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B803" w14:textId="165C1077" w:rsidR="00754DC5" w:rsidRDefault="00AE77EA">
      <w:pPr>
        <w:pStyle w:val="CRCoverPage"/>
        <w:tabs>
          <w:tab w:val="right" w:pos="9639"/>
        </w:tabs>
        <w:spacing w:after="0"/>
        <w:rPr>
          <w:b/>
          <w:i/>
          <w:sz w:val="24"/>
          <w:szCs w:val="24"/>
        </w:rPr>
      </w:pPr>
      <w:r>
        <w:rPr>
          <w:rFonts w:eastAsia="Tahoma" w:cs="Arial"/>
          <w:b/>
          <w:bCs/>
          <w:sz w:val="24"/>
          <w:szCs w:val="24"/>
        </w:rPr>
        <w:t>3GPP TSG-RAN WG2 Meeting #110-e</w:t>
      </w:r>
      <w:r>
        <w:rPr>
          <w:b/>
          <w:i/>
          <w:sz w:val="24"/>
          <w:szCs w:val="24"/>
        </w:rPr>
        <w:tab/>
      </w:r>
      <w:r w:rsidR="005C2337" w:rsidRPr="005C2337">
        <w:rPr>
          <w:b/>
          <w:sz w:val="24"/>
          <w:szCs w:val="24"/>
        </w:rPr>
        <w:t>R2-2006341</w:t>
      </w:r>
    </w:p>
    <w:p w14:paraId="77E31A96" w14:textId="77777777" w:rsidR="00754DC5" w:rsidRDefault="00AE77EA">
      <w:pPr>
        <w:pStyle w:val="ab"/>
        <w:rPr>
          <w:sz w:val="24"/>
          <w:lang w:eastAsia="zh-CN"/>
        </w:rPr>
      </w:pPr>
      <w:bookmarkStart w:id="0" w:name="OLE_LINK16"/>
      <w:bookmarkStart w:id="1" w:name="OLE_LINK10"/>
      <w:bookmarkStart w:id="2" w:name="OLE_LINK15"/>
      <w:bookmarkStart w:id="3" w:name="OLE_LINK9"/>
      <w:bookmarkStart w:id="4" w:name="OLE_LINK11"/>
      <w:r>
        <w:rPr>
          <w:bCs/>
          <w:sz w:val="24"/>
        </w:rPr>
        <w:t>Electronic meeting, 1</w:t>
      </w:r>
      <w:r>
        <w:rPr>
          <w:bCs/>
          <w:sz w:val="24"/>
          <w:vertAlign w:val="superscript"/>
        </w:rPr>
        <w:t>st</w:t>
      </w:r>
      <w:r>
        <w:rPr>
          <w:bCs/>
          <w:sz w:val="24"/>
        </w:rPr>
        <w:t xml:space="preserve"> - 12</w:t>
      </w:r>
      <w:r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Jun</w:t>
      </w:r>
      <w:r>
        <w:rPr>
          <w:sz w:val="24"/>
          <w:lang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4DC5" w14:paraId="6B0D2CD4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14:paraId="5E7FE1FA" w14:textId="77777777" w:rsidR="00754DC5" w:rsidRDefault="00AE77EA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754DC5" w14:paraId="36AD1E3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37DA844" w14:textId="77777777" w:rsidR="00754DC5" w:rsidRDefault="00AE77EA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754DC5" w14:paraId="4A0921D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A6D9C12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3427D6D9" w14:textId="77777777">
        <w:tc>
          <w:tcPr>
            <w:tcW w:w="142" w:type="dxa"/>
            <w:tcBorders>
              <w:left w:val="single" w:sz="4" w:space="0" w:color="auto"/>
            </w:tcBorders>
          </w:tcPr>
          <w:p w14:paraId="5B6379D6" w14:textId="77777777" w:rsidR="00754DC5" w:rsidRDefault="00754DC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1245ECF3" w14:textId="77777777" w:rsidR="00754DC5" w:rsidRDefault="00AE77EA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1F9FD077" w14:textId="77777777" w:rsidR="00754DC5" w:rsidRDefault="00AE77EA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10D22D2" w14:textId="67D53B23" w:rsidR="00754DC5" w:rsidRDefault="00AE77EA">
            <w:pPr>
              <w:pStyle w:val="CRCoverPage"/>
              <w:spacing w:after="0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Cr#  \* MERGEFORMAT </w:instrText>
            </w:r>
            <w:r>
              <w:rPr>
                <w:b/>
                <w:sz w:val="28"/>
              </w:rPr>
              <w:fldChar w:fldCharType="end"/>
            </w:r>
            <w:r>
              <w:t xml:space="preserve"> </w:t>
            </w:r>
            <w:r w:rsidR="005846DF" w:rsidRPr="005846DF">
              <w:rPr>
                <w:b/>
                <w:sz w:val="28"/>
              </w:rPr>
              <w:t>0356</w:t>
            </w:r>
          </w:p>
        </w:tc>
        <w:tc>
          <w:tcPr>
            <w:tcW w:w="709" w:type="dxa"/>
          </w:tcPr>
          <w:p w14:paraId="7FFDB7F7" w14:textId="77777777" w:rsidR="00754DC5" w:rsidRDefault="00AE77EA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3876B3A" w14:textId="77451E5B" w:rsidR="00754DC5" w:rsidRDefault="00AE77EA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Revision  \* MERGEFORMAT </w:instrTex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</w:rPr>
              <w:t xml:space="preserve"> </w:t>
            </w:r>
            <w:r w:rsidR="005C2337">
              <w:rPr>
                <w:b/>
              </w:rPr>
              <w:t>1</w:t>
            </w:r>
          </w:p>
        </w:tc>
        <w:tc>
          <w:tcPr>
            <w:tcW w:w="2410" w:type="dxa"/>
          </w:tcPr>
          <w:p w14:paraId="3D296A82" w14:textId="77777777" w:rsidR="00754DC5" w:rsidRDefault="00AE77EA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8E7E047" w14:textId="77777777" w:rsidR="00754DC5" w:rsidRDefault="00AE77EA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29408F0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3D537EB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6A1FD1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4DEF537A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16B54" w14:textId="77777777" w:rsidR="00754DC5" w:rsidRDefault="00AE77EA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0"/>
                  <w:rFonts w:cs="Arial"/>
                  <w:b/>
                  <w:i/>
                  <w:color w:val="FF0000"/>
                </w:rPr>
                <w:t>HE</w:t>
              </w:r>
              <w:bookmarkStart w:id="5" w:name="_Hlt497126619"/>
              <w:r>
                <w:rPr>
                  <w:rStyle w:val="af0"/>
                  <w:rFonts w:cs="Arial"/>
                  <w:b/>
                  <w:i/>
                  <w:color w:val="FF0000"/>
                </w:rPr>
                <w:t>L</w:t>
              </w:r>
              <w:bookmarkEnd w:id="5"/>
              <w:r>
                <w:rPr>
                  <w:rStyle w:val="af0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0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754DC5" w14:paraId="6155CA4F" w14:textId="77777777">
        <w:tc>
          <w:tcPr>
            <w:tcW w:w="9641" w:type="dxa"/>
            <w:gridSpan w:val="9"/>
          </w:tcPr>
          <w:p w14:paraId="7162409D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33F1B88" w14:textId="77777777" w:rsidR="00754DC5" w:rsidRDefault="00754DC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4DC5" w14:paraId="555E4AEA" w14:textId="77777777">
        <w:tc>
          <w:tcPr>
            <w:tcW w:w="2835" w:type="dxa"/>
          </w:tcPr>
          <w:p w14:paraId="170FFA4A" w14:textId="77777777" w:rsidR="00754DC5" w:rsidRDefault="00AE77E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5B01A01B" w14:textId="77777777" w:rsidR="00754DC5" w:rsidRDefault="00AE77EA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6800A0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ECEBA3" w14:textId="77777777" w:rsidR="00754DC5" w:rsidRDefault="00AE77E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18D389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37780A68" w14:textId="77777777" w:rsidR="00754DC5" w:rsidRDefault="00AE77E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34173E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06C68BC" w14:textId="77777777" w:rsidR="00754DC5" w:rsidRDefault="00AE77EA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FACB83" w14:textId="77777777" w:rsidR="00754DC5" w:rsidRDefault="00754DC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1D6CC32F" w14:textId="77777777" w:rsidR="00754DC5" w:rsidRDefault="00754DC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4DC5" w14:paraId="44E93C5B" w14:textId="77777777">
        <w:tc>
          <w:tcPr>
            <w:tcW w:w="9640" w:type="dxa"/>
            <w:gridSpan w:val="11"/>
          </w:tcPr>
          <w:p w14:paraId="7088A32F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5A7B3EF8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2BD59AF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265441" w14:textId="47E2A6B4" w:rsidR="00754DC5" w:rsidRDefault="003E1725">
            <w:pPr>
              <w:pStyle w:val="CRCoverPage"/>
              <w:spacing w:after="0"/>
              <w:ind w:left="100"/>
            </w:pPr>
            <w:r w:rsidRPr="003E1725">
              <w:rPr>
                <w:lang w:eastAsia="ko-KR"/>
              </w:rPr>
              <w:t>UE capabilities for NR MDT and SON</w:t>
            </w:r>
          </w:p>
        </w:tc>
      </w:tr>
      <w:tr w:rsidR="00754DC5" w14:paraId="62364ED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2B8596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B0AF0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683D02B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87C7982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A4E486B" w14:textId="77777777" w:rsidR="00754DC5" w:rsidRDefault="00AE77EA">
            <w:pPr>
              <w:pStyle w:val="CRCoverPage"/>
              <w:spacing w:after="0"/>
              <w:ind w:left="100"/>
            </w:pPr>
            <w:r>
              <w:t>vivo, CMCC</w:t>
            </w:r>
          </w:p>
        </w:tc>
      </w:tr>
      <w:tr w:rsidR="00754DC5" w14:paraId="0AD91B7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79D27A1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061179" w14:textId="77777777" w:rsidR="00754DC5" w:rsidRDefault="00AE77EA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754DC5" w14:paraId="195EA37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FF42CD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B29081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521CB97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EB2F1B6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EFC443" w14:textId="77777777" w:rsidR="00754DC5" w:rsidRDefault="00AE77EA">
            <w:pPr>
              <w:pStyle w:val="CRCoverPage"/>
              <w:ind w:left="100"/>
            </w:pPr>
            <w:r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3648FC75" w14:textId="77777777" w:rsidR="00754DC5" w:rsidRDefault="00754DC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09DE3C" w14:textId="77777777" w:rsidR="00754DC5" w:rsidRDefault="00AE77EA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9F7371" w14:textId="67AF0C3C" w:rsidR="00754DC5" w:rsidRDefault="00AE77EA">
            <w:pPr>
              <w:pStyle w:val="CRCoverPage"/>
              <w:spacing w:after="0"/>
              <w:ind w:left="100"/>
            </w:pPr>
            <w:r>
              <w:t>2020-0</w:t>
            </w:r>
            <w:r w:rsidR="005846DF">
              <w:t>6</w:t>
            </w:r>
            <w:r>
              <w:t>-</w:t>
            </w:r>
            <w:r w:rsidR="005846DF">
              <w:t>10</w:t>
            </w:r>
          </w:p>
        </w:tc>
      </w:tr>
      <w:tr w:rsidR="00754DC5" w14:paraId="3DC3710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30447E0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6462BF3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D10DF6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B560E0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6556E6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5C131A8D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D4BBBE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5332E75" w14:textId="77777777" w:rsidR="00754DC5" w:rsidRDefault="00AE77EA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78A0E75" w14:textId="77777777" w:rsidR="00754DC5" w:rsidRDefault="00754DC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6594AB6" w14:textId="77777777" w:rsidR="00754DC5" w:rsidRDefault="00AE77EA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A940867" w14:textId="77777777" w:rsidR="00754DC5" w:rsidRDefault="00AE77EA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754DC5" w14:paraId="3F1FD674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3EE89D5" w14:textId="77777777" w:rsidR="00754DC5" w:rsidRDefault="00754DC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12A9ED3" w14:textId="77777777" w:rsidR="00754DC5" w:rsidRDefault="00AE77EA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B1BD473" w14:textId="77777777" w:rsidR="00754DC5" w:rsidRDefault="00AE77EA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0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B22AC7" w14:textId="77777777" w:rsidR="00754DC5" w:rsidRDefault="00AE77E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6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6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754DC5" w14:paraId="4FAA7230" w14:textId="77777777">
        <w:tc>
          <w:tcPr>
            <w:tcW w:w="1843" w:type="dxa"/>
          </w:tcPr>
          <w:p w14:paraId="437308E4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F28EA1F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79B8C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EB8DDA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ADCC0B" w14:textId="77777777" w:rsidR="00754DC5" w:rsidRDefault="00AE77EA">
            <w:pPr>
              <w:pStyle w:val="CRCoverPage"/>
              <w:tabs>
                <w:tab w:val="left" w:pos="384"/>
              </w:tabs>
              <w:spacing w:before="20" w:after="80"/>
            </w:pPr>
            <w:r>
              <w:t>To capture RAN</w:t>
            </w:r>
            <w:proofErr w:type="gramStart"/>
            <w:r>
              <w:t>2  agreements</w:t>
            </w:r>
            <w:proofErr w:type="gramEnd"/>
            <w:r>
              <w:rPr>
                <w:lang w:eastAsia="ko-KR"/>
              </w:rPr>
              <w:t xml:space="preserve"> on UE capability for NR_SON_MDT</w:t>
            </w:r>
            <w:r>
              <w:t xml:space="preserve"> in NR into TS 38.306.</w:t>
            </w:r>
          </w:p>
        </w:tc>
      </w:tr>
      <w:tr w:rsidR="00754DC5" w14:paraId="19BF650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B1C07F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328FB1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1AC8DBC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945ED7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074401" w14:textId="77777777" w:rsidR="00754DC5" w:rsidRDefault="00AE77EA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Intro</w:t>
            </w:r>
            <w:r>
              <w:rPr>
                <w:lang w:eastAsia="zh-CN"/>
              </w:rPr>
              <w:t>duction of UE capabilities for MDT and SON.</w:t>
            </w:r>
          </w:p>
        </w:tc>
      </w:tr>
      <w:tr w:rsidR="00754DC5" w14:paraId="5B69359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A3BC5B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7DB3D7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7C53DFAC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38DC41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66AEFD" w14:textId="77777777" w:rsidR="00754DC5" w:rsidRDefault="00AE77EA">
            <w:pPr>
              <w:pStyle w:val="CRCoverPage"/>
              <w:spacing w:after="0"/>
              <w:ind w:left="100"/>
            </w:pPr>
            <w:r>
              <w:t>The network does not know which SON/MDT functions capabilities UE supports.</w:t>
            </w:r>
          </w:p>
        </w:tc>
      </w:tr>
      <w:tr w:rsidR="00754DC5" w14:paraId="3C77D588" w14:textId="77777777">
        <w:tc>
          <w:tcPr>
            <w:tcW w:w="2694" w:type="dxa"/>
            <w:gridSpan w:val="2"/>
          </w:tcPr>
          <w:p w14:paraId="38B8B96E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AE72D3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5913AA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4783D1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98D8B8" w14:textId="77777777" w:rsidR="00754DC5" w:rsidRDefault="00AE77EA">
            <w:pPr>
              <w:overflowPunct/>
              <w:autoSpaceDE/>
              <w:adjustRightInd/>
              <w:spacing w:after="0"/>
              <w:ind w:left="100"/>
              <w:rPr>
                <w:ins w:id="7" w:author="RAN2#107" w:date="2019-09-18T17:24:00Z"/>
                <w:rFonts w:ascii="Arial" w:hAnsi="Arial" w:cs="Arial"/>
                <w:lang w:eastAsia="zh-CN"/>
              </w:rPr>
            </w:pPr>
            <w:proofErr w:type="gramStart"/>
            <w:r>
              <w:rPr>
                <w:rFonts w:ascii="Arial" w:hAnsi="Arial" w:cs="Arial"/>
                <w:lang w:eastAsia="zh-CN"/>
              </w:rPr>
              <w:t>3.3  Abbreviations</w:t>
            </w:r>
            <w:proofErr w:type="gramEnd"/>
          </w:p>
          <w:p w14:paraId="08BEE4FC" w14:textId="77777777" w:rsidR="00754DC5" w:rsidRDefault="00AE77EA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4.2.X SON parameters</w:t>
            </w:r>
          </w:p>
          <w:p w14:paraId="1E635EBB" w14:textId="77777777" w:rsidR="00754DC5" w:rsidRDefault="00AE77EA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4.2.Y UE-based network performance measurement parameters</w:t>
            </w:r>
          </w:p>
          <w:p w14:paraId="6535F4D6" w14:textId="77777777" w:rsidR="00754DC5" w:rsidRDefault="00AE77EA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lang w:eastAsia="zh-CN"/>
              </w:rPr>
            </w:pPr>
            <w:proofErr w:type="gramStart"/>
            <w:r>
              <w:rPr>
                <w:rFonts w:ascii="Arial" w:hAnsi="Arial" w:cs="Arial"/>
                <w:lang w:eastAsia="zh-CN"/>
              </w:rPr>
              <w:t>5  Optional</w:t>
            </w:r>
            <w:proofErr w:type="gramEnd"/>
            <w:r>
              <w:rPr>
                <w:rFonts w:ascii="Arial" w:hAnsi="Arial" w:cs="Arial"/>
                <w:lang w:eastAsia="zh-CN"/>
              </w:rPr>
              <w:t xml:space="preserve"> features without UE radio access capability parameters</w:t>
            </w:r>
          </w:p>
          <w:p w14:paraId="61FEABD4" w14:textId="77777777" w:rsidR="00754DC5" w:rsidRDefault="00754DC5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lang w:eastAsia="zh-CN"/>
              </w:rPr>
            </w:pPr>
          </w:p>
          <w:p w14:paraId="0212C80D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  <w:tr w:rsidR="00754DC5" w14:paraId="15C94D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838DF4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E9BB76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1EA5B2E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C11475" w14:textId="77777777" w:rsidR="00754DC5" w:rsidRDefault="00754D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C5E4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1C67932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562443F0" w14:textId="77777777" w:rsidR="00754DC5" w:rsidRDefault="00754DC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84F20AF" w14:textId="77777777" w:rsidR="00754DC5" w:rsidRDefault="00754DC5">
            <w:pPr>
              <w:pStyle w:val="CRCoverPage"/>
              <w:spacing w:after="0"/>
              <w:ind w:left="99"/>
            </w:pPr>
          </w:p>
        </w:tc>
      </w:tr>
      <w:tr w:rsidR="00754DC5" w14:paraId="1C486C8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CC9C15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8CC7DE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DC5B41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34A58AA8" w14:textId="77777777" w:rsidR="00754DC5" w:rsidRDefault="00AE77EA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DFA6FB" w14:textId="77777777" w:rsidR="005846DF" w:rsidRPr="005846DF" w:rsidRDefault="005846DF" w:rsidP="005846DF">
            <w:pPr>
              <w:overflowPunct/>
              <w:autoSpaceDE/>
              <w:autoSpaceDN/>
              <w:adjustRightInd/>
              <w:spacing w:after="0"/>
              <w:ind w:left="99"/>
              <w:rPr>
                <w:rFonts w:ascii="Arial" w:hAnsi="Arial"/>
                <w:lang w:eastAsia="zh-CN"/>
              </w:rPr>
            </w:pPr>
            <w:r w:rsidRPr="005846DF">
              <w:rPr>
                <w:rFonts w:ascii="Arial" w:hAnsi="Arial" w:hint="eastAsia"/>
                <w:lang w:eastAsia="zh-CN"/>
              </w:rPr>
              <w:t>T</w:t>
            </w:r>
            <w:r w:rsidRPr="005846DF">
              <w:rPr>
                <w:rFonts w:ascii="Arial" w:hAnsi="Arial"/>
                <w:lang w:eastAsia="zh-CN"/>
              </w:rPr>
              <w:t>S 36.331 CR 4323</w:t>
            </w:r>
          </w:p>
          <w:p w14:paraId="1415F5E1" w14:textId="5EAB1CA5" w:rsidR="005846DF" w:rsidRPr="005846DF" w:rsidRDefault="005846DF" w:rsidP="005846DF">
            <w:pPr>
              <w:overflowPunct/>
              <w:autoSpaceDE/>
              <w:autoSpaceDN/>
              <w:adjustRightInd/>
              <w:spacing w:after="0"/>
              <w:ind w:left="99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TS 36.306 CR 1773</w:t>
            </w:r>
          </w:p>
          <w:p w14:paraId="4DC511CB" w14:textId="2986749C" w:rsidR="00754DC5" w:rsidRDefault="005846DF" w:rsidP="005846DF">
            <w:pPr>
              <w:pStyle w:val="CRCoverPage"/>
              <w:spacing w:after="0"/>
              <w:ind w:left="99"/>
            </w:pPr>
            <w:r w:rsidRPr="005846DF">
              <w:rPr>
                <w:lang w:eastAsia="zh-CN"/>
              </w:rPr>
              <w:t>TS 38.331 CR 1704</w:t>
            </w:r>
          </w:p>
        </w:tc>
      </w:tr>
      <w:tr w:rsidR="00754DC5" w14:paraId="6A630C3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77E0A4" w14:textId="77777777" w:rsidR="00754DC5" w:rsidRDefault="00AE77E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F1C182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99481A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72701044" w14:textId="77777777" w:rsidR="00754DC5" w:rsidRDefault="00AE77EA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2D0699" w14:textId="77777777" w:rsidR="00754DC5" w:rsidRDefault="00AE77E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754DC5" w14:paraId="33F13EF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7DA97" w14:textId="77777777" w:rsidR="00754DC5" w:rsidRDefault="00AE77E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7E9B96F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7BA46C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2E5FBFEB" w14:textId="77777777" w:rsidR="00754DC5" w:rsidRDefault="00AE77EA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525770" w14:textId="77777777" w:rsidR="00754DC5" w:rsidRDefault="00AE77E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754DC5" w14:paraId="1AE3DB1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8D342" w14:textId="77777777" w:rsidR="00754DC5" w:rsidRDefault="00754DC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D62CA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372143D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58D700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754DC5" w14:paraId="5C536741" w14:textId="77777777">
              <w:tc>
                <w:tcPr>
                  <w:tcW w:w="96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153CE615" w14:textId="4A4C40B0" w:rsidR="00754DC5" w:rsidRDefault="00754DC5" w:rsidP="005846DF">
                  <w:pPr>
                    <w:pStyle w:val="CRCoverPage"/>
                    <w:spacing w:after="0"/>
                  </w:pPr>
                </w:p>
              </w:tc>
            </w:tr>
          </w:tbl>
          <w:p w14:paraId="06AD083A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  <w:tr w:rsidR="00754DC5" w14:paraId="1670C2D1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4F789" w14:textId="77777777" w:rsidR="00754DC5" w:rsidRDefault="00754D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509077B" w14:textId="77777777" w:rsidR="00754DC5" w:rsidRDefault="00754DC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754DC5" w14:paraId="2B9A302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E8A30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385178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</w:tbl>
    <w:p w14:paraId="55360D8D" w14:textId="77777777" w:rsidR="00754DC5" w:rsidRDefault="00754DC5">
      <w:pPr>
        <w:pStyle w:val="CRCoverPage"/>
        <w:spacing w:after="0"/>
        <w:rPr>
          <w:sz w:val="8"/>
          <w:szCs w:val="8"/>
        </w:rPr>
      </w:pPr>
    </w:p>
    <w:p w14:paraId="21A88D6E" w14:textId="77777777" w:rsidR="00754DC5" w:rsidRDefault="00754DC5">
      <w:pPr>
        <w:sectPr w:rsidR="00754DC5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A468522" w14:textId="77777777" w:rsidR="00754DC5" w:rsidRDefault="00AE77EA">
      <w:pPr>
        <w:pStyle w:val="Note-Boxed"/>
        <w:jc w:val="center"/>
        <w:rPr>
          <w:rFonts w:ascii="Times New Roman" w:hAnsi="Times New Roman" w:cs="Times New Roman"/>
        </w:rPr>
      </w:pPr>
      <w:bookmarkStart w:id="8" w:name="_Toc535235050"/>
      <w:r>
        <w:rPr>
          <w:rFonts w:ascii="Times New Roman" w:eastAsia="宋体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31D24E8A" w14:textId="77777777" w:rsidR="00E1459F" w:rsidRPr="00E1459F" w:rsidRDefault="00E1459F" w:rsidP="00E1459F">
      <w:pPr>
        <w:keepNext/>
        <w:keepLines/>
        <w:pBdr>
          <w:top w:val="single" w:sz="12" w:space="3" w:color="auto"/>
        </w:pBdr>
        <w:overflowPunct/>
        <w:autoSpaceDE/>
        <w:autoSpaceDN/>
        <w:adjustRightInd/>
        <w:spacing w:before="240"/>
        <w:ind w:left="1134" w:hanging="1134"/>
        <w:outlineLvl w:val="0"/>
        <w:rPr>
          <w:rFonts w:ascii="Arial" w:eastAsia="Malgun Gothic" w:hAnsi="Arial"/>
          <w:sz w:val="36"/>
          <w:lang w:eastAsia="en-US"/>
        </w:rPr>
      </w:pPr>
      <w:bookmarkStart w:id="9" w:name="_Toc12750874"/>
      <w:bookmarkStart w:id="10" w:name="_Toc29382238"/>
      <w:bookmarkStart w:id="11" w:name="_Toc37093355"/>
      <w:bookmarkStart w:id="12" w:name="_Toc37238631"/>
      <w:bookmarkStart w:id="13" w:name="_Toc37238745"/>
      <w:bookmarkStart w:id="14" w:name="_Toc12750878"/>
      <w:bookmarkStart w:id="15" w:name="_Toc5705145"/>
      <w:bookmarkEnd w:id="8"/>
      <w:r w:rsidRPr="00E1459F">
        <w:rPr>
          <w:rFonts w:ascii="Arial" w:eastAsia="Malgun Gothic" w:hAnsi="Arial"/>
          <w:sz w:val="36"/>
          <w:lang w:eastAsia="en-US"/>
        </w:rPr>
        <w:t>2</w:t>
      </w:r>
      <w:r w:rsidRPr="00E1459F">
        <w:rPr>
          <w:rFonts w:ascii="Arial" w:eastAsia="Malgun Gothic" w:hAnsi="Arial"/>
          <w:sz w:val="36"/>
          <w:lang w:eastAsia="en-US"/>
        </w:rPr>
        <w:tab/>
        <w:t>References</w:t>
      </w:r>
      <w:bookmarkEnd w:id="9"/>
      <w:bookmarkEnd w:id="10"/>
      <w:bookmarkEnd w:id="11"/>
      <w:bookmarkEnd w:id="12"/>
      <w:bookmarkEnd w:id="13"/>
    </w:p>
    <w:p w14:paraId="6C1BE024" w14:textId="77777777" w:rsidR="00E1459F" w:rsidRPr="00E1459F" w:rsidRDefault="00E1459F" w:rsidP="00E1459F">
      <w:pPr>
        <w:overflowPunct/>
        <w:autoSpaceDE/>
        <w:autoSpaceDN/>
        <w:adjustRightInd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The following documents contain provisions which, through reference in this text, constitute provisions of the present document.</w:t>
      </w:r>
    </w:p>
    <w:p w14:paraId="0472C762" w14:textId="77777777" w:rsidR="00E1459F" w:rsidRPr="00E1459F" w:rsidRDefault="00E1459F" w:rsidP="00E1459F">
      <w:pPr>
        <w:overflowPunct/>
        <w:autoSpaceDE/>
        <w:autoSpaceDN/>
        <w:adjustRightInd/>
        <w:ind w:left="568" w:hanging="284"/>
        <w:rPr>
          <w:rFonts w:eastAsia="Malgun Gothic"/>
          <w:lang w:eastAsia="en-US"/>
        </w:rPr>
      </w:pPr>
      <w:bookmarkStart w:id="16" w:name="OLE_LINK2"/>
      <w:bookmarkStart w:id="17" w:name="OLE_LINK3"/>
      <w:bookmarkStart w:id="18" w:name="OLE_LINK4"/>
      <w:r w:rsidRPr="00E1459F">
        <w:rPr>
          <w:rFonts w:eastAsia="Malgun Gothic"/>
          <w:lang w:eastAsia="en-US"/>
        </w:rPr>
        <w:t>-</w:t>
      </w:r>
      <w:r w:rsidRPr="00E1459F">
        <w:rPr>
          <w:rFonts w:eastAsia="Malgun Gothic"/>
          <w:lang w:eastAsia="en-US"/>
        </w:rPr>
        <w:tab/>
        <w:t>References are either specific (identified by date of publication, edition number, version number, etc.) or non</w:t>
      </w:r>
      <w:r w:rsidRPr="00E1459F">
        <w:rPr>
          <w:rFonts w:eastAsia="Malgun Gothic"/>
          <w:lang w:eastAsia="en-US"/>
        </w:rPr>
        <w:noBreakHyphen/>
        <w:t>specific.</w:t>
      </w:r>
    </w:p>
    <w:p w14:paraId="4257A948" w14:textId="77777777" w:rsidR="00E1459F" w:rsidRPr="00E1459F" w:rsidRDefault="00E1459F" w:rsidP="00E1459F">
      <w:pPr>
        <w:overflowPunct/>
        <w:autoSpaceDE/>
        <w:autoSpaceDN/>
        <w:adjustRightInd/>
        <w:ind w:left="568" w:hanging="284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-</w:t>
      </w:r>
      <w:r w:rsidRPr="00E1459F">
        <w:rPr>
          <w:rFonts w:eastAsia="Malgun Gothic"/>
          <w:lang w:eastAsia="en-US"/>
        </w:rPr>
        <w:tab/>
        <w:t>For a specific reference, subsequent revisions do not apply.</w:t>
      </w:r>
    </w:p>
    <w:p w14:paraId="38060F37" w14:textId="77777777" w:rsidR="00E1459F" w:rsidRPr="00E1459F" w:rsidRDefault="00E1459F" w:rsidP="00E1459F">
      <w:pPr>
        <w:overflowPunct/>
        <w:autoSpaceDE/>
        <w:autoSpaceDN/>
        <w:adjustRightInd/>
        <w:ind w:left="568" w:hanging="284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-</w:t>
      </w:r>
      <w:r w:rsidRPr="00E1459F">
        <w:rPr>
          <w:rFonts w:eastAsia="Malgun Gothic"/>
          <w:lang w:eastAsia="en-US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E1459F">
        <w:rPr>
          <w:rFonts w:eastAsia="Malgun Gothic"/>
          <w:i/>
          <w:lang w:eastAsia="en-US"/>
        </w:rPr>
        <w:t xml:space="preserve"> in the same Release as the present document</w:t>
      </w:r>
      <w:r w:rsidRPr="00E1459F">
        <w:rPr>
          <w:rFonts w:eastAsia="Malgun Gothic"/>
          <w:lang w:eastAsia="en-US"/>
        </w:rPr>
        <w:t>.</w:t>
      </w:r>
    </w:p>
    <w:bookmarkEnd w:id="16"/>
    <w:bookmarkEnd w:id="17"/>
    <w:bookmarkEnd w:id="18"/>
    <w:p w14:paraId="5B828593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[1]</w:t>
      </w:r>
      <w:r w:rsidRPr="00E1459F">
        <w:rPr>
          <w:rFonts w:eastAsia="Malgun Gothic"/>
          <w:lang w:eastAsia="en-US"/>
        </w:rPr>
        <w:tab/>
        <w:t>3GPP TR 21.905: "Vocabulary for 3GPP Specifications".</w:t>
      </w:r>
    </w:p>
    <w:p w14:paraId="394B3504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[2]</w:t>
      </w:r>
      <w:r w:rsidRPr="00E1459F">
        <w:rPr>
          <w:rFonts w:eastAsia="Malgun Gothic"/>
          <w:lang w:eastAsia="en-US"/>
        </w:rPr>
        <w:tab/>
        <w:t>3GPP TS 38.101-1: "NR; User Equipment (UE) radio transmission and reception Part 1: Range 1 Standalone".</w:t>
      </w:r>
    </w:p>
    <w:p w14:paraId="153DA16A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[3]</w:t>
      </w:r>
      <w:r w:rsidRPr="00E1459F">
        <w:rPr>
          <w:rFonts w:eastAsia="Malgun Gothic"/>
          <w:lang w:eastAsia="en-US"/>
        </w:rPr>
        <w:tab/>
        <w:t>3GPP TS 38.101-2: "NR; User Equipment (UE) radio transmission and reception Part 2: Range 2 Standalone".</w:t>
      </w:r>
    </w:p>
    <w:p w14:paraId="78661381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[4]</w:t>
      </w:r>
      <w:r w:rsidRPr="00E1459F">
        <w:rPr>
          <w:rFonts w:eastAsia="Malgun Gothic"/>
          <w:lang w:eastAsia="en-US"/>
        </w:rPr>
        <w:tab/>
        <w:t>3GPP TS 38.101-3: "NR; User Equipment (UE) radio transmission and reception Part 3: Range 1 and Range 2 Interworking operation with other radios".</w:t>
      </w:r>
    </w:p>
    <w:p w14:paraId="7F073E4F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[5]</w:t>
      </w:r>
      <w:r w:rsidRPr="00E1459F">
        <w:rPr>
          <w:rFonts w:eastAsia="Malgun Gothic"/>
          <w:lang w:eastAsia="en-US"/>
        </w:rPr>
        <w:tab/>
        <w:t>3GPP TS 38.133: "NR; Requirements for support of radio resource management".</w:t>
      </w:r>
    </w:p>
    <w:p w14:paraId="53EE660B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[6]</w:t>
      </w:r>
      <w:r w:rsidRPr="00E1459F">
        <w:rPr>
          <w:rFonts w:eastAsia="Malgun Gothic"/>
          <w:lang w:eastAsia="en-US"/>
        </w:rPr>
        <w:tab/>
        <w:t>3GPP TS 38.211: "NR; Physical channels and modulation".</w:t>
      </w:r>
    </w:p>
    <w:p w14:paraId="7BCD8BE2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[7]</w:t>
      </w:r>
      <w:r w:rsidRPr="00E1459F">
        <w:rPr>
          <w:rFonts w:eastAsia="Malgun Gothic"/>
          <w:lang w:eastAsia="en-US"/>
        </w:rPr>
        <w:tab/>
        <w:t>3GPP TS 37.340: "Evolved Universal Terrestrial Radio Access (E-UTRA) and NR Multi-connectivity".</w:t>
      </w:r>
    </w:p>
    <w:p w14:paraId="177C5FC8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[8]</w:t>
      </w:r>
      <w:r w:rsidRPr="00E1459F">
        <w:rPr>
          <w:rFonts w:eastAsia="Malgun Gothic"/>
          <w:lang w:eastAsia="en-US"/>
        </w:rPr>
        <w:tab/>
        <w:t>3GPP TS 38.321: "NR; Medium Access Control (MAC) protocol specification".</w:t>
      </w:r>
    </w:p>
    <w:p w14:paraId="197326BE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[9]</w:t>
      </w:r>
      <w:r w:rsidRPr="00E1459F">
        <w:rPr>
          <w:rFonts w:eastAsia="Malgun Gothic"/>
          <w:lang w:eastAsia="en-US"/>
        </w:rPr>
        <w:tab/>
        <w:t>3GPP TS 38.331: "NR; Radio Resource Control (RRC) protocol specification".</w:t>
      </w:r>
    </w:p>
    <w:p w14:paraId="71A20B81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[10]</w:t>
      </w:r>
      <w:r w:rsidRPr="00E1459F">
        <w:rPr>
          <w:rFonts w:eastAsia="Malgun Gothic"/>
          <w:lang w:eastAsia="en-US"/>
        </w:rPr>
        <w:tab/>
        <w:t>3GPP TS 38.212: "NR; Multiplexing and channel coding".</w:t>
      </w:r>
    </w:p>
    <w:p w14:paraId="70A054D0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[11]</w:t>
      </w:r>
      <w:r w:rsidRPr="00E1459F">
        <w:rPr>
          <w:rFonts w:eastAsia="Malgun Gothic"/>
          <w:lang w:eastAsia="en-US"/>
        </w:rPr>
        <w:tab/>
        <w:t>3GPP TS 38.213: "NR; Physical layer procedures for control".</w:t>
      </w:r>
    </w:p>
    <w:p w14:paraId="51E2A0A1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[12]</w:t>
      </w:r>
      <w:r w:rsidRPr="00E1459F">
        <w:rPr>
          <w:rFonts w:eastAsia="Malgun Gothic"/>
          <w:lang w:eastAsia="en-US"/>
        </w:rPr>
        <w:tab/>
        <w:t>3GPP TS 38.214: "NR; Physical layer procedures for data".</w:t>
      </w:r>
    </w:p>
    <w:p w14:paraId="7E391E12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[13]</w:t>
      </w:r>
      <w:r w:rsidRPr="00E1459F">
        <w:rPr>
          <w:rFonts w:eastAsia="Malgun Gothic"/>
          <w:lang w:eastAsia="en-US"/>
        </w:rPr>
        <w:tab/>
        <w:t>3GPP TS 38.215: "NR; Physical layer measurements".</w:t>
      </w:r>
    </w:p>
    <w:p w14:paraId="704393B8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[14]</w:t>
      </w:r>
      <w:r w:rsidRPr="00E1459F">
        <w:rPr>
          <w:rFonts w:eastAsia="Malgun Gothic"/>
          <w:lang w:eastAsia="en-US"/>
        </w:rPr>
        <w:tab/>
        <w:t>3GPP TS 36.101: "Evolved Universal Terrestrial Radio Access (E-UTRA) radio transmission and reception".</w:t>
      </w:r>
    </w:p>
    <w:p w14:paraId="6B86EB5C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[15]</w:t>
      </w:r>
      <w:r w:rsidRPr="00E1459F">
        <w:rPr>
          <w:rFonts w:eastAsia="Malgun Gothic"/>
          <w:lang w:eastAsia="en-US"/>
        </w:rPr>
        <w:tab/>
        <w:t>3GPP TS 36.306: "Evolved Universal Terrestrial Radio Access (E-UTRA) User Equipment (UE) radio access capabilities".</w:t>
      </w:r>
    </w:p>
    <w:p w14:paraId="32000975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[16]</w:t>
      </w:r>
      <w:r w:rsidRPr="00E1459F">
        <w:rPr>
          <w:rFonts w:eastAsia="Malgun Gothic"/>
          <w:lang w:eastAsia="en-US"/>
        </w:rPr>
        <w:tab/>
        <w:t>3GPP TS 38.323: "NR; Packet Data Convergence Protocol (PDCP) specification".</w:t>
      </w:r>
    </w:p>
    <w:p w14:paraId="467789AC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[17]</w:t>
      </w:r>
      <w:r w:rsidRPr="00E1459F">
        <w:rPr>
          <w:rFonts w:eastAsia="Malgun Gothic"/>
          <w:lang w:eastAsia="en-US"/>
        </w:rPr>
        <w:tab/>
        <w:t>3GPP TS 36.331: "Evolved Universal Terrestrial Radio Access (E-UTRA) Radio Resource Control (RRC); Protocol Specification".</w:t>
      </w:r>
    </w:p>
    <w:p w14:paraId="72E95FDA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[18]</w:t>
      </w:r>
      <w:r w:rsidRPr="00E1459F">
        <w:rPr>
          <w:rFonts w:eastAsia="Malgun Gothic"/>
          <w:lang w:eastAsia="en-US"/>
        </w:rPr>
        <w:tab/>
        <w:t>3GPP TS 38.101-4: "NR; User Equipment (UE) radio transmission and reception Part 4: Performance requirements".</w:t>
      </w:r>
    </w:p>
    <w:p w14:paraId="7E0F1C43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[19]</w:t>
      </w:r>
      <w:r w:rsidRPr="00E1459F">
        <w:rPr>
          <w:rFonts w:eastAsia="Malgun Gothic"/>
          <w:lang w:eastAsia="en-US"/>
        </w:rPr>
        <w:tab/>
        <w:t>3GPP TS 36.213: "Evolved Universal Terrestrial Radio Access (E-UTRA); Physical layer procedures".</w:t>
      </w:r>
    </w:p>
    <w:p w14:paraId="24BC301A" w14:textId="497B1E96" w:rsidR="00E1459F" w:rsidRDefault="00E1459F" w:rsidP="00E1459F">
      <w:pPr>
        <w:keepLines/>
        <w:overflowPunct/>
        <w:autoSpaceDE/>
        <w:autoSpaceDN/>
        <w:adjustRightInd/>
        <w:ind w:left="1702" w:hanging="1418"/>
        <w:rPr>
          <w:ins w:id="19" w:author="NR_SON_MDT" w:date="2020-06-09T16:06:00Z"/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[20]</w:t>
      </w:r>
      <w:r w:rsidRPr="00E1459F">
        <w:rPr>
          <w:rFonts w:eastAsia="Malgun Gothic"/>
          <w:lang w:eastAsia="en-US"/>
        </w:rPr>
        <w:tab/>
        <w:t>3GPP TS 25.306: "UE radio access capabilities".</w:t>
      </w:r>
    </w:p>
    <w:p w14:paraId="33363FFF" w14:textId="77777777" w:rsidR="00E1459F" w:rsidRPr="00E1459F" w:rsidRDefault="00E1459F" w:rsidP="00E1459F">
      <w:pPr>
        <w:keepLines/>
        <w:ind w:left="1702" w:hanging="1418"/>
        <w:textAlignment w:val="baseline"/>
        <w:rPr>
          <w:ins w:id="20" w:author="NR_SON_MDT" w:date="2020-06-09T16:07:00Z"/>
        </w:rPr>
      </w:pPr>
      <w:ins w:id="21" w:author="NR_SON_MDT" w:date="2020-06-09T16:07:00Z">
        <w:r w:rsidRPr="00E1459F">
          <w:lastRenderedPageBreak/>
          <w:t>[xx]</w:t>
        </w:r>
        <w:r w:rsidRPr="00E1459F">
          <w:tab/>
          <w:t>3GPP TS 38.314: "NR; Layer 2 Measurements".</w:t>
        </w:r>
      </w:ins>
    </w:p>
    <w:p w14:paraId="13512A60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</w:p>
    <w:p w14:paraId="296BC4FA" w14:textId="30B5CCB6" w:rsidR="00E1459F" w:rsidRDefault="00E1459F" w:rsidP="00E1459F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CHANGES</w:t>
      </w:r>
    </w:p>
    <w:p w14:paraId="36118A94" w14:textId="77777777" w:rsidR="00E1459F" w:rsidRPr="00E1459F" w:rsidRDefault="00E1459F">
      <w:pPr>
        <w:pStyle w:val="2"/>
      </w:pPr>
    </w:p>
    <w:p w14:paraId="5E6E50D3" w14:textId="33A402F0" w:rsidR="00754DC5" w:rsidRDefault="00AE77EA">
      <w:pPr>
        <w:pStyle w:val="2"/>
      </w:pPr>
      <w:r>
        <w:t>3.3</w:t>
      </w:r>
      <w:r>
        <w:tab/>
        <w:t>Abbreviations</w:t>
      </w:r>
      <w:bookmarkEnd w:id="14"/>
    </w:p>
    <w:p w14:paraId="491FA8EF" w14:textId="77777777" w:rsidR="00754DC5" w:rsidRDefault="00AE77EA">
      <w:pPr>
        <w:keepNext/>
      </w:pPr>
      <w:r>
        <w:t>For the purposes of the present document, the abbreviations given in TR 21.905 [1] and the following apply. An abbreviation defined in the present document takes precedence over the definition of the same abbreviation, if any, in TR 21.905 [1].</w:t>
      </w:r>
    </w:p>
    <w:p w14:paraId="5EA0C372" w14:textId="77777777" w:rsidR="00754DC5" w:rsidRDefault="00AE77EA">
      <w:pPr>
        <w:pStyle w:val="EW"/>
        <w:rPr>
          <w:ins w:id="22" w:author="RAN2#108" w:date="2019-12-17T10:35:00Z"/>
        </w:rPr>
      </w:pPr>
      <w:r>
        <w:t>BC</w:t>
      </w:r>
      <w:r>
        <w:tab/>
        <w:t>Band Combination</w:t>
      </w:r>
    </w:p>
    <w:p w14:paraId="3F43350E" w14:textId="77777777" w:rsidR="00DF277B" w:rsidRDefault="00DF277B">
      <w:pPr>
        <w:pStyle w:val="EW"/>
        <w:rPr>
          <w:ins w:id="23" w:author="NR_SON_MDT" w:date="2020-06-09T15:33:00Z"/>
        </w:rPr>
      </w:pPr>
      <w:ins w:id="24" w:author="NR_SON_MDT" w:date="2020-06-09T15:33:00Z">
        <w:r>
          <w:t>BT</w:t>
        </w:r>
        <w:r>
          <w:tab/>
          <w:t>Bluetooth</w:t>
        </w:r>
      </w:ins>
    </w:p>
    <w:p w14:paraId="625AFDDB" w14:textId="59B63CB1" w:rsidR="00754DC5" w:rsidRDefault="00AE77EA">
      <w:pPr>
        <w:pStyle w:val="EW"/>
      </w:pPr>
      <w:r>
        <w:t>DL</w:t>
      </w:r>
      <w:r>
        <w:tab/>
        <w:t>Downlink</w:t>
      </w:r>
    </w:p>
    <w:p w14:paraId="57C9B657" w14:textId="77777777" w:rsidR="00754DC5" w:rsidRDefault="00AE77EA">
      <w:pPr>
        <w:pStyle w:val="EW"/>
      </w:pPr>
      <w:r>
        <w:t>FS</w:t>
      </w:r>
      <w:r>
        <w:tab/>
        <w:t>Feature Set</w:t>
      </w:r>
    </w:p>
    <w:p w14:paraId="70650424" w14:textId="77777777" w:rsidR="00754DC5" w:rsidRDefault="00AE77EA">
      <w:pPr>
        <w:pStyle w:val="EW"/>
      </w:pPr>
      <w:r>
        <w:t>FSPC</w:t>
      </w:r>
      <w:r>
        <w:tab/>
        <w:t>Feature Set Per Component-carrier</w:t>
      </w:r>
    </w:p>
    <w:p w14:paraId="6E5CBF6D" w14:textId="77777777" w:rsidR="00754DC5" w:rsidRDefault="00AE77EA">
      <w:pPr>
        <w:pStyle w:val="EW"/>
      </w:pPr>
      <w:r>
        <w:t>MAC</w:t>
      </w:r>
      <w:r>
        <w:tab/>
        <w:t>Medium Access Control</w:t>
      </w:r>
    </w:p>
    <w:p w14:paraId="7728BD98" w14:textId="77777777" w:rsidR="00754DC5" w:rsidRDefault="00AE77EA">
      <w:pPr>
        <w:pStyle w:val="EW"/>
      </w:pPr>
      <w:r>
        <w:t>MCG</w:t>
      </w:r>
      <w:r>
        <w:tab/>
        <w:t>Master Cell Group</w:t>
      </w:r>
    </w:p>
    <w:p w14:paraId="70FE59F1" w14:textId="77777777" w:rsidR="00754DC5" w:rsidRDefault="00AE77EA">
      <w:pPr>
        <w:pStyle w:val="EW"/>
      </w:pPr>
      <w:r>
        <w:t>MN</w:t>
      </w:r>
      <w:r>
        <w:tab/>
        <w:t>Master Node</w:t>
      </w:r>
    </w:p>
    <w:p w14:paraId="68CD57C7" w14:textId="77777777" w:rsidR="00754DC5" w:rsidRDefault="00AE77EA">
      <w:pPr>
        <w:pStyle w:val="EW"/>
      </w:pPr>
      <w:r>
        <w:t>MR-DC</w:t>
      </w:r>
      <w:r>
        <w:tab/>
        <w:t>Multi-RAT Dual Connectivity</w:t>
      </w:r>
    </w:p>
    <w:p w14:paraId="28AD566B" w14:textId="77777777" w:rsidR="00754DC5" w:rsidRDefault="00AE77EA">
      <w:pPr>
        <w:pStyle w:val="EW"/>
      </w:pPr>
      <w:r>
        <w:t>PDCP</w:t>
      </w:r>
      <w:r>
        <w:tab/>
        <w:t>Packet Data Convergence Protocol</w:t>
      </w:r>
    </w:p>
    <w:p w14:paraId="1CD91AA5" w14:textId="77777777" w:rsidR="00754DC5" w:rsidRDefault="00AE77EA">
      <w:pPr>
        <w:pStyle w:val="EW"/>
      </w:pPr>
      <w:r>
        <w:t>RLC</w:t>
      </w:r>
      <w:r>
        <w:tab/>
        <w:t>Radio Link Control</w:t>
      </w:r>
    </w:p>
    <w:p w14:paraId="4FDFE244" w14:textId="77777777" w:rsidR="00754DC5" w:rsidRDefault="00AE77EA">
      <w:pPr>
        <w:pStyle w:val="EW"/>
      </w:pPr>
      <w:r>
        <w:t>RTT</w:t>
      </w:r>
      <w:r>
        <w:tab/>
        <w:t>Round Trip Time</w:t>
      </w:r>
    </w:p>
    <w:p w14:paraId="5AF818A1" w14:textId="77777777" w:rsidR="00754DC5" w:rsidRDefault="00AE77EA">
      <w:pPr>
        <w:pStyle w:val="EW"/>
      </w:pPr>
      <w:r>
        <w:t>SCG</w:t>
      </w:r>
      <w:r>
        <w:tab/>
        <w:t>Secondary Cell Group</w:t>
      </w:r>
    </w:p>
    <w:p w14:paraId="7AD5AEBA" w14:textId="77777777" w:rsidR="00754DC5" w:rsidRDefault="00AE77EA">
      <w:pPr>
        <w:pStyle w:val="EW"/>
      </w:pPr>
      <w:r>
        <w:t>SDAP</w:t>
      </w:r>
      <w:r>
        <w:tab/>
        <w:t>Service Data Adaptation Protocol</w:t>
      </w:r>
    </w:p>
    <w:p w14:paraId="729D1864" w14:textId="77777777" w:rsidR="00754DC5" w:rsidRDefault="00AE77EA">
      <w:pPr>
        <w:pStyle w:val="EW"/>
      </w:pPr>
      <w:r>
        <w:t>SN</w:t>
      </w:r>
      <w:r>
        <w:tab/>
        <w:t>Secondary Node</w:t>
      </w:r>
    </w:p>
    <w:p w14:paraId="0FBDBA3A" w14:textId="77777777" w:rsidR="00754DC5" w:rsidRDefault="00AE77EA">
      <w:pPr>
        <w:pStyle w:val="EW"/>
        <w:rPr>
          <w:ins w:id="25" w:author="RAN2#107" w:date="2019-09-18T16:54:00Z"/>
        </w:rPr>
      </w:pPr>
      <w:r>
        <w:t>UL</w:t>
      </w:r>
      <w:r>
        <w:tab/>
        <w:t>Uplink</w:t>
      </w:r>
    </w:p>
    <w:p w14:paraId="5831F113" w14:textId="77777777" w:rsidR="00DF277B" w:rsidRDefault="00DF277B" w:rsidP="00DF277B">
      <w:pPr>
        <w:pStyle w:val="EW"/>
        <w:rPr>
          <w:ins w:id="26" w:author="NR_SON_MDT" w:date="2020-06-09T15:33:00Z"/>
        </w:rPr>
      </w:pPr>
      <w:ins w:id="27" w:author="NR_SON_MDT" w:date="2020-06-09T15:33:00Z">
        <w:r>
          <w:t>WLAN</w:t>
        </w:r>
        <w:r>
          <w:tab/>
          <w:t>Wireless Local Area Network</w:t>
        </w:r>
      </w:ins>
    </w:p>
    <w:p w14:paraId="56720337" w14:textId="77777777" w:rsidR="00754DC5" w:rsidRPr="00DF277B" w:rsidRDefault="00754DC5">
      <w:pPr>
        <w:pStyle w:val="EX"/>
      </w:pPr>
    </w:p>
    <w:p w14:paraId="5DE969B7" w14:textId="77777777" w:rsidR="00754DC5" w:rsidRDefault="00754DC5">
      <w:pPr>
        <w:tabs>
          <w:tab w:val="left" w:pos="765"/>
        </w:tabs>
      </w:pPr>
    </w:p>
    <w:p w14:paraId="5E897F19" w14:textId="3CA83A40" w:rsidR="00754DC5" w:rsidRDefault="00E1459F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NEXT</w:t>
      </w:r>
      <w:r w:rsidR="00AE77EA">
        <w:rPr>
          <w:rFonts w:ascii="Times New Roman" w:hAnsi="Times New Roman" w:cs="Times New Roman"/>
          <w:lang w:val="en-US"/>
        </w:rPr>
        <w:t xml:space="preserve"> CHANGES</w:t>
      </w:r>
    </w:p>
    <w:p w14:paraId="5BDDD851" w14:textId="77777777" w:rsidR="00754DC5" w:rsidRDefault="00754DC5"/>
    <w:p w14:paraId="68C08D64" w14:textId="77777777" w:rsidR="00754DC5" w:rsidRDefault="00AE77EA">
      <w:pPr>
        <w:keepNext/>
        <w:keepLines/>
        <w:overflowPunct/>
        <w:autoSpaceDE/>
        <w:autoSpaceDN/>
        <w:adjustRightInd/>
        <w:spacing w:before="180"/>
        <w:ind w:left="1134" w:hanging="1134"/>
        <w:outlineLvl w:val="1"/>
        <w:rPr>
          <w:rFonts w:ascii="Arial" w:eastAsia="Malgun Gothic" w:hAnsi="Arial"/>
          <w:sz w:val="32"/>
          <w:lang w:eastAsia="en-US"/>
        </w:rPr>
      </w:pPr>
      <w:r>
        <w:rPr>
          <w:rFonts w:ascii="Arial" w:eastAsia="Malgun Gothic" w:hAnsi="Arial"/>
          <w:sz w:val="32"/>
          <w:lang w:eastAsia="en-US"/>
        </w:rPr>
        <w:t>4.2</w:t>
      </w:r>
      <w:r>
        <w:rPr>
          <w:rFonts w:ascii="Arial" w:eastAsia="Malgun Gothic" w:hAnsi="Arial"/>
          <w:sz w:val="32"/>
          <w:lang w:eastAsia="en-US"/>
        </w:rPr>
        <w:tab/>
        <w:t>UE Capability Parameters</w:t>
      </w:r>
    </w:p>
    <w:p w14:paraId="42560583" w14:textId="1D2AD8E1" w:rsidR="004863C1" w:rsidDel="00EF5855" w:rsidRDefault="00AE77EA">
      <w:pPr>
        <w:jc w:val="center"/>
        <w:rPr>
          <w:del w:id="28" w:author="NR_SON_MDT" w:date="2020-06-09T15:34:00Z"/>
          <w:i/>
          <w:iCs/>
          <w:color w:val="FF0000"/>
        </w:rPr>
      </w:pPr>
      <w:r>
        <w:rPr>
          <w:rFonts w:hint="eastAsia"/>
          <w:i/>
          <w:iCs/>
          <w:color w:val="FF0000"/>
        </w:rPr>
        <w:t>&lt;</w:t>
      </w:r>
      <w:r>
        <w:rPr>
          <w:i/>
          <w:iCs/>
          <w:color w:val="FF0000"/>
        </w:rPr>
        <w:t>Skip unchanged&gt;</w:t>
      </w:r>
    </w:p>
    <w:p w14:paraId="108D7408" w14:textId="77777777" w:rsidR="00EF5855" w:rsidRDefault="00EF5855" w:rsidP="00EF5855">
      <w:pPr>
        <w:pStyle w:val="3"/>
        <w:rPr>
          <w:ins w:id="29" w:author="NR_SON_MDT" w:date="2020-06-10T20:47:00Z"/>
        </w:rPr>
      </w:pPr>
      <w:ins w:id="30" w:author="NR_SON_MDT" w:date="2020-06-10T20:47:00Z">
        <w:r>
          <w:t>4.2.x</w:t>
        </w:r>
        <w:r>
          <w:tab/>
          <w:t>SON parameters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709"/>
        <w:gridCol w:w="708"/>
      </w:tblGrid>
      <w:tr w:rsidR="00EF5855" w14:paraId="0F9E78BD" w14:textId="77777777" w:rsidTr="00C8282E">
        <w:trPr>
          <w:cantSplit/>
          <w:tblHeader/>
          <w:ins w:id="31" w:author="NR_SON_MDT" w:date="2020-06-10T20:47:00Z"/>
        </w:trPr>
        <w:tc>
          <w:tcPr>
            <w:tcW w:w="7088" w:type="dxa"/>
          </w:tcPr>
          <w:p w14:paraId="1DA91E51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2" w:author="NR_SON_MDT" w:date="2020-06-10T20:47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3" w:author="NR_SON_MDT" w:date="2020-06-10T20:47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Definitions for parameters</w:t>
              </w:r>
            </w:ins>
          </w:p>
        </w:tc>
        <w:tc>
          <w:tcPr>
            <w:tcW w:w="567" w:type="dxa"/>
          </w:tcPr>
          <w:p w14:paraId="7BFCC0DF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4" w:author="NR_SON_MDT" w:date="2020-06-10T20:47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5" w:author="NR_SON_MDT" w:date="2020-06-10T20:47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Per</w:t>
              </w:r>
            </w:ins>
          </w:p>
        </w:tc>
        <w:tc>
          <w:tcPr>
            <w:tcW w:w="567" w:type="dxa"/>
          </w:tcPr>
          <w:p w14:paraId="2A8014BD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6" w:author="NR_SON_MDT" w:date="2020-06-10T20:47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7" w:author="NR_SON_MDT" w:date="2020-06-10T20:47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M</w:t>
              </w:r>
            </w:ins>
          </w:p>
        </w:tc>
        <w:tc>
          <w:tcPr>
            <w:tcW w:w="709" w:type="dxa"/>
          </w:tcPr>
          <w:p w14:paraId="0EA85587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8" w:author="NR_SON_MDT" w:date="2020-06-10T20:47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9" w:author="NR_SON_MDT" w:date="2020-06-10T20:47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FDD-TDD DIFF</w:t>
              </w:r>
            </w:ins>
          </w:p>
        </w:tc>
        <w:tc>
          <w:tcPr>
            <w:tcW w:w="708" w:type="dxa"/>
          </w:tcPr>
          <w:p w14:paraId="6AE5DEBA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0" w:author="NR_SON_MDT" w:date="2020-06-10T20:47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41" w:author="NR_SON_MDT" w:date="2020-06-10T20:47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FR1-FR2 DIFF</w:t>
              </w:r>
            </w:ins>
          </w:p>
        </w:tc>
      </w:tr>
      <w:tr w:rsidR="00EF5855" w14:paraId="1CA6782F" w14:textId="77777777" w:rsidTr="00C8282E">
        <w:trPr>
          <w:cantSplit/>
          <w:tblHeader/>
          <w:ins w:id="42" w:author="NR_SON_MDT" w:date="2020-06-10T20:47:00Z"/>
        </w:trPr>
        <w:tc>
          <w:tcPr>
            <w:tcW w:w="7088" w:type="dxa"/>
          </w:tcPr>
          <w:p w14:paraId="4D8AA52E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43" w:author="NR_SON_MDT" w:date="2020-06-10T20:47:00Z"/>
                <w:rFonts w:ascii="Arial" w:eastAsia="Malgun Gothic" w:hAnsi="Arial"/>
                <w:b/>
                <w:i/>
                <w:sz w:val="18"/>
              </w:rPr>
            </w:pPr>
            <w:proofErr w:type="spellStart"/>
            <w:ins w:id="44" w:author="NR_SON_MDT" w:date="2020-06-10T20:47:00Z">
              <w:r>
                <w:rPr>
                  <w:rFonts w:ascii="Arial" w:eastAsia="Malgun Gothic" w:hAnsi="Arial"/>
                  <w:b/>
                  <w:i/>
                  <w:sz w:val="18"/>
                </w:rPr>
                <w:t>rach</w:t>
              </w:r>
              <w:proofErr w:type="spellEnd"/>
              <w:r>
                <w:rPr>
                  <w:rFonts w:ascii="Arial" w:eastAsia="Malgun Gothic" w:hAnsi="Arial"/>
                  <w:b/>
                  <w:i/>
                  <w:sz w:val="18"/>
                </w:rPr>
                <w:t>-Report</w:t>
              </w:r>
            </w:ins>
          </w:p>
          <w:p w14:paraId="5AEFAA3B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45" w:author="NR_SON_MDT" w:date="2020-06-10T20:47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6" w:author="NR_SON_MDT" w:date="2020-06-10T20:47:00Z">
              <w:r>
                <w:rPr>
                  <w:rFonts w:ascii="Arial" w:eastAsia="Malgun Gothic" w:hAnsi="Arial"/>
                  <w:sz w:val="18"/>
                </w:rPr>
                <w:t xml:space="preserve">Indicates whether the UE supports delivery of </w:t>
              </w:r>
              <w:proofErr w:type="spellStart"/>
              <w:r>
                <w:rPr>
                  <w:rFonts w:ascii="Arial" w:eastAsia="Malgun Gothic" w:hAnsi="Arial"/>
                  <w:i/>
                  <w:iCs/>
                  <w:sz w:val="18"/>
                </w:rPr>
                <w:t>rachReport</w:t>
              </w:r>
              <w:proofErr w:type="spellEnd"/>
              <w:r>
                <w:rPr>
                  <w:rFonts w:ascii="Arial" w:eastAsia="Malgun Gothic" w:hAnsi="Arial"/>
                  <w:sz w:val="18"/>
                </w:rPr>
                <w:t xml:space="preserve"> upon request from the network.</w:t>
              </w:r>
            </w:ins>
          </w:p>
        </w:tc>
        <w:tc>
          <w:tcPr>
            <w:tcW w:w="567" w:type="dxa"/>
          </w:tcPr>
          <w:p w14:paraId="37626F14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7" w:author="NR_SON_MDT" w:date="2020-06-10T20:47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8" w:author="NR_SON_MDT" w:date="2020-06-10T20:47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564C1D58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9" w:author="NR_SON_MDT" w:date="2020-06-10T20:47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50" w:author="NR_SON_MDT" w:date="2020-06-10T20:47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410E92F5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1" w:author="NR_SON_MDT" w:date="2020-06-10T20:47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52" w:author="NR_SON_MDT" w:date="2020-06-10T20:47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6728A09C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3" w:author="NR_SON_MDT" w:date="2020-06-10T20:47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54" w:author="NR_SON_MDT" w:date="2020-06-10T20:47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</w:tbl>
    <w:p w14:paraId="395D720D" w14:textId="77777777" w:rsidR="00EF5855" w:rsidRDefault="00EF5855" w:rsidP="00EF5855">
      <w:pPr>
        <w:rPr>
          <w:ins w:id="55" w:author="NR_SON_MDT" w:date="2020-06-10T20:47:00Z"/>
          <w:lang w:val="zh-CN"/>
        </w:rPr>
      </w:pPr>
    </w:p>
    <w:p w14:paraId="0FCEEE02" w14:textId="77777777" w:rsidR="00EF5855" w:rsidRPr="004863C1" w:rsidRDefault="00EF5855">
      <w:pPr>
        <w:jc w:val="center"/>
        <w:rPr>
          <w:ins w:id="56" w:author="NR_SON_MDT" w:date="2020-06-10T20:47:00Z"/>
          <w:rFonts w:eastAsia="MS Mincho"/>
          <w:i/>
          <w:iCs/>
          <w:color w:val="FF0000"/>
          <w:rPrChange w:id="57" w:author="NR_SON_MDT" w:date="2020-06-09T15:31:00Z">
            <w:rPr>
              <w:ins w:id="58" w:author="NR_SON_MDT" w:date="2020-06-10T20:47:00Z"/>
              <w:i/>
              <w:iCs/>
              <w:color w:val="FF0000"/>
            </w:rPr>
          </w:rPrChange>
        </w:rPr>
      </w:pPr>
    </w:p>
    <w:p w14:paraId="164B0CE9" w14:textId="77777777" w:rsidR="00EF5855" w:rsidRDefault="00EF5855" w:rsidP="00EF5855">
      <w:pPr>
        <w:pStyle w:val="3"/>
        <w:rPr>
          <w:ins w:id="59" w:author="NR_SON_MDT" w:date="2020-06-10T20:48:00Z"/>
        </w:rPr>
      </w:pPr>
      <w:ins w:id="60" w:author="NR_SON_MDT" w:date="2020-06-10T20:48:00Z">
        <w:r>
          <w:lastRenderedPageBreak/>
          <w:t>4.</w:t>
        </w:r>
        <w:proofErr w:type="gramStart"/>
        <w:r>
          <w:t>2.y</w:t>
        </w:r>
        <w:proofErr w:type="gramEnd"/>
        <w:r>
          <w:tab/>
          <w:t>UE-based performance measurement parameters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709"/>
        <w:gridCol w:w="708"/>
      </w:tblGrid>
      <w:tr w:rsidR="00EF5855" w14:paraId="21B44D4D" w14:textId="77777777" w:rsidTr="00C8282E">
        <w:trPr>
          <w:cantSplit/>
          <w:tblHeader/>
          <w:ins w:id="61" w:author="NR_SON_MDT" w:date="2020-06-10T20:48:00Z"/>
        </w:trPr>
        <w:tc>
          <w:tcPr>
            <w:tcW w:w="7088" w:type="dxa"/>
          </w:tcPr>
          <w:p w14:paraId="583AFCBE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2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63" w:author="NR_SON_MDT" w:date="2020-06-10T20:48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Definitions for parameters</w:t>
              </w:r>
            </w:ins>
          </w:p>
        </w:tc>
        <w:tc>
          <w:tcPr>
            <w:tcW w:w="567" w:type="dxa"/>
          </w:tcPr>
          <w:p w14:paraId="69FEE468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4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65" w:author="NR_SON_MDT" w:date="2020-06-10T20:48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Per</w:t>
              </w:r>
            </w:ins>
          </w:p>
        </w:tc>
        <w:tc>
          <w:tcPr>
            <w:tcW w:w="567" w:type="dxa"/>
          </w:tcPr>
          <w:p w14:paraId="728D4C62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6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67" w:author="NR_SON_MDT" w:date="2020-06-10T20:48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M</w:t>
              </w:r>
            </w:ins>
          </w:p>
        </w:tc>
        <w:tc>
          <w:tcPr>
            <w:tcW w:w="709" w:type="dxa"/>
          </w:tcPr>
          <w:p w14:paraId="31B84D4E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8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69" w:author="NR_SON_MDT" w:date="2020-06-10T20:48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FDD-TDD DIFF</w:t>
              </w:r>
            </w:ins>
          </w:p>
        </w:tc>
        <w:tc>
          <w:tcPr>
            <w:tcW w:w="708" w:type="dxa"/>
          </w:tcPr>
          <w:p w14:paraId="067A6D00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0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1" w:author="NR_SON_MDT" w:date="2020-06-10T20:48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FR1-FR2 DIFF</w:t>
              </w:r>
            </w:ins>
          </w:p>
        </w:tc>
      </w:tr>
      <w:tr w:rsidR="00EF5855" w14:paraId="42008791" w14:textId="77777777" w:rsidTr="00C8282E">
        <w:trPr>
          <w:cantSplit/>
          <w:tblHeader/>
          <w:ins w:id="72" w:author="NR_SON_MDT" w:date="2020-06-10T20:48:00Z"/>
        </w:trPr>
        <w:tc>
          <w:tcPr>
            <w:tcW w:w="7088" w:type="dxa"/>
          </w:tcPr>
          <w:p w14:paraId="1D065492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73" w:author="NR_SON_MDT" w:date="2020-06-10T20:48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74" w:author="NR_SON_MDT" w:date="2020-06-10T20:48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barometerMeasReport</w:t>
              </w:r>
              <w:proofErr w:type="spellEnd"/>
            </w:ins>
          </w:p>
          <w:p w14:paraId="16E73777" w14:textId="77777777" w:rsidR="00EF5855" w:rsidRDefault="00EF5855" w:rsidP="00C8282E">
            <w:pPr>
              <w:pStyle w:val="TAL"/>
              <w:rPr>
                <w:ins w:id="75" w:author="NR_SON_MDT" w:date="2020-06-10T20:48:00Z"/>
                <w:rFonts w:eastAsia="Malgun Gothic" w:cs="Arial"/>
                <w:b/>
                <w:szCs w:val="18"/>
              </w:rPr>
            </w:pPr>
            <w:ins w:id="76" w:author="NR_SON_MDT" w:date="2020-06-10T20:48:00Z">
              <w:r>
                <w:rPr>
                  <w:rFonts w:eastAsia="Malgun Gothic"/>
                </w:rPr>
                <w:t xml:space="preserve">Indicates whether UE supports uncompensated </w:t>
              </w:r>
              <w:proofErr w:type="spellStart"/>
              <w:r>
                <w:rPr>
                  <w:rFonts w:eastAsia="Malgun Gothic"/>
                </w:rPr>
                <w:t>barometeric</w:t>
              </w:r>
              <w:proofErr w:type="spellEnd"/>
              <w:r>
                <w:rPr>
                  <w:rFonts w:eastAsia="Malgun Gothic"/>
                </w:rPr>
                <w:t xml:space="preserve"> pressure measurement reporting upon request from the network.</w:t>
              </w:r>
            </w:ins>
          </w:p>
        </w:tc>
        <w:tc>
          <w:tcPr>
            <w:tcW w:w="567" w:type="dxa"/>
          </w:tcPr>
          <w:p w14:paraId="3F477C37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7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8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3475155C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9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0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0AC139ED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1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2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31D7E1DC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3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4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EF5855" w14:paraId="66A937C8" w14:textId="77777777" w:rsidTr="00C8282E">
        <w:trPr>
          <w:cantSplit/>
          <w:tblHeader/>
          <w:ins w:id="85" w:author="NR_SON_MDT" w:date="2020-06-10T20:48:00Z"/>
        </w:trPr>
        <w:tc>
          <w:tcPr>
            <w:tcW w:w="7088" w:type="dxa"/>
          </w:tcPr>
          <w:p w14:paraId="295DACEE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86" w:author="NR_SON_MDT" w:date="2020-06-10T20:48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87" w:author="NR_SON_MDT" w:date="2020-06-10T20:48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immMeasBT</w:t>
              </w:r>
              <w:proofErr w:type="spellEnd"/>
            </w:ins>
          </w:p>
          <w:p w14:paraId="09BFE57B" w14:textId="77777777" w:rsidR="00EF5855" w:rsidRDefault="00EF5855" w:rsidP="00C8282E">
            <w:pPr>
              <w:pStyle w:val="TAL"/>
              <w:rPr>
                <w:ins w:id="88" w:author="NR_SON_MDT" w:date="2020-06-10T20:48:00Z"/>
                <w:rFonts w:eastAsia="Malgun Gothic" w:cs="Arial"/>
                <w:b/>
                <w:szCs w:val="18"/>
              </w:rPr>
            </w:pPr>
            <w:ins w:id="89" w:author="NR_SON_MDT" w:date="2020-06-10T20:48:00Z">
              <w:r>
                <w:rPr>
                  <w:rFonts w:eastAsia="Malgun Gothic"/>
                </w:rPr>
                <w:t>Indicates whether the UE supports Bluetooth measurements in RRC_CONNECTED state.</w:t>
              </w:r>
            </w:ins>
          </w:p>
        </w:tc>
        <w:tc>
          <w:tcPr>
            <w:tcW w:w="567" w:type="dxa"/>
          </w:tcPr>
          <w:p w14:paraId="21D349F2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0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1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41C88D79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2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3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45E83C83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4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5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9665A75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6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7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EF5855" w14:paraId="670C8140" w14:textId="77777777" w:rsidTr="00C8282E">
        <w:trPr>
          <w:cantSplit/>
          <w:tblHeader/>
          <w:ins w:id="98" w:author="NR_SON_MDT" w:date="2020-06-10T20:48:00Z"/>
        </w:trPr>
        <w:tc>
          <w:tcPr>
            <w:tcW w:w="7088" w:type="dxa"/>
          </w:tcPr>
          <w:p w14:paraId="04CDE879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99" w:author="NR_SON_MDT" w:date="2020-06-10T20:48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00" w:author="NR_SON_MDT" w:date="2020-06-10T20:48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immMeasWLAN</w:t>
              </w:r>
              <w:proofErr w:type="spellEnd"/>
            </w:ins>
          </w:p>
          <w:p w14:paraId="6A5C2440" w14:textId="77777777" w:rsidR="00EF5855" w:rsidRDefault="00EF5855" w:rsidP="00C8282E">
            <w:pPr>
              <w:pStyle w:val="TAL"/>
              <w:rPr>
                <w:ins w:id="101" w:author="NR_SON_MDT" w:date="2020-06-10T20:48:00Z"/>
                <w:rFonts w:ascii="Times New Roman" w:eastAsiaTheme="minorEastAsia" w:hAnsi="Times New Roman"/>
                <w:sz w:val="20"/>
                <w:lang w:eastAsia="ja-JP"/>
              </w:rPr>
            </w:pPr>
            <w:ins w:id="102" w:author="NR_SON_MDT" w:date="2020-06-10T20:48:00Z">
              <w:r>
                <w:rPr>
                  <w:rFonts w:eastAsia="Malgun Gothic"/>
                </w:rPr>
                <w:t>Indicates whether the UE supports WLAN measurements in RRC_CONNECTED state.</w:t>
              </w:r>
            </w:ins>
          </w:p>
        </w:tc>
        <w:tc>
          <w:tcPr>
            <w:tcW w:w="567" w:type="dxa"/>
          </w:tcPr>
          <w:p w14:paraId="6BE7913A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03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4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2DBB4014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05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6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03960939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07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8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2DEC8DE6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09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0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EF5855" w14:paraId="46B44A13" w14:textId="77777777" w:rsidTr="00C8282E">
        <w:trPr>
          <w:cantSplit/>
          <w:tblHeader/>
          <w:ins w:id="111" w:author="NR_SON_MDT" w:date="2020-06-10T20:48:00Z"/>
        </w:trPr>
        <w:tc>
          <w:tcPr>
            <w:tcW w:w="7088" w:type="dxa"/>
          </w:tcPr>
          <w:p w14:paraId="65C76624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12" w:author="NR_SON_MDT" w:date="2020-06-10T20:48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13" w:author="NR_SON_MDT" w:date="2020-06-10T20:48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loggedMeasBT</w:t>
              </w:r>
              <w:proofErr w:type="spellEnd"/>
            </w:ins>
          </w:p>
          <w:p w14:paraId="2DA65084" w14:textId="77777777" w:rsidR="00EF5855" w:rsidRDefault="00EF5855" w:rsidP="00C8282E">
            <w:pPr>
              <w:pStyle w:val="TAL"/>
              <w:rPr>
                <w:ins w:id="114" w:author="NR_SON_MDT" w:date="2020-06-10T20:48:00Z"/>
                <w:rFonts w:ascii="Times New Roman" w:eastAsiaTheme="minorEastAsia" w:hAnsi="Times New Roman"/>
                <w:sz w:val="20"/>
                <w:lang w:eastAsia="ja-JP"/>
              </w:rPr>
            </w:pPr>
            <w:ins w:id="115" w:author="NR_SON_MDT" w:date="2020-06-10T20:48:00Z">
              <w:r>
                <w:rPr>
                  <w:rFonts w:eastAsia="Malgun Gothic"/>
                </w:rPr>
                <w:t>Indicates whether the UE supports Bluetooth measurements in RRC_IDLE and RRC_INACTIVE state.</w:t>
              </w:r>
            </w:ins>
          </w:p>
        </w:tc>
        <w:tc>
          <w:tcPr>
            <w:tcW w:w="567" w:type="dxa"/>
          </w:tcPr>
          <w:p w14:paraId="606B9ED5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6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7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BB94B24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8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9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2E845DED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0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21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27140944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2" w:author="NR_SON_MDT" w:date="2020-06-10T20:48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23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EF5855" w14:paraId="6C4E496B" w14:textId="77777777" w:rsidTr="00C8282E">
        <w:trPr>
          <w:cantSplit/>
          <w:tblHeader/>
          <w:ins w:id="124" w:author="NR_SON_MDT" w:date="2020-06-10T20:48:00Z"/>
        </w:trPr>
        <w:tc>
          <w:tcPr>
            <w:tcW w:w="7088" w:type="dxa"/>
          </w:tcPr>
          <w:p w14:paraId="0D8A829D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25" w:author="NR_SON_MDT" w:date="2020-06-10T20:48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26" w:author="NR_SON_MDT" w:date="2020-06-10T20:48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loggedMeasurements</w:t>
              </w:r>
              <w:proofErr w:type="spellEnd"/>
            </w:ins>
          </w:p>
          <w:p w14:paraId="15C16DFF" w14:textId="77777777" w:rsidR="00EF5855" w:rsidRDefault="00EF5855" w:rsidP="00C8282E">
            <w:pPr>
              <w:pStyle w:val="TAL"/>
              <w:rPr>
                <w:ins w:id="127" w:author="NR_SON_MDT" w:date="2020-06-10T20:48:00Z"/>
                <w:rFonts w:eastAsia="Malgun Gothic" w:cs="Arial"/>
                <w:szCs w:val="18"/>
              </w:rPr>
            </w:pPr>
            <w:ins w:id="128" w:author="NR_SON_MDT" w:date="2020-06-10T20:48:00Z">
              <w:r>
                <w:rPr>
                  <w:rFonts w:eastAsia="Malgun Gothic"/>
                </w:rPr>
                <w:t>Indicates whether the UE supports logged measurements in RRC_IDLE and RRC_INACTIVE. A UE that supports logged measurements shall support both periodical logging and event-triggered logging. The memory size of MDT logged measurements is 64KB.</w:t>
              </w:r>
            </w:ins>
          </w:p>
        </w:tc>
        <w:tc>
          <w:tcPr>
            <w:tcW w:w="567" w:type="dxa"/>
          </w:tcPr>
          <w:p w14:paraId="38A58284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9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30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408CC23E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31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32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3049884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33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34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125BF18C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35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36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EF5855" w14:paraId="704082B4" w14:textId="77777777" w:rsidTr="00C8282E">
        <w:trPr>
          <w:cantSplit/>
          <w:tblHeader/>
          <w:ins w:id="137" w:author="NR_SON_MDT" w:date="2020-06-10T20:48:00Z"/>
        </w:trPr>
        <w:tc>
          <w:tcPr>
            <w:tcW w:w="7088" w:type="dxa"/>
          </w:tcPr>
          <w:p w14:paraId="12638B9B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38" w:author="NR_SON_MDT" w:date="2020-06-10T20:48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39" w:author="NR_SON_MDT" w:date="2020-06-10T20:48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loggedMeasWLAN</w:t>
              </w:r>
              <w:proofErr w:type="spellEnd"/>
            </w:ins>
          </w:p>
          <w:p w14:paraId="0FEF64FF" w14:textId="77777777" w:rsidR="00EF5855" w:rsidRDefault="00EF5855" w:rsidP="00C8282E">
            <w:pPr>
              <w:pStyle w:val="TAL"/>
              <w:rPr>
                <w:ins w:id="140" w:author="NR_SON_MDT" w:date="2020-06-10T20:48:00Z"/>
                <w:rFonts w:eastAsia="Malgun Gothic"/>
                <w:b/>
                <w:i/>
              </w:rPr>
            </w:pPr>
            <w:ins w:id="141" w:author="NR_SON_MDT" w:date="2020-06-10T20:48:00Z">
              <w:r>
                <w:rPr>
                  <w:rFonts w:eastAsia="Malgun Gothic"/>
                </w:rPr>
                <w:t>Indicates whether the UE supports WLAN measurements in RRC_IDLE and RRC_INACTIVE state.</w:t>
              </w:r>
            </w:ins>
          </w:p>
        </w:tc>
        <w:tc>
          <w:tcPr>
            <w:tcW w:w="567" w:type="dxa"/>
          </w:tcPr>
          <w:p w14:paraId="6E023A24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2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3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667D570F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4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5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181CE83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6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7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1BDC5F4B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8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9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EF5855" w14:paraId="2F8EB0AF" w14:textId="77777777" w:rsidTr="00C8282E">
        <w:trPr>
          <w:cantSplit/>
          <w:tblHeader/>
          <w:ins w:id="150" w:author="NR_SON_MDT" w:date="2020-06-10T20:48:00Z"/>
        </w:trPr>
        <w:tc>
          <w:tcPr>
            <w:tcW w:w="7088" w:type="dxa"/>
          </w:tcPr>
          <w:p w14:paraId="75E33803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51" w:author="NR_SON_MDT" w:date="2020-06-10T20:48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52" w:author="NR_SON_MDT" w:date="2020-06-10T20:48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orientationMeasReport</w:t>
              </w:r>
              <w:proofErr w:type="spellEnd"/>
            </w:ins>
          </w:p>
          <w:p w14:paraId="28E8B869" w14:textId="77777777" w:rsidR="00EF5855" w:rsidRDefault="00EF5855" w:rsidP="00C8282E">
            <w:pPr>
              <w:pStyle w:val="TAL"/>
              <w:rPr>
                <w:ins w:id="153" w:author="NR_SON_MDT" w:date="2020-06-10T20:48:00Z"/>
                <w:rFonts w:eastAsia="Malgun Gothic"/>
                <w:b/>
                <w:i/>
              </w:rPr>
            </w:pPr>
            <w:ins w:id="154" w:author="NR_SON_MDT" w:date="2020-06-10T20:48:00Z">
              <w:r>
                <w:rPr>
                  <w:rFonts w:eastAsia="Malgun Gothic"/>
                </w:rPr>
                <w:t>Indicates whether the UE supports orientation information reporting upon request from the network.</w:t>
              </w:r>
            </w:ins>
          </w:p>
        </w:tc>
        <w:tc>
          <w:tcPr>
            <w:tcW w:w="567" w:type="dxa"/>
          </w:tcPr>
          <w:p w14:paraId="02F76E96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5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6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695A2D2F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7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8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438442DC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9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60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4405DA26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61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62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EF5855" w14:paraId="5313CB3E" w14:textId="77777777" w:rsidTr="00C8282E">
        <w:trPr>
          <w:cantSplit/>
          <w:tblHeader/>
          <w:ins w:id="163" w:author="NR_SON_MDT" w:date="2020-06-10T20:48:00Z"/>
        </w:trPr>
        <w:tc>
          <w:tcPr>
            <w:tcW w:w="7088" w:type="dxa"/>
          </w:tcPr>
          <w:p w14:paraId="101CEAFD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64" w:author="NR_SON_MDT" w:date="2020-06-10T20:48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65" w:author="NR_SON_MDT" w:date="2020-06-10T20:48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speedMeasReport</w:t>
              </w:r>
              <w:proofErr w:type="spellEnd"/>
            </w:ins>
          </w:p>
          <w:p w14:paraId="406FB557" w14:textId="77777777" w:rsidR="00EF5855" w:rsidRDefault="00EF5855" w:rsidP="00C8282E">
            <w:pPr>
              <w:pStyle w:val="TAL"/>
              <w:rPr>
                <w:ins w:id="166" w:author="NR_SON_MDT" w:date="2020-06-10T20:48:00Z"/>
                <w:rFonts w:ascii="Times New Roman" w:eastAsiaTheme="minorEastAsia" w:hAnsi="Times New Roman"/>
                <w:sz w:val="20"/>
              </w:rPr>
            </w:pPr>
            <w:ins w:id="167" w:author="NR_SON_MDT" w:date="2020-06-10T20:48:00Z">
              <w:r>
                <w:rPr>
                  <w:rFonts w:eastAsia="Malgun Gothic"/>
                </w:rPr>
                <w:t>Indicates whether the UE supports speed information reporting upon request from the network.</w:t>
              </w:r>
            </w:ins>
          </w:p>
        </w:tc>
        <w:tc>
          <w:tcPr>
            <w:tcW w:w="567" w:type="dxa"/>
          </w:tcPr>
          <w:p w14:paraId="188CA4BF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68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69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6698FA91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0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1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15D17BF2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2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3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208CC2A4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4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5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EF5855" w14:paraId="56BC9CFC" w14:textId="77777777" w:rsidTr="00C8282E">
        <w:trPr>
          <w:cantSplit/>
          <w:tblHeader/>
          <w:ins w:id="176" w:author="NR_SON_MDT" w:date="2020-06-10T20:48:00Z"/>
        </w:trPr>
        <w:tc>
          <w:tcPr>
            <w:tcW w:w="7088" w:type="dxa"/>
          </w:tcPr>
          <w:p w14:paraId="3968F62C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77" w:author="NR_SON_MDT" w:date="2020-06-10T20:48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78" w:author="NR_SON_MDT" w:date="2020-06-10T20:48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gnss</w:t>
              </w:r>
              <w:proofErr w:type="spellEnd"/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-Location</w:t>
              </w:r>
            </w:ins>
          </w:p>
          <w:p w14:paraId="0AB8B800" w14:textId="77777777" w:rsidR="00EF5855" w:rsidRDefault="00EF5855" w:rsidP="00C8282E">
            <w:pPr>
              <w:pStyle w:val="TAL"/>
              <w:rPr>
                <w:ins w:id="179" w:author="NR_SON_MDT" w:date="2020-06-10T20:48:00Z"/>
                <w:rFonts w:eastAsia="Malgun Gothic"/>
                <w:b/>
                <w:i/>
              </w:rPr>
            </w:pPr>
            <w:ins w:id="180" w:author="NR_SON_MDT" w:date="2020-06-10T20:48:00Z">
              <w:r>
                <w:rPr>
                  <w:rFonts w:eastAsia="Malgun Gothic"/>
                </w:rPr>
                <w:t>Indicates whether the UE is equipped with a GNSS or A-GNSS receiver that may be used to provide detailed location information</w:t>
              </w:r>
              <w:r>
                <w:t xml:space="preserve"> </w:t>
              </w:r>
              <w:r w:rsidRPr="00C23D08">
                <w:rPr>
                  <w:rFonts w:eastAsia="Malgun Gothic"/>
                </w:rPr>
                <w:t>along with SON or MDT related measurements</w:t>
              </w:r>
              <w:r>
                <w:rPr>
                  <w:rFonts w:eastAsia="Malgun Gothic"/>
                </w:rPr>
                <w:t xml:space="preserve"> in RRC_CONNECTED, RRC_IDLE and RRC_INACTIVE.</w:t>
              </w:r>
            </w:ins>
          </w:p>
        </w:tc>
        <w:tc>
          <w:tcPr>
            <w:tcW w:w="567" w:type="dxa"/>
          </w:tcPr>
          <w:p w14:paraId="6B778C73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81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82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6453F74F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83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84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04438252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85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86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2CEB377E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87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88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EF5855" w14:paraId="4E9B017A" w14:textId="77777777" w:rsidTr="00C8282E">
        <w:trPr>
          <w:cantSplit/>
          <w:tblHeader/>
          <w:ins w:id="189" w:author="NR_SON_MDT" w:date="2020-06-10T20:48:00Z"/>
        </w:trPr>
        <w:tc>
          <w:tcPr>
            <w:tcW w:w="7088" w:type="dxa"/>
          </w:tcPr>
          <w:p w14:paraId="1CDF62F0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90" w:author="NR_SON_MDT" w:date="2020-06-10T20:48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91" w:author="NR_SON_MDT" w:date="2020-06-10T20:48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ulPDCP</w:t>
              </w:r>
              <w:proofErr w:type="spellEnd"/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-Delay</w:t>
              </w:r>
            </w:ins>
          </w:p>
          <w:p w14:paraId="40E36089" w14:textId="77777777" w:rsidR="00EF5855" w:rsidRDefault="00EF5855" w:rsidP="00C8282E">
            <w:pPr>
              <w:rPr>
                <w:ins w:id="192" w:author="NR_SON_MDT" w:date="2020-06-10T20:48:00Z"/>
                <w:rFonts w:ascii="Arial" w:hAnsi="Arial" w:cs="Arial"/>
                <w:sz w:val="18"/>
                <w:szCs w:val="18"/>
              </w:rPr>
            </w:pPr>
            <w:ins w:id="193" w:author="NR_SON_MDT" w:date="2020-06-10T20:48:00Z"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Indicates whether the UE supports UL PDCP Packet Average Delay measurement </w:t>
              </w:r>
              <w:r w:rsidRPr="003461F1">
                <w:rPr>
                  <w:rFonts w:ascii="Arial" w:eastAsia="Malgun Gothic" w:hAnsi="Arial"/>
                  <w:sz w:val="18"/>
                  <w:lang w:eastAsia="en-US"/>
                </w:rPr>
                <w:t>(as specified in TS 38.314 [xx])</w:t>
              </w:r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 and reporting in RRC_CONNECTED state.</w:t>
              </w:r>
            </w:ins>
          </w:p>
        </w:tc>
        <w:tc>
          <w:tcPr>
            <w:tcW w:w="567" w:type="dxa"/>
          </w:tcPr>
          <w:p w14:paraId="6DFB4F51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94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95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5D1ED7AD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96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97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0344EE6E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98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99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067B98A1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00" w:author="NR_SON_MDT" w:date="2020-06-10T2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01" w:author="NR_SON_MDT" w:date="2020-06-10T20:48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</w:tbl>
    <w:p w14:paraId="1CF43283" w14:textId="77777777" w:rsidR="00754DC5" w:rsidRDefault="00754DC5">
      <w:pPr>
        <w:rPr>
          <w:ins w:id="202" w:author="RAN2#108" w:date="2019-12-17T10:43:00Z"/>
          <w:lang w:val="zh-CN"/>
        </w:rPr>
      </w:pPr>
    </w:p>
    <w:p w14:paraId="5F429937" w14:textId="77777777" w:rsidR="00754DC5" w:rsidRDefault="00754DC5">
      <w:pPr>
        <w:jc w:val="center"/>
        <w:rPr>
          <w:i/>
          <w:iCs/>
          <w:color w:val="FF0000"/>
        </w:rPr>
      </w:pPr>
    </w:p>
    <w:bookmarkEnd w:id="15"/>
    <w:p w14:paraId="59A4EE7E" w14:textId="77777777" w:rsidR="00754DC5" w:rsidRDefault="00754DC5">
      <w:pPr>
        <w:tabs>
          <w:tab w:val="left" w:pos="765"/>
        </w:tabs>
      </w:pPr>
    </w:p>
    <w:p w14:paraId="275E330A" w14:textId="343727D7" w:rsidR="00754DC5" w:rsidRDefault="00AA3B56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 xml:space="preserve">NEXT </w:t>
      </w:r>
      <w:r w:rsidR="00AE77EA">
        <w:rPr>
          <w:rFonts w:ascii="Times New Roman" w:hAnsi="Times New Roman" w:cs="Times New Roman"/>
          <w:lang w:val="en-US"/>
        </w:rPr>
        <w:t>CHANGES</w:t>
      </w:r>
    </w:p>
    <w:p w14:paraId="63D8C33F" w14:textId="77777777" w:rsidR="00754DC5" w:rsidRDefault="00AE77EA">
      <w:pPr>
        <w:pStyle w:val="1"/>
        <w:pBdr>
          <w:top w:val="single" w:sz="12" w:space="0" w:color="auto"/>
        </w:pBdr>
      </w:pPr>
      <w:bookmarkStart w:id="203" w:name="_Toc12750913"/>
      <w:r>
        <w:lastRenderedPageBreak/>
        <w:t>5</w:t>
      </w:r>
      <w:r>
        <w:tab/>
        <w:t>Optional features without UE radio access capability parameters</w:t>
      </w:r>
      <w:bookmarkEnd w:id="203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754DC5" w14:paraId="30D7CF85" w14:textId="77777777">
        <w:trPr>
          <w:cantSplit/>
          <w:tblHeader/>
        </w:trPr>
        <w:tc>
          <w:tcPr>
            <w:tcW w:w="9630" w:type="dxa"/>
          </w:tcPr>
          <w:p w14:paraId="0DC74612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Malgun Gothic" w:hAnsi="Arial"/>
                <w:b/>
                <w:sz w:val="18"/>
                <w:lang w:eastAsia="en-US"/>
              </w:rPr>
            </w:pPr>
            <w:r>
              <w:rPr>
                <w:rFonts w:ascii="Arial" w:eastAsia="Malgun Gothic" w:hAnsi="Arial"/>
                <w:b/>
                <w:sz w:val="18"/>
                <w:lang w:eastAsia="en-US"/>
              </w:rPr>
              <w:t>Definitions for feature</w:t>
            </w:r>
          </w:p>
        </w:tc>
      </w:tr>
      <w:tr w:rsidR="00754DC5" w14:paraId="3B9E7E52" w14:textId="77777777">
        <w:trPr>
          <w:cantSplit/>
          <w:tblHeader/>
        </w:trPr>
        <w:tc>
          <w:tcPr>
            <w:tcW w:w="9630" w:type="dxa"/>
          </w:tcPr>
          <w:p w14:paraId="6240F6E2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/>
                <w:sz w:val="18"/>
                <w:lang w:eastAsia="en-US"/>
              </w:rPr>
            </w:pPr>
            <w:r>
              <w:rPr>
                <w:rFonts w:ascii="Arial" w:eastAsia="Malgun Gothic" w:hAnsi="Arial"/>
                <w:sz w:val="18"/>
                <w:lang w:eastAsia="en-US"/>
              </w:rPr>
              <w:t>SU-MIMO Interference Mitigation advanced receiver</w:t>
            </w:r>
          </w:p>
          <w:p w14:paraId="714C2692" w14:textId="77777777" w:rsidR="00754DC5" w:rsidRDefault="00AE77EA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ab/>
              <w:t>R-ML (reduced complexity ML) receivers with enhanced inter-stream interference suppression for SU-MIMO transmissions with rank 2 with 2 RX antennas</w:t>
            </w:r>
          </w:p>
          <w:p w14:paraId="1170B384" w14:textId="77777777" w:rsidR="00754DC5" w:rsidRDefault="00AE77EA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ab/>
              <w:t>R-ML (reduced complexity ML) receivers with enhanced inter-stream interference suppression for SU-MIMO transmissions with rank 2, 3, and 4 with 4 RX antennas</w:t>
            </w:r>
          </w:p>
          <w:p w14:paraId="2BA387D3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/>
                <w:sz w:val="18"/>
                <w:lang w:eastAsia="en-US"/>
              </w:rPr>
            </w:pPr>
            <w:r>
              <w:rPr>
                <w:rFonts w:ascii="Arial" w:eastAsia="Malgun Gothic" w:hAnsi="Arial"/>
                <w:sz w:val="18"/>
                <w:lang w:eastAsia="en-US"/>
              </w:rPr>
              <w:t>UE supporting the feature is required to meet the Enhanced Receiver Type requirements in TS 38.101-4 [18].</w:t>
            </w:r>
          </w:p>
        </w:tc>
      </w:tr>
      <w:tr w:rsidR="00EF5855" w14:paraId="20BBD180" w14:textId="77777777" w:rsidTr="00EF5855">
        <w:trPr>
          <w:cantSplit/>
          <w:tblHeader/>
          <w:ins w:id="204" w:author="NR_SON_MDT" w:date="2020-06-10T20:49:00Z"/>
        </w:trPr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DF7D1" w14:textId="77777777" w:rsid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05" w:author="NR_SON_MDT" w:date="2020-06-10T20:49:00Z"/>
                <w:rFonts w:ascii="Arial" w:eastAsia="Malgun Gothic" w:hAnsi="Arial"/>
                <w:sz w:val="18"/>
                <w:lang w:eastAsia="en-US"/>
              </w:rPr>
            </w:pPr>
            <w:ins w:id="206" w:author="NR_SON_MDT" w:date="2020-06-10T20:49:00Z">
              <w:r>
                <w:rPr>
                  <w:rFonts w:ascii="Arial" w:eastAsia="Malgun Gothic" w:hAnsi="Arial"/>
                  <w:sz w:val="18"/>
                  <w:lang w:eastAsia="en-US"/>
                </w:rPr>
                <w:t>Mobility history information storage</w:t>
              </w:r>
            </w:ins>
          </w:p>
          <w:p w14:paraId="3C18DBFA" w14:textId="77777777" w:rsidR="00EF5855" w:rsidRP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07" w:author="NR_SON_MDT" w:date="2020-06-10T20:49:00Z"/>
                <w:rFonts w:ascii="Arial" w:eastAsia="Malgun Gothic" w:hAnsi="Arial"/>
                <w:sz w:val="18"/>
                <w:lang w:eastAsia="en-US"/>
              </w:rPr>
            </w:pPr>
            <w:ins w:id="208" w:author="NR_SON_MDT" w:date="2020-06-10T20:49:00Z"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It is optional for UE to support the storage of mobility history information and the reporting in </w:t>
              </w:r>
              <w:proofErr w:type="spellStart"/>
              <w:r w:rsidRPr="00EF5855">
                <w:rPr>
                  <w:rFonts w:ascii="Arial" w:eastAsia="Malgun Gothic" w:hAnsi="Arial"/>
                  <w:sz w:val="18"/>
                  <w:lang w:eastAsia="en-US"/>
                </w:rPr>
                <w:t>UEInformationResponse</w:t>
              </w:r>
              <w:proofErr w:type="spellEnd"/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 message as specified in TS 38.331 [9]. UE is not required to report this capability</w:t>
              </w:r>
              <w:r>
                <w:rPr>
                  <w:rFonts w:ascii="Arial" w:eastAsia="Malgun Gothic" w:hAnsi="Arial" w:hint="eastAsia"/>
                  <w:sz w:val="18"/>
                  <w:lang w:eastAsia="en-US"/>
                </w:rPr>
                <w:t>.</w:t>
              </w:r>
            </w:ins>
          </w:p>
        </w:tc>
      </w:tr>
      <w:tr w:rsidR="00EF5855" w14:paraId="15886B95" w14:textId="77777777" w:rsidTr="00EF5855">
        <w:trPr>
          <w:cantSplit/>
          <w:tblHeader/>
          <w:ins w:id="209" w:author="NR_SON_MDT" w:date="2020-06-10T20:49:00Z"/>
        </w:trPr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0E082" w14:textId="7CD4DF2E" w:rsidR="00EF5855" w:rsidRPr="00EF5855" w:rsidRDefault="008D733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10" w:author="NR_SON_MDT" w:date="2020-06-10T20:49:00Z"/>
                <w:rFonts w:ascii="Arial" w:eastAsia="Malgun Gothic" w:hAnsi="Arial"/>
                <w:sz w:val="18"/>
                <w:lang w:eastAsia="en-US"/>
              </w:rPr>
            </w:pPr>
            <w:ins w:id="211" w:author="NR_SON_MDT" w:date="2020-06-10T20:50:00Z">
              <w:r>
                <w:rPr>
                  <w:rFonts w:ascii="Arial" w:eastAsia="Malgun Gothic" w:hAnsi="Arial"/>
                  <w:sz w:val="18"/>
                  <w:lang w:eastAsia="en-US"/>
                </w:rPr>
                <w:t>C</w:t>
              </w:r>
            </w:ins>
            <w:ins w:id="212" w:author="NR_SON_MDT" w:date="2020-06-10T20:49:00Z">
              <w:r w:rsidR="00EF5855" w:rsidRPr="00EF5855">
                <w:rPr>
                  <w:rFonts w:ascii="Arial" w:eastAsia="Malgun Gothic" w:hAnsi="Arial"/>
                  <w:sz w:val="18"/>
                  <w:lang w:eastAsia="en-US"/>
                </w:rPr>
                <w:t>ross</w:t>
              </w:r>
            </w:ins>
            <w:ins w:id="213" w:author="NR_SON_MDT" w:date="2020-06-10T20:50:00Z"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 </w:t>
              </w:r>
            </w:ins>
            <w:ins w:id="214" w:author="NR_SON_MDT" w:date="2020-06-10T20:49:00Z">
              <w:r w:rsidR="00EF5855" w:rsidRPr="00EF5855">
                <w:rPr>
                  <w:rFonts w:ascii="Arial" w:eastAsia="Malgun Gothic" w:hAnsi="Arial"/>
                  <w:sz w:val="18"/>
                  <w:lang w:eastAsia="en-US"/>
                </w:rPr>
                <w:t>RAT</w:t>
              </w:r>
            </w:ins>
            <w:ins w:id="215" w:author="NR_SON_MDT" w:date="2020-06-10T20:50:00Z"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 </w:t>
              </w:r>
            </w:ins>
            <w:ins w:id="216" w:author="NR_SON_MDT" w:date="2020-06-10T20:49:00Z">
              <w:r w:rsidR="00EF5855" w:rsidRPr="00EF5855">
                <w:rPr>
                  <w:rFonts w:ascii="Arial" w:eastAsia="Malgun Gothic" w:hAnsi="Arial"/>
                  <w:sz w:val="18"/>
                  <w:lang w:eastAsia="en-US"/>
                </w:rPr>
                <w:t>RLF</w:t>
              </w:r>
            </w:ins>
            <w:ins w:id="217" w:author="NR_SON_MDT" w:date="2020-06-10T20:50:00Z"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 </w:t>
              </w:r>
            </w:ins>
            <w:ins w:id="218" w:author="NR_SON_MDT" w:date="2020-06-10T20:49:00Z">
              <w:r w:rsidR="00EF5855" w:rsidRPr="00EF5855">
                <w:rPr>
                  <w:rFonts w:ascii="Arial" w:eastAsia="Malgun Gothic" w:hAnsi="Arial"/>
                  <w:sz w:val="18"/>
                  <w:lang w:eastAsia="en-US"/>
                </w:rPr>
                <w:t>Report</w:t>
              </w:r>
            </w:ins>
          </w:p>
          <w:p w14:paraId="7F91C03A" w14:textId="77777777" w:rsidR="00EF5855" w:rsidRPr="00EF5855" w:rsidRDefault="00EF5855" w:rsidP="00C8282E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19" w:author="NR_SON_MDT" w:date="2020-06-10T20:49:00Z"/>
                <w:rFonts w:ascii="Arial" w:eastAsia="Malgun Gothic" w:hAnsi="Arial"/>
                <w:sz w:val="18"/>
                <w:lang w:eastAsia="en-US"/>
              </w:rPr>
            </w:pPr>
            <w:ins w:id="220" w:author="NR_SON_MDT" w:date="2020-06-10T20:49:00Z">
              <w:r w:rsidRPr="00EF5855">
                <w:rPr>
                  <w:rFonts w:ascii="Arial" w:eastAsia="Malgun Gothic" w:hAnsi="Arial"/>
                  <w:sz w:val="18"/>
                  <w:lang w:eastAsia="en-US"/>
                </w:rPr>
                <w:t>Indicates whether the UE supports delivery of EUTRA RLF report to an NR node upon request from the network. UE is not required to report this capability.</w:t>
              </w:r>
            </w:ins>
          </w:p>
        </w:tc>
      </w:tr>
      <w:tr w:rsidR="00817040" w:rsidRPr="00817040" w14:paraId="1D5A2AFA" w14:textId="77777777" w:rsidTr="00EF5855">
        <w:trPr>
          <w:cantSplit/>
          <w:tblHeader/>
          <w:ins w:id="221" w:author="NR_SON_MDT" w:date="2020-06-12T10:46:00Z"/>
        </w:trPr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EE04C" w14:textId="316D1BD9" w:rsidR="00817040" w:rsidRPr="009B21CC" w:rsidRDefault="00817040" w:rsidP="00817040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22" w:author="NR_SON_MDT" w:date="2020-06-12T10:46:00Z"/>
                <w:rFonts w:ascii="Arial" w:eastAsia="Malgun Gothic" w:hAnsi="Arial"/>
                <w:sz w:val="18"/>
                <w:lang w:eastAsia="en-US"/>
              </w:rPr>
            </w:pPr>
            <w:ins w:id="223" w:author="NR_SON_MDT" w:date="2020-06-12T10:47:00Z">
              <w:r>
                <w:rPr>
                  <w:rFonts w:ascii="Arial" w:eastAsia="Malgun Gothic" w:hAnsi="Arial"/>
                  <w:sz w:val="18"/>
                  <w:lang w:eastAsia="en-US"/>
                </w:rPr>
                <w:t>RLF</w:t>
              </w:r>
            </w:ins>
            <w:ins w:id="224" w:author="NR_SON_MDT" w:date="2020-06-12T10:46:00Z">
              <w:r w:rsidRPr="009B21CC">
                <w:rPr>
                  <w:rFonts w:ascii="Arial" w:eastAsia="Malgun Gothic" w:hAnsi="Arial" w:hint="eastAsia"/>
                  <w:sz w:val="18"/>
                  <w:lang w:eastAsia="en-US"/>
                </w:rPr>
                <w:t xml:space="preserve"> </w:t>
              </w:r>
              <w:r w:rsidRPr="009B21CC">
                <w:rPr>
                  <w:rFonts w:ascii="Arial" w:eastAsia="Malgun Gothic" w:hAnsi="Arial"/>
                  <w:sz w:val="18"/>
                  <w:lang w:eastAsia="en-US"/>
                </w:rPr>
                <w:t>Report for inter-RAT MRO</w:t>
              </w:r>
            </w:ins>
          </w:p>
          <w:p w14:paraId="357724F2" w14:textId="39AE7825" w:rsidR="00817040" w:rsidRDefault="00817040" w:rsidP="00817040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25" w:author="NR_SON_MDT" w:date="2020-06-12T10:47:00Z"/>
                <w:rFonts w:ascii="Arial" w:eastAsiaTheme="minorEastAsia" w:hAnsi="Arial"/>
                <w:sz w:val="18"/>
                <w:lang w:eastAsia="zh-CN"/>
              </w:rPr>
            </w:pPr>
            <w:ins w:id="226" w:author="NR_SON_MDT" w:date="2020-06-12T10:47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I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ndicates whether the UE supports:</w:t>
              </w:r>
            </w:ins>
          </w:p>
          <w:p w14:paraId="3C00ABFF" w14:textId="2BFF8D67" w:rsidR="00817040" w:rsidRPr="00B27316" w:rsidRDefault="00817040" w:rsidP="00817040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ins w:id="227" w:author="NR_SON_MDT" w:date="2020-06-12T10:48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28" w:author="NR_SON_MDT" w:date="2020-06-12T10:51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-</w:t>
              </w:r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ab/>
              </w:r>
            </w:ins>
            <w:ins w:id="229" w:author="NR_SON_MDT" w:date="2020-06-12T10:46:00Z">
              <w:r w:rsidRPr="00817040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 xml:space="preserve">include </w:t>
              </w:r>
              <w:r w:rsidRPr="00817040">
                <w:rPr>
                  <w:rFonts w:ascii="Arial" w:eastAsia="Malgun Gothic" w:hAnsi="Arial" w:cs="Arial" w:hint="eastAsia"/>
                  <w:sz w:val="18"/>
                  <w:szCs w:val="18"/>
                  <w:lang w:eastAsia="en-US"/>
                </w:rPr>
                <w:t xml:space="preserve">EUTRA CGI and associated TAC as </w:t>
              </w:r>
              <w:proofErr w:type="spellStart"/>
              <w:r w:rsidRPr="00B27316">
                <w:rPr>
                  <w:rFonts w:ascii="Arial" w:eastAsia="Malgun Gothic" w:hAnsi="Arial" w:cs="Arial" w:hint="eastAsia"/>
                  <w:i/>
                  <w:iCs/>
                  <w:sz w:val="18"/>
                  <w:szCs w:val="18"/>
                  <w:lang w:eastAsia="en-US"/>
                </w:rPr>
                <w:t>f</w:t>
              </w:r>
              <w:r w:rsidRPr="00B27316">
                <w:rPr>
                  <w:rFonts w:ascii="Arial" w:eastAsia="Malgun Gothic" w:hAnsi="Arial" w:cs="Arial"/>
                  <w:i/>
                  <w:iCs/>
                  <w:sz w:val="18"/>
                  <w:szCs w:val="18"/>
                  <w:lang w:eastAsia="en-US"/>
                </w:rPr>
                <w:t>ailed</w:t>
              </w:r>
              <w:r w:rsidRPr="00B27316">
                <w:rPr>
                  <w:rFonts w:ascii="Arial" w:eastAsia="Malgun Gothic" w:hAnsi="Arial" w:cs="Arial" w:hint="eastAsia"/>
                  <w:i/>
                  <w:iCs/>
                  <w:sz w:val="18"/>
                  <w:szCs w:val="18"/>
                  <w:lang w:eastAsia="en-US"/>
                </w:rPr>
                <w:t>P</w:t>
              </w:r>
              <w:r w:rsidRPr="00B27316">
                <w:rPr>
                  <w:rFonts w:ascii="Arial" w:eastAsia="Malgun Gothic" w:hAnsi="Arial" w:cs="Arial"/>
                  <w:i/>
                  <w:iCs/>
                  <w:sz w:val="18"/>
                  <w:szCs w:val="18"/>
                  <w:lang w:eastAsia="en-US"/>
                </w:rPr>
                <w:t>Cell</w:t>
              </w:r>
              <w:r w:rsidRPr="00B27316">
                <w:rPr>
                  <w:rFonts w:ascii="Arial" w:eastAsia="Malgun Gothic" w:hAnsi="Arial" w:cs="Arial" w:hint="eastAsia"/>
                  <w:i/>
                  <w:iCs/>
                  <w:sz w:val="18"/>
                  <w:szCs w:val="18"/>
                  <w:lang w:eastAsia="en-US"/>
                </w:rPr>
                <w:t>I</w:t>
              </w:r>
              <w:r w:rsidRPr="00B27316">
                <w:rPr>
                  <w:rFonts w:ascii="Arial" w:eastAsia="Malgun Gothic" w:hAnsi="Arial" w:cs="Arial"/>
                  <w:i/>
                  <w:iCs/>
                  <w:sz w:val="18"/>
                  <w:szCs w:val="18"/>
                  <w:lang w:eastAsia="en-US"/>
                  <w:rPrChange w:id="230" w:author="NR_SON_MDT" w:date="2020-06-12T10:49:00Z">
                    <w:rPr>
                      <w:rFonts w:ascii="Arial" w:eastAsia="Malgun Gothic" w:hAnsi="Arial"/>
                      <w:sz w:val="18"/>
                      <w:lang w:eastAsia="en-US"/>
                    </w:rPr>
                  </w:rPrChange>
                </w:rPr>
                <w:t>d</w:t>
              </w:r>
              <w:proofErr w:type="spellEnd"/>
              <w:r w:rsidRPr="00B27316">
                <w:rPr>
                  <w:rFonts w:ascii="Arial" w:eastAsia="Malgun Gothic" w:hAnsi="Arial" w:cs="Arial" w:hint="eastAsia"/>
                  <w:sz w:val="18"/>
                  <w:szCs w:val="18"/>
                  <w:lang w:eastAsia="en-US"/>
                </w:rPr>
                <w:t xml:space="preserve"> </w:t>
              </w:r>
              <w:r w:rsidRPr="00B27316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 xml:space="preserve">in </w:t>
              </w:r>
              <w:r w:rsidRPr="00B27316">
                <w:rPr>
                  <w:rFonts w:ascii="Arial" w:eastAsia="Malgun Gothic" w:hAnsi="Arial" w:cs="Arial"/>
                  <w:i/>
                  <w:iCs/>
                  <w:sz w:val="18"/>
                  <w:szCs w:val="18"/>
                  <w:lang w:eastAsia="en-US"/>
                </w:rPr>
                <w:t>RLF-Report</w:t>
              </w:r>
              <w:r w:rsidRPr="00B27316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 xml:space="preserve"> as specified in TS 3</w:t>
              </w:r>
              <w:r w:rsidRPr="00B27316">
                <w:rPr>
                  <w:rFonts w:ascii="Arial" w:eastAsia="Malgun Gothic" w:hAnsi="Arial" w:cs="Arial" w:hint="eastAsia"/>
                  <w:sz w:val="18"/>
                  <w:szCs w:val="18"/>
                  <w:lang w:eastAsia="en-US"/>
                </w:rPr>
                <w:t>8</w:t>
              </w:r>
              <w:r w:rsidRPr="00B27316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.331 [</w:t>
              </w:r>
              <w:r w:rsidRPr="00B27316">
                <w:rPr>
                  <w:rFonts w:ascii="Arial" w:eastAsia="Malgun Gothic" w:hAnsi="Arial" w:cs="Arial" w:hint="eastAsia"/>
                  <w:sz w:val="18"/>
                  <w:szCs w:val="18"/>
                  <w:lang w:eastAsia="en-US"/>
                </w:rPr>
                <w:t>9</w:t>
              </w:r>
              <w:r w:rsidRPr="00B27316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]</w:t>
              </w:r>
              <w:r w:rsidRPr="00B27316">
                <w:rPr>
                  <w:rFonts w:ascii="Arial" w:eastAsia="Malgun Gothic" w:hAnsi="Arial" w:cs="Arial" w:hint="eastAsia"/>
                  <w:sz w:val="18"/>
                  <w:szCs w:val="18"/>
                  <w:lang w:eastAsia="en-US"/>
                </w:rPr>
                <w:t>.</w:t>
              </w:r>
            </w:ins>
          </w:p>
          <w:p w14:paraId="41DB83C0" w14:textId="05E07A65" w:rsidR="00817040" w:rsidRDefault="00817040" w:rsidP="00817040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ins w:id="231" w:author="NR_SON_MDT" w:date="2020-06-12T10:46:00Z"/>
                <w:rFonts w:ascii="Arial" w:eastAsia="Malgun Gothic" w:hAnsi="Arial"/>
                <w:sz w:val="18"/>
                <w:lang w:eastAsia="en-US"/>
              </w:rPr>
            </w:pPr>
            <w:ins w:id="232" w:author="NR_SON_MDT" w:date="2020-06-12T10:51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-</w:t>
              </w:r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ab/>
              </w:r>
            </w:ins>
            <w:ins w:id="233" w:author="NR_SON_MDT" w:date="2020-06-12T10:48:00Z">
              <w:r w:rsidRPr="00817040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 xml:space="preserve">include </w:t>
              </w:r>
              <w:proofErr w:type="spellStart"/>
              <w:r w:rsidRPr="00B27316">
                <w:rPr>
                  <w:rFonts w:ascii="Arial" w:eastAsia="Malgun Gothic" w:hAnsi="Arial" w:cs="Arial" w:hint="eastAsia"/>
                  <w:i/>
                  <w:iCs/>
                  <w:sz w:val="18"/>
                  <w:szCs w:val="18"/>
                  <w:lang w:eastAsia="en-US"/>
                </w:rPr>
                <w:t>eutra-CellIdentity</w:t>
              </w:r>
              <w:proofErr w:type="spellEnd"/>
              <w:r w:rsidRPr="00B27316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 xml:space="preserve"> </w:t>
              </w:r>
              <w:r w:rsidRPr="00B27316">
                <w:rPr>
                  <w:rFonts w:ascii="Arial" w:eastAsia="Malgun Gothic" w:hAnsi="Arial" w:cs="Arial" w:hint="eastAsia"/>
                  <w:sz w:val="18"/>
                  <w:szCs w:val="18"/>
                  <w:lang w:eastAsia="en-US"/>
                </w:rPr>
                <w:t xml:space="preserve">in </w:t>
              </w:r>
              <w:proofErr w:type="spellStart"/>
              <w:r w:rsidRPr="00B27316">
                <w:rPr>
                  <w:rFonts w:ascii="Arial" w:eastAsia="Malgun Gothic" w:hAnsi="Arial" w:cs="Arial" w:hint="eastAsia"/>
                  <w:i/>
                  <w:iCs/>
                  <w:sz w:val="18"/>
                  <w:szCs w:val="18"/>
                  <w:lang w:eastAsia="en-US"/>
                </w:rPr>
                <w:t>reconnectionCellIdentity</w:t>
              </w:r>
              <w:proofErr w:type="spellEnd"/>
              <w:r w:rsidRPr="00B27316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 xml:space="preserve"> in the </w:t>
              </w:r>
              <w:proofErr w:type="spellStart"/>
              <w:r w:rsidRPr="00B27316">
                <w:rPr>
                  <w:rFonts w:ascii="Arial" w:eastAsia="Malgun Gothic" w:hAnsi="Arial" w:cs="Arial"/>
                  <w:i/>
                  <w:iCs/>
                  <w:sz w:val="18"/>
                  <w:szCs w:val="18"/>
                  <w:lang w:eastAsia="en-US"/>
                </w:rPr>
                <w:t>VarRLF</w:t>
              </w:r>
              <w:proofErr w:type="spellEnd"/>
              <w:r w:rsidRPr="00B27316">
                <w:rPr>
                  <w:rFonts w:ascii="Arial" w:eastAsia="Malgun Gothic" w:hAnsi="Arial" w:cs="Arial"/>
                  <w:i/>
                  <w:iCs/>
                  <w:sz w:val="18"/>
                  <w:szCs w:val="18"/>
                  <w:lang w:eastAsia="en-US"/>
                </w:rPr>
                <w:t>-Report</w:t>
              </w:r>
              <w:r w:rsidRPr="00B27316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 xml:space="preserve"> upon </w:t>
              </w:r>
              <w:r w:rsidRPr="00B27316">
                <w:rPr>
                  <w:rFonts w:ascii="Arial" w:eastAsia="Malgun Gothic" w:hAnsi="Arial" w:cs="Arial" w:hint="eastAsia"/>
                  <w:sz w:val="18"/>
                  <w:szCs w:val="18"/>
                  <w:lang w:eastAsia="en-US"/>
                </w:rPr>
                <w:t>UE</w:t>
              </w:r>
              <w:r w:rsidRPr="00B27316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 xml:space="preserve"> has radio link failure or handover failure </w:t>
              </w:r>
              <w:r w:rsidRPr="00B27316">
                <w:rPr>
                  <w:rFonts w:ascii="Arial" w:eastAsia="Malgun Gothic" w:hAnsi="Arial" w:cs="Arial" w:hint="eastAsia"/>
                  <w:sz w:val="18"/>
                  <w:szCs w:val="18"/>
                  <w:lang w:eastAsia="en-US"/>
                </w:rPr>
                <w:t>and successfully re-connected to an E-UTRA cell</w:t>
              </w:r>
              <w:r w:rsidRPr="00B27316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 xml:space="preserve"> as specified in TS 3</w:t>
              </w:r>
              <w:r w:rsidRPr="00817040">
                <w:rPr>
                  <w:rFonts w:ascii="Arial" w:eastAsia="Malgun Gothic" w:hAnsi="Arial" w:cs="Arial" w:hint="eastAsia"/>
                  <w:sz w:val="18"/>
                  <w:szCs w:val="18"/>
                  <w:lang w:eastAsia="en-US"/>
                  <w:rPrChange w:id="234" w:author="NR_SON_MDT" w:date="2020-06-12T10:49:00Z">
                    <w:rPr>
                      <w:rFonts w:ascii="Arial" w:eastAsia="Malgun Gothic" w:hAnsi="Arial" w:hint="eastAsia"/>
                      <w:sz w:val="18"/>
                      <w:lang w:eastAsia="en-US"/>
                    </w:rPr>
                  </w:rPrChange>
                </w:rPr>
                <w:t>8</w:t>
              </w:r>
              <w:r w:rsidRPr="00817040">
                <w:rPr>
                  <w:rFonts w:ascii="Arial" w:eastAsia="Malgun Gothic" w:hAnsi="Arial" w:cs="Arial"/>
                  <w:sz w:val="18"/>
                  <w:szCs w:val="18"/>
                  <w:lang w:eastAsia="en-US"/>
                  <w:rPrChange w:id="235" w:author="NR_SON_MDT" w:date="2020-06-12T10:49:00Z">
                    <w:rPr>
                      <w:rFonts w:ascii="Arial" w:eastAsia="Malgun Gothic" w:hAnsi="Arial"/>
                      <w:sz w:val="18"/>
                      <w:lang w:eastAsia="en-US"/>
                    </w:rPr>
                  </w:rPrChange>
                </w:rPr>
                <w:t>.331 [</w:t>
              </w:r>
              <w:r w:rsidRPr="00817040">
                <w:rPr>
                  <w:rFonts w:ascii="Arial" w:eastAsia="Malgun Gothic" w:hAnsi="Arial" w:cs="Arial" w:hint="eastAsia"/>
                  <w:sz w:val="18"/>
                  <w:szCs w:val="18"/>
                  <w:lang w:eastAsia="en-US"/>
                  <w:rPrChange w:id="236" w:author="NR_SON_MDT" w:date="2020-06-12T10:49:00Z">
                    <w:rPr>
                      <w:rFonts w:ascii="Arial" w:eastAsia="Malgun Gothic" w:hAnsi="Arial" w:hint="eastAsia"/>
                      <w:sz w:val="18"/>
                      <w:lang w:eastAsia="en-US"/>
                    </w:rPr>
                  </w:rPrChange>
                </w:rPr>
                <w:t>9</w:t>
              </w:r>
              <w:r w:rsidRPr="00817040">
                <w:rPr>
                  <w:rFonts w:ascii="Arial" w:eastAsia="Malgun Gothic" w:hAnsi="Arial" w:cs="Arial"/>
                  <w:sz w:val="18"/>
                  <w:szCs w:val="18"/>
                  <w:lang w:eastAsia="en-US"/>
                  <w:rPrChange w:id="237" w:author="NR_SON_MDT" w:date="2020-06-12T10:49:00Z">
                    <w:rPr>
                      <w:rFonts w:ascii="Arial" w:eastAsia="Malgun Gothic" w:hAnsi="Arial"/>
                      <w:sz w:val="18"/>
                      <w:lang w:eastAsia="en-US"/>
                    </w:rPr>
                  </w:rPrChange>
                </w:rPr>
                <w:t>].</w:t>
              </w:r>
            </w:ins>
          </w:p>
        </w:tc>
      </w:tr>
    </w:tbl>
    <w:p w14:paraId="11433C66" w14:textId="77777777" w:rsidR="00754DC5" w:rsidRPr="00EF5855" w:rsidRDefault="00754DC5"/>
    <w:p w14:paraId="5B70D617" w14:textId="77777777" w:rsidR="00754DC5" w:rsidRDefault="00AE77EA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END</w:t>
      </w:r>
      <w:r>
        <w:rPr>
          <w:rFonts w:ascii="Times New Roman" w:hAnsi="Times New Roman" w:cs="Times New Roman"/>
          <w:lang w:val="en-US"/>
        </w:rPr>
        <w:t xml:space="preserve"> OF CHANGES</w:t>
      </w:r>
    </w:p>
    <w:p w14:paraId="086DE15B" w14:textId="04F651F5" w:rsidR="00754DC5" w:rsidRDefault="00754DC5" w:rsidP="00EF5855">
      <w:pPr>
        <w:spacing w:after="0"/>
      </w:pPr>
    </w:p>
    <w:sectPr w:rsidR="00754DC5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0ED6F" w14:textId="77777777" w:rsidR="00F4517B" w:rsidRDefault="00F4517B">
      <w:pPr>
        <w:spacing w:after="0"/>
      </w:pPr>
      <w:r>
        <w:separator/>
      </w:r>
    </w:p>
  </w:endnote>
  <w:endnote w:type="continuationSeparator" w:id="0">
    <w:p w14:paraId="67E01A95" w14:textId="77777777" w:rsidR="00F4517B" w:rsidRDefault="00F45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BC52F" w14:textId="77777777" w:rsidR="00F4517B" w:rsidRDefault="00F4517B">
      <w:pPr>
        <w:spacing w:after="0"/>
      </w:pPr>
      <w:r>
        <w:separator/>
      </w:r>
    </w:p>
  </w:footnote>
  <w:footnote w:type="continuationSeparator" w:id="0">
    <w:p w14:paraId="705412B2" w14:textId="77777777" w:rsidR="00F4517B" w:rsidRDefault="00F451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67D7" w14:textId="77777777" w:rsidR="00754DC5" w:rsidRDefault="00AE77E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43B71" w14:textId="77777777" w:rsidR="00754DC5" w:rsidRDefault="00754DC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FC48" w14:textId="77777777" w:rsidR="00754DC5" w:rsidRDefault="00AE77EA">
    <w:pPr>
      <w:pStyle w:val="ab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B058" w14:textId="77777777" w:rsidR="00754DC5" w:rsidRDefault="00754D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D632A"/>
    <w:multiLevelType w:val="multilevel"/>
    <w:tmpl w:val="34CD632A"/>
    <w:lvl w:ilvl="0">
      <w:start w:val="1"/>
      <w:numFmt w:val="bullet"/>
      <w:lvlText w:val="-"/>
      <w:lvlJc w:val="left"/>
      <w:pPr>
        <w:ind w:left="615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N2#107">
    <w15:presenceInfo w15:providerId="None" w15:userId="RAN2#107"/>
  </w15:person>
  <w15:person w15:author="NR_SON_MDT">
    <w15:presenceInfo w15:providerId="None" w15:userId="NR_SON_MDT"/>
  </w15:person>
  <w15:person w15:author="RAN2#108">
    <w15:presenceInfo w15:providerId="None" w15:userId="RAN2#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qwUAndJS1CwAAAA="/>
  </w:docVars>
  <w:rsids>
    <w:rsidRoot w:val="00022E4A"/>
    <w:rsid w:val="00001870"/>
    <w:rsid w:val="0001114B"/>
    <w:rsid w:val="0001584F"/>
    <w:rsid w:val="0001644A"/>
    <w:rsid w:val="00022E4A"/>
    <w:rsid w:val="00026B04"/>
    <w:rsid w:val="0002720D"/>
    <w:rsid w:val="000331B9"/>
    <w:rsid w:val="00035F9A"/>
    <w:rsid w:val="00040172"/>
    <w:rsid w:val="00043C1E"/>
    <w:rsid w:val="00045177"/>
    <w:rsid w:val="00047381"/>
    <w:rsid w:val="0006526A"/>
    <w:rsid w:val="00077737"/>
    <w:rsid w:val="000825BF"/>
    <w:rsid w:val="000829CA"/>
    <w:rsid w:val="00085D9A"/>
    <w:rsid w:val="00093ACD"/>
    <w:rsid w:val="00097330"/>
    <w:rsid w:val="000A1D22"/>
    <w:rsid w:val="000A3456"/>
    <w:rsid w:val="000A6394"/>
    <w:rsid w:val="000B7FED"/>
    <w:rsid w:val="000C038A"/>
    <w:rsid w:val="000C6598"/>
    <w:rsid w:val="000D357E"/>
    <w:rsid w:val="000E4DB3"/>
    <w:rsid w:val="000F0FB6"/>
    <w:rsid w:val="000F6DBE"/>
    <w:rsid w:val="001076BA"/>
    <w:rsid w:val="001128CA"/>
    <w:rsid w:val="00131DC5"/>
    <w:rsid w:val="00145D43"/>
    <w:rsid w:val="00156684"/>
    <w:rsid w:val="00163A57"/>
    <w:rsid w:val="00192C46"/>
    <w:rsid w:val="00194505"/>
    <w:rsid w:val="001946BB"/>
    <w:rsid w:val="001964B9"/>
    <w:rsid w:val="0019690B"/>
    <w:rsid w:val="001A08B3"/>
    <w:rsid w:val="001A1479"/>
    <w:rsid w:val="001A224E"/>
    <w:rsid w:val="001A7B60"/>
    <w:rsid w:val="001B2FDE"/>
    <w:rsid w:val="001B52F0"/>
    <w:rsid w:val="001B7A65"/>
    <w:rsid w:val="001C605A"/>
    <w:rsid w:val="001E1322"/>
    <w:rsid w:val="001E1E74"/>
    <w:rsid w:val="001E2F3D"/>
    <w:rsid w:val="001E41F3"/>
    <w:rsid w:val="001E748D"/>
    <w:rsid w:val="00200A0A"/>
    <w:rsid w:val="00202EC9"/>
    <w:rsid w:val="00204C80"/>
    <w:rsid w:val="00213EF0"/>
    <w:rsid w:val="002536AF"/>
    <w:rsid w:val="0026004D"/>
    <w:rsid w:val="002640DD"/>
    <w:rsid w:val="00267DE1"/>
    <w:rsid w:val="002752A8"/>
    <w:rsid w:val="00275D12"/>
    <w:rsid w:val="00282C11"/>
    <w:rsid w:val="00283126"/>
    <w:rsid w:val="00284FEB"/>
    <w:rsid w:val="002860C4"/>
    <w:rsid w:val="002A3341"/>
    <w:rsid w:val="002B0B4D"/>
    <w:rsid w:val="002B2CD1"/>
    <w:rsid w:val="002B5741"/>
    <w:rsid w:val="002C2440"/>
    <w:rsid w:val="002C5BA5"/>
    <w:rsid w:val="002E2EB6"/>
    <w:rsid w:val="002F3F7A"/>
    <w:rsid w:val="002F6A54"/>
    <w:rsid w:val="002F71FF"/>
    <w:rsid w:val="00305409"/>
    <w:rsid w:val="0030724E"/>
    <w:rsid w:val="003119E3"/>
    <w:rsid w:val="00313F8E"/>
    <w:rsid w:val="003376A7"/>
    <w:rsid w:val="00340376"/>
    <w:rsid w:val="00341500"/>
    <w:rsid w:val="003461F1"/>
    <w:rsid w:val="00346202"/>
    <w:rsid w:val="003609EF"/>
    <w:rsid w:val="0036231A"/>
    <w:rsid w:val="003674B4"/>
    <w:rsid w:val="00367581"/>
    <w:rsid w:val="00374DD4"/>
    <w:rsid w:val="00377FFD"/>
    <w:rsid w:val="00394996"/>
    <w:rsid w:val="003B279E"/>
    <w:rsid w:val="003B3CDA"/>
    <w:rsid w:val="003C4507"/>
    <w:rsid w:val="003C7ADC"/>
    <w:rsid w:val="003D4A6D"/>
    <w:rsid w:val="003E1725"/>
    <w:rsid w:val="003E1A36"/>
    <w:rsid w:val="003E2B3A"/>
    <w:rsid w:val="003E5934"/>
    <w:rsid w:val="003F72EE"/>
    <w:rsid w:val="00400DBC"/>
    <w:rsid w:val="0040605E"/>
    <w:rsid w:val="00407CBB"/>
    <w:rsid w:val="004101AC"/>
    <w:rsid w:val="00410371"/>
    <w:rsid w:val="004128ED"/>
    <w:rsid w:val="00420EDA"/>
    <w:rsid w:val="004242F1"/>
    <w:rsid w:val="00431A15"/>
    <w:rsid w:val="00440F34"/>
    <w:rsid w:val="004461E9"/>
    <w:rsid w:val="00447E23"/>
    <w:rsid w:val="0046140A"/>
    <w:rsid w:val="0048023F"/>
    <w:rsid w:val="00480851"/>
    <w:rsid w:val="004863C1"/>
    <w:rsid w:val="004911E5"/>
    <w:rsid w:val="00492DAB"/>
    <w:rsid w:val="004932FA"/>
    <w:rsid w:val="00497660"/>
    <w:rsid w:val="004B2FAE"/>
    <w:rsid w:val="004B6E2C"/>
    <w:rsid w:val="004B75B7"/>
    <w:rsid w:val="004B7648"/>
    <w:rsid w:val="004C6C72"/>
    <w:rsid w:val="004E3E68"/>
    <w:rsid w:val="005146B2"/>
    <w:rsid w:val="0051580D"/>
    <w:rsid w:val="0051735B"/>
    <w:rsid w:val="00546D0F"/>
    <w:rsid w:val="00547111"/>
    <w:rsid w:val="005614CB"/>
    <w:rsid w:val="00565266"/>
    <w:rsid w:val="005737CD"/>
    <w:rsid w:val="00577B3E"/>
    <w:rsid w:val="005846DF"/>
    <w:rsid w:val="005875E7"/>
    <w:rsid w:val="0058786F"/>
    <w:rsid w:val="00592D74"/>
    <w:rsid w:val="0059302C"/>
    <w:rsid w:val="00595990"/>
    <w:rsid w:val="0059739F"/>
    <w:rsid w:val="005C2337"/>
    <w:rsid w:val="005E2C44"/>
    <w:rsid w:val="005F5B17"/>
    <w:rsid w:val="005F5D6D"/>
    <w:rsid w:val="005F605B"/>
    <w:rsid w:val="005F7E13"/>
    <w:rsid w:val="006201A2"/>
    <w:rsid w:val="00621188"/>
    <w:rsid w:val="006257ED"/>
    <w:rsid w:val="00625B00"/>
    <w:rsid w:val="00626ED5"/>
    <w:rsid w:val="00633C32"/>
    <w:rsid w:val="00644DE1"/>
    <w:rsid w:val="00655527"/>
    <w:rsid w:val="006604F2"/>
    <w:rsid w:val="00664BAE"/>
    <w:rsid w:val="00686BD1"/>
    <w:rsid w:val="00687C8C"/>
    <w:rsid w:val="00695808"/>
    <w:rsid w:val="00696FEA"/>
    <w:rsid w:val="00697B66"/>
    <w:rsid w:val="006B46FB"/>
    <w:rsid w:val="006B7892"/>
    <w:rsid w:val="006B7D97"/>
    <w:rsid w:val="006C09E2"/>
    <w:rsid w:val="006C66A1"/>
    <w:rsid w:val="006D120A"/>
    <w:rsid w:val="006E01B2"/>
    <w:rsid w:val="006E21FB"/>
    <w:rsid w:val="006E3DFD"/>
    <w:rsid w:val="00703071"/>
    <w:rsid w:val="007058F1"/>
    <w:rsid w:val="00706B0D"/>
    <w:rsid w:val="007300AC"/>
    <w:rsid w:val="00732BFB"/>
    <w:rsid w:val="007364B0"/>
    <w:rsid w:val="007416C0"/>
    <w:rsid w:val="00747E98"/>
    <w:rsid w:val="0075342B"/>
    <w:rsid w:val="00754DC5"/>
    <w:rsid w:val="00764C09"/>
    <w:rsid w:val="00764F47"/>
    <w:rsid w:val="00765760"/>
    <w:rsid w:val="00766AE3"/>
    <w:rsid w:val="00783C68"/>
    <w:rsid w:val="0079208E"/>
    <w:rsid w:val="00792342"/>
    <w:rsid w:val="0079308D"/>
    <w:rsid w:val="007977A8"/>
    <w:rsid w:val="007B217D"/>
    <w:rsid w:val="007B512A"/>
    <w:rsid w:val="007B6E38"/>
    <w:rsid w:val="007B74F2"/>
    <w:rsid w:val="007C2097"/>
    <w:rsid w:val="007D6A07"/>
    <w:rsid w:val="007E1FDF"/>
    <w:rsid w:val="007F5AFC"/>
    <w:rsid w:val="007F7259"/>
    <w:rsid w:val="008028B5"/>
    <w:rsid w:val="008040A8"/>
    <w:rsid w:val="00806298"/>
    <w:rsid w:val="00807F3E"/>
    <w:rsid w:val="00817040"/>
    <w:rsid w:val="00823AB6"/>
    <w:rsid w:val="00824E2C"/>
    <w:rsid w:val="008279FA"/>
    <w:rsid w:val="008351D5"/>
    <w:rsid w:val="00840197"/>
    <w:rsid w:val="00842907"/>
    <w:rsid w:val="00844AAC"/>
    <w:rsid w:val="00854F2F"/>
    <w:rsid w:val="00855930"/>
    <w:rsid w:val="008626E7"/>
    <w:rsid w:val="0086532D"/>
    <w:rsid w:val="00870EE7"/>
    <w:rsid w:val="008863B9"/>
    <w:rsid w:val="008A3DD9"/>
    <w:rsid w:val="008A45A6"/>
    <w:rsid w:val="008B74F9"/>
    <w:rsid w:val="008C61B8"/>
    <w:rsid w:val="008C6AC9"/>
    <w:rsid w:val="008D470D"/>
    <w:rsid w:val="008D7335"/>
    <w:rsid w:val="008F686C"/>
    <w:rsid w:val="008F6B0E"/>
    <w:rsid w:val="008F76D8"/>
    <w:rsid w:val="009033E1"/>
    <w:rsid w:val="00907502"/>
    <w:rsid w:val="00913842"/>
    <w:rsid w:val="009148DE"/>
    <w:rsid w:val="00917D12"/>
    <w:rsid w:val="00921F70"/>
    <w:rsid w:val="00921F7B"/>
    <w:rsid w:val="00930C97"/>
    <w:rsid w:val="009352AD"/>
    <w:rsid w:val="009414CD"/>
    <w:rsid w:val="00941E30"/>
    <w:rsid w:val="00947590"/>
    <w:rsid w:val="0095099B"/>
    <w:rsid w:val="00952975"/>
    <w:rsid w:val="00955C6B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B21CC"/>
    <w:rsid w:val="009B45E9"/>
    <w:rsid w:val="009C540C"/>
    <w:rsid w:val="009C7E78"/>
    <w:rsid w:val="009D538B"/>
    <w:rsid w:val="009E3297"/>
    <w:rsid w:val="009F734F"/>
    <w:rsid w:val="00A12B44"/>
    <w:rsid w:val="00A14D27"/>
    <w:rsid w:val="00A2135D"/>
    <w:rsid w:val="00A246B6"/>
    <w:rsid w:val="00A248C6"/>
    <w:rsid w:val="00A34B09"/>
    <w:rsid w:val="00A47E70"/>
    <w:rsid w:val="00A50CF0"/>
    <w:rsid w:val="00A57BA8"/>
    <w:rsid w:val="00A7671C"/>
    <w:rsid w:val="00A811A3"/>
    <w:rsid w:val="00A91AC8"/>
    <w:rsid w:val="00A97F0F"/>
    <w:rsid w:val="00AA2CBC"/>
    <w:rsid w:val="00AA3B56"/>
    <w:rsid w:val="00AC5820"/>
    <w:rsid w:val="00AD1508"/>
    <w:rsid w:val="00AD1CD8"/>
    <w:rsid w:val="00AD284B"/>
    <w:rsid w:val="00AE341E"/>
    <w:rsid w:val="00AE77EA"/>
    <w:rsid w:val="00B13DFF"/>
    <w:rsid w:val="00B14188"/>
    <w:rsid w:val="00B20817"/>
    <w:rsid w:val="00B2327B"/>
    <w:rsid w:val="00B258BB"/>
    <w:rsid w:val="00B27316"/>
    <w:rsid w:val="00B332FD"/>
    <w:rsid w:val="00B34521"/>
    <w:rsid w:val="00B427E2"/>
    <w:rsid w:val="00B45C7C"/>
    <w:rsid w:val="00B50CFB"/>
    <w:rsid w:val="00B67B97"/>
    <w:rsid w:val="00B90A05"/>
    <w:rsid w:val="00B968C8"/>
    <w:rsid w:val="00BA237B"/>
    <w:rsid w:val="00BA3EC5"/>
    <w:rsid w:val="00BA40D4"/>
    <w:rsid w:val="00BA4181"/>
    <w:rsid w:val="00BA51D9"/>
    <w:rsid w:val="00BB5DFC"/>
    <w:rsid w:val="00BC3725"/>
    <w:rsid w:val="00BC44CE"/>
    <w:rsid w:val="00BD11EB"/>
    <w:rsid w:val="00BD279D"/>
    <w:rsid w:val="00BD6BB8"/>
    <w:rsid w:val="00BF0CCE"/>
    <w:rsid w:val="00BF592F"/>
    <w:rsid w:val="00BF5F9C"/>
    <w:rsid w:val="00C11033"/>
    <w:rsid w:val="00C11D59"/>
    <w:rsid w:val="00C13FAB"/>
    <w:rsid w:val="00C23D08"/>
    <w:rsid w:val="00C2627F"/>
    <w:rsid w:val="00C30AC4"/>
    <w:rsid w:val="00C35896"/>
    <w:rsid w:val="00C36517"/>
    <w:rsid w:val="00C40408"/>
    <w:rsid w:val="00C4412B"/>
    <w:rsid w:val="00C45444"/>
    <w:rsid w:val="00C6030E"/>
    <w:rsid w:val="00C61DF6"/>
    <w:rsid w:val="00C661CF"/>
    <w:rsid w:val="00C66BA2"/>
    <w:rsid w:val="00C72D0D"/>
    <w:rsid w:val="00C8007A"/>
    <w:rsid w:val="00C8138B"/>
    <w:rsid w:val="00C95985"/>
    <w:rsid w:val="00CC168C"/>
    <w:rsid w:val="00CC16A1"/>
    <w:rsid w:val="00CC5026"/>
    <w:rsid w:val="00CC68D0"/>
    <w:rsid w:val="00CD04DE"/>
    <w:rsid w:val="00CD07BF"/>
    <w:rsid w:val="00CD44EE"/>
    <w:rsid w:val="00CD5AC5"/>
    <w:rsid w:val="00CE5D2D"/>
    <w:rsid w:val="00CE79DA"/>
    <w:rsid w:val="00CF0001"/>
    <w:rsid w:val="00CF0BDC"/>
    <w:rsid w:val="00D03F9A"/>
    <w:rsid w:val="00D04801"/>
    <w:rsid w:val="00D04F5C"/>
    <w:rsid w:val="00D06D51"/>
    <w:rsid w:val="00D102A5"/>
    <w:rsid w:val="00D1064E"/>
    <w:rsid w:val="00D14FCC"/>
    <w:rsid w:val="00D23862"/>
    <w:rsid w:val="00D24991"/>
    <w:rsid w:val="00D30EB8"/>
    <w:rsid w:val="00D50255"/>
    <w:rsid w:val="00D526E2"/>
    <w:rsid w:val="00D52B91"/>
    <w:rsid w:val="00D66520"/>
    <w:rsid w:val="00D86031"/>
    <w:rsid w:val="00D95010"/>
    <w:rsid w:val="00DB55CC"/>
    <w:rsid w:val="00DB5D68"/>
    <w:rsid w:val="00DB77C3"/>
    <w:rsid w:val="00DC5C37"/>
    <w:rsid w:val="00DC6B4D"/>
    <w:rsid w:val="00DE34CF"/>
    <w:rsid w:val="00DF040E"/>
    <w:rsid w:val="00DF277B"/>
    <w:rsid w:val="00DF32D1"/>
    <w:rsid w:val="00E01170"/>
    <w:rsid w:val="00E0651B"/>
    <w:rsid w:val="00E12ECE"/>
    <w:rsid w:val="00E13F3D"/>
    <w:rsid w:val="00E1459F"/>
    <w:rsid w:val="00E222E8"/>
    <w:rsid w:val="00E24DF9"/>
    <w:rsid w:val="00E34898"/>
    <w:rsid w:val="00E36C7A"/>
    <w:rsid w:val="00E434FD"/>
    <w:rsid w:val="00E47E1D"/>
    <w:rsid w:val="00E504F7"/>
    <w:rsid w:val="00E70A4A"/>
    <w:rsid w:val="00E748B2"/>
    <w:rsid w:val="00E82028"/>
    <w:rsid w:val="00E878AF"/>
    <w:rsid w:val="00EA35CF"/>
    <w:rsid w:val="00EB09B7"/>
    <w:rsid w:val="00EB3708"/>
    <w:rsid w:val="00EE4FF4"/>
    <w:rsid w:val="00EE7160"/>
    <w:rsid w:val="00EE7D7C"/>
    <w:rsid w:val="00EF5855"/>
    <w:rsid w:val="00EF717A"/>
    <w:rsid w:val="00F04B90"/>
    <w:rsid w:val="00F10AF2"/>
    <w:rsid w:val="00F11563"/>
    <w:rsid w:val="00F22726"/>
    <w:rsid w:val="00F23A2F"/>
    <w:rsid w:val="00F25D98"/>
    <w:rsid w:val="00F300FB"/>
    <w:rsid w:val="00F350C4"/>
    <w:rsid w:val="00F43A86"/>
    <w:rsid w:val="00F4517B"/>
    <w:rsid w:val="00F47BB6"/>
    <w:rsid w:val="00F530BA"/>
    <w:rsid w:val="00F53BE5"/>
    <w:rsid w:val="00F61C13"/>
    <w:rsid w:val="00F65110"/>
    <w:rsid w:val="00F71EFA"/>
    <w:rsid w:val="00F778F2"/>
    <w:rsid w:val="00F80AE3"/>
    <w:rsid w:val="00F84611"/>
    <w:rsid w:val="00F849AE"/>
    <w:rsid w:val="00FA35DA"/>
    <w:rsid w:val="00FB6386"/>
    <w:rsid w:val="04016EC0"/>
    <w:rsid w:val="076258DB"/>
    <w:rsid w:val="333512DF"/>
    <w:rsid w:val="48BB581F"/>
    <w:rsid w:val="55671956"/>
    <w:rsid w:val="614E145D"/>
    <w:rsid w:val="64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1298F"/>
  <w15:docId w15:val="{F8EC6E58-B831-4AED-8EF6-AEC0EAAD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</w:pPr>
    <w:rPr>
      <w:rFonts w:eastAsia="宋体"/>
      <w:lang w:val="en-GB" w:eastAsia="ja-JP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1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2"/>
    <w:qFormat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link w:val="a8"/>
    <w:uiPriority w:val="99"/>
    <w:qFormat/>
  </w:style>
  <w:style w:type="paragraph" w:styleId="50">
    <w:name w:val="List Bullet 5"/>
    <w:basedOn w:val="40"/>
    <w:qFormat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qFormat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b"/>
    <w:qFormat/>
    <w:pPr>
      <w:jc w:val="center"/>
    </w:pPr>
    <w:rPr>
      <w:i/>
    </w:rPr>
  </w:style>
  <w:style w:type="paragraph" w:styleId="ab">
    <w:name w:val="header"/>
    <w:link w:val="ac"/>
    <w:uiPriority w:val="99"/>
    <w:qFormat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d">
    <w:name w:val="footnote text"/>
    <w:basedOn w:val="a"/>
    <w:semiHidden/>
    <w:qFormat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e">
    <w:name w:val="annotation subject"/>
    <w:basedOn w:val="a7"/>
    <w:next w:val="a7"/>
    <w:semiHidden/>
    <w:qFormat/>
    <w:rPr>
      <w:b/>
      <w:bCs/>
    </w:r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uiPriority w:val="99"/>
    <w:qFormat/>
    <w:rPr>
      <w:sz w:val="16"/>
    </w:rPr>
  </w:style>
  <w:style w:type="character" w:styleId="af2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O">
    <w:name w:val="NO"/>
    <w:basedOn w:val="a"/>
    <w:link w:val="NOChar"/>
    <w:qFormat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customStyle="1" w:styleId="EX">
    <w:name w:val="EX"/>
    <w:basedOn w:val="a"/>
    <w:link w:val="EXChar"/>
    <w:qFormat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a"/>
    <w:qFormat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lang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宋体" w:hAnsi="Arial"/>
      <w:lang w:val="en-GB" w:eastAsia="en-US"/>
    </w:rPr>
  </w:style>
  <w:style w:type="paragraph" w:customStyle="1" w:styleId="tdoc-header">
    <w:name w:val="tdoc-header"/>
    <w:qFormat/>
    <w:rPr>
      <w:rFonts w:ascii="Arial" w:eastAsia="宋体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a"/>
    <w:qFormat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a8">
    <w:name w:val="批注文字 字符"/>
    <w:link w:val="a7"/>
    <w:uiPriority w:val="99"/>
    <w:qFormat/>
    <w:rPr>
      <w:rFonts w:ascii="Times New Roman" w:hAnsi="Times New Roman"/>
      <w:lang w:val="en-GB" w:eastAsia="ja-JP"/>
    </w:rPr>
  </w:style>
  <w:style w:type="character" w:customStyle="1" w:styleId="ac">
    <w:name w:val="页眉 字符"/>
    <w:link w:val="ab"/>
    <w:uiPriority w:val="99"/>
    <w:qFormat/>
    <w:rPr>
      <w:rFonts w:ascii="Arial" w:hAnsi="Arial"/>
      <w:b/>
      <w:sz w:val="18"/>
      <w:lang w:val="en-GB" w:eastAsia="en-US"/>
    </w:rPr>
  </w:style>
  <w:style w:type="paragraph" w:customStyle="1" w:styleId="11">
    <w:name w:val="修订1"/>
    <w:hidden/>
    <w:uiPriority w:val="99"/>
    <w:semiHidden/>
    <w:qFormat/>
    <w:rPr>
      <w:rFonts w:eastAsia="宋体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184499-2905-4DAD-8417-73D5EF82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78</TotalTime>
  <Pages>5</Pages>
  <Words>1263</Words>
  <Characters>7203</Characters>
  <Application>Microsoft Office Word</Application>
  <DocSecurity>0</DocSecurity>
  <Lines>60</Lines>
  <Paragraphs>16</Paragraphs>
  <ScaleCrop>false</ScaleCrop>
  <Company>CMCC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Ningyu</dc:creator>
  <cp:lastModifiedBy>NR_SON_MDT</cp:lastModifiedBy>
  <cp:revision>24</cp:revision>
  <cp:lastPrinted>1900-12-31T16:00:00Z</cp:lastPrinted>
  <dcterms:created xsi:type="dcterms:W3CDTF">2020-06-04T01:41:00Z</dcterms:created>
  <dcterms:modified xsi:type="dcterms:W3CDTF">2020-06-12T03:01:00Z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2052-11.8.2.8361</vt:lpwstr>
  </property>
</Properties>
</file>