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2FE8" w14:textId="62BE74CF" w:rsidR="00EF717A" w:rsidRPr="00917D12" w:rsidRDefault="001E748D" w:rsidP="00EF717A">
      <w:pPr>
        <w:pStyle w:val="CRCoverPage"/>
        <w:tabs>
          <w:tab w:val="right" w:pos="9639"/>
        </w:tabs>
        <w:spacing w:after="0"/>
        <w:rPr>
          <w:b/>
          <w:i/>
          <w:noProof/>
          <w:sz w:val="24"/>
          <w:szCs w:val="24"/>
        </w:rPr>
      </w:pPr>
      <w:r w:rsidRPr="00917D12">
        <w:rPr>
          <w:rFonts w:eastAsia="Tahoma" w:cs="Arial"/>
          <w:b/>
          <w:bCs/>
          <w:sz w:val="24"/>
          <w:szCs w:val="24"/>
        </w:rPr>
        <w:t>3GPP TSG-RAN WG2 Meeting #1</w:t>
      </w:r>
      <w:r w:rsidR="00B50CFB" w:rsidRPr="00917D12">
        <w:rPr>
          <w:rFonts w:eastAsia="Tahoma" w:cs="Arial"/>
          <w:b/>
          <w:bCs/>
          <w:sz w:val="24"/>
          <w:szCs w:val="24"/>
        </w:rPr>
        <w:t>10</w:t>
      </w:r>
      <w:r w:rsidR="00BC44CE" w:rsidRPr="00917D12">
        <w:rPr>
          <w:rFonts w:eastAsia="Tahoma" w:cs="Arial"/>
          <w:b/>
          <w:bCs/>
          <w:sz w:val="24"/>
          <w:szCs w:val="24"/>
        </w:rPr>
        <w:t>-e</w:t>
      </w:r>
      <w:r w:rsidR="00EF717A" w:rsidRPr="00917D12">
        <w:rPr>
          <w:b/>
          <w:i/>
          <w:noProof/>
          <w:sz w:val="24"/>
          <w:szCs w:val="24"/>
        </w:rPr>
        <w:tab/>
      </w:r>
      <w:r w:rsidR="00BC44CE" w:rsidRPr="00917D12">
        <w:rPr>
          <w:b/>
          <w:noProof/>
          <w:sz w:val="24"/>
          <w:szCs w:val="24"/>
        </w:rPr>
        <w:t>R2-200</w:t>
      </w:r>
      <w:r w:rsidR="0051735B" w:rsidRPr="0051735B">
        <w:rPr>
          <w:b/>
          <w:noProof/>
          <w:sz w:val="24"/>
          <w:szCs w:val="24"/>
        </w:rPr>
        <w:t>450</w:t>
      </w:r>
      <w:r w:rsidR="0051735B">
        <w:rPr>
          <w:b/>
          <w:noProof/>
          <w:sz w:val="24"/>
          <w:szCs w:val="24"/>
        </w:rPr>
        <w:t>4</w:t>
      </w:r>
    </w:p>
    <w:p w14:paraId="66C9E1D5" w14:textId="42F0FBCD" w:rsidR="00BC44CE" w:rsidRPr="00BF42C5" w:rsidRDefault="00BC44CE" w:rsidP="00BC44CE">
      <w:pPr>
        <w:pStyle w:val="a4"/>
        <w:rPr>
          <w:sz w:val="24"/>
          <w:lang w:eastAsia="zh-CN"/>
        </w:rPr>
      </w:pPr>
      <w:bookmarkStart w:id="0" w:name="OLE_LINK9"/>
      <w:bookmarkStart w:id="1" w:name="OLE_LINK10"/>
      <w:bookmarkStart w:id="2" w:name="OLE_LINK11"/>
      <w:bookmarkStart w:id="3" w:name="OLE_LINK15"/>
      <w:bookmarkStart w:id="4" w:name="OLE_LINK16"/>
      <w:r w:rsidRPr="00917D12">
        <w:rPr>
          <w:bCs/>
          <w:sz w:val="24"/>
        </w:rPr>
        <w:t xml:space="preserve">Electronic meeting, </w:t>
      </w:r>
      <w:r w:rsidR="00A2135D" w:rsidRPr="00917D12">
        <w:rPr>
          <w:bCs/>
          <w:sz w:val="24"/>
        </w:rPr>
        <w:t>1</w:t>
      </w:r>
      <w:r w:rsidR="00B50CFB" w:rsidRPr="00917D12">
        <w:rPr>
          <w:bCs/>
          <w:sz w:val="24"/>
          <w:vertAlign w:val="superscript"/>
        </w:rPr>
        <w:t>st</w:t>
      </w:r>
      <w:r w:rsidRPr="00917D12">
        <w:rPr>
          <w:bCs/>
          <w:sz w:val="24"/>
        </w:rPr>
        <w:t xml:space="preserve"> - </w:t>
      </w:r>
      <w:r w:rsidR="00A2135D" w:rsidRPr="00917D12">
        <w:rPr>
          <w:bCs/>
          <w:sz w:val="24"/>
        </w:rPr>
        <w:t>12</w:t>
      </w:r>
      <w:r w:rsidRPr="00917D12">
        <w:rPr>
          <w:bCs/>
          <w:sz w:val="24"/>
          <w:vertAlign w:val="superscript"/>
        </w:rPr>
        <w:t>th</w:t>
      </w:r>
      <w:r w:rsidRPr="00917D12">
        <w:rPr>
          <w:bCs/>
          <w:sz w:val="24"/>
        </w:rPr>
        <w:t xml:space="preserve"> </w:t>
      </w:r>
      <w:r w:rsidR="00917D12" w:rsidRPr="00917D12">
        <w:rPr>
          <w:bCs/>
          <w:sz w:val="24"/>
        </w:rPr>
        <w:t>Jun</w:t>
      </w:r>
      <w:r w:rsidRPr="00917D12">
        <w:rPr>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067829"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bookmarkEnd w:id="3"/>
          <w:bookmarkEnd w:id="4"/>
          <w:p w14:paraId="59807B4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EC023DC" w14:textId="77777777" w:rsidTr="00547111">
        <w:tc>
          <w:tcPr>
            <w:tcW w:w="9641" w:type="dxa"/>
            <w:gridSpan w:val="9"/>
            <w:tcBorders>
              <w:left w:val="single" w:sz="4" w:space="0" w:color="auto"/>
              <w:right w:val="single" w:sz="4" w:space="0" w:color="auto"/>
            </w:tcBorders>
          </w:tcPr>
          <w:p w14:paraId="603C9229" w14:textId="77777777" w:rsidR="001E41F3" w:rsidRDefault="001E41F3">
            <w:pPr>
              <w:pStyle w:val="CRCoverPage"/>
              <w:spacing w:after="0"/>
              <w:jc w:val="center"/>
              <w:rPr>
                <w:noProof/>
              </w:rPr>
            </w:pPr>
            <w:r>
              <w:rPr>
                <w:b/>
                <w:noProof/>
                <w:sz w:val="32"/>
              </w:rPr>
              <w:t>CHANGE REQUEST</w:t>
            </w:r>
          </w:p>
        </w:tc>
      </w:tr>
      <w:tr w:rsidR="001E41F3" w14:paraId="50E3F0E7" w14:textId="77777777" w:rsidTr="00547111">
        <w:tc>
          <w:tcPr>
            <w:tcW w:w="9641" w:type="dxa"/>
            <w:gridSpan w:val="9"/>
            <w:tcBorders>
              <w:left w:val="single" w:sz="4" w:space="0" w:color="auto"/>
              <w:right w:val="single" w:sz="4" w:space="0" w:color="auto"/>
            </w:tcBorders>
          </w:tcPr>
          <w:p w14:paraId="7C2C7726" w14:textId="77777777" w:rsidR="001E41F3" w:rsidRDefault="001E41F3">
            <w:pPr>
              <w:pStyle w:val="CRCoverPage"/>
              <w:spacing w:after="0"/>
              <w:rPr>
                <w:noProof/>
                <w:sz w:val="8"/>
                <w:szCs w:val="8"/>
              </w:rPr>
            </w:pPr>
          </w:p>
        </w:tc>
      </w:tr>
      <w:tr w:rsidR="001E41F3" w14:paraId="2C2AE7EF" w14:textId="77777777" w:rsidTr="00547111">
        <w:tc>
          <w:tcPr>
            <w:tcW w:w="142" w:type="dxa"/>
            <w:tcBorders>
              <w:left w:val="single" w:sz="4" w:space="0" w:color="auto"/>
            </w:tcBorders>
          </w:tcPr>
          <w:p w14:paraId="539DB0BF" w14:textId="77777777" w:rsidR="001E41F3" w:rsidRDefault="001E41F3">
            <w:pPr>
              <w:pStyle w:val="CRCoverPage"/>
              <w:spacing w:after="0"/>
              <w:jc w:val="right"/>
              <w:rPr>
                <w:noProof/>
              </w:rPr>
            </w:pPr>
          </w:p>
        </w:tc>
        <w:tc>
          <w:tcPr>
            <w:tcW w:w="1559" w:type="dxa"/>
            <w:shd w:val="pct30" w:color="FFFF00" w:fill="auto"/>
          </w:tcPr>
          <w:p w14:paraId="63927FA1" w14:textId="3259DF14" w:rsidR="001E41F3" w:rsidRPr="00410371" w:rsidRDefault="00B45C7C" w:rsidP="00E13F3D">
            <w:pPr>
              <w:pStyle w:val="CRCoverPage"/>
              <w:spacing w:after="0"/>
              <w:jc w:val="right"/>
              <w:rPr>
                <w:b/>
                <w:noProof/>
                <w:sz w:val="28"/>
              </w:rPr>
            </w:pPr>
            <w:r>
              <w:rPr>
                <w:b/>
                <w:noProof/>
                <w:sz w:val="28"/>
              </w:rPr>
              <w:t>38</w:t>
            </w:r>
            <w:r w:rsidR="00EF717A">
              <w:rPr>
                <w:b/>
                <w:noProof/>
                <w:sz w:val="28"/>
              </w:rPr>
              <w:t>.3</w:t>
            </w:r>
            <w:r>
              <w:rPr>
                <w:b/>
                <w:noProof/>
                <w:sz w:val="28"/>
              </w:rPr>
              <w:t>06</w:t>
            </w:r>
          </w:p>
        </w:tc>
        <w:tc>
          <w:tcPr>
            <w:tcW w:w="709" w:type="dxa"/>
          </w:tcPr>
          <w:p w14:paraId="0637211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FCAABA" w14:textId="77777777"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end"/>
            </w:r>
            <w:r w:rsidR="00EF717A" w:rsidRPr="00410371">
              <w:rPr>
                <w:noProof/>
              </w:rPr>
              <w:t xml:space="preserve"> </w:t>
            </w:r>
          </w:p>
        </w:tc>
        <w:tc>
          <w:tcPr>
            <w:tcW w:w="709" w:type="dxa"/>
          </w:tcPr>
          <w:p w14:paraId="772E465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4E1861" w14:textId="77777777"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EF717A" w:rsidRPr="00410371">
              <w:rPr>
                <w:b/>
                <w:noProof/>
              </w:rPr>
              <w:t xml:space="preserve"> </w:t>
            </w:r>
          </w:p>
        </w:tc>
        <w:tc>
          <w:tcPr>
            <w:tcW w:w="2410" w:type="dxa"/>
          </w:tcPr>
          <w:p w14:paraId="600A1C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029CD5" w14:textId="4FF079F5" w:rsidR="001E41F3" w:rsidRPr="00410371" w:rsidRDefault="00346202" w:rsidP="001964B9">
            <w:pPr>
              <w:pStyle w:val="CRCoverPage"/>
              <w:spacing w:after="0"/>
              <w:jc w:val="center"/>
              <w:rPr>
                <w:noProof/>
                <w:sz w:val="28"/>
              </w:rPr>
            </w:pPr>
            <w:r>
              <w:rPr>
                <w:b/>
                <w:noProof/>
                <w:sz w:val="28"/>
              </w:rPr>
              <w:t>1</w:t>
            </w:r>
            <w:r w:rsidR="003674B4">
              <w:rPr>
                <w:b/>
                <w:noProof/>
                <w:sz w:val="28"/>
              </w:rPr>
              <w:t>6</w:t>
            </w:r>
            <w:r>
              <w:rPr>
                <w:b/>
                <w:noProof/>
                <w:sz w:val="28"/>
              </w:rPr>
              <w:t>.</w:t>
            </w:r>
            <w:r w:rsidR="003674B4">
              <w:rPr>
                <w:b/>
                <w:noProof/>
                <w:sz w:val="28"/>
              </w:rPr>
              <w:t>0</w:t>
            </w:r>
            <w:r w:rsidR="00EF717A">
              <w:rPr>
                <w:b/>
                <w:noProof/>
                <w:sz w:val="28"/>
              </w:rPr>
              <w:t>.0</w:t>
            </w:r>
          </w:p>
        </w:tc>
        <w:tc>
          <w:tcPr>
            <w:tcW w:w="143" w:type="dxa"/>
            <w:tcBorders>
              <w:right w:val="single" w:sz="4" w:space="0" w:color="auto"/>
            </w:tcBorders>
          </w:tcPr>
          <w:p w14:paraId="224780F4" w14:textId="77777777" w:rsidR="001E41F3" w:rsidRDefault="001E41F3">
            <w:pPr>
              <w:pStyle w:val="CRCoverPage"/>
              <w:spacing w:after="0"/>
              <w:rPr>
                <w:noProof/>
              </w:rPr>
            </w:pPr>
          </w:p>
        </w:tc>
      </w:tr>
      <w:tr w:rsidR="001E41F3" w14:paraId="660E662A" w14:textId="77777777" w:rsidTr="00547111">
        <w:tc>
          <w:tcPr>
            <w:tcW w:w="9641" w:type="dxa"/>
            <w:gridSpan w:val="9"/>
            <w:tcBorders>
              <w:left w:val="single" w:sz="4" w:space="0" w:color="auto"/>
              <w:right w:val="single" w:sz="4" w:space="0" w:color="auto"/>
            </w:tcBorders>
          </w:tcPr>
          <w:p w14:paraId="051086C2" w14:textId="77777777" w:rsidR="001E41F3" w:rsidRDefault="001E41F3">
            <w:pPr>
              <w:pStyle w:val="CRCoverPage"/>
              <w:spacing w:after="0"/>
              <w:rPr>
                <w:noProof/>
              </w:rPr>
            </w:pPr>
          </w:p>
        </w:tc>
      </w:tr>
      <w:tr w:rsidR="001E41F3" w14:paraId="27389F92" w14:textId="77777777" w:rsidTr="00547111">
        <w:tc>
          <w:tcPr>
            <w:tcW w:w="9641" w:type="dxa"/>
            <w:gridSpan w:val="9"/>
            <w:tcBorders>
              <w:top w:val="single" w:sz="4" w:space="0" w:color="auto"/>
            </w:tcBorders>
          </w:tcPr>
          <w:p w14:paraId="5172411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5" w:name="_Hlt497126619"/>
              <w:r w:rsidRPr="00F25D98">
                <w:rPr>
                  <w:rStyle w:val="ab"/>
                  <w:rFonts w:cs="Arial"/>
                  <w:b/>
                  <w:i/>
                  <w:noProof/>
                  <w:color w:val="FF0000"/>
                </w:rPr>
                <w:t>L</w:t>
              </w:r>
              <w:bookmarkEnd w:id="5"/>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57AD5901" w14:textId="77777777" w:rsidTr="00547111">
        <w:tc>
          <w:tcPr>
            <w:tcW w:w="9641" w:type="dxa"/>
            <w:gridSpan w:val="9"/>
          </w:tcPr>
          <w:p w14:paraId="424E7A0F" w14:textId="77777777" w:rsidR="001E41F3" w:rsidRDefault="001E41F3">
            <w:pPr>
              <w:pStyle w:val="CRCoverPage"/>
              <w:spacing w:after="0"/>
              <w:rPr>
                <w:noProof/>
                <w:sz w:val="8"/>
                <w:szCs w:val="8"/>
              </w:rPr>
            </w:pPr>
          </w:p>
        </w:tc>
      </w:tr>
    </w:tbl>
    <w:p w14:paraId="303C671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8809CD" w14:textId="77777777" w:rsidTr="00A7671C">
        <w:tc>
          <w:tcPr>
            <w:tcW w:w="2835" w:type="dxa"/>
          </w:tcPr>
          <w:p w14:paraId="184C7EA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A3B29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0666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886DB5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997CCA" w14:textId="2EBD195C" w:rsidR="00F25D98" w:rsidRDefault="00B45C7C" w:rsidP="001E41F3">
            <w:pPr>
              <w:pStyle w:val="CRCoverPage"/>
              <w:spacing w:after="0"/>
              <w:jc w:val="center"/>
              <w:rPr>
                <w:b/>
                <w:caps/>
                <w:noProof/>
              </w:rPr>
            </w:pPr>
            <w:r>
              <w:rPr>
                <w:b/>
                <w:caps/>
                <w:noProof/>
              </w:rPr>
              <w:t>x</w:t>
            </w:r>
          </w:p>
        </w:tc>
        <w:tc>
          <w:tcPr>
            <w:tcW w:w="2126" w:type="dxa"/>
          </w:tcPr>
          <w:p w14:paraId="0354FF3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0A74A" w14:textId="77777777" w:rsidR="00F25D98" w:rsidRDefault="00F25D98" w:rsidP="001E41F3">
            <w:pPr>
              <w:pStyle w:val="CRCoverPage"/>
              <w:spacing w:after="0"/>
              <w:jc w:val="center"/>
              <w:rPr>
                <w:b/>
                <w:caps/>
                <w:noProof/>
              </w:rPr>
            </w:pPr>
          </w:p>
        </w:tc>
        <w:tc>
          <w:tcPr>
            <w:tcW w:w="1418" w:type="dxa"/>
            <w:tcBorders>
              <w:left w:val="nil"/>
            </w:tcBorders>
          </w:tcPr>
          <w:p w14:paraId="55AEC3C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9ACBC5" w14:textId="77777777" w:rsidR="00F25D98" w:rsidRDefault="00F25D98" w:rsidP="001E41F3">
            <w:pPr>
              <w:pStyle w:val="CRCoverPage"/>
              <w:spacing w:after="0"/>
              <w:jc w:val="center"/>
              <w:rPr>
                <w:b/>
                <w:bCs/>
                <w:caps/>
                <w:noProof/>
              </w:rPr>
            </w:pPr>
          </w:p>
        </w:tc>
      </w:tr>
    </w:tbl>
    <w:p w14:paraId="02ECD10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254EBE1" w14:textId="77777777" w:rsidTr="00547111">
        <w:tc>
          <w:tcPr>
            <w:tcW w:w="9640" w:type="dxa"/>
            <w:gridSpan w:val="11"/>
          </w:tcPr>
          <w:p w14:paraId="521B7499" w14:textId="77777777" w:rsidR="001E41F3" w:rsidRDefault="001E41F3">
            <w:pPr>
              <w:pStyle w:val="CRCoverPage"/>
              <w:spacing w:after="0"/>
              <w:rPr>
                <w:noProof/>
                <w:sz w:val="8"/>
                <w:szCs w:val="8"/>
              </w:rPr>
            </w:pPr>
          </w:p>
        </w:tc>
      </w:tr>
      <w:tr w:rsidR="001E41F3" w14:paraId="2601295D" w14:textId="77777777" w:rsidTr="00547111">
        <w:tc>
          <w:tcPr>
            <w:tcW w:w="1843" w:type="dxa"/>
            <w:tcBorders>
              <w:top w:val="single" w:sz="4" w:space="0" w:color="auto"/>
              <w:left w:val="single" w:sz="4" w:space="0" w:color="auto"/>
            </w:tcBorders>
          </w:tcPr>
          <w:p w14:paraId="0EE9B6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FD1451" w14:textId="00A94B05" w:rsidR="001E41F3" w:rsidRDefault="00921F70">
            <w:pPr>
              <w:pStyle w:val="CRCoverPage"/>
              <w:spacing w:after="0"/>
              <w:ind w:left="100"/>
              <w:rPr>
                <w:noProof/>
              </w:rPr>
            </w:pPr>
            <w:r w:rsidRPr="00921F70">
              <w:rPr>
                <w:noProof/>
                <w:lang w:eastAsia="ko-KR"/>
              </w:rPr>
              <w:t>Running CR to 38.306 for NR_SON_MDT</w:t>
            </w:r>
          </w:p>
        </w:tc>
      </w:tr>
      <w:tr w:rsidR="001E41F3" w14:paraId="6E24B13E" w14:textId="77777777" w:rsidTr="00547111">
        <w:tc>
          <w:tcPr>
            <w:tcW w:w="1843" w:type="dxa"/>
            <w:tcBorders>
              <w:left w:val="single" w:sz="4" w:space="0" w:color="auto"/>
            </w:tcBorders>
          </w:tcPr>
          <w:p w14:paraId="159CA8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FE0C25" w14:textId="77777777" w:rsidR="001E41F3" w:rsidRDefault="001E41F3">
            <w:pPr>
              <w:pStyle w:val="CRCoverPage"/>
              <w:spacing w:after="0"/>
              <w:rPr>
                <w:noProof/>
                <w:sz w:val="8"/>
                <w:szCs w:val="8"/>
              </w:rPr>
            </w:pPr>
          </w:p>
        </w:tc>
      </w:tr>
      <w:tr w:rsidR="001E41F3" w14:paraId="2072369E" w14:textId="77777777" w:rsidTr="00547111">
        <w:tc>
          <w:tcPr>
            <w:tcW w:w="1843" w:type="dxa"/>
            <w:tcBorders>
              <w:left w:val="single" w:sz="4" w:space="0" w:color="auto"/>
            </w:tcBorders>
          </w:tcPr>
          <w:p w14:paraId="10B0948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3DF1CD" w14:textId="6D8A5470" w:rsidR="001E41F3" w:rsidRDefault="009B45E9" w:rsidP="00921F70">
            <w:pPr>
              <w:pStyle w:val="CRCoverPage"/>
              <w:spacing w:after="0"/>
              <w:ind w:left="100"/>
              <w:rPr>
                <w:noProof/>
              </w:rPr>
            </w:pPr>
            <w:r>
              <w:rPr>
                <w:noProof/>
              </w:rPr>
              <w:t>v</w:t>
            </w:r>
            <w:r w:rsidR="00EF717A">
              <w:rPr>
                <w:noProof/>
              </w:rPr>
              <w:t>ivo</w:t>
            </w:r>
            <w:r w:rsidR="009414CD">
              <w:rPr>
                <w:noProof/>
              </w:rPr>
              <w:t>, CMCC</w:t>
            </w:r>
          </w:p>
        </w:tc>
      </w:tr>
      <w:tr w:rsidR="001E41F3" w14:paraId="3183C739" w14:textId="77777777" w:rsidTr="00547111">
        <w:tc>
          <w:tcPr>
            <w:tcW w:w="1843" w:type="dxa"/>
            <w:tcBorders>
              <w:left w:val="single" w:sz="4" w:space="0" w:color="auto"/>
            </w:tcBorders>
          </w:tcPr>
          <w:p w14:paraId="58A6098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7D6AE" w14:textId="77777777" w:rsidR="001E41F3" w:rsidRDefault="00EF717A" w:rsidP="00547111">
            <w:pPr>
              <w:pStyle w:val="CRCoverPage"/>
              <w:spacing w:after="0"/>
              <w:ind w:left="100"/>
              <w:rPr>
                <w:noProof/>
              </w:rPr>
            </w:pPr>
            <w:r>
              <w:rPr>
                <w:noProof/>
              </w:rPr>
              <w:t>R2</w:t>
            </w:r>
          </w:p>
        </w:tc>
      </w:tr>
      <w:tr w:rsidR="001E41F3" w14:paraId="0974F0FD" w14:textId="77777777" w:rsidTr="00547111">
        <w:tc>
          <w:tcPr>
            <w:tcW w:w="1843" w:type="dxa"/>
            <w:tcBorders>
              <w:left w:val="single" w:sz="4" w:space="0" w:color="auto"/>
            </w:tcBorders>
          </w:tcPr>
          <w:p w14:paraId="277EB2D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9FD9D7" w14:textId="77777777" w:rsidR="001E41F3" w:rsidRDefault="001E41F3">
            <w:pPr>
              <w:pStyle w:val="CRCoverPage"/>
              <w:spacing w:after="0"/>
              <w:rPr>
                <w:noProof/>
                <w:sz w:val="8"/>
                <w:szCs w:val="8"/>
              </w:rPr>
            </w:pPr>
          </w:p>
        </w:tc>
      </w:tr>
      <w:tr w:rsidR="001E41F3" w14:paraId="5478CA93" w14:textId="77777777" w:rsidTr="00547111">
        <w:tc>
          <w:tcPr>
            <w:tcW w:w="1843" w:type="dxa"/>
            <w:tcBorders>
              <w:left w:val="single" w:sz="4" w:space="0" w:color="auto"/>
            </w:tcBorders>
          </w:tcPr>
          <w:p w14:paraId="664DD24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87F83B" w14:textId="311F888F" w:rsidR="001E41F3" w:rsidRDefault="00921F70" w:rsidP="00EF717A">
            <w:pPr>
              <w:pStyle w:val="CRCoverPage"/>
              <w:ind w:left="100"/>
            </w:pPr>
            <w:r w:rsidRPr="000306EC">
              <w:t>NR_SON_MDT-Core</w:t>
            </w:r>
          </w:p>
        </w:tc>
        <w:tc>
          <w:tcPr>
            <w:tcW w:w="567" w:type="dxa"/>
            <w:tcBorders>
              <w:left w:val="nil"/>
            </w:tcBorders>
          </w:tcPr>
          <w:p w14:paraId="454AC97F" w14:textId="77777777" w:rsidR="001E41F3" w:rsidRDefault="001E41F3">
            <w:pPr>
              <w:pStyle w:val="CRCoverPage"/>
              <w:spacing w:after="0"/>
              <w:ind w:right="100"/>
              <w:rPr>
                <w:noProof/>
              </w:rPr>
            </w:pPr>
          </w:p>
        </w:tc>
        <w:tc>
          <w:tcPr>
            <w:tcW w:w="1417" w:type="dxa"/>
            <w:gridSpan w:val="3"/>
            <w:tcBorders>
              <w:left w:val="nil"/>
            </w:tcBorders>
          </w:tcPr>
          <w:p w14:paraId="6120F3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328082" w14:textId="56D344BB" w:rsidR="001E41F3" w:rsidRDefault="00BF0CCE" w:rsidP="001964B9">
            <w:pPr>
              <w:pStyle w:val="CRCoverPage"/>
              <w:spacing w:after="0"/>
              <w:ind w:left="100"/>
              <w:rPr>
                <w:noProof/>
              </w:rPr>
            </w:pPr>
            <w:r w:rsidRPr="00BF0CCE">
              <w:rPr>
                <w:noProof/>
              </w:rPr>
              <w:t>2020-0</w:t>
            </w:r>
            <w:r w:rsidR="00E222E8">
              <w:rPr>
                <w:noProof/>
              </w:rPr>
              <w:t>5</w:t>
            </w:r>
            <w:r w:rsidRPr="00BF0CCE">
              <w:rPr>
                <w:noProof/>
              </w:rPr>
              <w:t>-</w:t>
            </w:r>
            <w:r w:rsidR="001964B9">
              <w:rPr>
                <w:noProof/>
              </w:rPr>
              <w:t>2</w:t>
            </w:r>
            <w:r w:rsidR="00E222E8">
              <w:rPr>
                <w:noProof/>
              </w:rPr>
              <w:t>2</w:t>
            </w:r>
          </w:p>
        </w:tc>
      </w:tr>
      <w:tr w:rsidR="001E41F3" w14:paraId="073C7128" w14:textId="77777777" w:rsidTr="00547111">
        <w:tc>
          <w:tcPr>
            <w:tcW w:w="1843" w:type="dxa"/>
            <w:tcBorders>
              <w:left w:val="single" w:sz="4" w:space="0" w:color="auto"/>
            </w:tcBorders>
          </w:tcPr>
          <w:p w14:paraId="390050F4" w14:textId="77777777" w:rsidR="001E41F3" w:rsidRDefault="001E41F3">
            <w:pPr>
              <w:pStyle w:val="CRCoverPage"/>
              <w:spacing w:after="0"/>
              <w:rPr>
                <w:b/>
                <w:i/>
                <w:noProof/>
                <w:sz w:val="8"/>
                <w:szCs w:val="8"/>
              </w:rPr>
            </w:pPr>
          </w:p>
        </w:tc>
        <w:tc>
          <w:tcPr>
            <w:tcW w:w="1986" w:type="dxa"/>
            <w:gridSpan w:val="4"/>
          </w:tcPr>
          <w:p w14:paraId="5C2E7B87" w14:textId="77777777" w:rsidR="001E41F3" w:rsidRDefault="001E41F3">
            <w:pPr>
              <w:pStyle w:val="CRCoverPage"/>
              <w:spacing w:after="0"/>
              <w:rPr>
                <w:noProof/>
                <w:sz w:val="8"/>
                <w:szCs w:val="8"/>
              </w:rPr>
            </w:pPr>
          </w:p>
        </w:tc>
        <w:tc>
          <w:tcPr>
            <w:tcW w:w="2267" w:type="dxa"/>
            <w:gridSpan w:val="2"/>
          </w:tcPr>
          <w:p w14:paraId="7E45D08B" w14:textId="77777777" w:rsidR="001E41F3" w:rsidRDefault="001E41F3">
            <w:pPr>
              <w:pStyle w:val="CRCoverPage"/>
              <w:spacing w:after="0"/>
              <w:rPr>
                <w:noProof/>
                <w:sz w:val="8"/>
                <w:szCs w:val="8"/>
              </w:rPr>
            </w:pPr>
          </w:p>
        </w:tc>
        <w:tc>
          <w:tcPr>
            <w:tcW w:w="1417" w:type="dxa"/>
            <w:gridSpan w:val="3"/>
          </w:tcPr>
          <w:p w14:paraId="575E50EB" w14:textId="77777777" w:rsidR="001E41F3" w:rsidRDefault="001E41F3">
            <w:pPr>
              <w:pStyle w:val="CRCoverPage"/>
              <w:spacing w:after="0"/>
              <w:rPr>
                <w:noProof/>
                <w:sz w:val="8"/>
                <w:szCs w:val="8"/>
              </w:rPr>
            </w:pPr>
          </w:p>
        </w:tc>
        <w:tc>
          <w:tcPr>
            <w:tcW w:w="2127" w:type="dxa"/>
            <w:tcBorders>
              <w:right w:val="single" w:sz="4" w:space="0" w:color="auto"/>
            </w:tcBorders>
          </w:tcPr>
          <w:p w14:paraId="58531AEA" w14:textId="77777777" w:rsidR="001E41F3" w:rsidRDefault="001E41F3">
            <w:pPr>
              <w:pStyle w:val="CRCoverPage"/>
              <w:spacing w:after="0"/>
              <w:rPr>
                <w:noProof/>
                <w:sz w:val="8"/>
                <w:szCs w:val="8"/>
              </w:rPr>
            </w:pPr>
          </w:p>
        </w:tc>
      </w:tr>
      <w:tr w:rsidR="001E41F3" w14:paraId="5FDCD34B" w14:textId="77777777" w:rsidTr="00547111">
        <w:trPr>
          <w:cantSplit/>
        </w:trPr>
        <w:tc>
          <w:tcPr>
            <w:tcW w:w="1843" w:type="dxa"/>
            <w:tcBorders>
              <w:left w:val="single" w:sz="4" w:space="0" w:color="auto"/>
            </w:tcBorders>
          </w:tcPr>
          <w:p w14:paraId="34CDBF7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36C09F" w14:textId="77777777" w:rsidR="001E41F3" w:rsidRDefault="00EF717A" w:rsidP="00D24991">
            <w:pPr>
              <w:pStyle w:val="CRCoverPage"/>
              <w:spacing w:after="0"/>
              <w:ind w:left="100" w:right="-609"/>
              <w:rPr>
                <w:b/>
                <w:noProof/>
              </w:rPr>
            </w:pPr>
            <w:r>
              <w:rPr>
                <w:b/>
                <w:noProof/>
              </w:rPr>
              <w:t>B</w:t>
            </w:r>
          </w:p>
        </w:tc>
        <w:tc>
          <w:tcPr>
            <w:tcW w:w="3402" w:type="dxa"/>
            <w:gridSpan w:val="5"/>
            <w:tcBorders>
              <w:left w:val="nil"/>
            </w:tcBorders>
          </w:tcPr>
          <w:p w14:paraId="53887ACA" w14:textId="77777777" w:rsidR="001E41F3" w:rsidRDefault="001E41F3">
            <w:pPr>
              <w:pStyle w:val="CRCoverPage"/>
              <w:spacing w:after="0"/>
              <w:rPr>
                <w:noProof/>
              </w:rPr>
            </w:pPr>
          </w:p>
        </w:tc>
        <w:tc>
          <w:tcPr>
            <w:tcW w:w="1417" w:type="dxa"/>
            <w:gridSpan w:val="3"/>
            <w:tcBorders>
              <w:left w:val="nil"/>
            </w:tcBorders>
          </w:tcPr>
          <w:p w14:paraId="35DB67D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2C198C" w14:textId="09FE733B" w:rsidR="001E41F3" w:rsidRDefault="00BF0CCE">
            <w:pPr>
              <w:pStyle w:val="CRCoverPage"/>
              <w:spacing w:after="0"/>
              <w:ind w:left="100"/>
              <w:rPr>
                <w:noProof/>
              </w:rPr>
            </w:pPr>
            <w:r w:rsidRPr="00BF0CCE">
              <w:rPr>
                <w:noProof/>
              </w:rPr>
              <w:t>Rel-16</w:t>
            </w:r>
          </w:p>
        </w:tc>
      </w:tr>
      <w:tr w:rsidR="001E41F3" w14:paraId="13B99EB2" w14:textId="77777777" w:rsidTr="00547111">
        <w:tc>
          <w:tcPr>
            <w:tcW w:w="1843" w:type="dxa"/>
            <w:tcBorders>
              <w:left w:val="single" w:sz="4" w:space="0" w:color="auto"/>
              <w:bottom w:val="single" w:sz="4" w:space="0" w:color="auto"/>
            </w:tcBorders>
          </w:tcPr>
          <w:p w14:paraId="35A2D05E" w14:textId="77777777" w:rsidR="001E41F3" w:rsidRDefault="001E41F3">
            <w:pPr>
              <w:pStyle w:val="CRCoverPage"/>
              <w:spacing w:after="0"/>
              <w:rPr>
                <w:b/>
                <w:i/>
                <w:noProof/>
              </w:rPr>
            </w:pPr>
          </w:p>
        </w:tc>
        <w:tc>
          <w:tcPr>
            <w:tcW w:w="4677" w:type="dxa"/>
            <w:gridSpan w:val="8"/>
            <w:tcBorders>
              <w:bottom w:val="single" w:sz="4" w:space="0" w:color="auto"/>
            </w:tcBorders>
          </w:tcPr>
          <w:p w14:paraId="4220841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78F77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5FBA938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E36073" w14:textId="77777777" w:rsidTr="00547111">
        <w:tc>
          <w:tcPr>
            <w:tcW w:w="1843" w:type="dxa"/>
          </w:tcPr>
          <w:p w14:paraId="5309DC8B" w14:textId="77777777" w:rsidR="001E41F3" w:rsidRDefault="001E41F3">
            <w:pPr>
              <w:pStyle w:val="CRCoverPage"/>
              <w:spacing w:after="0"/>
              <w:rPr>
                <w:b/>
                <w:i/>
                <w:noProof/>
                <w:sz w:val="8"/>
                <w:szCs w:val="8"/>
              </w:rPr>
            </w:pPr>
          </w:p>
        </w:tc>
        <w:tc>
          <w:tcPr>
            <w:tcW w:w="7797" w:type="dxa"/>
            <w:gridSpan w:val="10"/>
          </w:tcPr>
          <w:p w14:paraId="3C5E9E15" w14:textId="77777777" w:rsidR="001E41F3" w:rsidRDefault="001E41F3">
            <w:pPr>
              <w:pStyle w:val="CRCoverPage"/>
              <w:spacing w:after="0"/>
              <w:rPr>
                <w:noProof/>
                <w:sz w:val="8"/>
                <w:szCs w:val="8"/>
              </w:rPr>
            </w:pPr>
          </w:p>
        </w:tc>
      </w:tr>
      <w:tr w:rsidR="001E41F3" w14:paraId="5AE09DCD" w14:textId="77777777" w:rsidTr="00547111">
        <w:tc>
          <w:tcPr>
            <w:tcW w:w="2694" w:type="dxa"/>
            <w:gridSpan w:val="2"/>
            <w:tcBorders>
              <w:top w:val="single" w:sz="4" w:space="0" w:color="auto"/>
              <w:left w:val="single" w:sz="4" w:space="0" w:color="auto"/>
            </w:tcBorders>
          </w:tcPr>
          <w:p w14:paraId="71F7E6E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5DC879" w14:textId="41B71146" w:rsidR="00696FEA" w:rsidRDefault="00EF717A" w:rsidP="00C11033">
            <w:pPr>
              <w:pStyle w:val="CRCoverPage"/>
              <w:tabs>
                <w:tab w:val="left" w:pos="384"/>
              </w:tabs>
              <w:spacing w:before="20" w:after="80"/>
              <w:rPr>
                <w:noProof/>
              </w:rPr>
            </w:pPr>
            <w:r>
              <w:rPr>
                <w:noProof/>
              </w:rPr>
              <w:t xml:space="preserve">To capture </w:t>
            </w:r>
            <w:r w:rsidR="00C11033">
              <w:rPr>
                <w:noProof/>
              </w:rPr>
              <w:t xml:space="preserve">RAN2 </w:t>
            </w:r>
            <w:r>
              <w:rPr>
                <w:noProof/>
              </w:rPr>
              <w:t xml:space="preserve"> agreements</w:t>
            </w:r>
            <w:r w:rsidR="00BF0CCE" w:rsidRPr="00921F70">
              <w:rPr>
                <w:noProof/>
                <w:lang w:eastAsia="ko-KR"/>
              </w:rPr>
              <w:t xml:space="preserve"> </w:t>
            </w:r>
            <w:r w:rsidR="00C11033">
              <w:rPr>
                <w:noProof/>
                <w:lang w:eastAsia="ko-KR"/>
              </w:rPr>
              <w:t xml:space="preserve">on UE capability </w:t>
            </w:r>
            <w:r w:rsidR="00BF0CCE">
              <w:rPr>
                <w:noProof/>
                <w:lang w:eastAsia="ko-KR"/>
              </w:rPr>
              <w:t xml:space="preserve">for </w:t>
            </w:r>
            <w:r w:rsidR="00BF0CCE" w:rsidRPr="00921F70">
              <w:rPr>
                <w:noProof/>
                <w:lang w:eastAsia="ko-KR"/>
              </w:rPr>
              <w:t>NR_SON_MDT</w:t>
            </w:r>
            <w:r w:rsidR="00BF0CCE">
              <w:rPr>
                <w:noProof/>
              </w:rPr>
              <w:t xml:space="preserve"> in NR into TS 38.306.</w:t>
            </w:r>
          </w:p>
        </w:tc>
      </w:tr>
      <w:tr w:rsidR="001E41F3" w14:paraId="25D2BE71" w14:textId="77777777" w:rsidTr="00547111">
        <w:tc>
          <w:tcPr>
            <w:tcW w:w="2694" w:type="dxa"/>
            <w:gridSpan w:val="2"/>
            <w:tcBorders>
              <w:left w:val="single" w:sz="4" w:space="0" w:color="auto"/>
            </w:tcBorders>
          </w:tcPr>
          <w:p w14:paraId="7612A5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55ACCB" w14:textId="77777777" w:rsidR="001E41F3" w:rsidRDefault="001E41F3">
            <w:pPr>
              <w:pStyle w:val="CRCoverPage"/>
              <w:spacing w:after="0"/>
              <w:rPr>
                <w:noProof/>
                <w:sz w:val="8"/>
                <w:szCs w:val="8"/>
              </w:rPr>
            </w:pPr>
          </w:p>
        </w:tc>
      </w:tr>
      <w:tr w:rsidR="001E41F3" w14:paraId="46A50B03" w14:textId="77777777" w:rsidTr="00547111">
        <w:tc>
          <w:tcPr>
            <w:tcW w:w="2694" w:type="dxa"/>
            <w:gridSpan w:val="2"/>
            <w:tcBorders>
              <w:left w:val="single" w:sz="4" w:space="0" w:color="auto"/>
            </w:tcBorders>
          </w:tcPr>
          <w:p w14:paraId="20E0AE9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96EA3D" w14:textId="79B25324" w:rsidR="006D120A" w:rsidRDefault="00D102A5" w:rsidP="00764C09">
            <w:pPr>
              <w:pStyle w:val="CRCoverPage"/>
              <w:tabs>
                <w:tab w:val="left" w:pos="384"/>
              </w:tabs>
              <w:spacing w:before="20" w:after="80"/>
              <w:rPr>
                <w:noProof/>
                <w:lang w:eastAsia="zh-CN"/>
              </w:rPr>
            </w:pPr>
            <w:r>
              <w:rPr>
                <w:rFonts w:hint="eastAsia"/>
                <w:noProof/>
                <w:lang w:eastAsia="zh-CN"/>
              </w:rPr>
              <w:t>Intro</w:t>
            </w:r>
            <w:r>
              <w:rPr>
                <w:noProof/>
                <w:lang w:eastAsia="zh-CN"/>
              </w:rPr>
              <w:t>duction of UE capabilities for MDT</w:t>
            </w:r>
            <w:r w:rsidR="00C11033">
              <w:rPr>
                <w:noProof/>
                <w:lang w:eastAsia="zh-CN"/>
              </w:rPr>
              <w:t xml:space="preserve"> and SON</w:t>
            </w:r>
            <w:r>
              <w:rPr>
                <w:noProof/>
                <w:lang w:eastAsia="zh-CN"/>
              </w:rPr>
              <w:t>.</w:t>
            </w:r>
          </w:p>
        </w:tc>
      </w:tr>
      <w:tr w:rsidR="001E41F3" w14:paraId="04384969" w14:textId="77777777" w:rsidTr="00547111">
        <w:tc>
          <w:tcPr>
            <w:tcW w:w="2694" w:type="dxa"/>
            <w:gridSpan w:val="2"/>
            <w:tcBorders>
              <w:left w:val="single" w:sz="4" w:space="0" w:color="auto"/>
            </w:tcBorders>
          </w:tcPr>
          <w:p w14:paraId="44A45E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D05ACC" w14:textId="77777777" w:rsidR="001E41F3" w:rsidRDefault="001E41F3">
            <w:pPr>
              <w:pStyle w:val="CRCoverPage"/>
              <w:spacing w:after="0"/>
              <w:rPr>
                <w:noProof/>
                <w:sz w:val="8"/>
                <w:szCs w:val="8"/>
              </w:rPr>
            </w:pPr>
          </w:p>
        </w:tc>
      </w:tr>
      <w:tr w:rsidR="001E41F3" w14:paraId="3D20C8FE" w14:textId="77777777" w:rsidTr="00547111">
        <w:tc>
          <w:tcPr>
            <w:tcW w:w="2694" w:type="dxa"/>
            <w:gridSpan w:val="2"/>
            <w:tcBorders>
              <w:left w:val="single" w:sz="4" w:space="0" w:color="auto"/>
              <w:bottom w:val="single" w:sz="4" w:space="0" w:color="auto"/>
            </w:tcBorders>
          </w:tcPr>
          <w:p w14:paraId="7E64FA0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D84020" w14:textId="2CCDAD30" w:rsidR="001E41F3" w:rsidRDefault="00282C11" w:rsidP="00282C11">
            <w:pPr>
              <w:pStyle w:val="CRCoverPage"/>
              <w:spacing w:after="0"/>
              <w:ind w:left="100"/>
              <w:rPr>
                <w:noProof/>
              </w:rPr>
            </w:pPr>
            <w:r>
              <w:rPr>
                <w:noProof/>
              </w:rPr>
              <w:t xml:space="preserve">The network does not know which SON/MDT functions capabilities UE </w:t>
            </w:r>
            <w:r w:rsidR="00C11033">
              <w:rPr>
                <w:noProof/>
              </w:rPr>
              <w:t>supports</w:t>
            </w:r>
            <w:r>
              <w:rPr>
                <w:noProof/>
              </w:rPr>
              <w:t>.</w:t>
            </w:r>
          </w:p>
        </w:tc>
      </w:tr>
      <w:tr w:rsidR="001E41F3" w14:paraId="0E571A2C" w14:textId="77777777" w:rsidTr="00547111">
        <w:tc>
          <w:tcPr>
            <w:tcW w:w="2694" w:type="dxa"/>
            <w:gridSpan w:val="2"/>
          </w:tcPr>
          <w:p w14:paraId="2DCB890D" w14:textId="77777777" w:rsidR="001E41F3" w:rsidRDefault="001E41F3">
            <w:pPr>
              <w:pStyle w:val="CRCoverPage"/>
              <w:spacing w:after="0"/>
              <w:rPr>
                <w:b/>
                <w:i/>
                <w:noProof/>
                <w:sz w:val="8"/>
                <w:szCs w:val="8"/>
              </w:rPr>
            </w:pPr>
          </w:p>
        </w:tc>
        <w:tc>
          <w:tcPr>
            <w:tcW w:w="6946" w:type="dxa"/>
            <w:gridSpan w:val="9"/>
          </w:tcPr>
          <w:p w14:paraId="74557ADB" w14:textId="77777777" w:rsidR="001E41F3" w:rsidRDefault="001E41F3">
            <w:pPr>
              <w:pStyle w:val="CRCoverPage"/>
              <w:spacing w:after="0"/>
              <w:rPr>
                <w:noProof/>
                <w:sz w:val="8"/>
                <w:szCs w:val="8"/>
              </w:rPr>
            </w:pPr>
          </w:p>
        </w:tc>
      </w:tr>
      <w:tr w:rsidR="001E41F3" w14:paraId="399C96DE" w14:textId="77777777" w:rsidTr="00547111">
        <w:tc>
          <w:tcPr>
            <w:tcW w:w="2694" w:type="dxa"/>
            <w:gridSpan w:val="2"/>
            <w:tcBorders>
              <w:top w:val="single" w:sz="4" w:space="0" w:color="auto"/>
              <w:left w:val="single" w:sz="4" w:space="0" w:color="auto"/>
            </w:tcBorders>
          </w:tcPr>
          <w:p w14:paraId="3E93D2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73FFAD" w14:textId="12E7163A" w:rsidR="00283126" w:rsidRDefault="006D120A" w:rsidP="000F6DBE">
            <w:pPr>
              <w:overflowPunct/>
              <w:autoSpaceDE/>
              <w:adjustRightInd/>
              <w:spacing w:after="0"/>
              <w:ind w:left="100"/>
              <w:rPr>
                <w:ins w:id="7" w:author="RAN2#107" w:date="2019-09-18T17:24:00Z"/>
                <w:rFonts w:ascii="Arial" w:hAnsi="Arial" w:cs="Arial"/>
                <w:noProof/>
                <w:lang w:eastAsia="zh-CN"/>
              </w:rPr>
            </w:pPr>
            <w:r>
              <w:rPr>
                <w:rFonts w:ascii="Arial" w:hAnsi="Arial" w:cs="Arial"/>
                <w:noProof/>
                <w:lang w:eastAsia="zh-CN"/>
              </w:rPr>
              <w:t>3</w:t>
            </w:r>
            <w:r w:rsidR="00E01170">
              <w:rPr>
                <w:rFonts w:ascii="Arial" w:hAnsi="Arial" w:cs="Arial"/>
                <w:noProof/>
                <w:lang w:eastAsia="zh-CN"/>
              </w:rPr>
              <w:t>.</w:t>
            </w:r>
            <w:r>
              <w:rPr>
                <w:rFonts w:ascii="Arial" w:hAnsi="Arial" w:cs="Arial"/>
                <w:noProof/>
                <w:lang w:eastAsia="zh-CN"/>
              </w:rPr>
              <w:t>3</w:t>
            </w:r>
            <w:r w:rsidR="00283126">
              <w:rPr>
                <w:rFonts w:ascii="Arial" w:hAnsi="Arial" w:cs="Arial"/>
                <w:noProof/>
                <w:lang w:eastAsia="zh-CN"/>
              </w:rPr>
              <w:t xml:space="preserve"> </w:t>
            </w:r>
            <w:r w:rsidR="00A14D27">
              <w:rPr>
                <w:rFonts w:ascii="Arial" w:hAnsi="Arial" w:cs="Arial"/>
                <w:noProof/>
                <w:lang w:eastAsia="zh-CN"/>
              </w:rPr>
              <w:t xml:space="preserve"> </w:t>
            </w:r>
            <w:r w:rsidRPr="006D120A">
              <w:rPr>
                <w:rFonts w:ascii="Arial" w:hAnsi="Arial" w:cs="Arial"/>
                <w:noProof/>
                <w:lang w:eastAsia="zh-CN"/>
              </w:rPr>
              <w:t>Abbreviations</w:t>
            </w:r>
          </w:p>
          <w:p w14:paraId="38C9D5E0" w14:textId="728BB2EE" w:rsidR="00C40408" w:rsidRPr="00C40408" w:rsidRDefault="00C40408" w:rsidP="000F6DBE">
            <w:pPr>
              <w:overflowPunct/>
              <w:autoSpaceDE/>
              <w:adjustRightInd/>
              <w:spacing w:after="0"/>
              <w:ind w:left="100"/>
              <w:rPr>
                <w:rFonts w:ascii="Arial" w:hAnsi="Arial" w:cs="Arial"/>
                <w:noProof/>
                <w:lang w:eastAsia="zh-CN"/>
              </w:rPr>
            </w:pPr>
            <w:r>
              <w:rPr>
                <w:rFonts w:ascii="Arial" w:hAnsi="Arial" w:cs="Arial"/>
                <w:noProof/>
                <w:lang w:eastAsia="zh-CN"/>
              </w:rPr>
              <w:t>4.</w:t>
            </w:r>
            <w:r w:rsidR="00706B0D">
              <w:rPr>
                <w:rFonts w:ascii="Arial" w:hAnsi="Arial" w:cs="Arial"/>
                <w:noProof/>
                <w:lang w:eastAsia="zh-CN"/>
              </w:rPr>
              <w:t>2</w:t>
            </w:r>
            <w:r>
              <w:rPr>
                <w:rFonts w:ascii="Arial" w:hAnsi="Arial" w:cs="Arial"/>
                <w:noProof/>
                <w:lang w:eastAsia="zh-CN"/>
              </w:rPr>
              <w:t xml:space="preserve">.X </w:t>
            </w:r>
            <w:r w:rsidRPr="00C40408">
              <w:rPr>
                <w:rFonts w:ascii="Arial" w:hAnsi="Arial" w:cs="Arial"/>
                <w:noProof/>
                <w:lang w:eastAsia="zh-CN"/>
              </w:rPr>
              <w:t>SON parameters</w:t>
            </w:r>
          </w:p>
          <w:p w14:paraId="2DF9EBAD" w14:textId="48C088C5" w:rsidR="00C40408" w:rsidRDefault="00C40408" w:rsidP="000F6DBE">
            <w:pPr>
              <w:overflowPunct/>
              <w:autoSpaceDE/>
              <w:adjustRightInd/>
              <w:spacing w:after="0"/>
              <w:ind w:left="100"/>
              <w:rPr>
                <w:rFonts w:ascii="Arial" w:hAnsi="Arial" w:cs="Arial"/>
                <w:noProof/>
                <w:lang w:eastAsia="zh-CN"/>
              </w:rPr>
            </w:pPr>
            <w:r>
              <w:rPr>
                <w:rFonts w:ascii="Arial" w:hAnsi="Arial" w:cs="Arial"/>
                <w:noProof/>
                <w:lang w:eastAsia="zh-CN"/>
              </w:rPr>
              <w:t>4.</w:t>
            </w:r>
            <w:r w:rsidR="00706B0D">
              <w:rPr>
                <w:rFonts w:ascii="Arial" w:hAnsi="Arial" w:cs="Arial"/>
                <w:noProof/>
                <w:lang w:eastAsia="zh-CN"/>
              </w:rPr>
              <w:t>2</w:t>
            </w:r>
            <w:r>
              <w:rPr>
                <w:rFonts w:ascii="Arial" w:hAnsi="Arial" w:cs="Arial"/>
                <w:noProof/>
                <w:lang w:eastAsia="zh-CN"/>
              </w:rPr>
              <w:t xml:space="preserve">.Y </w:t>
            </w:r>
            <w:r w:rsidRPr="00C40408">
              <w:rPr>
                <w:rFonts w:ascii="Arial" w:hAnsi="Arial" w:cs="Arial"/>
                <w:noProof/>
                <w:lang w:eastAsia="zh-CN"/>
              </w:rPr>
              <w:t>UE-based network performance measurement parameters</w:t>
            </w:r>
          </w:p>
          <w:p w14:paraId="1A54E7FF" w14:textId="464C6BC3" w:rsidR="00BF0CCE" w:rsidRDefault="00706B0D" w:rsidP="00BF0CCE">
            <w:pPr>
              <w:overflowPunct/>
              <w:autoSpaceDE/>
              <w:adjustRightInd/>
              <w:spacing w:after="0"/>
              <w:ind w:left="100"/>
              <w:rPr>
                <w:rFonts w:ascii="Arial" w:hAnsi="Arial" w:cs="Arial"/>
                <w:noProof/>
                <w:lang w:eastAsia="zh-CN"/>
              </w:rPr>
            </w:pPr>
            <w:r>
              <w:rPr>
                <w:rFonts w:ascii="Arial" w:hAnsi="Arial" w:cs="Arial"/>
                <w:noProof/>
                <w:lang w:eastAsia="zh-CN"/>
              </w:rPr>
              <w:t>5</w:t>
            </w:r>
            <w:r w:rsidR="00BF0CCE">
              <w:rPr>
                <w:rFonts w:ascii="Arial" w:hAnsi="Arial" w:cs="Arial"/>
                <w:noProof/>
                <w:lang w:eastAsia="zh-CN"/>
              </w:rPr>
              <w:t xml:space="preserve"> </w:t>
            </w:r>
            <w:r w:rsidR="00A14D27">
              <w:rPr>
                <w:rFonts w:ascii="Arial" w:hAnsi="Arial" w:cs="Arial"/>
                <w:noProof/>
                <w:lang w:eastAsia="zh-CN"/>
              </w:rPr>
              <w:t xml:space="preserve"> </w:t>
            </w:r>
            <w:r w:rsidRPr="00A14D27">
              <w:rPr>
                <w:rFonts w:ascii="Arial" w:hAnsi="Arial" w:cs="Arial"/>
                <w:noProof/>
                <w:lang w:eastAsia="zh-CN"/>
              </w:rPr>
              <w:t>Optional features without UE radio access capability parameters</w:t>
            </w:r>
          </w:p>
          <w:p w14:paraId="460F4899" w14:textId="77777777" w:rsidR="006D120A" w:rsidRPr="00BF0CCE" w:rsidRDefault="006D120A" w:rsidP="000F6DBE">
            <w:pPr>
              <w:overflowPunct/>
              <w:autoSpaceDE/>
              <w:adjustRightInd/>
              <w:spacing w:after="0"/>
              <w:ind w:left="100"/>
              <w:rPr>
                <w:rFonts w:ascii="Arial" w:hAnsi="Arial" w:cs="Arial"/>
                <w:noProof/>
                <w:lang w:eastAsia="zh-CN"/>
              </w:rPr>
            </w:pPr>
          </w:p>
          <w:p w14:paraId="17A89659" w14:textId="653BC45E" w:rsidR="001E41F3" w:rsidRDefault="001E41F3" w:rsidP="000F6DBE">
            <w:pPr>
              <w:pStyle w:val="CRCoverPage"/>
              <w:spacing w:after="0"/>
              <w:ind w:left="100"/>
              <w:rPr>
                <w:noProof/>
              </w:rPr>
            </w:pPr>
          </w:p>
        </w:tc>
      </w:tr>
      <w:tr w:rsidR="001E41F3" w14:paraId="7ADD9365" w14:textId="77777777" w:rsidTr="00547111">
        <w:tc>
          <w:tcPr>
            <w:tcW w:w="2694" w:type="dxa"/>
            <w:gridSpan w:val="2"/>
            <w:tcBorders>
              <w:left w:val="single" w:sz="4" w:space="0" w:color="auto"/>
            </w:tcBorders>
          </w:tcPr>
          <w:p w14:paraId="4754A7E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B9256D" w14:textId="77777777" w:rsidR="001E41F3" w:rsidRDefault="001E41F3">
            <w:pPr>
              <w:pStyle w:val="CRCoverPage"/>
              <w:spacing w:after="0"/>
              <w:rPr>
                <w:noProof/>
                <w:sz w:val="8"/>
                <w:szCs w:val="8"/>
              </w:rPr>
            </w:pPr>
          </w:p>
        </w:tc>
      </w:tr>
      <w:tr w:rsidR="001E41F3" w14:paraId="2FE8184F" w14:textId="77777777" w:rsidTr="00547111">
        <w:tc>
          <w:tcPr>
            <w:tcW w:w="2694" w:type="dxa"/>
            <w:gridSpan w:val="2"/>
            <w:tcBorders>
              <w:left w:val="single" w:sz="4" w:space="0" w:color="auto"/>
            </w:tcBorders>
          </w:tcPr>
          <w:p w14:paraId="216C90D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FE3BD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A5A82" w14:textId="77777777" w:rsidR="001E41F3" w:rsidRDefault="001E41F3">
            <w:pPr>
              <w:pStyle w:val="CRCoverPage"/>
              <w:spacing w:after="0"/>
              <w:jc w:val="center"/>
              <w:rPr>
                <w:b/>
                <w:caps/>
                <w:noProof/>
              </w:rPr>
            </w:pPr>
            <w:r>
              <w:rPr>
                <w:b/>
                <w:caps/>
                <w:noProof/>
              </w:rPr>
              <w:t>N</w:t>
            </w:r>
          </w:p>
        </w:tc>
        <w:tc>
          <w:tcPr>
            <w:tcW w:w="2977" w:type="dxa"/>
            <w:gridSpan w:val="4"/>
          </w:tcPr>
          <w:p w14:paraId="5F7EF7E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4FA42F9" w14:textId="77777777" w:rsidR="001E41F3" w:rsidRDefault="001E41F3">
            <w:pPr>
              <w:pStyle w:val="CRCoverPage"/>
              <w:spacing w:after="0"/>
              <w:ind w:left="99"/>
              <w:rPr>
                <w:noProof/>
              </w:rPr>
            </w:pPr>
          </w:p>
        </w:tc>
      </w:tr>
      <w:tr w:rsidR="001E41F3" w14:paraId="6712F50C" w14:textId="77777777" w:rsidTr="00547111">
        <w:tc>
          <w:tcPr>
            <w:tcW w:w="2694" w:type="dxa"/>
            <w:gridSpan w:val="2"/>
            <w:tcBorders>
              <w:left w:val="single" w:sz="4" w:space="0" w:color="auto"/>
            </w:tcBorders>
          </w:tcPr>
          <w:p w14:paraId="75F95DF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96FA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0330B8" w14:textId="77777777" w:rsidR="001E41F3" w:rsidRDefault="001E41F3">
            <w:pPr>
              <w:pStyle w:val="CRCoverPage"/>
              <w:spacing w:after="0"/>
              <w:jc w:val="center"/>
              <w:rPr>
                <w:b/>
                <w:caps/>
                <w:noProof/>
              </w:rPr>
            </w:pPr>
          </w:p>
        </w:tc>
        <w:tc>
          <w:tcPr>
            <w:tcW w:w="2977" w:type="dxa"/>
            <w:gridSpan w:val="4"/>
          </w:tcPr>
          <w:p w14:paraId="4E70C9A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F4D818" w14:textId="77777777" w:rsidR="001E41F3" w:rsidRDefault="00145D43">
            <w:pPr>
              <w:pStyle w:val="CRCoverPage"/>
              <w:spacing w:after="0"/>
              <w:ind w:left="99"/>
              <w:rPr>
                <w:noProof/>
              </w:rPr>
            </w:pPr>
            <w:r>
              <w:rPr>
                <w:noProof/>
              </w:rPr>
              <w:t xml:space="preserve">TS/TR ... CR ... </w:t>
            </w:r>
          </w:p>
        </w:tc>
      </w:tr>
      <w:tr w:rsidR="001E41F3" w14:paraId="3AE715B5" w14:textId="77777777" w:rsidTr="00547111">
        <w:tc>
          <w:tcPr>
            <w:tcW w:w="2694" w:type="dxa"/>
            <w:gridSpan w:val="2"/>
            <w:tcBorders>
              <w:left w:val="single" w:sz="4" w:space="0" w:color="auto"/>
            </w:tcBorders>
          </w:tcPr>
          <w:p w14:paraId="5D4FAF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50D32D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64C7" w14:textId="77777777" w:rsidR="001E41F3" w:rsidRDefault="001E41F3">
            <w:pPr>
              <w:pStyle w:val="CRCoverPage"/>
              <w:spacing w:after="0"/>
              <w:jc w:val="center"/>
              <w:rPr>
                <w:b/>
                <w:caps/>
                <w:noProof/>
              </w:rPr>
            </w:pPr>
          </w:p>
        </w:tc>
        <w:tc>
          <w:tcPr>
            <w:tcW w:w="2977" w:type="dxa"/>
            <w:gridSpan w:val="4"/>
          </w:tcPr>
          <w:p w14:paraId="047B1E1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3EB65F" w14:textId="77777777" w:rsidR="001E41F3" w:rsidRDefault="00145D43">
            <w:pPr>
              <w:pStyle w:val="CRCoverPage"/>
              <w:spacing w:after="0"/>
              <w:ind w:left="99"/>
              <w:rPr>
                <w:noProof/>
              </w:rPr>
            </w:pPr>
            <w:r>
              <w:rPr>
                <w:noProof/>
              </w:rPr>
              <w:t xml:space="preserve">TS/TR ... CR ... </w:t>
            </w:r>
          </w:p>
        </w:tc>
      </w:tr>
      <w:tr w:rsidR="001E41F3" w14:paraId="006D8C26" w14:textId="77777777" w:rsidTr="00547111">
        <w:tc>
          <w:tcPr>
            <w:tcW w:w="2694" w:type="dxa"/>
            <w:gridSpan w:val="2"/>
            <w:tcBorders>
              <w:left w:val="single" w:sz="4" w:space="0" w:color="auto"/>
            </w:tcBorders>
          </w:tcPr>
          <w:p w14:paraId="4E38874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AA03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4BE6B9" w14:textId="77777777" w:rsidR="001E41F3" w:rsidRDefault="001E41F3">
            <w:pPr>
              <w:pStyle w:val="CRCoverPage"/>
              <w:spacing w:after="0"/>
              <w:jc w:val="center"/>
              <w:rPr>
                <w:b/>
                <w:caps/>
                <w:noProof/>
              </w:rPr>
            </w:pPr>
          </w:p>
        </w:tc>
        <w:tc>
          <w:tcPr>
            <w:tcW w:w="2977" w:type="dxa"/>
            <w:gridSpan w:val="4"/>
          </w:tcPr>
          <w:p w14:paraId="0CDF28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828CDD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191110" w14:textId="77777777" w:rsidTr="008863B9">
        <w:tc>
          <w:tcPr>
            <w:tcW w:w="2694" w:type="dxa"/>
            <w:gridSpan w:val="2"/>
            <w:tcBorders>
              <w:left w:val="single" w:sz="4" w:space="0" w:color="auto"/>
            </w:tcBorders>
          </w:tcPr>
          <w:p w14:paraId="05A63585" w14:textId="77777777" w:rsidR="001E41F3" w:rsidRDefault="001E41F3">
            <w:pPr>
              <w:pStyle w:val="CRCoverPage"/>
              <w:spacing w:after="0"/>
              <w:rPr>
                <w:b/>
                <w:i/>
                <w:noProof/>
              </w:rPr>
            </w:pPr>
          </w:p>
        </w:tc>
        <w:tc>
          <w:tcPr>
            <w:tcW w:w="6946" w:type="dxa"/>
            <w:gridSpan w:val="9"/>
            <w:tcBorders>
              <w:right w:val="single" w:sz="4" w:space="0" w:color="auto"/>
            </w:tcBorders>
          </w:tcPr>
          <w:p w14:paraId="545FED22" w14:textId="77777777" w:rsidR="001E41F3" w:rsidRDefault="001E41F3">
            <w:pPr>
              <w:pStyle w:val="CRCoverPage"/>
              <w:spacing w:after="0"/>
              <w:rPr>
                <w:noProof/>
              </w:rPr>
            </w:pPr>
          </w:p>
        </w:tc>
      </w:tr>
      <w:tr w:rsidR="001E41F3" w14:paraId="64F66F7F" w14:textId="77777777" w:rsidTr="008863B9">
        <w:tc>
          <w:tcPr>
            <w:tcW w:w="2694" w:type="dxa"/>
            <w:gridSpan w:val="2"/>
            <w:tcBorders>
              <w:left w:val="single" w:sz="4" w:space="0" w:color="auto"/>
              <w:bottom w:val="single" w:sz="4" w:space="0" w:color="auto"/>
            </w:tcBorders>
          </w:tcPr>
          <w:p w14:paraId="7FB0A0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1B2FDE" w14:paraId="0E2F1DD8" w14:textId="77777777" w:rsidTr="008A75A1">
              <w:tc>
                <w:tcPr>
                  <w:tcW w:w="6946" w:type="dxa"/>
                  <w:tcBorders>
                    <w:bottom w:val="single" w:sz="4" w:space="0" w:color="auto"/>
                    <w:right w:val="single" w:sz="4" w:space="0" w:color="auto"/>
                  </w:tcBorders>
                  <w:shd w:val="pct30" w:color="FFFF00" w:fill="auto"/>
                </w:tcPr>
                <w:p w14:paraId="696621E4" w14:textId="3820C70B" w:rsidR="001B2FDE" w:rsidRDefault="001B2FDE" w:rsidP="00E01170">
                  <w:pPr>
                    <w:pStyle w:val="CRCoverPage"/>
                    <w:spacing w:after="0"/>
                    <w:ind w:left="100"/>
                    <w:rPr>
                      <w:noProof/>
                    </w:rPr>
                  </w:pPr>
                  <w:r w:rsidRPr="001B2FDE">
                    <w:rPr>
                      <w:noProof/>
                    </w:rPr>
                    <w:t>This Running</w:t>
                  </w:r>
                  <w:r w:rsidR="00E01170">
                    <w:rPr>
                      <w:noProof/>
                    </w:rPr>
                    <w:t xml:space="preserve"> CR is based on the version 1</w:t>
                  </w:r>
                  <w:r w:rsidR="003674B4">
                    <w:rPr>
                      <w:noProof/>
                    </w:rPr>
                    <w:t>6</w:t>
                  </w:r>
                  <w:r w:rsidR="00E01170">
                    <w:rPr>
                      <w:noProof/>
                    </w:rPr>
                    <w:t>.</w:t>
                  </w:r>
                  <w:r w:rsidR="003674B4">
                    <w:rPr>
                      <w:noProof/>
                    </w:rPr>
                    <w:t>0</w:t>
                  </w:r>
                  <w:r w:rsidRPr="001B2FDE">
                    <w:rPr>
                      <w:noProof/>
                    </w:rPr>
                    <w:t xml:space="preserve">.0 of </w:t>
                  </w:r>
                  <w:r w:rsidR="00E01170">
                    <w:rPr>
                      <w:noProof/>
                    </w:rPr>
                    <w:t>38.306</w:t>
                  </w:r>
                </w:p>
              </w:tc>
            </w:tr>
          </w:tbl>
          <w:p w14:paraId="36047B2E" w14:textId="77777777" w:rsidR="001E41F3" w:rsidRDefault="001E41F3">
            <w:pPr>
              <w:pStyle w:val="CRCoverPage"/>
              <w:spacing w:after="0"/>
              <w:ind w:left="100"/>
              <w:rPr>
                <w:noProof/>
              </w:rPr>
            </w:pPr>
          </w:p>
        </w:tc>
      </w:tr>
      <w:tr w:rsidR="008863B9" w:rsidRPr="008863B9" w14:paraId="118AACA1" w14:textId="77777777" w:rsidTr="008863B9">
        <w:tc>
          <w:tcPr>
            <w:tcW w:w="2694" w:type="dxa"/>
            <w:gridSpan w:val="2"/>
            <w:tcBorders>
              <w:top w:val="single" w:sz="4" w:space="0" w:color="auto"/>
              <w:bottom w:val="single" w:sz="4" w:space="0" w:color="auto"/>
            </w:tcBorders>
          </w:tcPr>
          <w:p w14:paraId="5D20488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8B6ABD" w14:textId="77777777" w:rsidR="008863B9" w:rsidRPr="008863B9" w:rsidRDefault="008863B9">
            <w:pPr>
              <w:pStyle w:val="CRCoverPage"/>
              <w:spacing w:after="0"/>
              <w:ind w:left="100"/>
              <w:rPr>
                <w:noProof/>
                <w:sz w:val="8"/>
                <w:szCs w:val="8"/>
              </w:rPr>
            </w:pPr>
          </w:p>
        </w:tc>
      </w:tr>
      <w:tr w:rsidR="008863B9" w14:paraId="0742CF09" w14:textId="77777777" w:rsidTr="008863B9">
        <w:tc>
          <w:tcPr>
            <w:tcW w:w="2694" w:type="dxa"/>
            <w:gridSpan w:val="2"/>
            <w:tcBorders>
              <w:top w:val="single" w:sz="4" w:space="0" w:color="auto"/>
              <w:left w:val="single" w:sz="4" w:space="0" w:color="auto"/>
              <w:bottom w:val="single" w:sz="4" w:space="0" w:color="auto"/>
            </w:tcBorders>
          </w:tcPr>
          <w:p w14:paraId="100D596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2BB81B" w14:textId="77777777" w:rsidR="008863B9" w:rsidRDefault="008863B9">
            <w:pPr>
              <w:pStyle w:val="CRCoverPage"/>
              <w:spacing w:after="0"/>
              <w:ind w:left="100"/>
              <w:rPr>
                <w:noProof/>
              </w:rPr>
            </w:pPr>
          </w:p>
        </w:tc>
      </w:tr>
    </w:tbl>
    <w:p w14:paraId="290D3D0D" w14:textId="77777777" w:rsidR="001E41F3" w:rsidRDefault="001E41F3">
      <w:pPr>
        <w:pStyle w:val="CRCoverPage"/>
        <w:spacing w:after="0"/>
        <w:rPr>
          <w:noProof/>
          <w:sz w:val="8"/>
          <w:szCs w:val="8"/>
        </w:rPr>
      </w:pPr>
    </w:p>
    <w:p w14:paraId="7BEBD8B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E5B8C7" w14:textId="77777777" w:rsidR="00EA35CF" w:rsidRDefault="00EA35CF" w:rsidP="00EA35CF">
      <w:pPr>
        <w:pStyle w:val="Note-Boxed"/>
        <w:jc w:val="center"/>
        <w:rPr>
          <w:rFonts w:ascii="Times New Roman" w:hAnsi="Times New Roman" w:cs="Times New Roman"/>
        </w:rPr>
      </w:pPr>
      <w:bookmarkStart w:id="8" w:name="_Toc535235050"/>
      <w:r>
        <w:rPr>
          <w:rFonts w:ascii="Times New Roman" w:eastAsia="宋体" w:hAnsi="Times New Roman" w:cs="Times New Roman"/>
          <w:lang w:eastAsia="zh-CN"/>
        </w:rPr>
        <w:lastRenderedPageBreak/>
        <w:t>START</w:t>
      </w:r>
      <w:r>
        <w:rPr>
          <w:rFonts w:ascii="Times New Roman" w:hAnsi="Times New Roman" w:cs="Times New Roman"/>
        </w:rPr>
        <w:t xml:space="preserve"> OF CHANGES</w:t>
      </w:r>
    </w:p>
    <w:p w14:paraId="26AAB073" w14:textId="77777777" w:rsidR="005F5D6D" w:rsidRPr="00666F6D" w:rsidRDefault="005F5D6D" w:rsidP="005F5D6D">
      <w:pPr>
        <w:pStyle w:val="2"/>
      </w:pPr>
      <w:bookmarkStart w:id="9" w:name="_Toc12750878"/>
      <w:bookmarkStart w:id="10" w:name="_Toc5705145"/>
      <w:bookmarkEnd w:id="8"/>
      <w:r w:rsidRPr="00666F6D">
        <w:t>3.3</w:t>
      </w:r>
      <w:r w:rsidRPr="00666F6D">
        <w:tab/>
        <w:t>Abbreviations</w:t>
      </w:r>
      <w:bookmarkEnd w:id="9"/>
    </w:p>
    <w:p w14:paraId="7D3FE46B" w14:textId="77777777" w:rsidR="005F5D6D" w:rsidRPr="00666F6D" w:rsidRDefault="005F5D6D" w:rsidP="005F5D6D">
      <w:pPr>
        <w:keepNext/>
      </w:pPr>
      <w:r w:rsidRPr="00666F6D">
        <w:t>For the purposes of the present document, the abbreviations given in TR 21.905 [1] and the following apply. An abbreviation defined in the present document takes precedence over the definition of the same abbreviation, if any, in TR 21.905 [1].</w:t>
      </w:r>
    </w:p>
    <w:p w14:paraId="172AE95D" w14:textId="15B03595" w:rsidR="005F5D6D" w:rsidRDefault="005F5D6D" w:rsidP="005F5D6D">
      <w:pPr>
        <w:pStyle w:val="EW"/>
        <w:rPr>
          <w:ins w:id="11" w:author="RAN2#108" w:date="2019-12-17T10:35:00Z"/>
        </w:rPr>
      </w:pPr>
      <w:r w:rsidRPr="00666F6D">
        <w:t>BC</w:t>
      </w:r>
      <w:r w:rsidRPr="00666F6D">
        <w:tab/>
        <w:t>Band Combination</w:t>
      </w:r>
    </w:p>
    <w:p w14:paraId="24044682" w14:textId="645283B0" w:rsidR="00C11033" w:rsidDel="00C11033" w:rsidRDefault="00706B0D" w:rsidP="005F5D6D">
      <w:pPr>
        <w:pStyle w:val="EW"/>
        <w:rPr>
          <w:ins w:id="12" w:author="RAN2#107" w:date="2019-09-18T16:54:00Z"/>
          <w:del w:id="13" w:author="RAN2#108" w:date="2019-12-17T10:35:00Z"/>
        </w:rPr>
      </w:pPr>
      <w:ins w:id="14" w:author="RAN2#108" w:date="2019-12-17T10:35:00Z">
        <w:r>
          <w:t>B</w:t>
        </w:r>
      </w:ins>
      <w:ins w:id="15" w:author="RAN2#108" w:date="2019-12-17T10:40:00Z">
        <w:r>
          <w:t>T</w:t>
        </w:r>
      </w:ins>
      <w:ins w:id="16" w:author="RAN2#108" w:date="2019-12-17T10:35:00Z">
        <w:r w:rsidR="00C11033" w:rsidRPr="00666F6D">
          <w:tab/>
          <w:t>B</w:t>
        </w:r>
        <w:r w:rsidR="00C11033">
          <w:t>lu</w:t>
        </w:r>
      </w:ins>
      <w:ins w:id="17" w:author="RAN2#108" w:date="2019-12-17T10:36:00Z">
        <w:r>
          <w:t>etooth</w:t>
        </w:r>
      </w:ins>
    </w:p>
    <w:p w14:paraId="64475E70" w14:textId="77777777" w:rsidR="005F5D6D" w:rsidRPr="00666F6D" w:rsidRDefault="005F5D6D" w:rsidP="005F5D6D">
      <w:pPr>
        <w:pStyle w:val="EW"/>
      </w:pPr>
      <w:r w:rsidRPr="00666F6D">
        <w:t>DL</w:t>
      </w:r>
      <w:r w:rsidRPr="00666F6D">
        <w:tab/>
        <w:t>Downlink</w:t>
      </w:r>
    </w:p>
    <w:p w14:paraId="20FEDDBC" w14:textId="77777777" w:rsidR="005F5D6D" w:rsidRPr="00666F6D" w:rsidRDefault="005F5D6D" w:rsidP="005F5D6D">
      <w:pPr>
        <w:pStyle w:val="EW"/>
      </w:pPr>
      <w:r w:rsidRPr="00666F6D">
        <w:t>FS</w:t>
      </w:r>
      <w:r w:rsidRPr="00666F6D">
        <w:tab/>
        <w:t>Feature Set</w:t>
      </w:r>
    </w:p>
    <w:p w14:paraId="6C8D301D" w14:textId="77777777" w:rsidR="005F5D6D" w:rsidRPr="00666F6D" w:rsidRDefault="005F5D6D" w:rsidP="005F5D6D">
      <w:pPr>
        <w:pStyle w:val="EW"/>
      </w:pPr>
      <w:r w:rsidRPr="00666F6D">
        <w:t>FSPC</w:t>
      </w:r>
      <w:r w:rsidRPr="00666F6D">
        <w:tab/>
        <w:t>Feature Set Per Component-carrier</w:t>
      </w:r>
    </w:p>
    <w:p w14:paraId="7F7BB8ED" w14:textId="77777777" w:rsidR="005F5D6D" w:rsidRPr="00666F6D" w:rsidRDefault="005F5D6D" w:rsidP="005F5D6D">
      <w:pPr>
        <w:pStyle w:val="EW"/>
      </w:pPr>
      <w:r w:rsidRPr="00666F6D">
        <w:t>MAC</w:t>
      </w:r>
      <w:r w:rsidRPr="00666F6D">
        <w:tab/>
        <w:t>Medium Access Control</w:t>
      </w:r>
    </w:p>
    <w:p w14:paraId="4872479F" w14:textId="77777777" w:rsidR="005F5D6D" w:rsidRPr="00666F6D" w:rsidRDefault="005F5D6D" w:rsidP="005F5D6D">
      <w:pPr>
        <w:pStyle w:val="EW"/>
      </w:pPr>
      <w:r w:rsidRPr="00666F6D">
        <w:t>MCG</w:t>
      </w:r>
      <w:r w:rsidRPr="00666F6D">
        <w:tab/>
        <w:t>Master Cell Group</w:t>
      </w:r>
    </w:p>
    <w:p w14:paraId="63326B69" w14:textId="77777777" w:rsidR="005F5D6D" w:rsidRPr="00666F6D" w:rsidRDefault="005F5D6D" w:rsidP="005F5D6D">
      <w:pPr>
        <w:pStyle w:val="EW"/>
      </w:pPr>
      <w:r w:rsidRPr="00666F6D">
        <w:t>MN</w:t>
      </w:r>
      <w:r w:rsidRPr="00666F6D">
        <w:tab/>
        <w:t>Master Node</w:t>
      </w:r>
    </w:p>
    <w:p w14:paraId="204F9461" w14:textId="77777777" w:rsidR="005F5D6D" w:rsidRPr="00666F6D" w:rsidRDefault="005F5D6D" w:rsidP="005F5D6D">
      <w:pPr>
        <w:pStyle w:val="EW"/>
      </w:pPr>
      <w:r w:rsidRPr="00666F6D">
        <w:t>MR-DC</w:t>
      </w:r>
      <w:r w:rsidRPr="00666F6D">
        <w:tab/>
        <w:t>Multi-RAT Dual Connectivity</w:t>
      </w:r>
    </w:p>
    <w:p w14:paraId="27FC2308" w14:textId="77777777" w:rsidR="005F5D6D" w:rsidRPr="00666F6D" w:rsidRDefault="005F5D6D" w:rsidP="005F5D6D">
      <w:pPr>
        <w:pStyle w:val="EW"/>
      </w:pPr>
      <w:r w:rsidRPr="00666F6D">
        <w:t>PDCP</w:t>
      </w:r>
      <w:r w:rsidRPr="00666F6D">
        <w:tab/>
        <w:t>Packet Data Convergence Protocol</w:t>
      </w:r>
    </w:p>
    <w:p w14:paraId="0ED8C2ED" w14:textId="77777777" w:rsidR="005F5D6D" w:rsidRPr="00666F6D" w:rsidRDefault="005F5D6D" w:rsidP="005F5D6D">
      <w:pPr>
        <w:pStyle w:val="EW"/>
      </w:pPr>
      <w:r w:rsidRPr="00666F6D">
        <w:t>RLC</w:t>
      </w:r>
      <w:r w:rsidRPr="00666F6D">
        <w:tab/>
        <w:t>Radio Link Control</w:t>
      </w:r>
    </w:p>
    <w:p w14:paraId="2CBAA97C" w14:textId="77777777" w:rsidR="005F5D6D" w:rsidRPr="00666F6D" w:rsidRDefault="005F5D6D" w:rsidP="005F5D6D">
      <w:pPr>
        <w:pStyle w:val="EW"/>
      </w:pPr>
      <w:r w:rsidRPr="00666F6D">
        <w:t>RTT</w:t>
      </w:r>
      <w:r w:rsidRPr="00666F6D">
        <w:tab/>
        <w:t>Round Trip Time</w:t>
      </w:r>
    </w:p>
    <w:p w14:paraId="1004B40B" w14:textId="77777777" w:rsidR="005F5D6D" w:rsidRPr="00666F6D" w:rsidRDefault="005F5D6D" w:rsidP="005F5D6D">
      <w:pPr>
        <w:pStyle w:val="EW"/>
      </w:pPr>
      <w:r w:rsidRPr="00666F6D">
        <w:t>SCG</w:t>
      </w:r>
      <w:r w:rsidRPr="00666F6D">
        <w:tab/>
        <w:t>Secondary Cell Group</w:t>
      </w:r>
    </w:p>
    <w:p w14:paraId="1F7BD41A" w14:textId="77777777" w:rsidR="005F5D6D" w:rsidRPr="00666F6D" w:rsidRDefault="005F5D6D" w:rsidP="005F5D6D">
      <w:pPr>
        <w:pStyle w:val="EW"/>
      </w:pPr>
      <w:r w:rsidRPr="00666F6D">
        <w:t>SDAP</w:t>
      </w:r>
      <w:r w:rsidRPr="00666F6D">
        <w:tab/>
        <w:t>Service Data Adaptation Protocol</w:t>
      </w:r>
    </w:p>
    <w:p w14:paraId="6C84B592" w14:textId="77777777" w:rsidR="005F5D6D" w:rsidRPr="00666F6D" w:rsidRDefault="005F5D6D" w:rsidP="005F5D6D">
      <w:pPr>
        <w:pStyle w:val="EW"/>
      </w:pPr>
      <w:r w:rsidRPr="00666F6D">
        <w:t>SN</w:t>
      </w:r>
      <w:r w:rsidRPr="00666F6D">
        <w:tab/>
        <w:t>Secondary Node</w:t>
      </w:r>
    </w:p>
    <w:p w14:paraId="3A3690DC" w14:textId="32F69ECB" w:rsidR="005F5D6D" w:rsidRDefault="005F5D6D" w:rsidP="005F5D6D">
      <w:pPr>
        <w:pStyle w:val="EW"/>
        <w:rPr>
          <w:ins w:id="18" w:author="RAN2#107" w:date="2019-09-18T16:54:00Z"/>
        </w:rPr>
      </w:pPr>
      <w:r w:rsidRPr="00666F6D">
        <w:t>UL</w:t>
      </w:r>
      <w:r w:rsidRPr="00666F6D">
        <w:tab/>
        <w:t>Uplink</w:t>
      </w:r>
    </w:p>
    <w:p w14:paraId="4AB4CB5A" w14:textId="77777777" w:rsidR="00947590" w:rsidRPr="00740387" w:rsidRDefault="00947590" w:rsidP="00947590">
      <w:pPr>
        <w:pStyle w:val="EW"/>
        <w:rPr>
          <w:ins w:id="19" w:author="RAN2#108" w:date="2019-12-18T13:52:00Z"/>
        </w:rPr>
      </w:pPr>
      <w:ins w:id="20" w:author="RAN2#108" w:date="2019-12-18T13:52:00Z">
        <w:r w:rsidRPr="00740387">
          <w:t>WLAN</w:t>
        </w:r>
        <w:r w:rsidRPr="00740387">
          <w:tab/>
          <w:t>Wireless Local Area Network</w:t>
        </w:r>
      </w:ins>
    </w:p>
    <w:p w14:paraId="3A3691A9" w14:textId="77777777" w:rsidR="005F5D6D" w:rsidRPr="00C8138B" w:rsidRDefault="005F5D6D" w:rsidP="005F5D6D">
      <w:pPr>
        <w:pStyle w:val="EX"/>
      </w:pPr>
    </w:p>
    <w:p w14:paraId="4D91DB7A"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6F9DB9B3" w14:textId="77777777" w:rsidR="009033E1" w:rsidRDefault="009033E1" w:rsidP="009033E1">
      <w:pPr>
        <w:tabs>
          <w:tab w:val="left" w:pos="765"/>
        </w:tabs>
        <w:rPr>
          <w:noProof/>
        </w:rPr>
      </w:pPr>
    </w:p>
    <w:p w14:paraId="10E9F4D4"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7BB51D6A" w14:textId="77777777" w:rsidR="009975F4" w:rsidRPr="00C8138B" w:rsidRDefault="009975F4" w:rsidP="009033E1"/>
    <w:p w14:paraId="109BF132" w14:textId="77777777" w:rsidR="00955C6B" w:rsidRPr="0074160A" w:rsidRDefault="00955C6B" w:rsidP="00955C6B">
      <w:pPr>
        <w:keepNext/>
        <w:keepLines/>
        <w:overflowPunct/>
        <w:autoSpaceDE/>
        <w:autoSpaceDN/>
        <w:adjustRightInd/>
        <w:spacing w:before="180"/>
        <w:ind w:left="1134" w:hanging="1134"/>
        <w:outlineLvl w:val="1"/>
        <w:rPr>
          <w:rFonts w:ascii="Arial" w:eastAsia="Malgun Gothic" w:hAnsi="Arial"/>
          <w:sz w:val="32"/>
          <w:lang w:eastAsia="en-US"/>
        </w:rPr>
      </w:pPr>
      <w:r w:rsidRPr="0074160A">
        <w:rPr>
          <w:rFonts w:ascii="Arial" w:eastAsia="Malgun Gothic" w:hAnsi="Arial"/>
          <w:sz w:val="32"/>
          <w:lang w:eastAsia="en-US"/>
        </w:rPr>
        <w:t>4.2</w:t>
      </w:r>
      <w:r w:rsidRPr="0074160A">
        <w:rPr>
          <w:rFonts w:ascii="Arial" w:eastAsia="Malgun Gothic" w:hAnsi="Arial"/>
          <w:sz w:val="32"/>
          <w:lang w:eastAsia="en-US"/>
        </w:rPr>
        <w:tab/>
        <w:t>UE Capability Parameters</w:t>
      </w:r>
    </w:p>
    <w:p w14:paraId="4980B80C" w14:textId="1D5174A0" w:rsidR="00955C6B" w:rsidRDefault="00955C6B" w:rsidP="00706B0D">
      <w:pPr>
        <w:jc w:val="center"/>
        <w:rPr>
          <w:ins w:id="21" w:author="RAN2#108" w:date="2019-12-17T10:43:00Z"/>
          <w:i/>
          <w:iCs/>
          <w:color w:val="FF0000"/>
        </w:rPr>
      </w:pPr>
      <w:r w:rsidRPr="000B6D59">
        <w:rPr>
          <w:rFonts w:hint="eastAsia"/>
          <w:i/>
          <w:iCs/>
          <w:color w:val="FF0000"/>
        </w:rPr>
        <w:t>&lt;</w:t>
      </w:r>
      <w:r w:rsidR="00706B0D">
        <w:rPr>
          <w:i/>
          <w:iCs/>
          <w:color w:val="FF0000"/>
        </w:rPr>
        <w:t>Skip unchanged</w:t>
      </w:r>
      <w:r w:rsidRPr="000B6D59">
        <w:rPr>
          <w:i/>
          <w:iCs/>
          <w:color w:val="FF0000"/>
        </w:rPr>
        <w:t>&gt;</w:t>
      </w:r>
    </w:p>
    <w:p w14:paraId="1AD1A3AF" w14:textId="77777777" w:rsidR="00706B0D" w:rsidRPr="00666F6D" w:rsidRDefault="00706B0D" w:rsidP="00706B0D">
      <w:pPr>
        <w:pStyle w:val="3"/>
        <w:rPr>
          <w:ins w:id="22" w:author="RAN2#108" w:date="2019-12-17T10:43:00Z"/>
        </w:rPr>
      </w:pPr>
      <w:ins w:id="23" w:author="RAN2#108" w:date="2019-12-17T10:43:00Z">
        <w:r w:rsidRPr="00666F6D">
          <w:t>4.2.</w:t>
        </w:r>
        <w:r>
          <w:t>x</w:t>
        </w:r>
        <w:r w:rsidRPr="00666F6D">
          <w:tab/>
        </w:r>
        <w:r>
          <w:t>SON</w:t>
        </w:r>
        <w:r w:rsidRPr="0074160A">
          <w:t xml:space="preserve">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06B0D" w:rsidRPr="00122623" w14:paraId="2AA62F02" w14:textId="77777777" w:rsidTr="00753774">
        <w:trPr>
          <w:cantSplit/>
          <w:tblHeader/>
          <w:ins w:id="24" w:author="RAN2#108" w:date="2019-12-17T10:43:00Z"/>
        </w:trPr>
        <w:tc>
          <w:tcPr>
            <w:tcW w:w="7088" w:type="dxa"/>
          </w:tcPr>
          <w:p w14:paraId="77813C06" w14:textId="77777777" w:rsidR="00706B0D" w:rsidRPr="00122623" w:rsidRDefault="00706B0D" w:rsidP="00753774">
            <w:pPr>
              <w:keepNext/>
              <w:keepLines/>
              <w:overflowPunct/>
              <w:autoSpaceDE/>
              <w:autoSpaceDN/>
              <w:adjustRightInd/>
              <w:spacing w:after="0"/>
              <w:jc w:val="center"/>
              <w:rPr>
                <w:ins w:id="25" w:author="RAN2#108" w:date="2019-12-17T10:43:00Z"/>
                <w:rFonts w:ascii="Arial" w:eastAsia="Malgun Gothic" w:hAnsi="Arial" w:cs="Arial"/>
                <w:b/>
                <w:sz w:val="18"/>
                <w:szCs w:val="18"/>
                <w:lang w:eastAsia="en-US"/>
              </w:rPr>
            </w:pPr>
            <w:ins w:id="26" w:author="RAN2#108" w:date="2019-12-17T10:43:00Z">
              <w:r w:rsidRPr="00122623">
                <w:rPr>
                  <w:rFonts w:ascii="Arial" w:eastAsia="Malgun Gothic" w:hAnsi="Arial" w:cs="Arial"/>
                  <w:b/>
                  <w:sz w:val="18"/>
                  <w:szCs w:val="18"/>
                  <w:lang w:eastAsia="en-US"/>
                </w:rPr>
                <w:t>Definitions for parameters</w:t>
              </w:r>
            </w:ins>
          </w:p>
        </w:tc>
        <w:tc>
          <w:tcPr>
            <w:tcW w:w="567" w:type="dxa"/>
          </w:tcPr>
          <w:p w14:paraId="33E8AF03" w14:textId="77777777" w:rsidR="00706B0D" w:rsidRPr="00122623" w:rsidRDefault="00706B0D" w:rsidP="00753774">
            <w:pPr>
              <w:keepNext/>
              <w:keepLines/>
              <w:overflowPunct/>
              <w:autoSpaceDE/>
              <w:autoSpaceDN/>
              <w:adjustRightInd/>
              <w:spacing w:after="0"/>
              <w:jc w:val="center"/>
              <w:rPr>
                <w:ins w:id="27" w:author="RAN2#108" w:date="2019-12-17T10:43:00Z"/>
                <w:rFonts w:ascii="Arial" w:eastAsia="Malgun Gothic" w:hAnsi="Arial" w:cs="Arial"/>
                <w:b/>
                <w:sz w:val="18"/>
                <w:szCs w:val="18"/>
                <w:lang w:eastAsia="en-US"/>
              </w:rPr>
            </w:pPr>
            <w:ins w:id="28" w:author="RAN2#108" w:date="2019-12-17T10:43:00Z">
              <w:r w:rsidRPr="00122623">
                <w:rPr>
                  <w:rFonts w:ascii="Arial" w:eastAsia="Malgun Gothic" w:hAnsi="Arial" w:cs="Arial"/>
                  <w:b/>
                  <w:sz w:val="18"/>
                  <w:szCs w:val="18"/>
                  <w:lang w:eastAsia="en-US"/>
                </w:rPr>
                <w:t>Per</w:t>
              </w:r>
            </w:ins>
          </w:p>
        </w:tc>
        <w:tc>
          <w:tcPr>
            <w:tcW w:w="567" w:type="dxa"/>
          </w:tcPr>
          <w:p w14:paraId="008ED13F" w14:textId="77777777" w:rsidR="00706B0D" w:rsidRPr="00122623" w:rsidRDefault="00706B0D" w:rsidP="00753774">
            <w:pPr>
              <w:keepNext/>
              <w:keepLines/>
              <w:overflowPunct/>
              <w:autoSpaceDE/>
              <w:autoSpaceDN/>
              <w:adjustRightInd/>
              <w:spacing w:after="0"/>
              <w:jc w:val="center"/>
              <w:rPr>
                <w:ins w:id="29" w:author="RAN2#108" w:date="2019-12-17T10:43:00Z"/>
                <w:rFonts w:ascii="Arial" w:eastAsia="Malgun Gothic" w:hAnsi="Arial" w:cs="Arial"/>
                <w:b/>
                <w:sz w:val="18"/>
                <w:szCs w:val="18"/>
                <w:lang w:eastAsia="en-US"/>
              </w:rPr>
            </w:pPr>
            <w:ins w:id="30" w:author="RAN2#108" w:date="2019-12-17T10:43:00Z">
              <w:r w:rsidRPr="00122623">
                <w:rPr>
                  <w:rFonts w:ascii="Arial" w:eastAsia="Malgun Gothic" w:hAnsi="Arial" w:cs="Arial"/>
                  <w:b/>
                  <w:sz w:val="18"/>
                  <w:szCs w:val="18"/>
                  <w:lang w:eastAsia="en-US"/>
                </w:rPr>
                <w:t>M</w:t>
              </w:r>
            </w:ins>
          </w:p>
        </w:tc>
        <w:tc>
          <w:tcPr>
            <w:tcW w:w="709" w:type="dxa"/>
          </w:tcPr>
          <w:p w14:paraId="01FE187C" w14:textId="77777777" w:rsidR="00706B0D" w:rsidRPr="00122623" w:rsidRDefault="00706B0D" w:rsidP="00753774">
            <w:pPr>
              <w:keepNext/>
              <w:keepLines/>
              <w:overflowPunct/>
              <w:autoSpaceDE/>
              <w:autoSpaceDN/>
              <w:adjustRightInd/>
              <w:spacing w:after="0"/>
              <w:jc w:val="center"/>
              <w:rPr>
                <w:ins w:id="31" w:author="RAN2#108" w:date="2019-12-17T10:43:00Z"/>
                <w:rFonts w:ascii="Arial" w:eastAsia="Malgun Gothic" w:hAnsi="Arial" w:cs="Arial"/>
                <w:b/>
                <w:sz w:val="18"/>
                <w:szCs w:val="18"/>
                <w:lang w:eastAsia="en-US"/>
              </w:rPr>
            </w:pPr>
            <w:ins w:id="32" w:author="RAN2#108" w:date="2019-12-17T10:43:00Z">
              <w:r w:rsidRPr="00122623">
                <w:rPr>
                  <w:rFonts w:ascii="Arial" w:eastAsia="Malgun Gothic" w:hAnsi="Arial" w:cs="Arial"/>
                  <w:b/>
                  <w:sz w:val="18"/>
                  <w:szCs w:val="18"/>
                  <w:lang w:eastAsia="en-US"/>
                </w:rPr>
                <w:t>FDD-TDD DIFF</w:t>
              </w:r>
            </w:ins>
          </w:p>
        </w:tc>
        <w:tc>
          <w:tcPr>
            <w:tcW w:w="708" w:type="dxa"/>
          </w:tcPr>
          <w:p w14:paraId="0BFE022D" w14:textId="77777777" w:rsidR="00706B0D" w:rsidRPr="00122623" w:rsidRDefault="00706B0D" w:rsidP="00753774">
            <w:pPr>
              <w:keepNext/>
              <w:keepLines/>
              <w:overflowPunct/>
              <w:autoSpaceDE/>
              <w:autoSpaceDN/>
              <w:adjustRightInd/>
              <w:spacing w:after="0"/>
              <w:jc w:val="center"/>
              <w:rPr>
                <w:ins w:id="33" w:author="RAN2#108" w:date="2019-12-17T10:43:00Z"/>
                <w:rFonts w:ascii="Arial" w:eastAsia="Malgun Gothic" w:hAnsi="Arial" w:cs="Arial"/>
                <w:b/>
                <w:sz w:val="18"/>
                <w:szCs w:val="18"/>
                <w:lang w:eastAsia="en-US"/>
              </w:rPr>
            </w:pPr>
            <w:ins w:id="34" w:author="RAN2#108" w:date="2019-12-17T10:43:00Z">
              <w:r w:rsidRPr="00122623">
                <w:rPr>
                  <w:rFonts w:ascii="Arial" w:eastAsia="Malgun Gothic" w:hAnsi="Arial" w:cs="Arial"/>
                  <w:b/>
                  <w:sz w:val="18"/>
                  <w:szCs w:val="18"/>
                  <w:lang w:eastAsia="en-US"/>
                </w:rPr>
                <w:t>FR1-FR2 DIFF</w:t>
              </w:r>
            </w:ins>
          </w:p>
        </w:tc>
      </w:tr>
      <w:tr w:rsidR="001E1E74" w:rsidRPr="00122623" w14:paraId="18257830" w14:textId="77777777" w:rsidTr="00753774">
        <w:trPr>
          <w:cantSplit/>
          <w:tblHeader/>
          <w:ins w:id="35" w:author="RAN2#108" w:date="2019-12-17T10:43:00Z"/>
        </w:trPr>
        <w:tc>
          <w:tcPr>
            <w:tcW w:w="7088" w:type="dxa"/>
          </w:tcPr>
          <w:p w14:paraId="446622D6" w14:textId="77777777" w:rsidR="001E1E74" w:rsidRPr="00122623" w:rsidRDefault="001E1E74" w:rsidP="001E1E74">
            <w:pPr>
              <w:keepNext/>
              <w:keepLines/>
              <w:overflowPunct/>
              <w:autoSpaceDE/>
              <w:autoSpaceDN/>
              <w:adjustRightInd/>
              <w:spacing w:after="0"/>
              <w:rPr>
                <w:ins w:id="36" w:author="RAN2#108" w:date="2019-12-17T10:43:00Z"/>
                <w:rFonts w:ascii="Arial" w:eastAsia="Malgun Gothic" w:hAnsi="Arial"/>
                <w:b/>
                <w:i/>
                <w:sz w:val="18"/>
              </w:rPr>
            </w:pPr>
            <w:ins w:id="37" w:author="RAN2#108" w:date="2019-12-17T10:43:00Z">
              <w:r w:rsidRPr="00122623">
                <w:rPr>
                  <w:rFonts w:ascii="Arial" w:eastAsia="Malgun Gothic" w:hAnsi="Arial"/>
                  <w:b/>
                  <w:i/>
                  <w:sz w:val="18"/>
                </w:rPr>
                <w:t>rach-Report</w:t>
              </w:r>
            </w:ins>
          </w:p>
          <w:p w14:paraId="1D533493" w14:textId="77777777" w:rsidR="001E1E74" w:rsidRPr="00122623" w:rsidRDefault="001E1E74" w:rsidP="001E1E74">
            <w:pPr>
              <w:keepNext/>
              <w:keepLines/>
              <w:overflowPunct/>
              <w:autoSpaceDE/>
              <w:autoSpaceDN/>
              <w:adjustRightInd/>
              <w:spacing w:after="0"/>
              <w:rPr>
                <w:ins w:id="38" w:author="RAN2#108" w:date="2019-12-17T10:43:00Z"/>
                <w:rFonts w:ascii="Arial" w:eastAsia="Malgun Gothic" w:hAnsi="Arial" w:cs="Arial"/>
                <w:sz w:val="18"/>
                <w:szCs w:val="18"/>
                <w:lang w:eastAsia="en-US"/>
              </w:rPr>
            </w:pPr>
            <w:ins w:id="39" w:author="RAN2#108" w:date="2019-12-17T10:43:00Z">
              <w:r>
                <w:rPr>
                  <w:rFonts w:ascii="Arial" w:eastAsia="Malgun Gothic" w:hAnsi="Arial"/>
                  <w:sz w:val="18"/>
                </w:rPr>
                <w:t>I</w:t>
              </w:r>
              <w:r w:rsidRPr="00122623">
                <w:rPr>
                  <w:rFonts w:ascii="Arial" w:eastAsia="Malgun Gothic" w:hAnsi="Arial"/>
                  <w:sz w:val="18"/>
                </w:rPr>
                <w:t>ndicate</w:t>
              </w:r>
              <w:r>
                <w:rPr>
                  <w:rFonts w:ascii="Arial" w:eastAsia="Malgun Gothic" w:hAnsi="Arial"/>
                  <w:sz w:val="18"/>
                </w:rPr>
                <w:t>s</w:t>
              </w:r>
              <w:r w:rsidRPr="00122623">
                <w:rPr>
                  <w:rFonts w:ascii="Arial" w:eastAsia="Malgun Gothic" w:hAnsi="Arial"/>
                  <w:sz w:val="18"/>
                </w:rPr>
                <w:t xml:space="preserve"> whether the UE supports delivery of </w:t>
              </w:r>
              <w:r w:rsidRPr="00B92412">
                <w:rPr>
                  <w:rFonts w:ascii="Arial" w:eastAsia="Malgun Gothic" w:hAnsi="Arial"/>
                  <w:i/>
                  <w:iCs/>
                  <w:sz w:val="18"/>
                </w:rPr>
                <w:t>rachReport</w:t>
              </w:r>
              <w:r w:rsidRPr="00122623">
                <w:rPr>
                  <w:rFonts w:ascii="Arial" w:eastAsia="Malgun Gothic" w:hAnsi="Arial"/>
                  <w:sz w:val="18"/>
                </w:rPr>
                <w:t xml:space="preserve"> upon request from the network.</w:t>
              </w:r>
            </w:ins>
          </w:p>
        </w:tc>
        <w:tc>
          <w:tcPr>
            <w:tcW w:w="567" w:type="dxa"/>
          </w:tcPr>
          <w:p w14:paraId="1C14B429" w14:textId="77777777" w:rsidR="001E1E74" w:rsidRPr="00122623" w:rsidRDefault="001E1E74" w:rsidP="001E1E74">
            <w:pPr>
              <w:keepNext/>
              <w:keepLines/>
              <w:overflowPunct/>
              <w:autoSpaceDE/>
              <w:autoSpaceDN/>
              <w:adjustRightInd/>
              <w:spacing w:after="0"/>
              <w:jc w:val="center"/>
              <w:rPr>
                <w:ins w:id="40" w:author="RAN2#108" w:date="2019-12-17T10:43:00Z"/>
                <w:rFonts w:ascii="Arial" w:eastAsia="Malgun Gothic" w:hAnsi="Arial" w:cs="Arial"/>
                <w:sz w:val="18"/>
                <w:szCs w:val="18"/>
                <w:lang w:eastAsia="en-US"/>
              </w:rPr>
            </w:pPr>
            <w:ins w:id="41" w:author="RAN2#108" w:date="2019-12-17T10:43:00Z">
              <w:r w:rsidRPr="00122623">
                <w:rPr>
                  <w:rFonts w:ascii="Arial" w:eastAsia="Malgun Gothic" w:hAnsi="Arial" w:cs="Arial"/>
                  <w:sz w:val="18"/>
                  <w:szCs w:val="18"/>
                  <w:lang w:eastAsia="en-US"/>
                </w:rPr>
                <w:t>UE</w:t>
              </w:r>
            </w:ins>
          </w:p>
        </w:tc>
        <w:tc>
          <w:tcPr>
            <w:tcW w:w="567" w:type="dxa"/>
          </w:tcPr>
          <w:p w14:paraId="61504AAE" w14:textId="77777777" w:rsidR="001E1E74" w:rsidRPr="00122623" w:rsidRDefault="001E1E74" w:rsidP="001E1E74">
            <w:pPr>
              <w:keepNext/>
              <w:keepLines/>
              <w:overflowPunct/>
              <w:autoSpaceDE/>
              <w:autoSpaceDN/>
              <w:adjustRightInd/>
              <w:spacing w:after="0"/>
              <w:jc w:val="center"/>
              <w:rPr>
                <w:ins w:id="42" w:author="RAN2#108" w:date="2019-12-17T10:43:00Z"/>
                <w:rFonts w:ascii="Arial" w:eastAsia="Malgun Gothic" w:hAnsi="Arial" w:cs="Arial"/>
                <w:sz w:val="18"/>
                <w:szCs w:val="18"/>
                <w:lang w:eastAsia="en-US"/>
              </w:rPr>
            </w:pPr>
            <w:ins w:id="43" w:author="RAN2#108" w:date="2019-12-17T10:43:00Z">
              <w:r w:rsidRPr="00122623">
                <w:rPr>
                  <w:rFonts w:ascii="Arial" w:eastAsia="Malgun Gothic" w:hAnsi="Arial" w:cs="Arial"/>
                  <w:sz w:val="18"/>
                  <w:szCs w:val="18"/>
                  <w:lang w:eastAsia="en-US"/>
                </w:rPr>
                <w:t>No</w:t>
              </w:r>
            </w:ins>
          </w:p>
        </w:tc>
        <w:tc>
          <w:tcPr>
            <w:tcW w:w="709" w:type="dxa"/>
          </w:tcPr>
          <w:p w14:paraId="604DE17B" w14:textId="77777777" w:rsidR="001E1E74" w:rsidRPr="00122623" w:rsidRDefault="001E1E74" w:rsidP="001E1E74">
            <w:pPr>
              <w:keepNext/>
              <w:keepLines/>
              <w:overflowPunct/>
              <w:autoSpaceDE/>
              <w:autoSpaceDN/>
              <w:adjustRightInd/>
              <w:spacing w:after="0"/>
              <w:jc w:val="center"/>
              <w:rPr>
                <w:ins w:id="44" w:author="RAN2#108" w:date="2019-12-17T10:43:00Z"/>
                <w:rFonts w:ascii="Arial" w:eastAsia="Malgun Gothic" w:hAnsi="Arial" w:cs="Arial"/>
                <w:sz w:val="18"/>
                <w:szCs w:val="18"/>
                <w:lang w:eastAsia="en-US"/>
              </w:rPr>
            </w:pPr>
            <w:ins w:id="45" w:author="RAN2#108" w:date="2019-12-17T10:43:00Z">
              <w:r w:rsidRPr="00122623">
                <w:rPr>
                  <w:rFonts w:ascii="Arial" w:eastAsia="Malgun Gothic" w:hAnsi="Arial" w:cs="Arial"/>
                  <w:sz w:val="18"/>
                  <w:szCs w:val="18"/>
                  <w:lang w:eastAsia="en-US"/>
                </w:rPr>
                <w:t>No</w:t>
              </w:r>
            </w:ins>
          </w:p>
        </w:tc>
        <w:tc>
          <w:tcPr>
            <w:tcW w:w="708" w:type="dxa"/>
          </w:tcPr>
          <w:p w14:paraId="26D01795" w14:textId="77777777" w:rsidR="001E1E74" w:rsidRPr="00122623" w:rsidRDefault="001E1E74" w:rsidP="001E1E74">
            <w:pPr>
              <w:keepNext/>
              <w:keepLines/>
              <w:overflowPunct/>
              <w:autoSpaceDE/>
              <w:autoSpaceDN/>
              <w:adjustRightInd/>
              <w:spacing w:after="0"/>
              <w:jc w:val="center"/>
              <w:rPr>
                <w:ins w:id="46" w:author="RAN2#108" w:date="2019-12-17T10:43:00Z"/>
                <w:rFonts w:ascii="Arial" w:eastAsia="Malgun Gothic" w:hAnsi="Arial" w:cs="Arial"/>
                <w:sz w:val="18"/>
                <w:szCs w:val="18"/>
                <w:lang w:eastAsia="en-US"/>
              </w:rPr>
            </w:pPr>
            <w:ins w:id="47" w:author="RAN2#108" w:date="2019-12-17T10:43:00Z">
              <w:r w:rsidRPr="00122623">
                <w:rPr>
                  <w:rFonts w:ascii="Arial" w:eastAsia="Malgun Gothic" w:hAnsi="Arial" w:cs="Arial"/>
                  <w:sz w:val="18"/>
                  <w:szCs w:val="18"/>
                  <w:lang w:eastAsia="en-US"/>
                </w:rPr>
                <w:t>No</w:t>
              </w:r>
            </w:ins>
          </w:p>
        </w:tc>
      </w:tr>
    </w:tbl>
    <w:p w14:paraId="708080BB" w14:textId="77777777" w:rsidR="00706B0D" w:rsidRPr="00122623" w:rsidRDefault="00706B0D" w:rsidP="00706B0D">
      <w:pPr>
        <w:rPr>
          <w:ins w:id="48" w:author="RAN2#108" w:date="2019-12-17T10:43:00Z"/>
          <w:lang w:val="x-none"/>
        </w:rPr>
      </w:pPr>
    </w:p>
    <w:p w14:paraId="58F3E947" w14:textId="77777777" w:rsidR="00706B0D" w:rsidRPr="000B6D59" w:rsidRDefault="00706B0D" w:rsidP="00706B0D">
      <w:pPr>
        <w:jc w:val="center"/>
        <w:rPr>
          <w:i/>
          <w:iCs/>
          <w:color w:val="FF0000"/>
        </w:rPr>
      </w:pPr>
    </w:p>
    <w:p w14:paraId="3D93F034" w14:textId="5DDA4CD2" w:rsidR="00706B0D" w:rsidRPr="00666F6D" w:rsidRDefault="00706B0D" w:rsidP="00706B0D">
      <w:pPr>
        <w:pStyle w:val="3"/>
        <w:rPr>
          <w:ins w:id="49" w:author="RAN2#108" w:date="2019-12-17T10:42:00Z"/>
        </w:rPr>
      </w:pPr>
      <w:ins w:id="50" w:author="RAN2#108" w:date="2019-12-17T10:42:00Z">
        <w:r w:rsidRPr="00666F6D">
          <w:lastRenderedPageBreak/>
          <w:t>4.2.</w:t>
        </w:r>
        <w:r>
          <w:t>y</w:t>
        </w:r>
        <w:r w:rsidRPr="00666F6D">
          <w:tab/>
        </w:r>
        <w:r w:rsidRPr="0074160A">
          <w:t>U</w:t>
        </w:r>
        <w:r w:rsidR="00947590">
          <w:t xml:space="preserve">E-based </w:t>
        </w:r>
        <w:r w:rsidRPr="0074160A">
          <w:t>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06B0D" w:rsidRPr="00122623" w14:paraId="56B19D9A" w14:textId="77777777" w:rsidTr="00753774">
        <w:trPr>
          <w:cantSplit/>
          <w:tblHeader/>
          <w:ins w:id="51" w:author="RAN2#108" w:date="2019-12-17T10:42:00Z"/>
        </w:trPr>
        <w:tc>
          <w:tcPr>
            <w:tcW w:w="7088" w:type="dxa"/>
          </w:tcPr>
          <w:p w14:paraId="6F72C6CA" w14:textId="77777777" w:rsidR="00706B0D" w:rsidRPr="00122623" w:rsidRDefault="00706B0D" w:rsidP="00753774">
            <w:pPr>
              <w:keepNext/>
              <w:keepLines/>
              <w:overflowPunct/>
              <w:autoSpaceDE/>
              <w:autoSpaceDN/>
              <w:adjustRightInd/>
              <w:spacing w:after="0"/>
              <w:jc w:val="center"/>
              <w:rPr>
                <w:ins w:id="52" w:author="RAN2#108" w:date="2019-12-17T10:42:00Z"/>
                <w:rFonts w:ascii="Arial" w:eastAsia="Malgun Gothic" w:hAnsi="Arial" w:cs="Arial"/>
                <w:b/>
                <w:sz w:val="18"/>
                <w:szCs w:val="18"/>
                <w:lang w:eastAsia="en-US"/>
              </w:rPr>
            </w:pPr>
            <w:ins w:id="53" w:author="RAN2#108" w:date="2019-12-17T10:42:00Z">
              <w:r w:rsidRPr="00122623">
                <w:rPr>
                  <w:rFonts w:ascii="Arial" w:eastAsia="Malgun Gothic" w:hAnsi="Arial" w:cs="Arial"/>
                  <w:b/>
                  <w:sz w:val="18"/>
                  <w:szCs w:val="18"/>
                  <w:lang w:eastAsia="en-US"/>
                </w:rPr>
                <w:t>Definitions for parameters</w:t>
              </w:r>
            </w:ins>
          </w:p>
        </w:tc>
        <w:tc>
          <w:tcPr>
            <w:tcW w:w="567" w:type="dxa"/>
          </w:tcPr>
          <w:p w14:paraId="214133AA" w14:textId="77777777" w:rsidR="00706B0D" w:rsidRPr="00122623" w:rsidRDefault="00706B0D" w:rsidP="00753774">
            <w:pPr>
              <w:keepNext/>
              <w:keepLines/>
              <w:overflowPunct/>
              <w:autoSpaceDE/>
              <w:autoSpaceDN/>
              <w:adjustRightInd/>
              <w:spacing w:after="0"/>
              <w:jc w:val="center"/>
              <w:rPr>
                <w:ins w:id="54" w:author="RAN2#108" w:date="2019-12-17T10:42:00Z"/>
                <w:rFonts w:ascii="Arial" w:eastAsia="Malgun Gothic" w:hAnsi="Arial" w:cs="Arial"/>
                <w:b/>
                <w:sz w:val="18"/>
                <w:szCs w:val="18"/>
                <w:lang w:eastAsia="en-US"/>
              </w:rPr>
            </w:pPr>
            <w:ins w:id="55" w:author="RAN2#108" w:date="2019-12-17T10:42:00Z">
              <w:r w:rsidRPr="00122623">
                <w:rPr>
                  <w:rFonts w:ascii="Arial" w:eastAsia="Malgun Gothic" w:hAnsi="Arial" w:cs="Arial"/>
                  <w:b/>
                  <w:sz w:val="18"/>
                  <w:szCs w:val="18"/>
                  <w:lang w:eastAsia="en-US"/>
                </w:rPr>
                <w:t>Per</w:t>
              </w:r>
            </w:ins>
          </w:p>
        </w:tc>
        <w:tc>
          <w:tcPr>
            <w:tcW w:w="567" w:type="dxa"/>
          </w:tcPr>
          <w:p w14:paraId="5D67B309" w14:textId="77777777" w:rsidR="00706B0D" w:rsidRPr="00122623" w:rsidRDefault="00706B0D" w:rsidP="00753774">
            <w:pPr>
              <w:keepNext/>
              <w:keepLines/>
              <w:overflowPunct/>
              <w:autoSpaceDE/>
              <w:autoSpaceDN/>
              <w:adjustRightInd/>
              <w:spacing w:after="0"/>
              <w:jc w:val="center"/>
              <w:rPr>
                <w:ins w:id="56" w:author="RAN2#108" w:date="2019-12-17T10:42:00Z"/>
                <w:rFonts w:ascii="Arial" w:eastAsia="Malgun Gothic" w:hAnsi="Arial" w:cs="Arial"/>
                <w:b/>
                <w:sz w:val="18"/>
                <w:szCs w:val="18"/>
                <w:lang w:eastAsia="en-US"/>
              </w:rPr>
            </w:pPr>
            <w:ins w:id="57" w:author="RAN2#108" w:date="2019-12-17T10:42:00Z">
              <w:r w:rsidRPr="00122623">
                <w:rPr>
                  <w:rFonts w:ascii="Arial" w:eastAsia="Malgun Gothic" w:hAnsi="Arial" w:cs="Arial"/>
                  <w:b/>
                  <w:sz w:val="18"/>
                  <w:szCs w:val="18"/>
                  <w:lang w:eastAsia="en-US"/>
                </w:rPr>
                <w:t>M</w:t>
              </w:r>
            </w:ins>
          </w:p>
        </w:tc>
        <w:tc>
          <w:tcPr>
            <w:tcW w:w="709" w:type="dxa"/>
          </w:tcPr>
          <w:p w14:paraId="6E4C3589" w14:textId="77777777" w:rsidR="00706B0D" w:rsidRPr="00122623" w:rsidRDefault="00706B0D" w:rsidP="00753774">
            <w:pPr>
              <w:keepNext/>
              <w:keepLines/>
              <w:overflowPunct/>
              <w:autoSpaceDE/>
              <w:autoSpaceDN/>
              <w:adjustRightInd/>
              <w:spacing w:after="0"/>
              <w:jc w:val="center"/>
              <w:rPr>
                <w:ins w:id="58" w:author="RAN2#108" w:date="2019-12-17T10:42:00Z"/>
                <w:rFonts w:ascii="Arial" w:eastAsia="Malgun Gothic" w:hAnsi="Arial" w:cs="Arial"/>
                <w:b/>
                <w:sz w:val="18"/>
                <w:szCs w:val="18"/>
                <w:lang w:eastAsia="en-US"/>
              </w:rPr>
            </w:pPr>
            <w:ins w:id="59" w:author="RAN2#108" w:date="2019-12-17T10:42:00Z">
              <w:r w:rsidRPr="00122623">
                <w:rPr>
                  <w:rFonts w:ascii="Arial" w:eastAsia="Malgun Gothic" w:hAnsi="Arial" w:cs="Arial"/>
                  <w:b/>
                  <w:sz w:val="18"/>
                  <w:szCs w:val="18"/>
                  <w:lang w:eastAsia="en-US"/>
                </w:rPr>
                <w:t>FDD-TDD DIFF</w:t>
              </w:r>
            </w:ins>
          </w:p>
        </w:tc>
        <w:tc>
          <w:tcPr>
            <w:tcW w:w="708" w:type="dxa"/>
          </w:tcPr>
          <w:p w14:paraId="7CAEBDBB" w14:textId="77777777" w:rsidR="00706B0D" w:rsidRPr="00122623" w:rsidRDefault="00706B0D" w:rsidP="00753774">
            <w:pPr>
              <w:keepNext/>
              <w:keepLines/>
              <w:overflowPunct/>
              <w:autoSpaceDE/>
              <w:autoSpaceDN/>
              <w:adjustRightInd/>
              <w:spacing w:after="0"/>
              <w:jc w:val="center"/>
              <w:rPr>
                <w:ins w:id="60" w:author="RAN2#108" w:date="2019-12-17T10:42:00Z"/>
                <w:rFonts w:ascii="Arial" w:eastAsia="Malgun Gothic" w:hAnsi="Arial" w:cs="Arial"/>
                <w:b/>
                <w:sz w:val="18"/>
                <w:szCs w:val="18"/>
                <w:lang w:eastAsia="en-US"/>
              </w:rPr>
            </w:pPr>
            <w:ins w:id="61" w:author="RAN2#108" w:date="2019-12-17T10:42:00Z">
              <w:r w:rsidRPr="00122623">
                <w:rPr>
                  <w:rFonts w:ascii="Arial" w:eastAsia="Malgun Gothic" w:hAnsi="Arial" w:cs="Arial"/>
                  <w:b/>
                  <w:sz w:val="18"/>
                  <w:szCs w:val="18"/>
                  <w:lang w:eastAsia="en-US"/>
                </w:rPr>
                <w:t>FR1-FR2 DIFF</w:t>
              </w:r>
            </w:ins>
          </w:p>
        </w:tc>
      </w:tr>
      <w:tr w:rsidR="00706B0D" w:rsidRPr="00122623" w14:paraId="56D0086D" w14:textId="77777777" w:rsidTr="00753774">
        <w:trPr>
          <w:cantSplit/>
          <w:tblHeader/>
          <w:ins w:id="62" w:author="RAN2#108" w:date="2019-12-17T10:42:00Z"/>
        </w:trPr>
        <w:tc>
          <w:tcPr>
            <w:tcW w:w="7088" w:type="dxa"/>
          </w:tcPr>
          <w:p w14:paraId="76F801B9" w14:textId="77777777" w:rsidR="00706B0D" w:rsidRPr="00C83A87" w:rsidRDefault="00706B0D" w:rsidP="00753774">
            <w:pPr>
              <w:keepNext/>
              <w:keepLines/>
              <w:overflowPunct/>
              <w:autoSpaceDE/>
              <w:autoSpaceDN/>
              <w:adjustRightInd/>
              <w:spacing w:after="0"/>
              <w:rPr>
                <w:ins w:id="63" w:author="RAN2#108" w:date="2019-12-17T10:42:00Z"/>
                <w:rFonts w:ascii="Arial" w:eastAsia="Malgun Gothic" w:hAnsi="Arial"/>
                <w:b/>
                <w:i/>
                <w:sz w:val="18"/>
                <w:lang w:eastAsia="en-US"/>
              </w:rPr>
            </w:pPr>
            <w:ins w:id="64" w:author="RAN2#108" w:date="2019-12-17T10:42:00Z">
              <w:r w:rsidRPr="00C83A87">
                <w:rPr>
                  <w:rFonts w:ascii="Arial" w:eastAsia="Malgun Gothic" w:hAnsi="Arial"/>
                  <w:b/>
                  <w:i/>
                  <w:sz w:val="18"/>
                  <w:lang w:eastAsia="en-US"/>
                </w:rPr>
                <w:t>barometerMeasReport</w:t>
              </w:r>
            </w:ins>
          </w:p>
          <w:p w14:paraId="2366FBD0" w14:textId="77777777" w:rsidR="00706B0D" w:rsidRPr="00122623" w:rsidRDefault="00706B0D" w:rsidP="00753774">
            <w:pPr>
              <w:pStyle w:val="TAL"/>
              <w:rPr>
                <w:ins w:id="65" w:author="RAN2#108" w:date="2019-12-17T10:42:00Z"/>
                <w:rFonts w:eastAsia="Malgun Gothic" w:cs="Arial"/>
                <w:b/>
                <w:szCs w:val="18"/>
              </w:rPr>
            </w:pPr>
            <w:ins w:id="66" w:author="RAN2#108" w:date="2019-12-17T10:42:00Z">
              <w:r>
                <w:rPr>
                  <w:rFonts w:eastAsia="Malgun Gothic"/>
                </w:rPr>
                <w:t>I</w:t>
              </w:r>
              <w:r w:rsidRPr="00C83A87">
                <w:rPr>
                  <w:rFonts w:eastAsia="Malgun Gothic"/>
                </w:rPr>
                <w:t xml:space="preserve">ndicates whether UE supports uncompensated </w:t>
              </w:r>
              <w:r>
                <w:rPr>
                  <w:rFonts w:eastAsia="Malgun Gothic"/>
                </w:rPr>
                <w:t>b</w:t>
              </w:r>
              <w:r w:rsidRPr="00C83A87">
                <w:rPr>
                  <w:rFonts w:eastAsia="Malgun Gothic"/>
                </w:rPr>
                <w:t>arometeric pressure measurement reporting</w:t>
              </w:r>
              <w:r>
                <w:rPr>
                  <w:rFonts w:eastAsia="Malgun Gothic"/>
                </w:rPr>
                <w:t xml:space="preserve"> </w:t>
              </w:r>
              <w:r w:rsidRPr="007817A2">
                <w:rPr>
                  <w:rFonts w:eastAsia="Malgun Gothic"/>
                </w:rPr>
                <w:t xml:space="preserve">upon request from the network </w:t>
              </w:r>
              <w:commentRangeStart w:id="67"/>
              <w:r w:rsidRPr="007817A2">
                <w:rPr>
                  <w:rFonts w:eastAsia="Malgun Gothic"/>
                </w:rPr>
                <w:t>for MDT</w:t>
              </w:r>
            </w:ins>
            <w:commentRangeEnd w:id="67"/>
            <w:r w:rsidR="008028B5">
              <w:rPr>
                <w:rStyle w:val="ac"/>
                <w:rFonts w:ascii="Times New Roman" w:hAnsi="Times New Roman"/>
                <w:lang w:eastAsia="ja-JP"/>
              </w:rPr>
              <w:commentReference w:id="67"/>
            </w:r>
            <w:ins w:id="68" w:author="RAN2#108" w:date="2019-12-17T10:42:00Z">
              <w:r w:rsidRPr="007817A2">
                <w:rPr>
                  <w:rFonts w:eastAsia="Malgun Gothic"/>
                </w:rPr>
                <w:t>.</w:t>
              </w:r>
            </w:ins>
          </w:p>
        </w:tc>
        <w:tc>
          <w:tcPr>
            <w:tcW w:w="567" w:type="dxa"/>
          </w:tcPr>
          <w:p w14:paraId="40D719BA" w14:textId="77777777" w:rsidR="00706B0D" w:rsidRPr="00122623" w:rsidRDefault="00706B0D" w:rsidP="00753774">
            <w:pPr>
              <w:keepNext/>
              <w:keepLines/>
              <w:overflowPunct/>
              <w:autoSpaceDE/>
              <w:autoSpaceDN/>
              <w:adjustRightInd/>
              <w:spacing w:after="0"/>
              <w:jc w:val="center"/>
              <w:rPr>
                <w:ins w:id="69" w:author="RAN2#108" w:date="2019-12-17T10:42:00Z"/>
                <w:rFonts w:ascii="Arial" w:eastAsia="Malgun Gothic" w:hAnsi="Arial" w:cs="Arial"/>
                <w:b/>
                <w:sz w:val="18"/>
                <w:szCs w:val="18"/>
                <w:lang w:eastAsia="en-US"/>
              </w:rPr>
            </w:pPr>
            <w:ins w:id="70" w:author="RAN2#108" w:date="2019-12-17T10:42:00Z">
              <w:r w:rsidRPr="00122623">
                <w:rPr>
                  <w:rFonts w:ascii="Arial" w:eastAsia="Malgun Gothic" w:hAnsi="Arial" w:cs="Arial"/>
                  <w:sz w:val="18"/>
                  <w:szCs w:val="18"/>
                  <w:lang w:eastAsia="en-US"/>
                </w:rPr>
                <w:t>UE</w:t>
              </w:r>
            </w:ins>
          </w:p>
        </w:tc>
        <w:tc>
          <w:tcPr>
            <w:tcW w:w="567" w:type="dxa"/>
          </w:tcPr>
          <w:p w14:paraId="1702D322" w14:textId="77777777" w:rsidR="00706B0D" w:rsidRPr="00122623" w:rsidRDefault="00706B0D" w:rsidP="00753774">
            <w:pPr>
              <w:keepNext/>
              <w:keepLines/>
              <w:overflowPunct/>
              <w:autoSpaceDE/>
              <w:autoSpaceDN/>
              <w:adjustRightInd/>
              <w:spacing w:after="0"/>
              <w:jc w:val="center"/>
              <w:rPr>
                <w:ins w:id="71" w:author="RAN2#108" w:date="2019-12-17T10:42:00Z"/>
                <w:rFonts w:ascii="Arial" w:eastAsia="Malgun Gothic" w:hAnsi="Arial" w:cs="Arial"/>
                <w:b/>
                <w:sz w:val="18"/>
                <w:szCs w:val="18"/>
                <w:lang w:eastAsia="en-US"/>
              </w:rPr>
            </w:pPr>
            <w:ins w:id="72" w:author="RAN2#108" w:date="2019-12-17T10:42:00Z">
              <w:r w:rsidRPr="00122623">
                <w:rPr>
                  <w:rFonts w:ascii="Arial" w:eastAsia="Malgun Gothic" w:hAnsi="Arial" w:cs="Arial"/>
                  <w:sz w:val="18"/>
                  <w:szCs w:val="18"/>
                  <w:lang w:eastAsia="en-US"/>
                </w:rPr>
                <w:t>No</w:t>
              </w:r>
            </w:ins>
          </w:p>
        </w:tc>
        <w:tc>
          <w:tcPr>
            <w:tcW w:w="709" w:type="dxa"/>
          </w:tcPr>
          <w:p w14:paraId="626A7BAB" w14:textId="77777777" w:rsidR="00706B0D" w:rsidRPr="00122623" w:rsidRDefault="00706B0D" w:rsidP="00753774">
            <w:pPr>
              <w:keepNext/>
              <w:keepLines/>
              <w:overflowPunct/>
              <w:autoSpaceDE/>
              <w:autoSpaceDN/>
              <w:adjustRightInd/>
              <w:spacing w:after="0"/>
              <w:jc w:val="center"/>
              <w:rPr>
                <w:ins w:id="73" w:author="RAN2#108" w:date="2019-12-17T10:42:00Z"/>
                <w:rFonts w:ascii="Arial" w:eastAsia="Malgun Gothic" w:hAnsi="Arial" w:cs="Arial"/>
                <w:b/>
                <w:sz w:val="18"/>
                <w:szCs w:val="18"/>
                <w:lang w:eastAsia="en-US"/>
              </w:rPr>
            </w:pPr>
            <w:ins w:id="74" w:author="RAN2#108" w:date="2019-12-17T10:42:00Z">
              <w:r w:rsidRPr="00122623">
                <w:rPr>
                  <w:rFonts w:ascii="Arial" w:eastAsia="Malgun Gothic" w:hAnsi="Arial" w:cs="Arial"/>
                  <w:sz w:val="18"/>
                  <w:szCs w:val="18"/>
                  <w:lang w:eastAsia="en-US"/>
                </w:rPr>
                <w:t>No</w:t>
              </w:r>
            </w:ins>
          </w:p>
        </w:tc>
        <w:tc>
          <w:tcPr>
            <w:tcW w:w="708" w:type="dxa"/>
          </w:tcPr>
          <w:p w14:paraId="2A17316E" w14:textId="77777777" w:rsidR="00706B0D" w:rsidRPr="00122623" w:rsidRDefault="00706B0D" w:rsidP="00753774">
            <w:pPr>
              <w:keepNext/>
              <w:keepLines/>
              <w:overflowPunct/>
              <w:autoSpaceDE/>
              <w:autoSpaceDN/>
              <w:adjustRightInd/>
              <w:spacing w:after="0"/>
              <w:jc w:val="center"/>
              <w:rPr>
                <w:ins w:id="75" w:author="RAN2#108" w:date="2019-12-17T10:42:00Z"/>
                <w:rFonts w:ascii="Arial" w:eastAsia="Malgun Gothic" w:hAnsi="Arial" w:cs="Arial"/>
                <w:b/>
                <w:sz w:val="18"/>
                <w:szCs w:val="18"/>
                <w:lang w:eastAsia="en-US"/>
              </w:rPr>
            </w:pPr>
            <w:ins w:id="76" w:author="RAN2#108" w:date="2019-12-17T10:42:00Z">
              <w:r w:rsidRPr="00122623">
                <w:rPr>
                  <w:rFonts w:ascii="Arial" w:eastAsia="Malgun Gothic" w:hAnsi="Arial" w:cs="Arial"/>
                  <w:sz w:val="18"/>
                  <w:szCs w:val="18"/>
                  <w:lang w:eastAsia="en-US"/>
                </w:rPr>
                <w:t>No</w:t>
              </w:r>
            </w:ins>
          </w:p>
        </w:tc>
      </w:tr>
      <w:tr w:rsidR="00706B0D" w:rsidRPr="00122623" w14:paraId="1FC1CE65" w14:textId="77777777" w:rsidTr="00753774">
        <w:trPr>
          <w:cantSplit/>
          <w:tblHeader/>
          <w:ins w:id="77" w:author="RAN2#108" w:date="2019-12-17T10:42:00Z"/>
        </w:trPr>
        <w:tc>
          <w:tcPr>
            <w:tcW w:w="7088" w:type="dxa"/>
          </w:tcPr>
          <w:p w14:paraId="05E011AC" w14:textId="77777777" w:rsidR="00706B0D" w:rsidRPr="00C83A87" w:rsidRDefault="00706B0D" w:rsidP="00753774">
            <w:pPr>
              <w:keepNext/>
              <w:keepLines/>
              <w:overflowPunct/>
              <w:autoSpaceDE/>
              <w:autoSpaceDN/>
              <w:adjustRightInd/>
              <w:spacing w:after="0"/>
              <w:rPr>
                <w:ins w:id="78" w:author="RAN2#108" w:date="2019-12-17T10:42:00Z"/>
                <w:rFonts w:ascii="Arial" w:eastAsia="Malgun Gothic" w:hAnsi="Arial"/>
                <w:b/>
                <w:i/>
                <w:sz w:val="18"/>
                <w:lang w:eastAsia="en-US"/>
              </w:rPr>
            </w:pPr>
            <w:ins w:id="79" w:author="RAN2#108" w:date="2019-12-17T10:42:00Z">
              <w:r w:rsidRPr="00C83A87">
                <w:rPr>
                  <w:rFonts w:ascii="Arial" w:eastAsia="Malgun Gothic" w:hAnsi="Arial"/>
                  <w:b/>
                  <w:i/>
                  <w:sz w:val="18"/>
                  <w:lang w:eastAsia="en-US"/>
                </w:rPr>
                <w:t>immMeasBT</w:t>
              </w:r>
            </w:ins>
          </w:p>
          <w:p w14:paraId="00129F52" w14:textId="77777777" w:rsidR="00706B0D" w:rsidRPr="00112BA1" w:rsidRDefault="00706B0D" w:rsidP="00753774">
            <w:pPr>
              <w:pStyle w:val="TAL"/>
              <w:rPr>
                <w:ins w:id="80" w:author="RAN2#108" w:date="2019-12-17T10:42:00Z"/>
                <w:rFonts w:eastAsia="Malgun Gothic" w:cs="Arial"/>
                <w:b/>
                <w:szCs w:val="18"/>
              </w:rPr>
            </w:pPr>
            <w:ins w:id="81" w:author="RAN2#108" w:date="2019-12-17T10:42:00Z">
              <w:r>
                <w:rPr>
                  <w:rFonts w:eastAsia="Malgun Gothic"/>
                </w:rPr>
                <w:t>I</w:t>
              </w:r>
              <w:r w:rsidRPr="00C83A87">
                <w:rPr>
                  <w:rFonts w:eastAsia="Malgun Gothic"/>
                </w:rPr>
                <w:t>ndicates whether the UE supports Bluetooth measurements in RRC_CONNECTED state.</w:t>
              </w:r>
            </w:ins>
          </w:p>
        </w:tc>
        <w:tc>
          <w:tcPr>
            <w:tcW w:w="567" w:type="dxa"/>
          </w:tcPr>
          <w:p w14:paraId="6576CA3A" w14:textId="77777777" w:rsidR="00706B0D" w:rsidRPr="00122623" w:rsidRDefault="00706B0D" w:rsidP="00753774">
            <w:pPr>
              <w:keepNext/>
              <w:keepLines/>
              <w:overflowPunct/>
              <w:autoSpaceDE/>
              <w:autoSpaceDN/>
              <w:adjustRightInd/>
              <w:spacing w:after="0"/>
              <w:jc w:val="center"/>
              <w:rPr>
                <w:ins w:id="82" w:author="RAN2#108" w:date="2019-12-17T10:42:00Z"/>
                <w:rFonts w:ascii="Arial" w:eastAsia="Malgun Gothic" w:hAnsi="Arial" w:cs="Arial"/>
                <w:b/>
                <w:sz w:val="18"/>
                <w:szCs w:val="18"/>
                <w:lang w:eastAsia="en-US"/>
              </w:rPr>
            </w:pPr>
            <w:ins w:id="83" w:author="RAN2#108" w:date="2019-12-17T10:42:00Z">
              <w:r w:rsidRPr="00122623">
                <w:rPr>
                  <w:rFonts w:ascii="Arial" w:eastAsia="Malgun Gothic" w:hAnsi="Arial" w:cs="Arial"/>
                  <w:sz w:val="18"/>
                  <w:szCs w:val="18"/>
                  <w:lang w:eastAsia="en-US"/>
                </w:rPr>
                <w:t>UE</w:t>
              </w:r>
            </w:ins>
          </w:p>
        </w:tc>
        <w:tc>
          <w:tcPr>
            <w:tcW w:w="567" w:type="dxa"/>
          </w:tcPr>
          <w:p w14:paraId="1939112E" w14:textId="77777777" w:rsidR="00706B0D" w:rsidRPr="00122623" w:rsidRDefault="00706B0D" w:rsidP="00753774">
            <w:pPr>
              <w:keepNext/>
              <w:keepLines/>
              <w:overflowPunct/>
              <w:autoSpaceDE/>
              <w:autoSpaceDN/>
              <w:adjustRightInd/>
              <w:spacing w:after="0"/>
              <w:jc w:val="center"/>
              <w:rPr>
                <w:ins w:id="84" w:author="RAN2#108" w:date="2019-12-17T10:42:00Z"/>
                <w:rFonts w:ascii="Arial" w:eastAsia="Malgun Gothic" w:hAnsi="Arial" w:cs="Arial"/>
                <w:b/>
                <w:sz w:val="18"/>
                <w:szCs w:val="18"/>
                <w:lang w:eastAsia="en-US"/>
              </w:rPr>
            </w:pPr>
            <w:ins w:id="85" w:author="RAN2#108" w:date="2019-12-17T10:42:00Z">
              <w:r w:rsidRPr="00122623">
                <w:rPr>
                  <w:rFonts w:ascii="Arial" w:eastAsia="Malgun Gothic" w:hAnsi="Arial" w:cs="Arial"/>
                  <w:sz w:val="18"/>
                  <w:szCs w:val="18"/>
                  <w:lang w:eastAsia="en-US"/>
                </w:rPr>
                <w:t>No</w:t>
              </w:r>
            </w:ins>
          </w:p>
        </w:tc>
        <w:tc>
          <w:tcPr>
            <w:tcW w:w="709" w:type="dxa"/>
          </w:tcPr>
          <w:p w14:paraId="3D54C75C" w14:textId="77777777" w:rsidR="00706B0D" w:rsidRPr="00122623" w:rsidRDefault="00706B0D" w:rsidP="00753774">
            <w:pPr>
              <w:keepNext/>
              <w:keepLines/>
              <w:overflowPunct/>
              <w:autoSpaceDE/>
              <w:autoSpaceDN/>
              <w:adjustRightInd/>
              <w:spacing w:after="0"/>
              <w:jc w:val="center"/>
              <w:rPr>
                <w:ins w:id="86" w:author="RAN2#108" w:date="2019-12-17T10:42:00Z"/>
                <w:rFonts w:ascii="Arial" w:eastAsia="Malgun Gothic" w:hAnsi="Arial" w:cs="Arial"/>
                <w:b/>
                <w:sz w:val="18"/>
                <w:szCs w:val="18"/>
                <w:lang w:eastAsia="en-US"/>
              </w:rPr>
            </w:pPr>
            <w:ins w:id="87" w:author="RAN2#108" w:date="2019-12-17T10:42:00Z">
              <w:r w:rsidRPr="00122623">
                <w:rPr>
                  <w:rFonts w:ascii="Arial" w:eastAsia="Malgun Gothic" w:hAnsi="Arial" w:cs="Arial"/>
                  <w:sz w:val="18"/>
                  <w:szCs w:val="18"/>
                  <w:lang w:eastAsia="en-US"/>
                </w:rPr>
                <w:t>No</w:t>
              </w:r>
            </w:ins>
          </w:p>
        </w:tc>
        <w:tc>
          <w:tcPr>
            <w:tcW w:w="708" w:type="dxa"/>
          </w:tcPr>
          <w:p w14:paraId="7870F05B" w14:textId="77777777" w:rsidR="00706B0D" w:rsidRPr="00122623" w:rsidRDefault="00706B0D" w:rsidP="00753774">
            <w:pPr>
              <w:keepNext/>
              <w:keepLines/>
              <w:overflowPunct/>
              <w:autoSpaceDE/>
              <w:autoSpaceDN/>
              <w:adjustRightInd/>
              <w:spacing w:after="0"/>
              <w:jc w:val="center"/>
              <w:rPr>
                <w:ins w:id="88" w:author="RAN2#108" w:date="2019-12-17T10:42:00Z"/>
                <w:rFonts w:ascii="Arial" w:eastAsia="Malgun Gothic" w:hAnsi="Arial" w:cs="Arial"/>
                <w:b/>
                <w:sz w:val="18"/>
                <w:szCs w:val="18"/>
                <w:lang w:eastAsia="en-US"/>
              </w:rPr>
            </w:pPr>
            <w:ins w:id="89" w:author="RAN2#108" w:date="2019-12-17T10:42:00Z">
              <w:r w:rsidRPr="00122623">
                <w:rPr>
                  <w:rFonts w:ascii="Arial" w:eastAsia="Malgun Gothic" w:hAnsi="Arial" w:cs="Arial"/>
                  <w:sz w:val="18"/>
                  <w:szCs w:val="18"/>
                  <w:lang w:eastAsia="en-US"/>
                </w:rPr>
                <w:t>No</w:t>
              </w:r>
            </w:ins>
          </w:p>
        </w:tc>
      </w:tr>
      <w:tr w:rsidR="00706B0D" w:rsidRPr="00122623" w14:paraId="08B6C736" w14:textId="77777777" w:rsidTr="00753774">
        <w:trPr>
          <w:cantSplit/>
          <w:tblHeader/>
          <w:ins w:id="90" w:author="RAN2#108" w:date="2019-12-17T10:42:00Z"/>
        </w:trPr>
        <w:tc>
          <w:tcPr>
            <w:tcW w:w="7088" w:type="dxa"/>
          </w:tcPr>
          <w:p w14:paraId="6917AB91" w14:textId="77777777" w:rsidR="00706B0D" w:rsidRPr="00C83A87" w:rsidRDefault="00706B0D" w:rsidP="00753774">
            <w:pPr>
              <w:keepNext/>
              <w:keepLines/>
              <w:overflowPunct/>
              <w:autoSpaceDE/>
              <w:autoSpaceDN/>
              <w:adjustRightInd/>
              <w:spacing w:after="0"/>
              <w:rPr>
                <w:ins w:id="91" w:author="RAN2#108" w:date="2019-12-17T10:42:00Z"/>
                <w:rFonts w:ascii="Arial" w:eastAsia="Malgun Gothic" w:hAnsi="Arial"/>
                <w:b/>
                <w:i/>
                <w:sz w:val="18"/>
                <w:lang w:eastAsia="en-US"/>
              </w:rPr>
            </w:pPr>
            <w:ins w:id="92" w:author="RAN2#108" w:date="2019-12-17T10:42:00Z">
              <w:r w:rsidRPr="00C83A87">
                <w:rPr>
                  <w:rFonts w:ascii="Arial" w:eastAsia="Malgun Gothic" w:hAnsi="Arial"/>
                  <w:b/>
                  <w:i/>
                  <w:sz w:val="18"/>
                  <w:lang w:eastAsia="en-US"/>
                </w:rPr>
                <w:t>immMeasWLAN</w:t>
              </w:r>
            </w:ins>
          </w:p>
          <w:p w14:paraId="4C1DC054" w14:textId="77777777" w:rsidR="00706B0D" w:rsidRPr="00112BA1" w:rsidRDefault="00706B0D" w:rsidP="00753774">
            <w:pPr>
              <w:pStyle w:val="TAL"/>
              <w:rPr>
                <w:ins w:id="93" w:author="RAN2#108" w:date="2019-12-17T10:42:00Z"/>
                <w:rFonts w:ascii="Times New Roman" w:eastAsiaTheme="minorEastAsia" w:hAnsi="Times New Roman"/>
                <w:sz w:val="20"/>
                <w:lang w:eastAsia="ja-JP"/>
              </w:rPr>
            </w:pPr>
            <w:ins w:id="94" w:author="RAN2#108" w:date="2019-12-17T10:42:00Z">
              <w:r>
                <w:rPr>
                  <w:rFonts w:eastAsia="Malgun Gothic"/>
                </w:rPr>
                <w:t>I</w:t>
              </w:r>
              <w:r w:rsidRPr="00C83A87">
                <w:rPr>
                  <w:rFonts w:eastAsia="Malgun Gothic"/>
                </w:rPr>
                <w:t>ndicates whether the UE supports WLAN measurements in RRC_CONNECTED state.</w:t>
              </w:r>
            </w:ins>
          </w:p>
        </w:tc>
        <w:tc>
          <w:tcPr>
            <w:tcW w:w="567" w:type="dxa"/>
          </w:tcPr>
          <w:p w14:paraId="2C682A83" w14:textId="77777777" w:rsidR="00706B0D" w:rsidRPr="00122623" w:rsidRDefault="00706B0D" w:rsidP="00753774">
            <w:pPr>
              <w:keepNext/>
              <w:keepLines/>
              <w:overflowPunct/>
              <w:autoSpaceDE/>
              <w:autoSpaceDN/>
              <w:adjustRightInd/>
              <w:spacing w:after="0"/>
              <w:jc w:val="center"/>
              <w:rPr>
                <w:ins w:id="95" w:author="RAN2#108" w:date="2019-12-17T10:42:00Z"/>
                <w:rFonts w:ascii="Arial" w:eastAsia="Malgun Gothic" w:hAnsi="Arial" w:cs="Arial"/>
                <w:b/>
                <w:sz w:val="18"/>
                <w:szCs w:val="18"/>
                <w:lang w:eastAsia="en-US"/>
              </w:rPr>
            </w:pPr>
            <w:ins w:id="96" w:author="RAN2#108" w:date="2019-12-17T10:42:00Z">
              <w:r w:rsidRPr="00122623">
                <w:rPr>
                  <w:rFonts w:ascii="Arial" w:eastAsia="Malgun Gothic" w:hAnsi="Arial" w:cs="Arial"/>
                  <w:sz w:val="18"/>
                  <w:szCs w:val="18"/>
                  <w:lang w:eastAsia="en-US"/>
                </w:rPr>
                <w:t>UE</w:t>
              </w:r>
            </w:ins>
          </w:p>
        </w:tc>
        <w:tc>
          <w:tcPr>
            <w:tcW w:w="567" w:type="dxa"/>
          </w:tcPr>
          <w:p w14:paraId="3333AED2" w14:textId="77777777" w:rsidR="00706B0D" w:rsidRPr="00122623" w:rsidRDefault="00706B0D" w:rsidP="00753774">
            <w:pPr>
              <w:keepNext/>
              <w:keepLines/>
              <w:overflowPunct/>
              <w:autoSpaceDE/>
              <w:autoSpaceDN/>
              <w:adjustRightInd/>
              <w:spacing w:after="0"/>
              <w:jc w:val="center"/>
              <w:rPr>
                <w:ins w:id="97" w:author="RAN2#108" w:date="2019-12-17T10:42:00Z"/>
                <w:rFonts w:ascii="Arial" w:eastAsia="Malgun Gothic" w:hAnsi="Arial" w:cs="Arial"/>
                <w:b/>
                <w:sz w:val="18"/>
                <w:szCs w:val="18"/>
                <w:lang w:eastAsia="en-US"/>
              </w:rPr>
            </w:pPr>
            <w:ins w:id="98" w:author="RAN2#108" w:date="2019-12-17T10:42:00Z">
              <w:r w:rsidRPr="00122623">
                <w:rPr>
                  <w:rFonts w:ascii="Arial" w:eastAsia="Malgun Gothic" w:hAnsi="Arial" w:cs="Arial"/>
                  <w:sz w:val="18"/>
                  <w:szCs w:val="18"/>
                  <w:lang w:eastAsia="en-US"/>
                </w:rPr>
                <w:t>No</w:t>
              </w:r>
            </w:ins>
          </w:p>
        </w:tc>
        <w:tc>
          <w:tcPr>
            <w:tcW w:w="709" w:type="dxa"/>
          </w:tcPr>
          <w:p w14:paraId="60C66FDA" w14:textId="77777777" w:rsidR="00706B0D" w:rsidRPr="00122623" w:rsidRDefault="00706B0D" w:rsidP="00753774">
            <w:pPr>
              <w:keepNext/>
              <w:keepLines/>
              <w:overflowPunct/>
              <w:autoSpaceDE/>
              <w:autoSpaceDN/>
              <w:adjustRightInd/>
              <w:spacing w:after="0"/>
              <w:jc w:val="center"/>
              <w:rPr>
                <w:ins w:id="99" w:author="RAN2#108" w:date="2019-12-17T10:42:00Z"/>
                <w:rFonts w:ascii="Arial" w:eastAsia="Malgun Gothic" w:hAnsi="Arial" w:cs="Arial"/>
                <w:b/>
                <w:sz w:val="18"/>
                <w:szCs w:val="18"/>
                <w:lang w:eastAsia="en-US"/>
              </w:rPr>
            </w:pPr>
            <w:ins w:id="100" w:author="RAN2#108" w:date="2019-12-17T10:42:00Z">
              <w:r w:rsidRPr="00122623">
                <w:rPr>
                  <w:rFonts w:ascii="Arial" w:eastAsia="Malgun Gothic" w:hAnsi="Arial" w:cs="Arial"/>
                  <w:sz w:val="18"/>
                  <w:szCs w:val="18"/>
                  <w:lang w:eastAsia="en-US"/>
                </w:rPr>
                <w:t>No</w:t>
              </w:r>
            </w:ins>
          </w:p>
        </w:tc>
        <w:tc>
          <w:tcPr>
            <w:tcW w:w="708" w:type="dxa"/>
          </w:tcPr>
          <w:p w14:paraId="37BDD590" w14:textId="77777777" w:rsidR="00706B0D" w:rsidRPr="00122623" w:rsidRDefault="00706B0D" w:rsidP="00753774">
            <w:pPr>
              <w:keepNext/>
              <w:keepLines/>
              <w:overflowPunct/>
              <w:autoSpaceDE/>
              <w:autoSpaceDN/>
              <w:adjustRightInd/>
              <w:spacing w:after="0"/>
              <w:jc w:val="center"/>
              <w:rPr>
                <w:ins w:id="101" w:author="RAN2#108" w:date="2019-12-17T10:42:00Z"/>
                <w:rFonts w:ascii="Arial" w:eastAsia="Malgun Gothic" w:hAnsi="Arial" w:cs="Arial"/>
                <w:b/>
                <w:sz w:val="18"/>
                <w:szCs w:val="18"/>
                <w:lang w:eastAsia="en-US"/>
              </w:rPr>
            </w:pPr>
            <w:ins w:id="102" w:author="RAN2#108" w:date="2019-12-17T10:42:00Z">
              <w:r w:rsidRPr="00122623">
                <w:rPr>
                  <w:rFonts w:ascii="Arial" w:eastAsia="Malgun Gothic" w:hAnsi="Arial" w:cs="Arial"/>
                  <w:sz w:val="18"/>
                  <w:szCs w:val="18"/>
                  <w:lang w:eastAsia="en-US"/>
                </w:rPr>
                <w:t>No</w:t>
              </w:r>
            </w:ins>
          </w:p>
        </w:tc>
      </w:tr>
      <w:tr w:rsidR="00706B0D" w:rsidRPr="00122623" w14:paraId="38DE9AC2" w14:textId="77777777" w:rsidTr="00753774">
        <w:trPr>
          <w:cantSplit/>
          <w:tblHeader/>
          <w:ins w:id="103" w:author="RAN2#108" w:date="2019-12-17T10:42:00Z"/>
        </w:trPr>
        <w:tc>
          <w:tcPr>
            <w:tcW w:w="7088" w:type="dxa"/>
          </w:tcPr>
          <w:p w14:paraId="67052A8C" w14:textId="77777777" w:rsidR="00706B0D" w:rsidRPr="00C83A87" w:rsidRDefault="00706B0D" w:rsidP="00753774">
            <w:pPr>
              <w:keepNext/>
              <w:keepLines/>
              <w:overflowPunct/>
              <w:autoSpaceDE/>
              <w:autoSpaceDN/>
              <w:adjustRightInd/>
              <w:spacing w:after="0"/>
              <w:rPr>
                <w:ins w:id="104" w:author="RAN2#108" w:date="2019-12-17T10:42:00Z"/>
                <w:rFonts w:ascii="Arial" w:eastAsia="Malgun Gothic" w:hAnsi="Arial"/>
                <w:b/>
                <w:i/>
                <w:sz w:val="18"/>
                <w:lang w:eastAsia="en-US"/>
              </w:rPr>
            </w:pPr>
            <w:ins w:id="105" w:author="RAN2#108" w:date="2019-12-17T10:42:00Z">
              <w:r w:rsidRPr="00C83A87">
                <w:rPr>
                  <w:rFonts w:ascii="Arial" w:eastAsia="Malgun Gothic" w:hAnsi="Arial"/>
                  <w:b/>
                  <w:i/>
                  <w:sz w:val="18"/>
                  <w:lang w:eastAsia="en-US"/>
                </w:rPr>
                <w:t>loggedMeasBT</w:t>
              </w:r>
            </w:ins>
          </w:p>
          <w:p w14:paraId="4C3E2516" w14:textId="086A2BCC" w:rsidR="00706B0D" w:rsidRPr="002C24EB" w:rsidRDefault="00706B0D" w:rsidP="00753774">
            <w:pPr>
              <w:pStyle w:val="TAL"/>
              <w:rPr>
                <w:ins w:id="106" w:author="RAN2#108" w:date="2019-12-17T10:42:00Z"/>
                <w:rFonts w:ascii="Times New Roman" w:eastAsiaTheme="minorEastAsia" w:hAnsi="Times New Roman"/>
                <w:sz w:val="20"/>
                <w:lang w:eastAsia="ja-JP"/>
              </w:rPr>
            </w:pPr>
            <w:ins w:id="107" w:author="RAN2#108" w:date="2019-12-17T10:42:00Z">
              <w:r>
                <w:rPr>
                  <w:rFonts w:eastAsia="Malgun Gothic"/>
                </w:rPr>
                <w:t>I</w:t>
              </w:r>
              <w:r w:rsidRPr="00C83A87">
                <w:rPr>
                  <w:rFonts w:eastAsia="Malgun Gothic"/>
                </w:rPr>
                <w:t xml:space="preserve">ndicates whether the UE supports Bluetooth measurements in RRC_IDLE </w:t>
              </w:r>
              <w:r w:rsidRPr="00F9090F">
                <w:rPr>
                  <w:rFonts w:eastAsia="Malgun Gothic"/>
                </w:rPr>
                <w:t>and RRC_INACTIVE state</w:t>
              </w:r>
              <w:del w:id="108" w:author="CMCC" w:date="2020-06-02T14:29:00Z">
                <w:r w:rsidRPr="00F9090F" w:rsidDel="007416C0">
                  <w:rPr>
                    <w:rFonts w:eastAsia="Malgun Gothic"/>
                  </w:rPr>
                  <w:delText xml:space="preserve"> upon request from the </w:delText>
                </w:r>
                <w:commentRangeStart w:id="109"/>
                <w:r w:rsidRPr="00F9090F" w:rsidDel="007416C0">
                  <w:rPr>
                    <w:rFonts w:eastAsia="Malgun Gothic"/>
                  </w:rPr>
                  <w:delText>network</w:delText>
                </w:r>
              </w:del>
            </w:ins>
            <w:commentRangeEnd w:id="109"/>
            <w:r w:rsidR="007416C0">
              <w:rPr>
                <w:rStyle w:val="ac"/>
                <w:rFonts w:ascii="Times New Roman" w:hAnsi="Times New Roman"/>
                <w:lang w:eastAsia="ja-JP"/>
              </w:rPr>
              <w:commentReference w:id="109"/>
            </w:r>
            <w:ins w:id="110" w:author="RAN2#108" w:date="2019-12-17T10:42:00Z">
              <w:r w:rsidRPr="00F9090F">
                <w:rPr>
                  <w:rFonts w:eastAsia="Malgun Gothic"/>
                </w:rPr>
                <w:t>.</w:t>
              </w:r>
            </w:ins>
          </w:p>
        </w:tc>
        <w:tc>
          <w:tcPr>
            <w:tcW w:w="567" w:type="dxa"/>
          </w:tcPr>
          <w:p w14:paraId="072189DF" w14:textId="77777777" w:rsidR="00706B0D" w:rsidRPr="00122623" w:rsidRDefault="00706B0D" w:rsidP="00753774">
            <w:pPr>
              <w:keepNext/>
              <w:keepLines/>
              <w:overflowPunct/>
              <w:autoSpaceDE/>
              <w:autoSpaceDN/>
              <w:adjustRightInd/>
              <w:spacing w:after="0"/>
              <w:jc w:val="center"/>
              <w:rPr>
                <w:ins w:id="111" w:author="RAN2#108" w:date="2019-12-17T10:42:00Z"/>
                <w:rFonts w:ascii="Arial" w:eastAsia="Malgun Gothic" w:hAnsi="Arial" w:cs="Arial"/>
                <w:b/>
                <w:sz w:val="18"/>
                <w:szCs w:val="18"/>
                <w:lang w:eastAsia="en-US"/>
              </w:rPr>
            </w:pPr>
            <w:ins w:id="112" w:author="RAN2#108" w:date="2019-12-17T10:42:00Z">
              <w:r w:rsidRPr="00122623">
                <w:rPr>
                  <w:rFonts w:ascii="Arial" w:eastAsia="Malgun Gothic" w:hAnsi="Arial" w:cs="Arial"/>
                  <w:sz w:val="18"/>
                  <w:szCs w:val="18"/>
                  <w:lang w:eastAsia="en-US"/>
                </w:rPr>
                <w:t>UE</w:t>
              </w:r>
            </w:ins>
          </w:p>
        </w:tc>
        <w:tc>
          <w:tcPr>
            <w:tcW w:w="567" w:type="dxa"/>
          </w:tcPr>
          <w:p w14:paraId="2CB2F16D" w14:textId="77777777" w:rsidR="00706B0D" w:rsidRPr="00122623" w:rsidRDefault="00706B0D" w:rsidP="00753774">
            <w:pPr>
              <w:keepNext/>
              <w:keepLines/>
              <w:overflowPunct/>
              <w:autoSpaceDE/>
              <w:autoSpaceDN/>
              <w:adjustRightInd/>
              <w:spacing w:after="0"/>
              <w:jc w:val="center"/>
              <w:rPr>
                <w:ins w:id="113" w:author="RAN2#108" w:date="2019-12-17T10:42:00Z"/>
                <w:rFonts w:ascii="Arial" w:eastAsia="Malgun Gothic" w:hAnsi="Arial" w:cs="Arial"/>
                <w:b/>
                <w:sz w:val="18"/>
                <w:szCs w:val="18"/>
                <w:lang w:eastAsia="en-US"/>
              </w:rPr>
            </w:pPr>
            <w:ins w:id="114" w:author="RAN2#108" w:date="2019-12-17T10:42:00Z">
              <w:r w:rsidRPr="00122623">
                <w:rPr>
                  <w:rFonts w:ascii="Arial" w:eastAsia="Malgun Gothic" w:hAnsi="Arial" w:cs="Arial"/>
                  <w:sz w:val="18"/>
                  <w:szCs w:val="18"/>
                  <w:lang w:eastAsia="en-US"/>
                </w:rPr>
                <w:t>No</w:t>
              </w:r>
            </w:ins>
          </w:p>
        </w:tc>
        <w:tc>
          <w:tcPr>
            <w:tcW w:w="709" w:type="dxa"/>
          </w:tcPr>
          <w:p w14:paraId="67E4AC06" w14:textId="77777777" w:rsidR="00706B0D" w:rsidRPr="00122623" w:rsidRDefault="00706B0D" w:rsidP="00753774">
            <w:pPr>
              <w:keepNext/>
              <w:keepLines/>
              <w:overflowPunct/>
              <w:autoSpaceDE/>
              <w:autoSpaceDN/>
              <w:adjustRightInd/>
              <w:spacing w:after="0"/>
              <w:jc w:val="center"/>
              <w:rPr>
                <w:ins w:id="115" w:author="RAN2#108" w:date="2019-12-17T10:42:00Z"/>
                <w:rFonts w:ascii="Arial" w:eastAsia="Malgun Gothic" w:hAnsi="Arial" w:cs="Arial"/>
                <w:b/>
                <w:sz w:val="18"/>
                <w:szCs w:val="18"/>
                <w:lang w:eastAsia="en-US"/>
              </w:rPr>
            </w:pPr>
            <w:ins w:id="116" w:author="RAN2#108" w:date="2019-12-17T10:42:00Z">
              <w:r w:rsidRPr="00122623">
                <w:rPr>
                  <w:rFonts w:ascii="Arial" w:eastAsia="Malgun Gothic" w:hAnsi="Arial" w:cs="Arial"/>
                  <w:sz w:val="18"/>
                  <w:szCs w:val="18"/>
                  <w:lang w:eastAsia="en-US"/>
                </w:rPr>
                <w:t>No</w:t>
              </w:r>
            </w:ins>
          </w:p>
        </w:tc>
        <w:tc>
          <w:tcPr>
            <w:tcW w:w="708" w:type="dxa"/>
          </w:tcPr>
          <w:p w14:paraId="4AA862AE" w14:textId="77777777" w:rsidR="00706B0D" w:rsidRPr="00122623" w:rsidRDefault="00706B0D" w:rsidP="00753774">
            <w:pPr>
              <w:keepNext/>
              <w:keepLines/>
              <w:overflowPunct/>
              <w:autoSpaceDE/>
              <w:autoSpaceDN/>
              <w:adjustRightInd/>
              <w:spacing w:after="0"/>
              <w:jc w:val="center"/>
              <w:rPr>
                <w:ins w:id="117" w:author="RAN2#108" w:date="2019-12-17T10:42:00Z"/>
                <w:rFonts w:ascii="Arial" w:eastAsia="Malgun Gothic" w:hAnsi="Arial" w:cs="Arial"/>
                <w:b/>
                <w:sz w:val="18"/>
                <w:szCs w:val="18"/>
                <w:lang w:eastAsia="en-US"/>
              </w:rPr>
            </w:pPr>
            <w:ins w:id="118" w:author="RAN2#108" w:date="2019-12-17T10:42:00Z">
              <w:r w:rsidRPr="00122623">
                <w:rPr>
                  <w:rFonts w:ascii="Arial" w:eastAsia="Malgun Gothic" w:hAnsi="Arial" w:cs="Arial"/>
                  <w:sz w:val="18"/>
                  <w:szCs w:val="18"/>
                  <w:lang w:eastAsia="en-US"/>
                </w:rPr>
                <w:t>No</w:t>
              </w:r>
            </w:ins>
          </w:p>
        </w:tc>
      </w:tr>
      <w:tr w:rsidR="00706B0D" w:rsidRPr="00122623" w14:paraId="6878EB3F" w14:textId="77777777" w:rsidTr="00753774">
        <w:trPr>
          <w:cantSplit/>
          <w:tblHeader/>
          <w:ins w:id="119" w:author="RAN2#108" w:date="2019-12-17T10:42:00Z"/>
        </w:trPr>
        <w:tc>
          <w:tcPr>
            <w:tcW w:w="7088" w:type="dxa"/>
          </w:tcPr>
          <w:p w14:paraId="4EE3CD62" w14:textId="77777777" w:rsidR="00706B0D" w:rsidRPr="00122623" w:rsidRDefault="00706B0D" w:rsidP="00753774">
            <w:pPr>
              <w:keepNext/>
              <w:keepLines/>
              <w:overflowPunct/>
              <w:autoSpaceDE/>
              <w:autoSpaceDN/>
              <w:adjustRightInd/>
              <w:spacing w:after="0"/>
              <w:rPr>
                <w:ins w:id="120" w:author="RAN2#108" w:date="2019-12-17T10:42:00Z"/>
                <w:rFonts w:ascii="Arial" w:eastAsia="Malgun Gothic" w:hAnsi="Arial"/>
                <w:b/>
                <w:i/>
                <w:sz w:val="18"/>
                <w:lang w:eastAsia="en-US"/>
              </w:rPr>
            </w:pPr>
            <w:ins w:id="121" w:author="RAN2#108" w:date="2019-12-17T10:42:00Z">
              <w:r w:rsidRPr="00FA5518">
                <w:rPr>
                  <w:rFonts w:ascii="Arial" w:eastAsia="Malgun Gothic" w:hAnsi="Arial"/>
                  <w:b/>
                  <w:i/>
                  <w:sz w:val="18"/>
                  <w:lang w:eastAsia="en-US"/>
                </w:rPr>
                <w:t>loggedMeasurements</w:t>
              </w:r>
            </w:ins>
          </w:p>
          <w:p w14:paraId="144AF854" w14:textId="77777777" w:rsidR="00706B0D" w:rsidRPr="00122623" w:rsidRDefault="00706B0D" w:rsidP="00753774">
            <w:pPr>
              <w:pStyle w:val="TAL"/>
              <w:rPr>
                <w:ins w:id="122" w:author="RAN2#108" w:date="2019-12-17T10:42:00Z"/>
                <w:rFonts w:eastAsia="Malgun Gothic" w:cs="Arial"/>
                <w:szCs w:val="18"/>
              </w:rPr>
            </w:pPr>
            <w:ins w:id="123" w:author="RAN2#108" w:date="2019-12-17T10:42:00Z">
              <w:r>
                <w:rPr>
                  <w:rFonts w:eastAsia="Malgun Gothic"/>
                </w:rPr>
                <w:t>Indicates</w:t>
              </w:r>
              <w:r w:rsidRPr="00C83A87">
                <w:rPr>
                  <w:rFonts w:eastAsia="Malgun Gothic"/>
                </w:rPr>
                <w:t xml:space="preserve"> whether the UE supports logged measurements in RRC_IDLE and RRC_INACTIVE </w:t>
              </w:r>
              <w:commentRangeStart w:id="124"/>
              <w:r w:rsidRPr="00CE79DA">
                <w:rPr>
                  <w:rFonts w:eastAsia="Malgun Gothic"/>
                  <w:strike/>
                </w:rPr>
                <w:t>upon request from the network</w:t>
              </w:r>
            </w:ins>
            <w:commentRangeEnd w:id="124"/>
            <w:r w:rsidR="00CE79DA">
              <w:rPr>
                <w:rStyle w:val="ac"/>
                <w:rFonts w:ascii="Times New Roman" w:hAnsi="Times New Roman"/>
                <w:lang w:eastAsia="ja-JP"/>
              </w:rPr>
              <w:commentReference w:id="124"/>
            </w:r>
            <w:ins w:id="125" w:author="RAN2#108" w:date="2019-12-17T10:42:00Z">
              <w:r w:rsidRPr="00C83A87">
                <w:rPr>
                  <w:rFonts w:eastAsia="Malgun Gothic"/>
                </w:rPr>
                <w:t xml:space="preserve">. A UE that supports logged measurements shall support both periodical logging and event-triggered logging. </w:t>
              </w:r>
              <w:r w:rsidRPr="00F9090F">
                <w:rPr>
                  <w:rFonts w:eastAsia="Malgun Gothic"/>
                </w:rPr>
                <w:t>The memory size of MDT logged measurements is 64KB.</w:t>
              </w:r>
            </w:ins>
          </w:p>
        </w:tc>
        <w:tc>
          <w:tcPr>
            <w:tcW w:w="567" w:type="dxa"/>
          </w:tcPr>
          <w:p w14:paraId="1B256C2F" w14:textId="77777777" w:rsidR="00706B0D" w:rsidRPr="00122623" w:rsidRDefault="00706B0D" w:rsidP="00753774">
            <w:pPr>
              <w:keepNext/>
              <w:keepLines/>
              <w:overflowPunct/>
              <w:autoSpaceDE/>
              <w:autoSpaceDN/>
              <w:adjustRightInd/>
              <w:spacing w:after="0"/>
              <w:jc w:val="center"/>
              <w:rPr>
                <w:ins w:id="126" w:author="RAN2#108" w:date="2019-12-17T10:42:00Z"/>
                <w:rFonts w:ascii="Arial" w:eastAsia="Malgun Gothic" w:hAnsi="Arial" w:cs="Arial"/>
                <w:sz w:val="18"/>
                <w:szCs w:val="18"/>
                <w:lang w:eastAsia="en-US"/>
              </w:rPr>
            </w:pPr>
            <w:ins w:id="127" w:author="RAN2#108" w:date="2019-12-17T10:42:00Z">
              <w:r w:rsidRPr="00122623">
                <w:rPr>
                  <w:rFonts w:ascii="Arial" w:eastAsia="Malgun Gothic" w:hAnsi="Arial" w:cs="Arial"/>
                  <w:sz w:val="18"/>
                  <w:szCs w:val="18"/>
                  <w:lang w:eastAsia="en-US"/>
                </w:rPr>
                <w:t>UE</w:t>
              </w:r>
            </w:ins>
          </w:p>
        </w:tc>
        <w:tc>
          <w:tcPr>
            <w:tcW w:w="567" w:type="dxa"/>
          </w:tcPr>
          <w:p w14:paraId="05B40D5C" w14:textId="77777777" w:rsidR="00706B0D" w:rsidRPr="00122623" w:rsidRDefault="00706B0D" w:rsidP="00753774">
            <w:pPr>
              <w:keepNext/>
              <w:keepLines/>
              <w:overflowPunct/>
              <w:autoSpaceDE/>
              <w:autoSpaceDN/>
              <w:adjustRightInd/>
              <w:spacing w:after="0"/>
              <w:jc w:val="center"/>
              <w:rPr>
                <w:ins w:id="128" w:author="RAN2#108" w:date="2019-12-17T10:42:00Z"/>
                <w:rFonts w:ascii="Arial" w:eastAsia="Malgun Gothic" w:hAnsi="Arial" w:cs="Arial"/>
                <w:sz w:val="18"/>
                <w:szCs w:val="18"/>
                <w:lang w:eastAsia="en-US"/>
              </w:rPr>
            </w:pPr>
            <w:ins w:id="129" w:author="RAN2#108" w:date="2019-12-17T10:42:00Z">
              <w:r w:rsidRPr="00122623">
                <w:rPr>
                  <w:rFonts w:ascii="Arial" w:eastAsia="Malgun Gothic" w:hAnsi="Arial" w:cs="Arial"/>
                  <w:sz w:val="18"/>
                  <w:szCs w:val="18"/>
                  <w:lang w:eastAsia="en-US"/>
                </w:rPr>
                <w:t>No</w:t>
              </w:r>
            </w:ins>
          </w:p>
        </w:tc>
        <w:tc>
          <w:tcPr>
            <w:tcW w:w="709" w:type="dxa"/>
          </w:tcPr>
          <w:p w14:paraId="6771446E" w14:textId="77777777" w:rsidR="00706B0D" w:rsidRPr="00122623" w:rsidRDefault="00706B0D" w:rsidP="00753774">
            <w:pPr>
              <w:keepNext/>
              <w:keepLines/>
              <w:overflowPunct/>
              <w:autoSpaceDE/>
              <w:autoSpaceDN/>
              <w:adjustRightInd/>
              <w:spacing w:after="0"/>
              <w:jc w:val="center"/>
              <w:rPr>
                <w:ins w:id="130" w:author="RAN2#108" w:date="2019-12-17T10:42:00Z"/>
                <w:rFonts w:ascii="Arial" w:eastAsia="Malgun Gothic" w:hAnsi="Arial" w:cs="Arial"/>
                <w:sz w:val="18"/>
                <w:szCs w:val="18"/>
                <w:lang w:eastAsia="en-US"/>
              </w:rPr>
            </w:pPr>
            <w:ins w:id="131" w:author="RAN2#108" w:date="2019-12-17T10:42:00Z">
              <w:r w:rsidRPr="00122623">
                <w:rPr>
                  <w:rFonts w:ascii="Arial" w:eastAsia="Malgun Gothic" w:hAnsi="Arial" w:cs="Arial"/>
                  <w:sz w:val="18"/>
                  <w:szCs w:val="18"/>
                  <w:lang w:eastAsia="en-US"/>
                </w:rPr>
                <w:t>No</w:t>
              </w:r>
            </w:ins>
          </w:p>
        </w:tc>
        <w:tc>
          <w:tcPr>
            <w:tcW w:w="708" w:type="dxa"/>
          </w:tcPr>
          <w:p w14:paraId="7F5B3122" w14:textId="77777777" w:rsidR="00706B0D" w:rsidRPr="00122623" w:rsidRDefault="00706B0D" w:rsidP="00753774">
            <w:pPr>
              <w:keepNext/>
              <w:keepLines/>
              <w:overflowPunct/>
              <w:autoSpaceDE/>
              <w:autoSpaceDN/>
              <w:adjustRightInd/>
              <w:spacing w:after="0"/>
              <w:jc w:val="center"/>
              <w:rPr>
                <w:ins w:id="132" w:author="RAN2#108" w:date="2019-12-17T10:42:00Z"/>
                <w:rFonts w:ascii="Arial" w:eastAsia="Malgun Gothic" w:hAnsi="Arial" w:cs="Arial"/>
                <w:sz w:val="18"/>
                <w:szCs w:val="18"/>
                <w:lang w:eastAsia="en-US"/>
              </w:rPr>
            </w:pPr>
            <w:ins w:id="133" w:author="RAN2#108" w:date="2019-12-17T10:42:00Z">
              <w:r w:rsidRPr="00122623">
                <w:rPr>
                  <w:rFonts w:ascii="Arial" w:eastAsia="Malgun Gothic" w:hAnsi="Arial" w:cs="Arial"/>
                  <w:sz w:val="18"/>
                  <w:szCs w:val="18"/>
                  <w:lang w:eastAsia="en-US"/>
                </w:rPr>
                <w:t>No</w:t>
              </w:r>
            </w:ins>
          </w:p>
        </w:tc>
      </w:tr>
      <w:tr w:rsidR="00706B0D" w:rsidRPr="00122623" w14:paraId="77F218B0" w14:textId="77777777" w:rsidTr="00753774">
        <w:trPr>
          <w:cantSplit/>
          <w:tblHeader/>
          <w:ins w:id="134" w:author="RAN2#108" w:date="2019-12-17T10:42:00Z"/>
        </w:trPr>
        <w:tc>
          <w:tcPr>
            <w:tcW w:w="7088" w:type="dxa"/>
          </w:tcPr>
          <w:p w14:paraId="01E5C082" w14:textId="77777777" w:rsidR="00706B0D" w:rsidRPr="00C83A87" w:rsidRDefault="00706B0D" w:rsidP="00753774">
            <w:pPr>
              <w:keepNext/>
              <w:keepLines/>
              <w:overflowPunct/>
              <w:autoSpaceDE/>
              <w:autoSpaceDN/>
              <w:adjustRightInd/>
              <w:spacing w:after="0"/>
              <w:rPr>
                <w:ins w:id="135" w:author="RAN2#108" w:date="2019-12-17T10:42:00Z"/>
                <w:rFonts w:ascii="Arial" w:eastAsia="Malgun Gothic" w:hAnsi="Arial"/>
                <w:b/>
                <w:i/>
                <w:sz w:val="18"/>
                <w:lang w:eastAsia="en-US"/>
              </w:rPr>
            </w:pPr>
            <w:ins w:id="136" w:author="RAN2#108" w:date="2019-12-17T10:42:00Z">
              <w:r w:rsidRPr="00C83A87">
                <w:rPr>
                  <w:rFonts w:ascii="Arial" w:eastAsia="Malgun Gothic" w:hAnsi="Arial"/>
                  <w:b/>
                  <w:i/>
                  <w:sz w:val="18"/>
                  <w:lang w:eastAsia="en-US"/>
                </w:rPr>
                <w:t>loggedMeasWLAN</w:t>
              </w:r>
            </w:ins>
          </w:p>
          <w:p w14:paraId="6616EEED" w14:textId="6C1EE1F6" w:rsidR="00706B0D" w:rsidRPr="00112BA1" w:rsidRDefault="00706B0D" w:rsidP="00753774">
            <w:pPr>
              <w:pStyle w:val="TAL"/>
              <w:rPr>
                <w:ins w:id="137" w:author="RAN2#108" w:date="2019-12-17T10:42:00Z"/>
                <w:rFonts w:eastAsia="Malgun Gothic"/>
                <w:b/>
                <w:i/>
              </w:rPr>
            </w:pPr>
            <w:ins w:id="138" w:author="RAN2#108" w:date="2019-12-17T10:42:00Z">
              <w:r>
                <w:rPr>
                  <w:rFonts w:eastAsia="Malgun Gothic"/>
                </w:rPr>
                <w:t>I</w:t>
              </w:r>
              <w:r w:rsidRPr="006E2171">
                <w:rPr>
                  <w:rFonts w:eastAsia="Malgun Gothic"/>
                </w:rPr>
                <w:t>ndicates whether the UE supports WLAN measurements in RRC_IDLE and RRC_INACTIVE state</w:t>
              </w:r>
              <w:del w:id="139" w:author="CMCC" w:date="2020-06-02T14:29:00Z">
                <w:r w:rsidRPr="006E2171" w:rsidDel="007416C0">
                  <w:rPr>
                    <w:rFonts w:eastAsia="Malgun Gothic"/>
                  </w:rPr>
                  <w:delText xml:space="preserve"> upon request from the network</w:delText>
                </w:r>
              </w:del>
              <w:r w:rsidRPr="006E2171">
                <w:rPr>
                  <w:rFonts w:eastAsia="Malgun Gothic"/>
                </w:rPr>
                <w:t>.</w:t>
              </w:r>
            </w:ins>
          </w:p>
        </w:tc>
        <w:tc>
          <w:tcPr>
            <w:tcW w:w="567" w:type="dxa"/>
          </w:tcPr>
          <w:p w14:paraId="18D8E0AE" w14:textId="77777777" w:rsidR="00706B0D" w:rsidRPr="00122623" w:rsidRDefault="00706B0D" w:rsidP="00753774">
            <w:pPr>
              <w:keepNext/>
              <w:keepLines/>
              <w:overflowPunct/>
              <w:autoSpaceDE/>
              <w:autoSpaceDN/>
              <w:adjustRightInd/>
              <w:spacing w:after="0"/>
              <w:jc w:val="center"/>
              <w:rPr>
                <w:ins w:id="140" w:author="RAN2#108" w:date="2019-12-17T10:42:00Z"/>
                <w:rFonts w:ascii="Arial" w:eastAsia="Malgun Gothic" w:hAnsi="Arial" w:cs="Arial"/>
                <w:sz w:val="18"/>
                <w:szCs w:val="18"/>
                <w:lang w:eastAsia="en-US"/>
              </w:rPr>
            </w:pPr>
            <w:ins w:id="141" w:author="RAN2#108" w:date="2019-12-17T10:42:00Z">
              <w:r w:rsidRPr="00122623">
                <w:rPr>
                  <w:rFonts w:ascii="Arial" w:eastAsia="Malgun Gothic" w:hAnsi="Arial" w:cs="Arial"/>
                  <w:sz w:val="18"/>
                  <w:szCs w:val="18"/>
                  <w:lang w:eastAsia="en-US"/>
                </w:rPr>
                <w:t>UE</w:t>
              </w:r>
            </w:ins>
          </w:p>
        </w:tc>
        <w:tc>
          <w:tcPr>
            <w:tcW w:w="567" w:type="dxa"/>
          </w:tcPr>
          <w:p w14:paraId="533030E0" w14:textId="77777777" w:rsidR="00706B0D" w:rsidRPr="00122623" w:rsidRDefault="00706B0D" w:rsidP="00753774">
            <w:pPr>
              <w:keepNext/>
              <w:keepLines/>
              <w:overflowPunct/>
              <w:autoSpaceDE/>
              <w:autoSpaceDN/>
              <w:adjustRightInd/>
              <w:spacing w:after="0"/>
              <w:jc w:val="center"/>
              <w:rPr>
                <w:ins w:id="142" w:author="RAN2#108" w:date="2019-12-17T10:42:00Z"/>
                <w:rFonts w:ascii="Arial" w:eastAsia="Malgun Gothic" w:hAnsi="Arial" w:cs="Arial"/>
                <w:sz w:val="18"/>
                <w:szCs w:val="18"/>
                <w:lang w:eastAsia="en-US"/>
              </w:rPr>
            </w:pPr>
            <w:ins w:id="143" w:author="RAN2#108" w:date="2019-12-17T10:42:00Z">
              <w:r w:rsidRPr="00122623">
                <w:rPr>
                  <w:rFonts w:ascii="Arial" w:eastAsia="Malgun Gothic" w:hAnsi="Arial" w:cs="Arial"/>
                  <w:sz w:val="18"/>
                  <w:szCs w:val="18"/>
                  <w:lang w:eastAsia="en-US"/>
                </w:rPr>
                <w:t>No</w:t>
              </w:r>
            </w:ins>
          </w:p>
        </w:tc>
        <w:tc>
          <w:tcPr>
            <w:tcW w:w="709" w:type="dxa"/>
          </w:tcPr>
          <w:p w14:paraId="7ACFEE05" w14:textId="77777777" w:rsidR="00706B0D" w:rsidRPr="00122623" w:rsidRDefault="00706B0D" w:rsidP="00753774">
            <w:pPr>
              <w:keepNext/>
              <w:keepLines/>
              <w:overflowPunct/>
              <w:autoSpaceDE/>
              <w:autoSpaceDN/>
              <w:adjustRightInd/>
              <w:spacing w:after="0"/>
              <w:jc w:val="center"/>
              <w:rPr>
                <w:ins w:id="144" w:author="RAN2#108" w:date="2019-12-17T10:42:00Z"/>
                <w:rFonts w:ascii="Arial" w:eastAsia="Malgun Gothic" w:hAnsi="Arial" w:cs="Arial"/>
                <w:sz w:val="18"/>
                <w:szCs w:val="18"/>
                <w:lang w:eastAsia="en-US"/>
              </w:rPr>
            </w:pPr>
            <w:ins w:id="145" w:author="RAN2#108" w:date="2019-12-17T10:42:00Z">
              <w:r w:rsidRPr="00122623">
                <w:rPr>
                  <w:rFonts w:ascii="Arial" w:eastAsia="Malgun Gothic" w:hAnsi="Arial" w:cs="Arial"/>
                  <w:sz w:val="18"/>
                  <w:szCs w:val="18"/>
                  <w:lang w:eastAsia="en-US"/>
                </w:rPr>
                <w:t>No</w:t>
              </w:r>
            </w:ins>
          </w:p>
        </w:tc>
        <w:tc>
          <w:tcPr>
            <w:tcW w:w="708" w:type="dxa"/>
          </w:tcPr>
          <w:p w14:paraId="15EB1E32" w14:textId="77777777" w:rsidR="00706B0D" w:rsidRPr="00122623" w:rsidRDefault="00706B0D" w:rsidP="00753774">
            <w:pPr>
              <w:keepNext/>
              <w:keepLines/>
              <w:overflowPunct/>
              <w:autoSpaceDE/>
              <w:autoSpaceDN/>
              <w:adjustRightInd/>
              <w:spacing w:after="0"/>
              <w:jc w:val="center"/>
              <w:rPr>
                <w:ins w:id="146" w:author="RAN2#108" w:date="2019-12-17T10:42:00Z"/>
                <w:rFonts w:ascii="Arial" w:eastAsia="Malgun Gothic" w:hAnsi="Arial" w:cs="Arial"/>
                <w:sz w:val="18"/>
                <w:szCs w:val="18"/>
                <w:lang w:eastAsia="en-US"/>
              </w:rPr>
            </w:pPr>
            <w:ins w:id="147" w:author="RAN2#108" w:date="2019-12-17T10:42:00Z">
              <w:r w:rsidRPr="00122623">
                <w:rPr>
                  <w:rFonts w:ascii="Arial" w:eastAsia="Malgun Gothic" w:hAnsi="Arial" w:cs="Arial"/>
                  <w:sz w:val="18"/>
                  <w:szCs w:val="18"/>
                  <w:lang w:eastAsia="en-US"/>
                </w:rPr>
                <w:t>No</w:t>
              </w:r>
            </w:ins>
          </w:p>
        </w:tc>
      </w:tr>
      <w:tr w:rsidR="00706B0D" w:rsidRPr="00122623" w14:paraId="16F32EC9" w14:textId="77777777" w:rsidTr="00753774">
        <w:trPr>
          <w:cantSplit/>
          <w:tblHeader/>
          <w:ins w:id="148" w:author="RAN2#108" w:date="2019-12-17T10:42:00Z"/>
        </w:trPr>
        <w:tc>
          <w:tcPr>
            <w:tcW w:w="7088" w:type="dxa"/>
          </w:tcPr>
          <w:p w14:paraId="1DA9FE71" w14:textId="77777777" w:rsidR="00706B0D" w:rsidRPr="00C83A87" w:rsidRDefault="00706B0D" w:rsidP="00753774">
            <w:pPr>
              <w:keepNext/>
              <w:keepLines/>
              <w:overflowPunct/>
              <w:autoSpaceDE/>
              <w:autoSpaceDN/>
              <w:adjustRightInd/>
              <w:spacing w:after="0"/>
              <w:rPr>
                <w:ins w:id="149" w:author="RAN2#108" w:date="2019-12-17T10:42:00Z"/>
                <w:rFonts w:ascii="Arial" w:eastAsia="Malgun Gothic" w:hAnsi="Arial"/>
                <w:b/>
                <w:i/>
                <w:sz w:val="18"/>
                <w:lang w:eastAsia="en-US"/>
              </w:rPr>
            </w:pPr>
            <w:ins w:id="150" w:author="RAN2#108" w:date="2019-12-17T10:42:00Z">
              <w:r w:rsidRPr="00C83A87">
                <w:rPr>
                  <w:rFonts w:ascii="Arial" w:eastAsia="Malgun Gothic" w:hAnsi="Arial"/>
                  <w:b/>
                  <w:i/>
                  <w:sz w:val="18"/>
                  <w:lang w:eastAsia="en-US"/>
                </w:rPr>
                <w:t>orientationMeasReport</w:t>
              </w:r>
            </w:ins>
          </w:p>
          <w:p w14:paraId="1D92FB1C" w14:textId="77777777" w:rsidR="00706B0D" w:rsidRPr="002C24EB" w:rsidRDefault="00706B0D" w:rsidP="00753774">
            <w:pPr>
              <w:pStyle w:val="TAL"/>
              <w:rPr>
                <w:ins w:id="151" w:author="RAN2#108" w:date="2019-12-17T10:42:00Z"/>
                <w:rFonts w:eastAsia="Malgun Gothic"/>
                <w:b/>
                <w:i/>
              </w:rPr>
            </w:pPr>
            <w:ins w:id="152" w:author="RAN2#108" w:date="2019-12-17T10:42:00Z">
              <w:r>
                <w:rPr>
                  <w:rFonts w:eastAsia="Malgun Gothic"/>
                </w:rPr>
                <w:t>I</w:t>
              </w:r>
              <w:r w:rsidRPr="002C24EB">
                <w:rPr>
                  <w:rFonts w:eastAsia="Malgun Gothic"/>
                </w:rPr>
                <w:t xml:space="preserve">ndicates </w:t>
              </w:r>
              <w:r w:rsidRPr="00362142">
                <w:rPr>
                  <w:rFonts w:eastAsia="Malgun Gothic"/>
                </w:rPr>
                <w:t xml:space="preserve">whether the UE supports orientation information reporting upon request from the network </w:t>
              </w:r>
              <w:commentRangeStart w:id="153"/>
              <w:r w:rsidRPr="00362142">
                <w:rPr>
                  <w:rFonts w:eastAsia="Malgun Gothic"/>
                </w:rPr>
                <w:t>for MDT</w:t>
              </w:r>
            </w:ins>
            <w:commentRangeEnd w:id="153"/>
            <w:r w:rsidR="008028B5">
              <w:rPr>
                <w:rStyle w:val="ac"/>
                <w:rFonts w:ascii="Times New Roman" w:hAnsi="Times New Roman"/>
                <w:lang w:eastAsia="ja-JP"/>
              </w:rPr>
              <w:commentReference w:id="153"/>
            </w:r>
            <w:ins w:id="154" w:author="RAN2#108" w:date="2019-12-17T10:42:00Z">
              <w:r w:rsidRPr="00362142">
                <w:rPr>
                  <w:rFonts w:eastAsia="Malgun Gothic"/>
                </w:rPr>
                <w:t>.</w:t>
              </w:r>
            </w:ins>
          </w:p>
        </w:tc>
        <w:tc>
          <w:tcPr>
            <w:tcW w:w="567" w:type="dxa"/>
          </w:tcPr>
          <w:p w14:paraId="2AB834A5" w14:textId="77777777" w:rsidR="00706B0D" w:rsidRPr="00122623" w:rsidRDefault="00706B0D" w:rsidP="00753774">
            <w:pPr>
              <w:keepNext/>
              <w:keepLines/>
              <w:overflowPunct/>
              <w:autoSpaceDE/>
              <w:autoSpaceDN/>
              <w:adjustRightInd/>
              <w:spacing w:after="0"/>
              <w:jc w:val="center"/>
              <w:rPr>
                <w:ins w:id="155" w:author="RAN2#108" w:date="2019-12-17T10:42:00Z"/>
                <w:rFonts w:ascii="Arial" w:eastAsia="Malgun Gothic" w:hAnsi="Arial" w:cs="Arial"/>
                <w:sz w:val="18"/>
                <w:szCs w:val="18"/>
                <w:lang w:eastAsia="en-US"/>
              </w:rPr>
            </w:pPr>
            <w:ins w:id="156" w:author="RAN2#108" w:date="2019-12-17T10:42:00Z">
              <w:r w:rsidRPr="00122623">
                <w:rPr>
                  <w:rFonts w:ascii="Arial" w:eastAsia="Malgun Gothic" w:hAnsi="Arial" w:cs="Arial"/>
                  <w:sz w:val="18"/>
                  <w:szCs w:val="18"/>
                  <w:lang w:eastAsia="en-US"/>
                </w:rPr>
                <w:t>UE</w:t>
              </w:r>
            </w:ins>
          </w:p>
        </w:tc>
        <w:tc>
          <w:tcPr>
            <w:tcW w:w="567" w:type="dxa"/>
          </w:tcPr>
          <w:p w14:paraId="77C85EC0" w14:textId="77777777" w:rsidR="00706B0D" w:rsidRPr="00122623" w:rsidRDefault="00706B0D" w:rsidP="00753774">
            <w:pPr>
              <w:keepNext/>
              <w:keepLines/>
              <w:overflowPunct/>
              <w:autoSpaceDE/>
              <w:autoSpaceDN/>
              <w:adjustRightInd/>
              <w:spacing w:after="0"/>
              <w:jc w:val="center"/>
              <w:rPr>
                <w:ins w:id="157" w:author="RAN2#108" w:date="2019-12-17T10:42:00Z"/>
                <w:rFonts w:ascii="Arial" w:eastAsia="Malgun Gothic" w:hAnsi="Arial" w:cs="Arial"/>
                <w:sz w:val="18"/>
                <w:szCs w:val="18"/>
                <w:lang w:eastAsia="en-US"/>
              </w:rPr>
            </w:pPr>
            <w:ins w:id="158" w:author="RAN2#108" w:date="2019-12-17T10:42:00Z">
              <w:r w:rsidRPr="00122623">
                <w:rPr>
                  <w:rFonts w:ascii="Arial" w:eastAsia="Malgun Gothic" w:hAnsi="Arial" w:cs="Arial"/>
                  <w:sz w:val="18"/>
                  <w:szCs w:val="18"/>
                  <w:lang w:eastAsia="en-US"/>
                </w:rPr>
                <w:t>No</w:t>
              </w:r>
            </w:ins>
          </w:p>
        </w:tc>
        <w:tc>
          <w:tcPr>
            <w:tcW w:w="709" w:type="dxa"/>
          </w:tcPr>
          <w:p w14:paraId="5CE7F086" w14:textId="77777777" w:rsidR="00706B0D" w:rsidRPr="00122623" w:rsidRDefault="00706B0D" w:rsidP="00753774">
            <w:pPr>
              <w:keepNext/>
              <w:keepLines/>
              <w:overflowPunct/>
              <w:autoSpaceDE/>
              <w:autoSpaceDN/>
              <w:adjustRightInd/>
              <w:spacing w:after="0"/>
              <w:jc w:val="center"/>
              <w:rPr>
                <w:ins w:id="159" w:author="RAN2#108" w:date="2019-12-17T10:42:00Z"/>
                <w:rFonts w:ascii="Arial" w:eastAsia="Malgun Gothic" w:hAnsi="Arial" w:cs="Arial"/>
                <w:sz w:val="18"/>
                <w:szCs w:val="18"/>
                <w:lang w:eastAsia="en-US"/>
              </w:rPr>
            </w:pPr>
            <w:ins w:id="160" w:author="RAN2#108" w:date="2019-12-17T10:42:00Z">
              <w:r w:rsidRPr="00122623">
                <w:rPr>
                  <w:rFonts w:ascii="Arial" w:eastAsia="Malgun Gothic" w:hAnsi="Arial" w:cs="Arial"/>
                  <w:sz w:val="18"/>
                  <w:szCs w:val="18"/>
                  <w:lang w:eastAsia="en-US"/>
                </w:rPr>
                <w:t>No</w:t>
              </w:r>
            </w:ins>
          </w:p>
        </w:tc>
        <w:tc>
          <w:tcPr>
            <w:tcW w:w="708" w:type="dxa"/>
          </w:tcPr>
          <w:p w14:paraId="4903196C" w14:textId="77777777" w:rsidR="00706B0D" w:rsidRPr="00122623" w:rsidRDefault="00706B0D" w:rsidP="00753774">
            <w:pPr>
              <w:keepNext/>
              <w:keepLines/>
              <w:overflowPunct/>
              <w:autoSpaceDE/>
              <w:autoSpaceDN/>
              <w:adjustRightInd/>
              <w:spacing w:after="0"/>
              <w:jc w:val="center"/>
              <w:rPr>
                <w:ins w:id="161" w:author="RAN2#108" w:date="2019-12-17T10:42:00Z"/>
                <w:rFonts w:ascii="Arial" w:eastAsia="Malgun Gothic" w:hAnsi="Arial" w:cs="Arial"/>
                <w:sz w:val="18"/>
                <w:szCs w:val="18"/>
                <w:lang w:eastAsia="en-US"/>
              </w:rPr>
            </w:pPr>
            <w:ins w:id="162" w:author="RAN2#108" w:date="2019-12-17T10:42:00Z">
              <w:r w:rsidRPr="00122623">
                <w:rPr>
                  <w:rFonts w:ascii="Arial" w:eastAsia="Malgun Gothic" w:hAnsi="Arial" w:cs="Arial"/>
                  <w:sz w:val="18"/>
                  <w:szCs w:val="18"/>
                  <w:lang w:eastAsia="en-US"/>
                </w:rPr>
                <w:t>No</w:t>
              </w:r>
            </w:ins>
          </w:p>
        </w:tc>
      </w:tr>
      <w:tr w:rsidR="00706B0D" w:rsidRPr="00122623" w14:paraId="395123D1" w14:textId="77777777" w:rsidTr="00753774">
        <w:trPr>
          <w:cantSplit/>
          <w:tblHeader/>
          <w:ins w:id="163" w:author="RAN2#108" w:date="2019-12-17T10:42:00Z"/>
        </w:trPr>
        <w:tc>
          <w:tcPr>
            <w:tcW w:w="7088" w:type="dxa"/>
          </w:tcPr>
          <w:p w14:paraId="0A5693BD" w14:textId="77777777" w:rsidR="00706B0D" w:rsidRPr="00C83A87" w:rsidRDefault="00706B0D" w:rsidP="00753774">
            <w:pPr>
              <w:keepNext/>
              <w:keepLines/>
              <w:overflowPunct/>
              <w:autoSpaceDE/>
              <w:autoSpaceDN/>
              <w:adjustRightInd/>
              <w:spacing w:after="0"/>
              <w:rPr>
                <w:ins w:id="164" w:author="RAN2#108" w:date="2019-12-17T10:42:00Z"/>
                <w:rFonts w:ascii="Arial" w:eastAsia="Malgun Gothic" w:hAnsi="Arial"/>
                <w:b/>
                <w:i/>
                <w:sz w:val="18"/>
                <w:lang w:eastAsia="en-US"/>
              </w:rPr>
            </w:pPr>
            <w:ins w:id="165" w:author="RAN2#108" w:date="2019-12-17T10:42:00Z">
              <w:r w:rsidRPr="00C83A87">
                <w:rPr>
                  <w:rFonts w:ascii="Arial" w:eastAsia="Malgun Gothic" w:hAnsi="Arial"/>
                  <w:b/>
                  <w:i/>
                  <w:sz w:val="18"/>
                  <w:lang w:eastAsia="en-US"/>
                </w:rPr>
                <w:t>speedMeasReport</w:t>
              </w:r>
            </w:ins>
          </w:p>
          <w:p w14:paraId="366E6E69" w14:textId="77777777" w:rsidR="00706B0D" w:rsidRPr="00CE6E10" w:rsidRDefault="00706B0D" w:rsidP="00753774">
            <w:pPr>
              <w:pStyle w:val="TAL"/>
              <w:rPr>
                <w:ins w:id="166" w:author="RAN2#108" w:date="2019-12-17T10:42:00Z"/>
                <w:rFonts w:ascii="Times New Roman" w:eastAsiaTheme="minorEastAsia" w:hAnsi="Times New Roman"/>
                <w:sz w:val="20"/>
              </w:rPr>
            </w:pPr>
            <w:ins w:id="167" w:author="RAN2#108" w:date="2019-12-17T10:42:00Z">
              <w:r>
                <w:rPr>
                  <w:rFonts w:eastAsia="Malgun Gothic"/>
                </w:rPr>
                <w:t>I</w:t>
              </w:r>
              <w:r w:rsidRPr="006017EC">
                <w:rPr>
                  <w:rFonts w:eastAsia="Malgun Gothic"/>
                </w:rPr>
                <w:t xml:space="preserve">ndicates whether the UE supports speed information reporting upon request from the network </w:t>
              </w:r>
              <w:commentRangeStart w:id="168"/>
              <w:r w:rsidRPr="006017EC">
                <w:rPr>
                  <w:rFonts w:eastAsia="Malgun Gothic"/>
                </w:rPr>
                <w:t>for MDT</w:t>
              </w:r>
            </w:ins>
            <w:commentRangeEnd w:id="168"/>
            <w:r w:rsidR="008028B5">
              <w:rPr>
                <w:rStyle w:val="ac"/>
                <w:rFonts w:ascii="Times New Roman" w:hAnsi="Times New Roman"/>
                <w:lang w:eastAsia="ja-JP"/>
              </w:rPr>
              <w:commentReference w:id="168"/>
            </w:r>
            <w:ins w:id="169" w:author="RAN2#108" w:date="2019-12-17T10:42:00Z">
              <w:r w:rsidRPr="006017EC">
                <w:rPr>
                  <w:rFonts w:eastAsia="Malgun Gothic"/>
                </w:rPr>
                <w:t>.</w:t>
              </w:r>
            </w:ins>
          </w:p>
        </w:tc>
        <w:tc>
          <w:tcPr>
            <w:tcW w:w="567" w:type="dxa"/>
          </w:tcPr>
          <w:p w14:paraId="458E8730" w14:textId="77777777" w:rsidR="00706B0D" w:rsidRPr="00122623" w:rsidRDefault="00706B0D" w:rsidP="00753774">
            <w:pPr>
              <w:keepNext/>
              <w:keepLines/>
              <w:overflowPunct/>
              <w:autoSpaceDE/>
              <w:autoSpaceDN/>
              <w:adjustRightInd/>
              <w:spacing w:after="0"/>
              <w:jc w:val="center"/>
              <w:rPr>
                <w:ins w:id="170" w:author="RAN2#108" w:date="2019-12-17T10:42:00Z"/>
                <w:rFonts w:ascii="Arial" w:eastAsia="Malgun Gothic" w:hAnsi="Arial" w:cs="Arial"/>
                <w:sz w:val="18"/>
                <w:szCs w:val="18"/>
                <w:lang w:eastAsia="en-US"/>
              </w:rPr>
            </w:pPr>
            <w:ins w:id="171" w:author="RAN2#108" w:date="2019-12-17T10:42:00Z">
              <w:r w:rsidRPr="00122623">
                <w:rPr>
                  <w:rFonts w:ascii="Arial" w:eastAsia="Malgun Gothic" w:hAnsi="Arial" w:cs="Arial"/>
                  <w:sz w:val="18"/>
                  <w:szCs w:val="18"/>
                  <w:lang w:eastAsia="en-US"/>
                </w:rPr>
                <w:t>UE</w:t>
              </w:r>
            </w:ins>
          </w:p>
        </w:tc>
        <w:tc>
          <w:tcPr>
            <w:tcW w:w="567" w:type="dxa"/>
          </w:tcPr>
          <w:p w14:paraId="07E51C80" w14:textId="77777777" w:rsidR="00706B0D" w:rsidRPr="00122623" w:rsidRDefault="00706B0D" w:rsidP="00753774">
            <w:pPr>
              <w:keepNext/>
              <w:keepLines/>
              <w:overflowPunct/>
              <w:autoSpaceDE/>
              <w:autoSpaceDN/>
              <w:adjustRightInd/>
              <w:spacing w:after="0"/>
              <w:jc w:val="center"/>
              <w:rPr>
                <w:ins w:id="172" w:author="RAN2#108" w:date="2019-12-17T10:42:00Z"/>
                <w:rFonts w:ascii="Arial" w:eastAsia="Malgun Gothic" w:hAnsi="Arial" w:cs="Arial"/>
                <w:sz w:val="18"/>
                <w:szCs w:val="18"/>
                <w:lang w:eastAsia="en-US"/>
              </w:rPr>
            </w:pPr>
            <w:ins w:id="173" w:author="RAN2#108" w:date="2019-12-17T10:42:00Z">
              <w:r w:rsidRPr="00122623">
                <w:rPr>
                  <w:rFonts w:ascii="Arial" w:eastAsia="Malgun Gothic" w:hAnsi="Arial" w:cs="Arial"/>
                  <w:sz w:val="18"/>
                  <w:szCs w:val="18"/>
                  <w:lang w:eastAsia="en-US"/>
                </w:rPr>
                <w:t>No</w:t>
              </w:r>
            </w:ins>
          </w:p>
        </w:tc>
        <w:tc>
          <w:tcPr>
            <w:tcW w:w="709" w:type="dxa"/>
          </w:tcPr>
          <w:p w14:paraId="7B8308BA" w14:textId="77777777" w:rsidR="00706B0D" w:rsidRPr="00122623" w:rsidRDefault="00706B0D" w:rsidP="00753774">
            <w:pPr>
              <w:keepNext/>
              <w:keepLines/>
              <w:overflowPunct/>
              <w:autoSpaceDE/>
              <w:autoSpaceDN/>
              <w:adjustRightInd/>
              <w:spacing w:after="0"/>
              <w:jc w:val="center"/>
              <w:rPr>
                <w:ins w:id="174" w:author="RAN2#108" w:date="2019-12-17T10:42:00Z"/>
                <w:rFonts w:ascii="Arial" w:eastAsia="Malgun Gothic" w:hAnsi="Arial" w:cs="Arial"/>
                <w:sz w:val="18"/>
                <w:szCs w:val="18"/>
                <w:lang w:eastAsia="en-US"/>
              </w:rPr>
            </w:pPr>
            <w:ins w:id="175" w:author="RAN2#108" w:date="2019-12-17T10:42:00Z">
              <w:r w:rsidRPr="00122623">
                <w:rPr>
                  <w:rFonts w:ascii="Arial" w:eastAsia="Malgun Gothic" w:hAnsi="Arial" w:cs="Arial"/>
                  <w:sz w:val="18"/>
                  <w:szCs w:val="18"/>
                  <w:lang w:eastAsia="en-US"/>
                </w:rPr>
                <w:t>No</w:t>
              </w:r>
            </w:ins>
          </w:p>
        </w:tc>
        <w:tc>
          <w:tcPr>
            <w:tcW w:w="708" w:type="dxa"/>
          </w:tcPr>
          <w:p w14:paraId="6CF2CA8B" w14:textId="77777777" w:rsidR="00706B0D" w:rsidRPr="00122623" w:rsidRDefault="00706B0D" w:rsidP="00753774">
            <w:pPr>
              <w:keepNext/>
              <w:keepLines/>
              <w:overflowPunct/>
              <w:autoSpaceDE/>
              <w:autoSpaceDN/>
              <w:adjustRightInd/>
              <w:spacing w:after="0"/>
              <w:jc w:val="center"/>
              <w:rPr>
                <w:ins w:id="176" w:author="RAN2#108" w:date="2019-12-17T10:42:00Z"/>
                <w:rFonts w:ascii="Arial" w:eastAsia="Malgun Gothic" w:hAnsi="Arial" w:cs="Arial"/>
                <w:sz w:val="18"/>
                <w:szCs w:val="18"/>
                <w:lang w:eastAsia="en-US"/>
              </w:rPr>
            </w:pPr>
            <w:ins w:id="177" w:author="RAN2#108" w:date="2019-12-17T10:42:00Z">
              <w:r w:rsidRPr="00122623">
                <w:rPr>
                  <w:rFonts w:ascii="Arial" w:eastAsia="Malgun Gothic" w:hAnsi="Arial" w:cs="Arial"/>
                  <w:sz w:val="18"/>
                  <w:szCs w:val="18"/>
                  <w:lang w:eastAsia="en-US"/>
                </w:rPr>
                <w:t>No</w:t>
              </w:r>
            </w:ins>
          </w:p>
        </w:tc>
      </w:tr>
      <w:tr w:rsidR="00706B0D" w:rsidRPr="00122623" w14:paraId="46E31D5C" w14:textId="77777777" w:rsidTr="00753774">
        <w:trPr>
          <w:cantSplit/>
          <w:tblHeader/>
          <w:ins w:id="178" w:author="RAN2#108" w:date="2019-12-17T10:42:00Z"/>
        </w:trPr>
        <w:tc>
          <w:tcPr>
            <w:tcW w:w="7088" w:type="dxa"/>
          </w:tcPr>
          <w:p w14:paraId="78D7E35C" w14:textId="222F3A00" w:rsidR="00706B0D" w:rsidRPr="00C83A87" w:rsidRDefault="00706B0D" w:rsidP="00753774">
            <w:pPr>
              <w:keepNext/>
              <w:keepLines/>
              <w:overflowPunct/>
              <w:autoSpaceDE/>
              <w:autoSpaceDN/>
              <w:adjustRightInd/>
              <w:spacing w:after="0"/>
              <w:rPr>
                <w:ins w:id="179" w:author="RAN2#108" w:date="2019-12-17T10:42:00Z"/>
                <w:rFonts w:ascii="Arial" w:eastAsia="Malgun Gothic" w:hAnsi="Arial"/>
                <w:b/>
                <w:i/>
                <w:sz w:val="18"/>
                <w:lang w:eastAsia="en-US"/>
              </w:rPr>
            </w:pPr>
            <w:commentRangeStart w:id="180"/>
            <w:commentRangeStart w:id="181"/>
            <w:ins w:id="182" w:author="RAN2#108" w:date="2019-12-17T10:42:00Z">
              <w:del w:id="183" w:author="Apple - Zhibin Wu" w:date="2020-06-03T11:34:00Z">
                <w:r w:rsidRPr="00C83A87" w:rsidDel="009352AD">
                  <w:rPr>
                    <w:rFonts w:ascii="Arial" w:eastAsia="Malgun Gothic" w:hAnsi="Arial"/>
                    <w:b/>
                    <w:i/>
                    <w:sz w:val="18"/>
                    <w:lang w:eastAsia="en-US"/>
                  </w:rPr>
                  <w:delText>standalone</w:delText>
                </w:r>
              </w:del>
            </w:ins>
            <w:commentRangeEnd w:id="180"/>
            <w:del w:id="184" w:author="Apple - Zhibin Wu" w:date="2020-06-03T11:34:00Z">
              <w:r w:rsidR="009352AD" w:rsidDel="009352AD">
                <w:rPr>
                  <w:rStyle w:val="ac"/>
                </w:rPr>
                <w:commentReference w:id="180"/>
              </w:r>
            </w:del>
            <w:commentRangeEnd w:id="181"/>
            <w:r w:rsidR="00B2327B">
              <w:rPr>
                <w:rStyle w:val="ac"/>
              </w:rPr>
              <w:commentReference w:id="181"/>
            </w:r>
            <w:ins w:id="185" w:author="RAN2#108" w:date="2019-12-17T10:42:00Z">
              <w:r w:rsidRPr="00C83A87">
                <w:rPr>
                  <w:rFonts w:ascii="Arial" w:eastAsia="Malgun Gothic" w:hAnsi="Arial"/>
                  <w:b/>
                  <w:i/>
                  <w:sz w:val="18"/>
                  <w:lang w:eastAsia="en-US"/>
                </w:rPr>
                <w:t>GNSS-Location</w:t>
              </w:r>
            </w:ins>
          </w:p>
          <w:p w14:paraId="0D3A49D8" w14:textId="08D0E746" w:rsidR="00706B0D" w:rsidRPr="00FA5518" w:rsidRDefault="00706B0D" w:rsidP="00753774">
            <w:pPr>
              <w:pStyle w:val="TAL"/>
              <w:rPr>
                <w:ins w:id="186" w:author="RAN2#108" w:date="2019-12-17T10:42:00Z"/>
                <w:rFonts w:eastAsia="Malgun Gothic"/>
                <w:b/>
                <w:i/>
              </w:rPr>
            </w:pPr>
            <w:ins w:id="187" w:author="RAN2#108" w:date="2019-12-17T10:42:00Z">
              <w:r>
                <w:rPr>
                  <w:rFonts w:eastAsia="Malgun Gothic"/>
                </w:rPr>
                <w:t>I</w:t>
              </w:r>
              <w:r w:rsidRPr="006017EC">
                <w:rPr>
                  <w:rFonts w:eastAsia="Malgun Gothic"/>
                </w:rPr>
                <w:t>ndicates</w:t>
              </w:r>
              <w:r w:rsidRPr="00DF6F29">
                <w:rPr>
                  <w:rFonts w:eastAsia="Malgun Gothic"/>
                </w:rPr>
                <w:t xml:space="preserve"> whether the UE is equipped with a </w:t>
              </w:r>
              <w:del w:id="188" w:author="Apple - Zhibin Wu" w:date="2020-06-03T11:34:00Z">
                <w:r w:rsidRPr="00DF6F29" w:rsidDel="009352AD">
                  <w:rPr>
                    <w:rFonts w:eastAsia="Malgun Gothic"/>
                  </w:rPr>
                  <w:delText xml:space="preserve">standalone </w:delText>
                </w:r>
              </w:del>
              <w:r w:rsidRPr="00DF6F29">
                <w:rPr>
                  <w:rFonts w:eastAsia="Malgun Gothic"/>
                </w:rPr>
                <w:t>GNSS receiver that may be used to provide detailed location information in RRC</w:t>
              </w:r>
            </w:ins>
            <w:ins w:id="189" w:author="CMCC" w:date="2020-06-02T14:30:00Z">
              <w:r w:rsidR="007416C0">
                <w:rPr>
                  <w:rFonts w:eastAsia="Malgun Gothic"/>
                </w:rPr>
                <w:t>_CONNECTED</w:t>
              </w:r>
            </w:ins>
            <w:ins w:id="190" w:author="RAN2#108" w:date="2019-12-17T10:42:00Z">
              <w:r w:rsidRPr="00DF6F29">
                <w:rPr>
                  <w:rFonts w:eastAsia="Malgun Gothic"/>
                </w:rPr>
                <w:t xml:space="preserve"> </w:t>
              </w:r>
              <w:commentRangeStart w:id="191"/>
              <w:commentRangeStart w:id="192"/>
              <w:commentRangeStart w:id="193"/>
              <w:del w:id="194" w:author="CMCC" w:date="2020-06-02T14:30:00Z">
                <w:r w:rsidRPr="00DF6F29" w:rsidDel="007416C0">
                  <w:rPr>
                    <w:rFonts w:eastAsia="Malgun Gothic"/>
                  </w:rPr>
                  <w:delText xml:space="preserve">measurement </w:delText>
                </w:r>
              </w:del>
            </w:ins>
            <w:commentRangeEnd w:id="191"/>
            <w:r w:rsidR="007416C0">
              <w:rPr>
                <w:rStyle w:val="ac"/>
                <w:rFonts w:ascii="Times New Roman" w:hAnsi="Times New Roman"/>
                <w:lang w:eastAsia="ja-JP"/>
              </w:rPr>
              <w:commentReference w:id="191"/>
            </w:r>
            <w:commentRangeEnd w:id="192"/>
            <w:r w:rsidR="0040605E">
              <w:rPr>
                <w:rStyle w:val="ac"/>
                <w:rFonts w:ascii="Times New Roman" w:hAnsi="Times New Roman"/>
                <w:lang w:eastAsia="ja-JP"/>
              </w:rPr>
              <w:commentReference w:id="192"/>
            </w:r>
            <w:commentRangeEnd w:id="193"/>
            <w:r w:rsidR="000825BF">
              <w:rPr>
                <w:rStyle w:val="ac"/>
                <w:rFonts w:ascii="Times New Roman" w:hAnsi="Times New Roman"/>
                <w:lang w:eastAsia="ja-JP"/>
              </w:rPr>
              <w:commentReference w:id="193"/>
            </w:r>
            <w:ins w:id="195" w:author="RAN2#108" w:date="2019-12-17T10:42:00Z">
              <w:del w:id="196" w:author="CMCC" w:date="2020-06-02T14:30:00Z">
                <w:r w:rsidRPr="00DF6F29" w:rsidDel="007416C0">
                  <w:rPr>
                    <w:rFonts w:eastAsia="Malgun Gothic"/>
                  </w:rPr>
                  <w:delText xml:space="preserve">report </w:delText>
                </w:r>
              </w:del>
              <w:r w:rsidRPr="00DF6F29">
                <w:rPr>
                  <w:rFonts w:eastAsia="Malgun Gothic"/>
                </w:rPr>
                <w:t xml:space="preserve">and </w:t>
              </w:r>
              <w:commentRangeStart w:id="197"/>
              <w:commentRangeStart w:id="198"/>
              <w:r w:rsidRPr="00DF6F29">
                <w:rPr>
                  <w:rFonts w:eastAsia="Malgun Gothic"/>
                </w:rPr>
                <w:t>logged measurements</w:t>
              </w:r>
            </w:ins>
            <w:commentRangeEnd w:id="197"/>
            <w:r w:rsidR="008028B5">
              <w:rPr>
                <w:rStyle w:val="ac"/>
                <w:rFonts w:ascii="Times New Roman" w:hAnsi="Times New Roman"/>
                <w:lang w:eastAsia="ja-JP"/>
              </w:rPr>
              <w:commentReference w:id="197"/>
            </w:r>
            <w:commentRangeEnd w:id="198"/>
            <w:r w:rsidR="009352AD">
              <w:rPr>
                <w:rStyle w:val="ac"/>
                <w:rFonts w:ascii="Times New Roman" w:hAnsi="Times New Roman"/>
                <w:lang w:eastAsia="ja-JP"/>
              </w:rPr>
              <w:commentReference w:id="198"/>
            </w:r>
            <w:ins w:id="199" w:author="RAN2#108" w:date="2019-12-17T10:42:00Z">
              <w:r w:rsidRPr="00DF6F29">
                <w:rPr>
                  <w:rFonts w:eastAsia="Malgun Gothic"/>
                </w:rPr>
                <w:t xml:space="preserve"> in RRC</w:t>
              </w:r>
              <w:r w:rsidR="0019690B" w:rsidRPr="00C83A87">
                <w:rPr>
                  <w:rFonts w:eastAsia="Malgun Gothic"/>
                </w:rPr>
                <w:t>_</w:t>
              </w:r>
              <w:r w:rsidRPr="00DF6F29">
                <w:rPr>
                  <w:rFonts w:eastAsia="Malgun Gothic"/>
                </w:rPr>
                <w:t>IDLE and RRC</w:t>
              </w:r>
              <w:r w:rsidR="0019690B" w:rsidRPr="00C83A87">
                <w:rPr>
                  <w:rFonts w:eastAsia="Malgun Gothic"/>
                </w:rPr>
                <w:t>_</w:t>
              </w:r>
              <w:r w:rsidRPr="00DF6F29">
                <w:rPr>
                  <w:rFonts w:eastAsia="Malgun Gothic"/>
                </w:rPr>
                <w:t>INACTIVE.</w:t>
              </w:r>
            </w:ins>
          </w:p>
        </w:tc>
        <w:tc>
          <w:tcPr>
            <w:tcW w:w="567" w:type="dxa"/>
          </w:tcPr>
          <w:p w14:paraId="102F9C0B" w14:textId="77777777" w:rsidR="00706B0D" w:rsidRPr="00122623" w:rsidRDefault="00706B0D" w:rsidP="00753774">
            <w:pPr>
              <w:keepNext/>
              <w:keepLines/>
              <w:overflowPunct/>
              <w:autoSpaceDE/>
              <w:autoSpaceDN/>
              <w:adjustRightInd/>
              <w:spacing w:after="0"/>
              <w:jc w:val="center"/>
              <w:rPr>
                <w:ins w:id="200" w:author="RAN2#108" w:date="2019-12-17T10:42:00Z"/>
                <w:rFonts w:ascii="Arial" w:eastAsia="Malgun Gothic" w:hAnsi="Arial" w:cs="Arial"/>
                <w:sz w:val="18"/>
                <w:szCs w:val="18"/>
                <w:lang w:eastAsia="en-US"/>
              </w:rPr>
            </w:pPr>
            <w:ins w:id="201" w:author="RAN2#108" w:date="2019-12-17T10:42:00Z">
              <w:r w:rsidRPr="00122623">
                <w:rPr>
                  <w:rFonts w:ascii="Arial" w:eastAsia="Malgun Gothic" w:hAnsi="Arial" w:cs="Arial"/>
                  <w:sz w:val="18"/>
                  <w:szCs w:val="18"/>
                  <w:lang w:eastAsia="en-US"/>
                </w:rPr>
                <w:t>UE</w:t>
              </w:r>
            </w:ins>
          </w:p>
        </w:tc>
        <w:tc>
          <w:tcPr>
            <w:tcW w:w="567" w:type="dxa"/>
          </w:tcPr>
          <w:p w14:paraId="0D820ACC" w14:textId="77777777" w:rsidR="00706B0D" w:rsidRPr="00122623" w:rsidRDefault="00706B0D" w:rsidP="00753774">
            <w:pPr>
              <w:keepNext/>
              <w:keepLines/>
              <w:overflowPunct/>
              <w:autoSpaceDE/>
              <w:autoSpaceDN/>
              <w:adjustRightInd/>
              <w:spacing w:after="0"/>
              <w:jc w:val="center"/>
              <w:rPr>
                <w:ins w:id="202" w:author="RAN2#108" w:date="2019-12-17T10:42:00Z"/>
                <w:rFonts w:ascii="Arial" w:eastAsia="Malgun Gothic" w:hAnsi="Arial" w:cs="Arial"/>
                <w:sz w:val="18"/>
                <w:szCs w:val="18"/>
                <w:lang w:eastAsia="en-US"/>
              </w:rPr>
            </w:pPr>
            <w:ins w:id="203" w:author="RAN2#108" w:date="2019-12-17T10:42:00Z">
              <w:r w:rsidRPr="00122623">
                <w:rPr>
                  <w:rFonts w:ascii="Arial" w:eastAsia="Malgun Gothic" w:hAnsi="Arial" w:cs="Arial"/>
                  <w:sz w:val="18"/>
                  <w:szCs w:val="18"/>
                  <w:lang w:eastAsia="en-US"/>
                </w:rPr>
                <w:t>No</w:t>
              </w:r>
            </w:ins>
          </w:p>
        </w:tc>
        <w:tc>
          <w:tcPr>
            <w:tcW w:w="709" w:type="dxa"/>
          </w:tcPr>
          <w:p w14:paraId="50E4DB72" w14:textId="77777777" w:rsidR="00706B0D" w:rsidRPr="00122623" w:rsidRDefault="00706B0D" w:rsidP="00753774">
            <w:pPr>
              <w:keepNext/>
              <w:keepLines/>
              <w:overflowPunct/>
              <w:autoSpaceDE/>
              <w:autoSpaceDN/>
              <w:adjustRightInd/>
              <w:spacing w:after="0"/>
              <w:jc w:val="center"/>
              <w:rPr>
                <w:ins w:id="204" w:author="RAN2#108" w:date="2019-12-17T10:42:00Z"/>
                <w:rFonts w:ascii="Arial" w:eastAsia="Malgun Gothic" w:hAnsi="Arial" w:cs="Arial"/>
                <w:sz w:val="18"/>
                <w:szCs w:val="18"/>
                <w:lang w:eastAsia="en-US"/>
              </w:rPr>
            </w:pPr>
            <w:ins w:id="205" w:author="RAN2#108" w:date="2019-12-17T10:42:00Z">
              <w:r w:rsidRPr="00122623">
                <w:rPr>
                  <w:rFonts w:ascii="Arial" w:eastAsia="Malgun Gothic" w:hAnsi="Arial" w:cs="Arial"/>
                  <w:sz w:val="18"/>
                  <w:szCs w:val="18"/>
                  <w:lang w:eastAsia="en-US"/>
                </w:rPr>
                <w:t>No</w:t>
              </w:r>
            </w:ins>
          </w:p>
        </w:tc>
        <w:tc>
          <w:tcPr>
            <w:tcW w:w="708" w:type="dxa"/>
          </w:tcPr>
          <w:p w14:paraId="76C38C1D" w14:textId="77777777" w:rsidR="00706B0D" w:rsidRPr="00122623" w:rsidRDefault="00706B0D" w:rsidP="00753774">
            <w:pPr>
              <w:keepNext/>
              <w:keepLines/>
              <w:overflowPunct/>
              <w:autoSpaceDE/>
              <w:autoSpaceDN/>
              <w:adjustRightInd/>
              <w:spacing w:after="0"/>
              <w:jc w:val="center"/>
              <w:rPr>
                <w:ins w:id="206" w:author="RAN2#108" w:date="2019-12-17T10:42:00Z"/>
                <w:rFonts w:ascii="Arial" w:eastAsia="Malgun Gothic" w:hAnsi="Arial" w:cs="Arial"/>
                <w:sz w:val="18"/>
                <w:szCs w:val="18"/>
                <w:lang w:eastAsia="en-US"/>
              </w:rPr>
            </w:pPr>
            <w:ins w:id="207" w:author="RAN2#108" w:date="2019-12-17T10:42:00Z">
              <w:r w:rsidRPr="00122623">
                <w:rPr>
                  <w:rFonts w:ascii="Arial" w:eastAsia="Malgun Gothic" w:hAnsi="Arial" w:cs="Arial"/>
                  <w:sz w:val="18"/>
                  <w:szCs w:val="18"/>
                  <w:lang w:eastAsia="en-US"/>
                </w:rPr>
                <w:t>No</w:t>
              </w:r>
            </w:ins>
          </w:p>
        </w:tc>
      </w:tr>
      <w:tr w:rsidR="00706B0D" w:rsidRPr="00122623" w14:paraId="6B53D434" w14:textId="77777777" w:rsidTr="00753774">
        <w:trPr>
          <w:cantSplit/>
          <w:tblHeader/>
          <w:ins w:id="208" w:author="RAN2#108" w:date="2019-12-17T10:42:00Z"/>
        </w:trPr>
        <w:tc>
          <w:tcPr>
            <w:tcW w:w="7088" w:type="dxa"/>
          </w:tcPr>
          <w:p w14:paraId="11EA30C2" w14:textId="77777777" w:rsidR="00706B0D" w:rsidRPr="00C83A87" w:rsidRDefault="00706B0D" w:rsidP="00753774">
            <w:pPr>
              <w:keepNext/>
              <w:keepLines/>
              <w:overflowPunct/>
              <w:autoSpaceDE/>
              <w:autoSpaceDN/>
              <w:adjustRightInd/>
              <w:spacing w:after="0"/>
              <w:rPr>
                <w:ins w:id="209" w:author="RAN2#108" w:date="2019-12-17T10:42:00Z"/>
                <w:rFonts w:ascii="Arial" w:eastAsia="Malgun Gothic" w:hAnsi="Arial"/>
                <w:b/>
                <w:i/>
                <w:sz w:val="18"/>
                <w:lang w:eastAsia="en-US"/>
              </w:rPr>
            </w:pPr>
            <w:ins w:id="210" w:author="RAN2#108" w:date="2019-12-17T10:42:00Z">
              <w:r w:rsidRPr="005A0EF1">
                <w:rPr>
                  <w:rFonts w:ascii="Arial" w:eastAsia="Malgun Gothic" w:hAnsi="Arial"/>
                  <w:b/>
                  <w:i/>
                  <w:sz w:val="18"/>
                  <w:lang w:eastAsia="en-US"/>
                </w:rPr>
                <w:t>ulPDCP-Delay</w:t>
              </w:r>
            </w:ins>
          </w:p>
          <w:p w14:paraId="605D5040" w14:textId="77777777" w:rsidR="00706B0D" w:rsidRPr="00D404EF" w:rsidRDefault="00706B0D" w:rsidP="00753774">
            <w:pPr>
              <w:rPr>
                <w:ins w:id="211" w:author="RAN2#108" w:date="2019-12-17T10:42:00Z"/>
                <w:rFonts w:ascii="Arial" w:hAnsi="Arial" w:cs="Arial"/>
                <w:sz w:val="18"/>
                <w:szCs w:val="18"/>
              </w:rPr>
            </w:pPr>
            <w:ins w:id="212" w:author="RAN2#108" w:date="2019-12-17T10:42:00Z">
              <w:r w:rsidRPr="00823AB6">
                <w:rPr>
                  <w:rFonts w:ascii="Arial" w:eastAsia="Malgun Gothic" w:hAnsi="Arial"/>
                  <w:sz w:val="18"/>
                  <w:lang w:eastAsia="en-US"/>
                </w:rPr>
                <w:t xml:space="preserve">Indicates whether the UE supports UL PDCP Packet Delay measurement and reporting in RRC_CONNECTED </w:t>
              </w:r>
              <w:commentRangeStart w:id="213"/>
              <w:commentRangeStart w:id="214"/>
              <w:r w:rsidRPr="00823AB6">
                <w:rPr>
                  <w:rFonts w:ascii="Arial" w:eastAsia="Malgun Gothic" w:hAnsi="Arial"/>
                  <w:sz w:val="18"/>
                  <w:lang w:eastAsia="en-US"/>
                </w:rPr>
                <w:t>state</w:t>
              </w:r>
            </w:ins>
            <w:commentRangeEnd w:id="213"/>
            <w:r w:rsidR="002B0B4D">
              <w:rPr>
                <w:rStyle w:val="ac"/>
              </w:rPr>
              <w:commentReference w:id="213"/>
            </w:r>
            <w:commentRangeEnd w:id="214"/>
            <w:r w:rsidR="008028B5">
              <w:rPr>
                <w:rStyle w:val="ac"/>
              </w:rPr>
              <w:commentReference w:id="214"/>
            </w:r>
            <w:ins w:id="216" w:author="RAN2#108" w:date="2019-12-17T10:42:00Z">
              <w:r w:rsidRPr="00823AB6">
                <w:rPr>
                  <w:rFonts w:ascii="Arial" w:eastAsia="Malgun Gothic" w:hAnsi="Arial"/>
                  <w:sz w:val="18"/>
                  <w:lang w:eastAsia="en-US"/>
                </w:rPr>
                <w:t>.</w:t>
              </w:r>
            </w:ins>
          </w:p>
        </w:tc>
        <w:tc>
          <w:tcPr>
            <w:tcW w:w="567" w:type="dxa"/>
          </w:tcPr>
          <w:p w14:paraId="76DC95EB" w14:textId="77777777" w:rsidR="00706B0D" w:rsidRPr="00122623" w:rsidRDefault="00706B0D" w:rsidP="00753774">
            <w:pPr>
              <w:keepNext/>
              <w:keepLines/>
              <w:overflowPunct/>
              <w:autoSpaceDE/>
              <w:autoSpaceDN/>
              <w:adjustRightInd/>
              <w:spacing w:after="0"/>
              <w:jc w:val="center"/>
              <w:rPr>
                <w:ins w:id="217" w:author="RAN2#108" w:date="2019-12-17T10:42:00Z"/>
                <w:rFonts w:ascii="Arial" w:eastAsia="Malgun Gothic" w:hAnsi="Arial" w:cs="Arial"/>
                <w:sz w:val="18"/>
                <w:szCs w:val="18"/>
                <w:lang w:eastAsia="en-US"/>
              </w:rPr>
            </w:pPr>
            <w:ins w:id="218" w:author="RAN2#108" w:date="2019-12-17T10:42:00Z">
              <w:r w:rsidRPr="00122623">
                <w:rPr>
                  <w:rFonts w:ascii="Arial" w:eastAsia="Malgun Gothic" w:hAnsi="Arial" w:cs="Arial"/>
                  <w:sz w:val="18"/>
                  <w:szCs w:val="18"/>
                  <w:lang w:eastAsia="en-US"/>
                </w:rPr>
                <w:t>UE</w:t>
              </w:r>
            </w:ins>
          </w:p>
        </w:tc>
        <w:tc>
          <w:tcPr>
            <w:tcW w:w="567" w:type="dxa"/>
          </w:tcPr>
          <w:p w14:paraId="07703D14" w14:textId="77777777" w:rsidR="00706B0D" w:rsidRPr="00122623" w:rsidRDefault="00706B0D" w:rsidP="00753774">
            <w:pPr>
              <w:keepNext/>
              <w:keepLines/>
              <w:overflowPunct/>
              <w:autoSpaceDE/>
              <w:autoSpaceDN/>
              <w:adjustRightInd/>
              <w:spacing w:after="0"/>
              <w:jc w:val="center"/>
              <w:rPr>
                <w:ins w:id="219" w:author="RAN2#108" w:date="2019-12-17T10:42:00Z"/>
                <w:rFonts w:ascii="Arial" w:eastAsia="Malgun Gothic" w:hAnsi="Arial" w:cs="Arial"/>
                <w:sz w:val="18"/>
                <w:szCs w:val="18"/>
                <w:lang w:eastAsia="en-US"/>
              </w:rPr>
            </w:pPr>
            <w:ins w:id="220" w:author="RAN2#108" w:date="2019-12-17T10:42:00Z">
              <w:r w:rsidRPr="00122623">
                <w:rPr>
                  <w:rFonts w:ascii="Arial" w:eastAsia="Malgun Gothic" w:hAnsi="Arial" w:cs="Arial"/>
                  <w:sz w:val="18"/>
                  <w:szCs w:val="18"/>
                  <w:lang w:eastAsia="en-US"/>
                </w:rPr>
                <w:t>No</w:t>
              </w:r>
            </w:ins>
          </w:p>
        </w:tc>
        <w:tc>
          <w:tcPr>
            <w:tcW w:w="709" w:type="dxa"/>
          </w:tcPr>
          <w:p w14:paraId="77E3E089" w14:textId="77777777" w:rsidR="00706B0D" w:rsidRPr="00122623" w:rsidRDefault="00706B0D" w:rsidP="00753774">
            <w:pPr>
              <w:keepNext/>
              <w:keepLines/>
              <w:overflowPunct/>
              <w:autoSpaceDE/>
              <w:autoSpaceDN/>
              <w:adjustRightInd/>
              <w:spacing w:after="0"/>
              <w:jc w:val="center"/>
              <w:rPr>
                <w:ins w:id="221" w:author="RAN2#108" w:date="2019-12-17T10:42:00Z"/>
                <w:rFonts w:ascii="Arial" w:eastAsia="Malgun Gothic" w:hAnsi="Arial" w:cs="Arial"/>
                <w:sz w:val="18"/>
                <w:szCs w:val="18"/>
                <w:lang w:eastAsia="en-US"/>
              </w:rPr>
            </w:pPr>
            <w:ins w:id="222" w:author="RAN2#108" w:date="2019-12-17T10:42:00Z">
              <w:r w:rsidRPr="00122623">
                <w:rPr>
                  <w:rFonts w:ascii="Arial" w:eastAsia="Malgun Gothic" w:hAnsi="Arial" w:cs="Arial"/>
                  <w:sz w:val="18"/>
                  <w:szCs w:val="18"/>
                  <w:lang w:eastAsia="en-US"/>
                </w:rPr>
                <w:t>No</w:t>
              </w:r>
            </w:ins>
          </w:p>
        </w:tc>
        <w:tc>
          <w:tcPr>
            <w:tcW w:w="708" w:type="dxa"/>
          </w:tcPr>
          <w:p w14:paraId="7C29D16A" w14:textId="77777777" w:rsidR="00706B0D" w:rsidRPr="00122623" w:rsidRDefault="00706B0D" w:rsidP="00753774">
            <w:pPr>
              <w:keepNext/>
              <w:keepLines/>
              <w:overflowPunct/>
              <w:autoSpaceDE/>
              <w:autoSpaceDN/>
              <w:adjustRightInd/>
              <w:spacing w:after="0"/>
              <w:jc w:val="center"/>
              <w:rPr>
                <w:ins w:id="223" w:author="RAN2#108" w:date="2019-12-17T10:42:00Z"/>
                <w:rFonts w:ascii="Arial" w:eastAsia="Malgun Gothic" w:hAnsi="Arial" w:cs="Arial"/>
                <w:sz w:val="18"/>
                <w:szCs w:val="18"/>
                <w:lang w:eastAsia="en-US"/>
              </w:rPr>
            </w:pPr>
            <w:ins w:id="224" w:author="RAN2#108" w:date="2019-12-17T10:42:00Z">
              <w:r w:rsidRPr="00122623">
                <w:rPr>
                  <w:rFonts w:ascii="Arial" w:eastAsia="Malgun Gothic" w:hAnsi="Arial" w:cs="Arial"/>
                  <w:sz w:val="18"/>
                  <w:szCs w:val="18"/>
                  <w:lang w:eastAsia="en-US"/>
                </w:rPr>
                <w:t>No</w:t>
              </w:r>
            </w:ins>
          </w:p>
        </w:tc>
      </w:tr>
    </w:tbl>
    <w:bookmarkEnd w:id="10"/>
    <w:p w14:paraId="2AE0D96B" w14:textId="77777777" w:rsidR="00CD44EE" w:rsidRPr="007D3170" w:rsidRDefault="00CD44EE" w:rsidP="00CD44EE">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1E1CD7A0" w14:textId="77777777" w:rsidR="00706B0D" w:rsidRDefault="00706B0D" w:rsidP="00706B0D">
      <w:pPr>
        <w:tabs>
          <w:tab w:val="left" w:pos="765"/>
        </w:tabs>
        <w:rPr>
          <w:noProof/>
        </w:rPr>
      </w:pPr>
    </w:p>
    <w:p w14:paraId="5388CF7E" w14:textId="77777777" w:rsidR="00706B0D" w:rsidRPr="007D3170" w:rsidRDefault="00706B0D" w:rsidP="00706B0D">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3F05A68A" w14:textId="77777777" w:rsidR="00C11033" w:rsidRPr="00666F6D" w:rsidRDefault="00C11033" w:rsidP="00C11033">
      <w:pPr>
        <w:pStyle w:val="1"/>
        <w:pBdr>
          <w:top w:val="single" w:sz="12" w:space="0" w:color="auto"/>
        </w:pBdr>
      </w:pPr>
      <w:bookmarkStart w:id="225" w:name="_Toc12750913"/>
      <w:r w:rsidRPr="00666F6D">
        <w:t>5</w:t>
      </w:r>
      <w:r w:rsidRPr="00666F6D">
        <w:tab/>
        <w:t>Optional features without UE radio access capability parameters</w:t>
      </w:r>
      <w:bookmarkEnd w:id="2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11033" w:rsidRPr="0074160A" w14:paraId="7130E595" w14:textId="77777777" w:rsidTr="00753774">
        <w:trPr>
          <w:cantSplit/>
          <w:tblHeader/>
        </w:trPr>
        <w:tc>
          <w:tcPr>
            <w:tcW w:w="9630" w:type="dxa"/>
          </w:tcPr>
          <w:p w14:paraId="56D2D48C" w14:textId="77777777" w:rsidR="00C11033" w:rsidRPr="0074160A" w:rsidRDefault="00C11033" w:rsidP="00753774">
            <w:pPr>
              <w:keepNext/>
              <w:keepLines/>
              <w:overflowPunct/>
              <w:autoSpaceDE/>
              <w:autoSpaceDN/>
              <w:adjustRightInd/>
              <w:spacing w:after="0"/>
              <w:jc w:val="center"/>
              <w:rPr>
                <w:rFonts w:ascii="Arial" w:eastAsia="Malgun Gothic" w:hAnsi="Arial"/>
                <w:b/>
                <w:sz w:val="18"/>
                <w:lang w:eastAsia="en-US"/>
              </w:rPr>
            </w:pPr>
            <w:r w:rsidRPr="0074160A">
              <w:rPr>
                <w:rFonts w:ascii="Arial" w:eastAsia="Malgun Gothic" w:hAnsi="Arial"/>
                <w:b/>
                <w:sz w:val="18"/>
                <w:lang w:eastAsia="en-US"/>
              </w:rPr>
              <w:t>Definitions for feature</w:t>
            </w:r>
          </w:p>
        </w:tc>
      </w:tr>
      <w:tr w:rsidR="00C11033" w:rsidRPr="0074160A" w14:paraId="5CF60512" w14:textId="77777777" w:rsidTr="00753774">
        <w:trPr>
          <w:cantSplit/>
          <w:tblHeader/>
        </w:trPr>
        <w:tc>
          <w:tcPr>
            <w:tcW w:w="9630" w:type="dxa"/>
          </w:tcPr>
          <w:p w14:paraId="7BE48674" w14:textId="77777777" w:rsidR="00C11033" w:rsidRPr="0074160A" w:rsidRDefault="00C11033" w:rsidP="00753774">
            <w:pPr>
              <w:keepNext/>
              <w:keepLines/>
              <w:overflowPunct/>
              <w:autoSpaceDE/>
              <w:autoSpaceDN/>
              <w:adjustRightInd/>
              <w:spacing w:after="0"/>
              <w:rPr>
                <w:rFonts w:ascii="Arial" w:eastAsia="Malgun Gothic" w:hAnsi="Arial"/>
                <w:sz w:val="18"/>
                <w:lang w:eastAsia="en-US"/>
              </w:rPr>
            </w:pPr>
            <w:r w:rsidRPr="0074160A">
              <w:rPr>
                <w:rFonts w:ascii="Arial" w:eastAsia="Malgun Gothic" w:hAnsi="Arial"/>
                <w:sz w:val="18"/>
                <w:lang w:eastAsia="en-US"/>
              </w:rPr>
              <w:t>SU-MIMO Interference Mitigation advanced receiver</w:t>
            </w:r>
          </w:p>
          <w:p w14:paraId="0906FDC4" w14:textId="77777777" w:rsidR="00C11033" w:rsidRPr="0074160A" w:rsidRDefault="00C11033" w:rsidP="00753774">
            <w:pPr>
              <w:overflowPunct/>
              <w:autoSpaceDE/>
              <w:autoSpaceDN/>
              <w:adjustRightInd/>
              <w:spacing w:after="0"/>
              <w:ind w:left="568" w:hanging="284"/>
              <w:rPr>
                <w:rFonts w:ascii="Arial" w:eastAsia="Malgun Gothic" w:hAnsi="Arial" w:cs="Arial"/>
                <w:sz w:val="18"/>
                <w:szCs w:val="18"/>
                <w:lang w:eastAsia="en-US"/>
              </w:rPr>
            </w:pPr>
            <w:r w:rsidRPr="0074160A">
              <w:rPr>
                <w:rFonts w:ascii="Arial" w:eastAsia="Malgun Gothic" w:hAnsi="Arial" w:cs="Arial"/>
                <w:sz w:val="18"/>
                <w:szCs w:val="18"/>
                <w:lang w:eastAsia="en-US"/>
              </w:rPr>
              <w:t>-</w:t>
            </w:r>
            <w:r w:rsidRPr="0074160A">
              <w:rPr>
                <w:rFonts w:ascii="Arial" w:eastAsia="Malgun Gothic" w:hAnsi="Arial" w:cs="Arial"/>
                <w:sz w:val="18"/>
                <w:szCs w:val="18"/>
                <w:lang w:eastAsia="en-US"/>
              </w:rPr>
              <w:tab/>
              <w:t>R-ML (reduced complexity ML) receivers with enhanced inter-stream interference suppression for SU-MIMO transmissions with rank 2 with 2 RX antennas</w:t>
            </w:r>
          </w:p>
          <w:p w14:paraId="6C41F1C9" w14:textId="77777777" w:rsidR="00C11033" w:rsidRPr="0074160A" w:rsidRDefault="00C11033" w:rsidP="00753774">
            <w:pPr>
              <w:overflowPunct/>
              <w:autoSpaceDE/>
              <w:autoSpaceDN/>
              <w:adjustRightInd/>
              <w:spacing w:after="0"/>
              <w:ind w:left="568" w:hanging="284"/>
              <w:rPr>
                <w:rFonts w:ascii="Arial" w:eastAsia="Malgun Gothic" w:hAnsi="Arial" w:cs="Arial"/>
                <w:sz w:val="18"/>
                <w:szCs w:val="18"/>
                <w:lang w:eastAsia="en-US"/>
              </w:rPr>
            </w:pPr>
            <w:r w:rsidRPr="0074160A">
              <w:rPr>
                <w:rFonts w:ascii="Arial" w:eastAsia="Malgun Gothic" w:hAnsi="Arial" w:cs="Arial"/>
                <w:sz w:val="18"/>
                <w:szCs w:val="18"/>
                <w:lang w:eastAsia="en-US"/>
              </w:rPr>
              <w:t>-</w:t>
            </w:r>
            <w:r w:rsidRPr="0074160A">
              <w:rPr>
                <w:rFonts w:ascii="Arial" w:eastAsia="Malgun Gothic" w:hAnsi="Arial" w:cs="Arial"/>
                <w:sz w:val="18"/>
                <w:szCs w:val="18"/>
                <w:lang w:eastAsia="en-US"/>
              </w:rPr>
              <w:tab/>
              <w:t>R-ML (reduced complexity ML) receivers with enhanced inter-stream interference suppression for SU-MIMO transmissions with rank 2, 3, and 4 with 4 RX antennas</w:t>
            </w:r>
          </w:p>
          <w:p w14:paraId="38E5A4F4" w14:textId="71BBA65F" w:rsidR="00340376" w:rsidRPr="0074160A" w:rsidRDefault="00C11033" w:rsidP="00626ED5">
            <w:pPr>
              <w:keepNext/>
              <w:keepLines/>
              <w:overflowPunct/>
              <w:autoSpaceDE/>
              <w:autoSpaceDN/>
              <w:adjustRightInd/>
              <w:spacing w:after="0"/>
              <w:rPr>
                <w:rFonts w:ascii="Arial" w:eastAsia="Malgun Gothic" w:hAnsi="Arial"/>
                <w:sz w:val="18"/>
                <w:lang w:eastAsia="en-US"/>
              </w:rPr>
            </w:pPr>
            <w:r w:rsidRPr="0074160A">
              <w:rPr>
                <w:rFonts w:ascii="Arial" w:eastAsia="Malgun Gothic" w:hAnsi="Arial"/>
                <w:sz w:val="18"/>
                <w:lang w:eastAsia="en-US"/>
              </w:rPr>
              <w:t>UE supporting the feature is required to meet the Enhanced Receiver Type requirements in TS 38.101-4 [18].</w:t>
            </w:r>
          </w:p>
        </w:tc>
      </w:tr>
      <w:tr w:rsidR="00040172" w:rsidRPr="0074160A" w14:paraId="077ABBA1" w14:textId="77777777" w:rsidTr="00753774">
        <w:trPr>
          <w:cantSplit/>
          <w:tblHeader/>
        </w:trPr>
        <w:tc>
          <w:tcPr>
            <w:tcW w:w="9630" w:type="dxa"/>
          </w:tcPr>
          <w:p w14:paraId="3DD24660" w14:textId="36499153" w:rsidR="00040172" w:rsidRPr="009C5ED8" w:rsidRDefault="00040172" w:rsidP="00040172">
            <w:pPr>
              <w:keepNext/>
              <w:keepLines/>
              <w:overflowPunct/>
              <w:autoSpaceDE/>
              <w:autoSpaceDN/>
              <w:adjustRightInd/>
              <w:spacing w:after="0"/>
              <w:rPr>
                <w:ins w:id="226" w:author="RAN2#108" w:date="2019-12-17T10:28:00Z"/>
                <w:rFonts w:ascii="Arial" w:eastAsia="Malgun Gothic" w:hAnsi="Arial"/>
                <w:sz w:val="18"/>
                <w:lang w:eastAsia="en-US"/>
              </w:rPr>
            </w:pPr>
            <w:ins w:id="227" w:author="RAN2#108" w:date="2019-12-17T10:28:00Z">
              <w:r w:rsidRPr="009C5ED8">
                <w:rPr>
                  <w:rFonts w:ascii="Arial" w:eastAsia="Malgun Gothic" w:hAnsi="Arial"/>
                  <w:sz w:val="18"/>
                  <w:lang w:eastAsia="en-US"/>
                </w:rPr>
                <w:t>Mobility history information storage</w:t>
              </w:r>
            </w:ins>
          </w:p>
          <w:p w14:paraId="719F4DDB" w14:textId="7E2C2AE5" w:rsidR="00040172" w:rsidRPr="00040172" w:rsidRDefault="00040172" w:rsidP="00040172">
            <w:pPr>
              <w:keepNext/>
              <w:keepLines/>
              <w:overflowPunct/>
              <w:autoSpaceDE/>
              <w:autoSpaceDN/>
              <w:adjustRightInd/>
              <w:spacing w:after="0"/>
              <w:rPr>
                <w:rFonts w:ascii="Arial" w:eastAsia="MS Mincho" w:hAnsi="Arial"/>
                <w:sz w:val="18"/>
              </w:rPr>
            </w:pPr>
            <w:ins w:id="228" w:author="RAN2#108" w:date="2019-12-17T10:28:00Z">
              <w:r w:rsidRPr="009C5ED8">
                <w:rPr>
                  <w:rFonts w:ascii="Arial" w:eastAsia="Malgun Gothic" w:hAnsi="Arial"/>
                  <w:sz w:val="18"/>
                  <w:lang w:eastAsia="en-US"/>
                </w:rPr>
                <w:t xml:space="preserve">It is optional for UE to support the storage of mobility history information and the reporting in </w:t>
              </w:r>
              <w:r w:rsidRPr="009C5ED8">
                <w:rPr>
                  <w:rFonts w:ascii="Arial" w:eastAsia="Malgun Gothic" w:hAnsi="Arial"/>
                  <w:i/>
                  <w:iCs/>
                  <w:sz w:val="18"/>
                  <w:lang w:eastAsia="en-US"/>
                </w:rPr>
                <w:t>UEInformationResponse</w:t>
              </w:r>
              <w:r w:rsidRPr="009C5ED8">
                <w:rPr>
                  <w:rFonts w:ascii="Arial" w:eastAsia="Malgun Gothic" w:hAnsi="Arial"/>
                  <w:sz w:val="18"/>
                  <w:lang w:eastAsia="en-US"/>
                </w:rPr>
                <w:t xml:space="preserve"> message as specified in TS 38.331 [9].</w:t>
              </w:r>
            </w:ins>
            <w:ins w:id="229" w:author="RAN2#108" w:date="2019-12-17T10:32:00Z">
              <w:r>
                <w:rPr>
                  <w:rFonts w:ascii="Arial" w:eastAsia="Malgun Gothic" w:hAnsi="Arial"/>
                  <w:sz w:val="18"/>
                  <w:lang w:eastAsia="en-US"/>
                </w:rPr>
                <w:t xml:space="preserve"> </w:t>
              </w:r>
              <w:r>
                <w:rPr>
                  <w:rFonts w:ascii="Arial" w:eastAsia="Malgun Gothic" w:hAnsi="Arial"/>
                  <w:sz w:val="18"/>
                </w:rPr>
                <w:t>UE</w:t>
              </w:r>
              <w:r w:rsidRPr="00EB7B2C">
                <w:rPr>
                  <w:rFonts w:ascii="Arial" w:eastAsia="Malgun Gothic" w:hAnsi="Arial"/>
                  <w:sz w:val="18"/>
                </w:rPr>
                <w:t xml:space="preserve"> is no</w:t>
              </w:r>
            </w:ins>
            <w:ins w:id="230" w:author="Ericsson" w:date="2019-12-18T06:41:00Z">
              <w:r>
                <w:rPr>
                  <w:rFonts w:ascii="Arial" w:eastAsia="Malgun Gothic" w:hAnsi="Arial"/>
                  <w:sz w:val="18"/>
                </w:rPr>
                <w:t>t</w:t>
              </w:r>
            </w:ins>
            <w:ins w:id="231" w:author="RAN2#108" w:date="2019-12-17T10:32:00Z">
              <w:r w:rsidRPr="00EB7B2C">
                <w:rPr>
                  <w:rFonts w:ascii="Arial" w:eastAsia="Malgun Gothic" w:hAnsi="Arial"/>
                  <w:sz w:val="18"/>
                </w:rPr>
                <w:t xml:space="preserve"> </w:t>
              </w:r>
            </w:ins>
            <w:ins w:id="232" w:author="RAN2#108" w:date="2019-12-17T10:40:00Z">
              <w:r>
                <w:rPr>
                  <w:rFonts w:ascii="Arial" w:eastAsia="Malgun Gothic" w:hAnsi="Arial"/>
                  <w:sz w:val="18"/>
                </w:rPr>
                <w:t>required</w:t>
              </w:r>
            </w:ins>
            <w:ins w:id="233" w:author="RAN2#108" w:date="2019-12-17T10:32:00Z">
              <w:r w:rsidRPr="00EB7B2C">
                <w:rPr>
                  <w:rFonts w:ascii="Arial" w:eastAsia="Malgun Gothic" w:hAnsi="Arial"/>
                  <w:sz w:val="18"/>
                </w:rPr>
                <w:t xml:space="preserve"> to report this capability</w:t>
              </w:r>
              <w:r w:rsidRPr="00EB7B2C">
                <w:rPr>
                  <w:rFonts w:ascii="Arial" w:eastAsia="Malgun Gothic" w:hAnsi="Arial" w:hint="eastAsia"/>
                  <w:sz w:val="18"/>
                </w:rPr>
                <w:t>.</w:t>
              </w:r>
            </w:ins>
          </w:p>
        </w:tc>
      </w:tr>
      <w:tr w:rsidR="00040172" w:rsidRPr="0074160A" w14:paraId="41E03689" w14:textId="77777777" w:rsidTr="00753774">
        <w:trPr>
          <w:cantSplit/>
          <w:tblHeader/>
        </w:trPr>
        <w:tc>
          <w:tcPr>
            <w:tcW w:w="9630" w:type="dxa"/>
          </w:tcPr>
          <w:p w14:paraId="3A16220F" w14:textId="77777777" w:rsidR="00040172" w:rsidRPr="004932FA" w:rsidRDefault="00040172" w:rsidP="00040172">
            <w:pPr>
              <w:keepNext/>
              <w:keepLines/>
              <w:overflowPunct/>
              <w:autoSpaceDE/>
              <w:autoSpaceDN/>
              <w:adjustRightInd/>
              <w:spacing w:after="0"/>
              <w:rPr>
                <w:ins w:id="234" w:author="RAN2#109b" w:date="2020-05-13T11:11:00Z"/>
                <w:rFonts w:ascii="Arial" w:eastAsia="Malgun Gothic" w:hAnsi="Arial"/>
                <w:bCs/>
                <w:iCs/>
                <w:sz w:val="18"/>
              </w:rPr>
            </w:pPr>
            <w:ins w:id="235" w:author="RAN2#109b" w:date="2020-05-13T11:11:00Z">
              <w:r w:rsidRPr="004932FA">
                <w:rPr>
                  <w:rFonts w:ascii="Arial" w:eastAsia="Malgun Gothic" w:hAnsi="Arial"/>
                  <w:bCs/>
                  <w:iCs/>
                  <w:sz w:val="18"/>
                </w:rPr>
                <w:t>crossRATRLF-Report</w:t>
              </w:r>
            </w:ins>
          </w:p>
          <w:p w14:paraId="2EEC7F66" w14:textId="7E2575FB" w:rsidR="00040172" w:rsidRPr="0074160A" w:rsidRDefault="00040172" w:rsidP="00040172">
            <w:pPr>
              <w:keepNext/>
              <w:keepLines/>
              <w:overflowPunct/>
              <w:autoSpaceDE/>
              <w:autoSpaceDN/>
              <w:adjustRightInd/>
              <w:spacing w:after="0"/>
              <w:rPr>
                <w:rFonts w:ascii="Arial" w:eastAsia="Malgun Gothic" w:hAnsi="Arial" w:cs="Arial"/>
                <w:sz w:val="18"/>
                <w:szCs w:val="18"/>
                <w:lang w:eastAsia="en-US"/>
              </w:rPr>
            </w:pPr>
            <w:ins w:id="236" w:author="RAN2#109b" w:date="2020-05-13T11:11:00Z">
              <w:r w:rsidRPr="00566BE7">
                <w:rPr>
                  <w:rFonts w:ascii="Arial" w:eastAsia="Malgun Gothic" w:hAnsi="Arial"/>
                  <w:bCs/>
                  <w:iCs/>
                  <w:sz w:val="18"/>
                </w:rPr>
                <w:t xml:space="preserve">Indicates whether the UE supports </w:t>
              </w:r>
              <w:r>
                <w:rPr>
                  <w:rFonts w:ascii="Arial" w:eastAsia="Malgun Gothic" w:hAnsi="Arial"/>
                  <w:bCs/>
                  <w:iCs/>
                  <w:sz w:val="18"/>
                </w:rPr>
                <w:t xml:space="preserve">delivery </w:t>
              </w:r>
              <w:r w:rsidRPr="00566BE7">
                <w:rPr>
                  <w:rFonts w:ascii="Arial" w:eastAsia="Malgun Gothic" w:hAnsi="Arial"/>
                  <w:bCs/>
                  <w:iCs/>
                  <w:sz w:val="18"/>
                </w:rPr>
                <w:t>of EUTRA RLF report to an NR node</w:t>
              </w:r>
              <w:r>
                <w:rPr>
                  <w:rFonts w:ascii="Arial" w:eastAsia="Malgun Gothic" w:hAnsi="Arial"/>
                  <w:bCs/>
                  <w:iCs/>
                  <w:sz w:val="18"/>
                </w:rPr>
                <w:t xml:space="preserve"> upon request from the network</w:t>
              </w:r>
              <w:r w:rsidRPr="00566BE7">
                <w:rPr>
                  <w:rFonts w:ascii="Arial" w:eastAsia="Malgun Gothic" w:hAnsi="Arial"/>
                  <w:bCs/>
                  <w:iCs/>
                  <w:sz w:val="18"/>
                </w:rPr>
                <w:t>.</w:t>
              </w:r>
              <w:r>
                <w:rPr>
                  <w:rFonts w:ascii="Arial" w:eastAsia="Malgun Gothic" w:hAnsi="Arial"/>
                  <w:bCs/>
                  <w:iCs/>
                  <w:sz w:val="18"/>
                </w:rPr>
                <w:t xml:space="preserve"> UE </w:t>
              </w:r>
              <w:r w:rsidRPr="00340376">
                <w:rPr>
                  <w:rFonts w:ascii="Arial" w:eastAsia="Malgun Gothic" w:hAnsi="Arial"/>
                  <w:bCs/>
                  <w:iCs/>
                  <w:sz w:val="18"/>
                </w:rPr>
                <w:t>is not required to report this capability</w:t>
              </w:r>
              <w:r>
                <w:rPr>
                  <w:rFonts w:ascii="Arial" w:eastAsia="Malgun Gothic" w:hAnsi="Arial"/>
                  <w:bCs/>
                  <w:iCs/>
                  <w:sz w:val="18"/>
                </w:rPr>
                <w:t>.</w:t>
              </w:r>
            </w:ins>
          </w:p>
        </w:tc>
      </w:tr>
    </w:tbl>
    <w:p w14:paraId="305117A6" w14:textId="3205002A" w:rsidR="00C11033" w:rsidRDefault="00C11033">
      <w:pPr>
        <w:rPr>
          <w:ins w:id="237" w:author="RAN2#108" w:date="2019-12-17T10:28:00Z"/>
          <w:noProof/>
        </w:rPr>
      </w:pPr>
    </w:p>
    <w:p w14:paraId="1479D473" w14:textId="77777777" w:rsidR="00706B0D" w:rsidRPr="007D3170" w:rsidRDefault="00706B0D" w:rsidP="00706B0D">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lastRenderedPageBreak/>
        <w:t>END</w:t>
      </w:r>
      <w:r w:rsidRPr="007D3170">
        <w:rPr>
          <w:rFonts w:ascii="Times New Roman" w:hAnsi="Times New Roman" w:cs="Times New Roman"/>
          <w:lang w:val="en-US"/>
        </w:rPr>
        <w:t xml:space="preserve"> OF CHANGES</w:t>
      </w:r>
    </w:p>
    <w:p w14:paraId="0EA39DA8" w14:textId="77777777" w:rsidR="00F71EFA" w:rsidRDefault="00F71EFA">
      <w:pPr>
        <w:spacing w:after="0"/>
        <w:rPr>
          <w:noProof/>
        </w:rPr>
      </w:pPr>
      <w:r>
        <w:rPr>
          <w:noProof/>
        </w:rPr>
        <w:br w:type="page"/>
      </w:r>
    </w:p>
    <w:p w14:paraId="484CCC70" w14:textId="2B789E03" w:rsidR="00F71EFA" w:rsidRDefault="00F71EFA" w:rsidP="00420EDA">
      <w:pPr>
        <w:pStyle w:val="8"/>
      </w:pPr>
      <w:r>
        <w:lastRenderedPageBreak/>
        <w:t>Annex (not part of the specification): RAN2 Agreements</w:t>
      </w:r>
    </w:p>
    <w:p w14:paraId="3E82306A" w14:textId="37BE7F2A" w:rsidR="00D04801" w:rsidRDefault="00D04801" w:rsidP="00D04801">
      <w:pPr>
        <w:pStyle w:val="2"/>
        <w:ind w:left="0" w:firstLine="0"/>
        <w:rPr>
          <w:rFonts w:eastAsia="Malgun Gothic"/>
        </w:rPr>
      </w:pPr>
      <w:r>
        <w:rPr>
          <w:rFonts w:eastAsia="Malgun Gothic"/>
        </w:rPr>
        <w:t>RAN2#108</w:t>
      </w:r>
      <w:r w:rsidRPr="00420EDA">
        <w:t xml:space="preserve"> </w:t>
      </w:r>
      <w:r w:rsidRPr="00420EDA">
        <w:rPr>
          <w:rFonts w:eastAsia="Malgun Gothic"/>
        </w:rPr>
        <w:t>meeting:</w:t>
      </w:r>
    </w:p>
    <w:p w14:paraId="6D9BA9E0" w14:textId="77777777" w:rsidR="00D04801" w:rsidRPr="00D04801" w:rsidRDefault="00D04801" w:rsidP="00D04801">
      <w:pPr>
        <w:tabs>
          <w:tab w:val="left" w:pos="1622"/>
        </w:tabs>
        <w:overflowPunct/>
        <w:autoSpaceDE/>
        <w:autoSpaceDN/>
        <w:adjustRightInd/>
        <w:spacing w:after="0"/>
        <w:ind w:left="1622" w:hanging="363"/>
        <w:rPr>
          <w:rFonts w:ascii="Arial" w:eastAsia="MS Mincho" w:hAnsi="Arial"/>
          <w:szCs w:val="24"/>
          <w:lang w:eastAsia="en-GB"/>
        </w:rPr>
      </w:pPr>
    </w:p>
    <w:p w14:paraId="07D0DC82"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b/>
          <w:szCs w:val="24"/>
          <w:lang w:eastAsia="en-GB"/>
        </w:rPr>
      </w:pPr>
      <w:r w:rsidRPr="00D04801">
        <w:rPr>
          <w:rFonts w:ascii="Arial" w:eastAsia="MS Mincho" w:hAnsi="Arial"/>
          <w:b/>
          <w:szCs w:val="24"/>
          <w:lang w:eastAsia="en-GB"/>
        </w:rPr>
        <w:t>Agreements:</w:t>
      </w:r>
    </w:p>
    <w:p w14:paraId="72A80A84"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33A858FF"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Logged MDT:</w:t>
      </w:r>
    </w:p>
    <w:p w14:paraId="5C6B0FF8"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1</w:t>
      </w:r>
      <w:r w:rsidRPr="00D04801">
        <w:rPr>
          <w:rFonts w:ascii="Arial" w:eastAsia="MS Mincho" w:hAnsi="Arial"/>
          <w:szCs w:val="24"/>
          <w:lang w:eastAsia="en-GB"/>
        </w:rPr>
        <w:tab/>
        <w:t>Introduce loggedMeasurements Capability to indicate whether the UE supports logged measurements in RRC_IDLE and RRC_INACTIVE. A UE that supports logged measurements shall support both periodical logging and event-triggered logging.</w:t>
      </w:r>
    </w:p>
    <w:p w14:paraId="12507510"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33A7A3B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Location related capability:</w:t>
      </w:r>
    </w:p>
    <w:p w14:paraId="41410A43"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2</w:t>
      </w:r>
      <w:r w:rsidRPr="00D04801">
        <w:rPr>
          <w:rFonts w:ascii="Arial" w:eastAsia="MS Mincho" w:hAnsi="Arial"/>
          <w:szCs w:val="24"/>
          <w:lang w:eastAsia="en-GB"/>
        </w:rPr>
        <w:tab/>
        <w:t>locationReport is mandatory supported without UE capability, i.e. if location information is available, UE shall include location information while performing MDT.</w:t>
      </w:r>
      <w:r w:rsidRPr="00D04801">
        <w:rPr>
          <w:rFonts w:ascii="Arial" w:eastAsia="MS Mincho" w:hAnsi="Arial"/>
          <w:szCs w:val="24"/>
          <w:lang w:eastAsia="en-GB"/>
        </w:rPr>
        <w:br/>
      </w:r>
    </w:p>
    <w:p w14:paraId="77337132"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3</w:t>
      </w:r>
      <w:r w:rsidRPr="00D04801">
        <w:rPr>
          <w:rFonts w:ascii="Arial" w:eastAsia="MS Mincho" w:hAnsi="Arial"/>
          <w:szCs w:val="24"/>
          <w:lang w:eastAsia="en-GB"/>
        </w:rPr>
        <w:tab/>
        <w:t>Reuse standaloneGNSS-Location capability to indicate whether the UE is equipped with a standalone GNSS receiver, same as LTE.</w:t>
      </w:r>
    </w:p>
    <w:p w14:paraId="0B8A8899"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4</w:t>
      </w:r>
      <w:r w:rsidRPr="00D04801">
        <w:rPr>
          <w:rFonts w:ascii="Arial" w:eastAsia="MS Mincho" w:hAnsi="Arial"/>
          <w:szCs w:val="24"/>
          <w:lang w:eastAsia="en-GB"/>
        </w:rPr>
        <w:tab/>
        <w:t>Reuse loggedMeasBT, loggedMeasWLAN, immMeasBT, immMeasWLAN capability to indicate whether UE support Bluetooth and WLAN measurements, same as LTE.</w:t>
      </w:r>
    </w:p>
    <w:p w14:paraId="5CA70BC1"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5</w:t>
      </w:r>
      <w:r w:rsidRPr="00D04801">
        <w:rPr>
          <w:rFonts w:ascii="Arial" w:eastAsia="MS Mincho" w:hAnsi="Arial"/>
          <w:szCs w:val="24"/>
          <w:lang w:eastAsia="en-GB"/>
        </w:rPr>
        <w:tab/>
        <w:t>Introduce barometerMeasReport, speedMeasReport, orientationMeasReport capabilities to indicate whether UE supports sensor data reporting for MDT.</w:t>
      </w:r>
    </w:p>
    <w:p w14:paraId="0F7AD178"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75C2A0B6"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Packet Delay measurement:</w:t>
      </w:r>
    </w:p>
    <w:p w14:paraId="469C6831"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6</w:t>
      </w:r>
      <w:r w:rsidRPr="00D04801">
        <w:rPr>
          <w:rFonts w:ascii="Arial" w:eastAsia="MS Mincho" w:hAnsi="Arial"/>
          <w:szCs w:val="24"/>
          <w:lang w:eastAsia="en-GB"/>
        </w:rPr>
        <w:tab/>
        <w:t>Reuse ulPDCP-Delay capability to indicate whether the UE supports UL PDCP Packet delay measurement, same as LTE.</w:t>
      </w:r>
    </w:p>
    <w:p w14:paraId="79560639"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7439C485"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SON related capability:</w:t>
      </w:r>
    </w:p>
    <w:p w14:paraId="6735206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7</w:t>
      </w:r>
      <w:r w:rsidRPr="00D04801">
        <w:rPr>
          <w:rFonts w:ascii="Arial" w:eastAsia="MS Mincho" w:hAnsi="Arial"/>
          <w:szCs w:val="24"/>
          <w:lang w:eastAsia="en-GB"/>
        </w:rPr>
        <w:tab/>
        <w:t>CEF reporting and RLF reporting are mandatory supported without UE capability, same as LTE.</w:t>
      </w:r>
    </w:p>
    <w:p w14:paraId="7C299DAE"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 xml:space="preserve">8 </w:t>
      </w:r>
      <w:r w:rsidRPr="00D04801">
        <w:rPr>
          <w:rFonts w:ascii="Arial" w:eastAsia="MS Mincho" w:hAnsi="Arial"/>
          <w:szCs w:val="24"/>
          <w:lang w:eastAsia="en-GB"/>
        </w:rPr>
        <w:tab/>
        <w:t xml:space="preserve">Reuse rach-Report capability to indicate whether the UE supports delivery of rachReport upon request from the network, same as LTE. </w:t>
      </w:r>
    </w:p>
    <w:p w14:paraId="6393233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9</w:t>
      </w:r>
      <w:r w:rsidRPr="00D04801">
        <w:rPr>
          <w:rFonts w:ascii="Arial" w:eastAsia="MS Mincho" w:hAnsi="Arial"/>
          <w:szCs w:val="24"/>
          <w:lang w:eastAsia="en-GB"/>
        </w:rPr>
        <w:tab/>
        <w:t>Reuse mobility history information storage capability and no need to report. It is optional for UE to support the storage of mobility history information and the reporting in UEInformationResponse message, same as LTE.</w:t>
      </w:r>
    </w:p>
    <w:p w14:paraId="1EBB7490"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187381E5" w14:textId="77777777" w:rsidR="00D04801" w:rsidRPr="00D04801" w:rsidRDefault="00D04801" w:rsidP="00D04801">
      <w:pPr>
        <w:tabs>
          <w:tab w:val="left" w:pos="1622"/>
        </w:tabs>
        <w:overflowPunct/>
        <w:autoSpaceDE/>
        <w:autoSpaceDN/>
        <w:adjustRightInd/>
        <w:spacing w:after="0"/>
        <w:ind w:left="1622" w:hanging="363"/>
        <w:rPr>
          <w:rFonts w:ascii="Arial" w:eastAsia="MS Mincho" w:hAnsi="Arial"/>
          <w:szCs w:val="24"/>
          <w:lang w:eastAsia="en-GB"/>
        </w:rPr>
      </w:pPr>
    </w:p>
    <w:p w14:paraId="31E04915" w14:textId="77777777" w:rsidR="00D04801" w:rsidRPr="00D04801" w:rsidRDefault="00D04801" w:rsidP="00D04801">
      <w:pPr>
        <w:rPr>
          <w:lang w:eastAsia="en-US"/>
        </w:rPr>
      </w:pPr>
    </w:p>
    <w:p w14:paraId="29542A23" w14:textId="487B8F86" w:rsidR="00F43A86" w:rsidRDefault="00F43A86" w:rsidP="00F43A86">
      <w:pPr>
        <w:pStyle w:val="2"/>
        <w:ind w:left="0" w:firstLine="0"/>
        <w:rPr>
          <w:rFonts w:eastAsia="Malgun Gothic"/>
        </w:rPr>
      </w:pPr>
      <w:r>
        <w:rPr>
          <w:rFonts w:eastAsia="Malgun Gothic"/>
        </w:rPr>
        <w:t>RAN2#10</w:t>
      </w:r>
      <w:r w:rsidR="00824E2C">
        <w:rPr>
          <w:rFonts w:eastAsia="Malgun Gothic"/>
        </w:rPr>
        <w:t>9-e</w:t>
      </w:r>
      <w:r w:rsidR="00420EDA" w:rsidRPr="00420EDA">
        <w:t xml:space="preserve"> </w:t>
      </w:r>
      <w:r w:rsidR="00420EDA" w:rsidRPr="00420EDA">
        <w:rPr>
          <w:rFonts w:eastAsia="Malgun Gothic"/>
        </w:rPr>
        <w:t>meeting:</w:t>
      </w:r>
    </w:p>
    <w:p w14:paraId="1E422479" w14:textId="77777777" w:rsidR="00D102A5" w:rsidRDefault="00D102A5" w:rsidP="00D102A5">
      <w:pPr>
        <w:pStyle w:val="Doc-text2"/>
      </w:pPr>
    </w:p>
    <w:p w14:paraId="6A7DE652" w14:textId="77777777" w:rsidR="00D102A5" w:rsidRPr="00D102A5" w:rsidRDefault="00D102A5" w:rsidP="00D102A5">
      <w:pPr>
        <w:pStyle w:val="Doc-text2"/>
        <w:pBdr>
          <w:top w:val="single" w:sz="4" w:space="1" w:color="auto"/>
          <w:left w:val="single" w:sz="4" w:space="4" w:color="auto"/>
          <w:bottom w:val="single" w:sz="4" w:space="1" w:color="auto"/>
          <w:right w:val="single" w:sz="4" w:space="4" w:color="auto"/>
        </w:pBdr>
        <w:rPr>
          <w:b/>
        </w:rPr>
      </w:pPr>
      <w:r w:rsidRPr="00D102A5">
        <w:rPr>
          <w:b/>
        </w:rPr>
        <w:t>Agreements:</w:t>
      </w:r>
    </w:p>
    <w:p w14:paraId="7AF9CE5C" w14:textId="77777777" w:rsidR="00D102A5" w:rsidRPr="005816A2" w:rsidRDefault="00D102A5" w:rsidP="00D102A5">
      <w:pPr>
        <w:pStyle w:val="Doc-text2"/>
        <w:pBdr>
          <w:top w:val="single" w:sz="4" w:space="1" w:color="auto"/>
          <w:left w:val="single" w:sz="4" w:space="4" w:color="auto"/>
          <w:bottom w:val="single" w:sz="4" w:space="1" w:color="auto"/>
          <w:right w:val="single" w:sz="4" w:space="4" w:color="auto"/>
        </w:pBdr>
        <w:rPr>
          <w:color w:val="0070C0"/>
          <w:highlight w:val="yellow"/>
        </w:rPr>
      </w:pPr>
    </w:p>
    <w:p w14:paraId="1AA0F24B" w14:textId="6570AB64" w:rsidR="00D102A5" w:rsidRPr="00921F7B" w:rsidRDefault="00921F7B" w:rsidP="00D102A5">
      <w:pPr>
        <w:pStyle w:val="Doc-text2"/>
        <w:pBdr>
          <w:top w:val="single" w:sz="4" w:space="1" w:color="auto"/>
          <w:left w:val="single" w:sz="4" w:space="4" w:color="auto"/>
          <w:bottom w:val="single" w:sz="4" w:space="1" w:color="auto"/>
          <w:right w:val="single" w:sz="4" w:space="4" w:color="auto"/>
        </w:pBdr>
      </w:pPr>
      <w:r>
        <w:rPr>
          <w:lang w:val="en-US"/>
        </w:rPr>
        <w:t>1</w:t>
      </w:r>
      <w:r>
        <w:rPr>
          <w:lang w:val="en-US"/>
        </w:rPr>
        <w:tab/>
        <w:t>Introduce a capability in 38.306 for cross-RAT RLF report delivery.</w:t>
      </w:r>
    </w:p>
    <w:p w14:paraId="1C6E4CE1" w14:textId="33C5F17C" w:rsidR="00D102A5" w:rsidRDefault="00D102A5" w:rsidP="00D102A5">
      <w:pPr>
        <w:pStyle w:val="Doc-text2"/>
        <w:pBdr>
          <w:top w:val="single" w:sz="4" w:space="1" w:color="auto"/>
          <w:left w:val="single" w:sz="4" w:space="4" w:color="auto"/>
          <w:bottom w:val="single" w:sz="4" w:space="1" w:color="auto"/>
          <w:right w:val="single" w:sz="4" w:space="4" w:color="auto"/>
        </w:pBdr>
      </w:pPr>
      <w:r>
        <w:rPr>
          <w:rFonts w:eastAsiaTheme="minorEastAsia" w:hint="eastAsia"/>
          <w:lang w:eastAsia="zh-CN"/>
        </w:rPr>
        <w:t xml:space="preserve"> </w:t>
      </w:r>
    </w:p>
    <w:p w14:paraId="588A2A43" w14:textId="5F47DFF0" w:rsidR="00194505" w:rsidRDefault="00194505" w:rsidP="00194505">
      <w:pPr>
        <w:pStyle w:val="Doc-text2"/>
      </w:pPr>
    </w:p>
    <w:p w14:paraId="6366D5E6" w14:textId="3465D146" w:rsidR="004461E9" w:rsidRDefault="004461E9" w:rsidP="004461E9">
      <w:pPr>
        <w:pStyle w:val="2"/>
        <w:ind w:left="0" w:firstLine="0"/>
      </w:pPr>
      <w:r>
        <w:rPr>
          <w:rFonts w:eastAsia="Malgun Gothic"/>
        </w:rPr>
        <w:t>RAN2#109</w:t>
      </w:r>
      <w:r w:rsidRPr="004461E9">
        <w:rPr>
          <w:rFonts w:eastAsia="Malgun Gothic" w:hint="eastAsia"/>
        </w:rPr>
        <w:t>b</w:t>
      </w:r>
      <w:r>
        <w:rPr>
          <w:rFonts w:eastAsia="Malgun Gothic"/>
        </w:rPr>
        <w:t>-e</w:t>
      </w:r>
      <w:r w:rsidRPr="004461E9">
        <w:rPr>
          <w:rFonts w:eastAsia="Malgun Gothic"/>
        </w:rPr>
        <w:t xml:space="preserve"> </w:t>
      </w:r>
      <w:r w:rsidRPr="00420EDA">
        <w:rPr>
          <w:rFonts w:eastAsia="Malgun Gothic"/>
        </w:rPr>
        <w:t>meeting:</w:t>
      </w:r>
    </w:p>
    <w:p w14:paraId="4784244E" w14:textId="7C0D4D36" w:rsidR="00194505" w:rsidRDefault="00194505" w:rsidP="00194505">
      <w:pPr>
        <w:pStyle w:val="Doc-text2"/>
        <w:pBdr>
          <w:top w:val="single" w:sz="4" w:space="1" w:color="auto"/>
          <w:left w:val="single" w:sz="4" w:space="4" w:color="auto"/>
          <w:bottom w:val="single" w:sz="4" w:space="1" w:color="auto"/>
          <w:right w:val="single" w:sz="4" w:space="4" w:color="auto"/>
        </w:pBdr>
        <w:rPr>
          <w:b/>
        </w:rPr>
      </w:pPr>
      <w:r w:rsidRPr="004B2FAE">
        <w:rPr>
          <w:b/>
        </w:rPr>
        <w:t>Agreements:</w:t>
      </w:r>
    </w:p>
    <w:p w14:paraId="25580848" w14:textId="77777777" w:rsidR="004B2FAE" w:rsidRDefault="004B2FAE" w:rsidP="00194505">
      <w:pPr>
        <w:pStyle w:val="Doc-text2"/>
        <w:pBdr>
          <w:top w:val="single" w:sz="4" w:space="1" w:color="auto"/>
          <w:left w:val="single" w:sz="4" w:space="4" w:color="auto"/>
          <w:bottom w:val="single" w:sz="4" w:space="1" w:color="auto"/>
          <w:right w:val="single" w:sz="4" w:space="4" w:color="auto"/>
        </w:pBdr>
      </w:pPr>
    </w:p>
    <w:p w14:paraId="470C156E" w14:textId="3E8E4F75" w:rsidR="00194505" w:rsidRDefault="008F76D8" w:rsidP="00194505">
      <w:pPr>
        <w:pStyle w:val="Doc-text2"/>
        <w:pBdr>
          <w:top w:val="single" w:sz="4" w:space="1" w:color="auto"/>
          <w:left w:val="single" w:sz="4" w:space="4" w:color="auto"/>
          <w:bottom w:val="single" w:sz="4" w:space="1" w:color="auto"/>
          <w:right w:val="single" w:sz="4" w:space="4" w:color="auto"/>
        </w:pBdr>
        <w:rPr>
          <w:lang w:val="en-US" w:eastAsia="zh-CN"/>
        </w:rPr>
      </w:pPr>
      <w:r w:rsidRPr="00A91FF5">
        <w:rPr>
          <w:lang w:val="en-US" w:eastAsia="zh-CN"/>
        </w:rPr>
        <w:t>12</w:t>
      </w:r>
      <w:r w:rsidRPr="00A91FF5">
        <w:rPr>
          <w:lang w:val="en-US" w:eastAsia="zh-CN"/>
        </w:rPr>
        <w:tab/>
        <w:t>If the RAN2 needs to introduce inter-RAT MRO related LTE RLF report in RRC specification based on the RAN3 LS, RAN2 agrees that the support of inter-RAT MRO report associated LTE RLF reportin</w:t>
      </w:r>
      <w:r w:rsidRPr="00340376">
        <w:rPr>
          <w:lang w:val="en-US" w:eastAsia="zh-CN"/>
        </w:rPr>
        <w:t>g as an optional feature without UE capability bit.</w:t>
      </w:r>
    </w:p>
    <w:p w14:paraId="2E048CEE" w14:textId="77777777" w:rsidR="00194505" w:rsidRDefault="00194505" w:rsidP="00194505">
      <w:pPr>
        <w:pStyle w:val="Doc-text2"/>
        <w:pBdr>
          <w:top w:val="single" w:sz="4" w:space="1" w:color="auto"/>
          <w:left w:val="single" w:sz="4" w:space="4" w:color="auto"/>
          <w:bottom w:val="single" w:sz="4" w:space="1" w:color="auto"/>
          <w:right w:val="single" w:sz="4" w:space="4" w:color="auto"/>
        </w:pBdr>
      </w:pPr>
    </w:p>
    <w:p w14:paraId="7F9F5EDF" w14:textId="77777777" w:rsidR="00194505" w:rsidRDefault="00194505" w:rsidP="00194505">
      <w:pPr>
        <w:pStyle w:val="Doc-text2"/>
      </w:pPr>
    </w:p>
    <w:p w14:paraId="22505972" w14:textId="77777777" w:rsidR="00E01170" w:rsidRPr="00194505" w:rsidRDefault="00E01170" w:rsidP="002536AF">
      <w:pPr>
        <w:pStyle w:val="Doc-text2"/>
      </w:pPr>
    </w:p>
    <w:sectPr w:rsidR="00E01170" w:rsidRPr="0019450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Ericsson" w:date="2020-06-03T14:36:00Z" w:initials="E">
    <w:p w14:paraId="2C9C9EF9" w14:textId="74D2EBD1" w:rsidR="008028B5" w:rsidRDefault="008028B5">
      <w:pPr>
        <w:pStyle w:val="ad"/>
      </w:pPr>
      <w:r>
        <w:rPr>
          <w:rStyle w:val="ac"/>
        </w:rPr>
        <w:annotationRef/>
      </w:r>
      <w:r>
        <w:t>The UE includes sensor info in RLF and CEF report as well. So, it it better to not mention MDT in this capability.</w:t>
      </w:r>
    </w:p>
  </w:comment>
  <w:comment w:id="109" w:author="CMCC" w:date="2020-06-02T14:33:00Z" w:initials="CMCC">
    <w:p w14:paraId="18EC43A2" w14:textId="67F1BC01" w:rsidR="007416C0" w:rsidRDefault="007416C0">
      <w:pPr>
        <w:pStyle w:val="ad"/>
        <w:rPr>
          <w:lang w:eastAsia="zh-CN"/>
        </w:rPr>
      </w:pPr>
      <w:r>
        <w:rPr>
          <w:rStyle w:val="ac"/>
        </w:rPr>
        <w:annotationRef/>
      </w:r>
      <w:r>
        <w:rPr>
          <w:rFonts w:hint="eastAsia"/>
          <w:lang w:eastAsia="zh-CN"/>
        </w:rPr>
        <w:t>W</w:t>
      </w:r>
      <w:r>
        <w:rPr>
          <w:lang w:eastAsia="zh-CN"/>
        </w:rPr>
        <w:t xml:space="preserve">e can reuse the same definition as </w:t>
      </w:r>
      <w:r w:rsidRPr="007416C0">
        <w:rPr>
          <w:i/>
          <w:iCs/>
          <w:lang w:eastAsia="zh-CN"/>
        </w:rPr>
        <w:t>loggedMeasBT-r15</w:t>
      </w:r>
      <w:r>
        <w:rPr>
          <w:lang w:eastAsia="zh-CN"/>
        </w:rPr>
        <w:t xml:space="preserve"> in 36.306.</w:t>
      </w:r>
    </w:p>
  </w:comment>
  <w:comment w:id="124" w:author="Rajeev Kumar" w:date="2020-06-02T09:57:00Z" w:initials="RK">
    <w:p w14:paraId="198CB0CD" w14:textId="37F67064" w:rsidR="00CE79DA" w:rsidRDefault="00CE79DA">
      <w:pPr>
        <w:pStyle w:val="ad"/>
      </w:pPr>
      <w:r>
        <w:rPr>
          <w:rStyle w:val="ac"/>
        </w:rPr>
        <w:annotationRef/>
      </w:r>
      <w:r w:rsidR="007364B0" w:rsidRPr="007364B0">
        <w:rPr>
          <w:color w:val="FF0000"/>
        </w:rPr>
        <w:t xml:space="preserve">[QC]: </w:t>
      </w:r>
      <w:r w:rsidR="00CF0BDC">
        <w:t>For the consistency with the definition of loggedMeasurement in 36.306.</w:t>
      </w:r>
    </w:p>
  </w:comment>
  <w:comment w:id="153" w:author="Ericsson" w:date="2020-06-03T14:35:00Z" w:initials="E">
    <w:p w14:paraId="610B7271" w14:textId="679E83BD" w:rsidR="008028B5" w:rsidRDefault="008028B5">
      <w:pPr>
        <w:pStyle w:val="ad"/>
      </w:pPr>
      <w:r>
        <w:rPr>
          <w:rStyle w:val="ac"/>
        </w:rPr>
        <w:annotationRef/>
      </w:r>
      <w:r>
        <w:t>The UE includes sensor info in RLF and CEF report as well. So, it it better to not mention MDT in this capability.</w:t>
      </w:r>
    </w:p>
  </w:comment>
  <w:comment w:id="168" w:author="Ericsson" w:date="2020-06-03T14:36:00Z" w:initials="E">
    <w:p w14:paraId="4730CE24" w14:textId="42142DCB" w:rsidR="008028B5" w:rsidRDefault="008028B5">
      <w:pPr>
        <w:pStyle w:val="ad"/>
      </w:pPr>
      <w:r>
        <w:rPr>
          <w:rStyle w:val="ac"/>
        </w:rPr>
        <w:annotationRef/>
      </w:r>
      <w:r>
        <w:t>Same comment as above.</w:t>
      </w:r>
    </w:p>
  </w:comment>
  <w:comment w:id="180" w:author="Apple - Zhibin Wu" w:date="2020-06-03T11:33:00Z" w:initials="ZW">
    <w:p w14:paraId="22B61331" w14:textId="1134F8B9" w:rsidR="009352AD" w:rsidRDefault="009352AD">
      <w:pPr>
        <w:pStyle w:val="ad"/>
      </w:pPr>
      <w:r>
        <w:rPr>
          <w:rStyle w:val="ac"/>
        </w:rPr>
        <w:annotationRef/>
      </w:r>
      <w:r>
        <w:t>Sugggest to remove “stand-alone” from the capability name. Not sure why location obtained with A-GNSS is excluded.</w:t>
      </w:r>
    </w:p>
  </w:comment>
  <w:comment w:id="181" w:author="OPPO- Liu yang" w:date="2020-06-04T09:28:00Z" w:initials="OLy">
    <w:p w14:paraId="79AE13CF" w14:textId="581DEEA6" w:rsidR="00B2327B" w:rsidRDefault="00B2327B" w:rsidP="00B2327B">
      <w:pPr>
        <w:pStyle w:val="ad"/>
      </w:pPr>
      <w:r>
        <w:rPr>
          <w:rStyle w:val="ac"/>
        </w:rPr>
        <w:annotationRef/>
      </w:r>
      <w:r>
        <w:t>agree with Apple, “stand-alone” seems too restrictive</w:t>
      </w:r>
    </w:p>
  </w:comment>
  <w:comment w:id="191" w:author="CMCC" w:date="2020-06-02T14:32:00Z" w:initials="CMCC">
    <w:p w14:paraId="3748CB27" w14:textId="0B53623C" w:rsidR="007416C0" w:rsidRPr="007416C0" w:rsidRDefault="007416C0">
      <w:pPr>
        <w:pStyle w:val="ad"/>
        <w:rPr>
          <w:lang w:val="en-US"/>
        </w:rPr>
      </w:pPr>
      <w:r>
        <w:rPr>
          <w:rStyle w:val="ac"/>
        </w:rPr>
        <w:annotationRef/>
      </w:r>
      <w:r w:rsidRPr="007416C0">
        <w:rPr>
          <w:lang w:val="en-US"/>
        </w:rPr>
        <w:t xml:space="preserve">"RRC measurement report” only covers MeasurementReport message, But </w:t>
      </w:r>
      <w:r>
        <w:rPr>
          <w:lang w:val="en-US"/>
        </w:rPr>
        <w:t>there are</w:t>
      </w:r>
      <w:r w:rsidRPr="007416C0">
        <w:rPr>
          <w:lang w:val="en-US"/>
        </w:rPr>
        <w:t xml:space="preserve"> other RR</w:t>
      </w:r>
      <w:r>
        <w:rPr>
          <w:lang w:val="en-US"/>
        </w:rPr>
        <w:t>C</w:t>
      </w:r>
      <w:r w:rsidRPr="007416C0">
        <w:rPr>
          <w:lang w:val="en-US"/>
        </w:rPr>
        <w:t xml:space="preserve"> messages which could include commonlocation information  such as UEInfoResponse for RLF/CEF report and SCGFailureInformation. To avoid confusion, we could just say “in RRC_CONNECTED state"</w:t>
      </w:r>
    </w:p>
  </w:comment>
  <w:comment w:id="192" w:author="Apple - Zhibin Wu" w:date="2020-06-03T11:57:00Z" w:initials="ZW">
    <w:p w14:paraId="1DC5C514" w14:textId="75C645B4" w:rsidR="0040605E" w:rsidRDefault="0040605E">
      <w:pPr>
        <w:pStyle w:val="ad"/>
      </w:pPr>
      <w:r>
        <w:rPr>
          <w:rStyle w:val="ac"/>
        </w:rPr>
        <w:annotationRef/>
      </w:r>
      <w:r>
        <w:t>The purpose of provide detail location information is now missing. So, would better add “along with SON or MDT related measurements”</w:t>
      </w:r>
    </w:p>
  </w:comment>
  <w:comment w:id="193" w:author="OPPO- Liu yang" w:date="2020-06-04T09:38:00Z" w:initials="OLy">
    <w:p w14:paraId="5312DD88" w14:textId="3C0673B7" w:rsidR="000825BF" w:rsidRDefault="000825BF" w:rsidP="000825BF">
      <w:pPr>
        <w:pStyle w:val="ad"/>
      </w:pPr>
      <w:r>
        <w:rPr>
          <w:rStyle w:val="ac"/>
        </w:rPr>
        <w:annotationRef/>
      </w:r>
      <w:r>
        <w:t>agree with Apple, there seems no need to attach the location information with RRC messages excluding the usage for the purpose of SON or MDT</w:t>
      </w:r>
    </w:p>
  </w:comment>
  <w:comment w:id="197" w:author="Ericsson" w:date="2020-06-03T14:39:00Z" w:initials="E">
    <w:p w14:paraId="5AADB120" w14:textId="1705C10F" w:rsidR="008028B5" w:rsidRDefault="008028B5">
      <w:pPr>
        <w:pStyle w:val="ad"/>
      </w:pPr>
      <w:r>
        <w:rPr>
          <w:rStyle w:val="ac"/>
        </w:rPr>
        <w:annotationRef/>
      </w:r>
      <w:r>
        <w:t xml:space="preserve">As CEF report is stored by the UE when it is still in IDLE/INACTIVE state, we believe it would be good to remove ‘logged measurements’ so that we include the possibility of including GNSS info in IDLE and INACTIVE state as well. </w:t>
      </w:r>
    </w:p>
  </w:comment>
  <w:comment w:id="198" w:author="Apple - Zhibin Wu" w:date="2020-06-03T11:40:00Z" w:initials="ZW">
    <w:p w14:paraId="514510AA" w14:textId="74CE7E77" w:rsidR="009352AD" w:rsidRDefault="009352AD">
      <w:pPr>
        <w:pStyle w:val="ad"/>
      </w:pPr>
      <w:r>
        <w:rPr>
          <w:rStyle w:val="ac"/>
        </w:rPr>
        <w:annotationRef/>
      </w:r>
      <w:r w:rsidR="00C13FAB">
        <w:t xml:space="preserve">By removing all the mentioning of measurements, the capability description has lost its original intention and </w:t>
      </w:r>
      <w:r w:rsidR="0040605E">
        <w:t xml:space="preserve">seems </w:t>
      </w:r>
      <w:r w:rsidR="00C13FAB">
        <w:t xml:space="preserve">independent of RRC_States now. </w:t>
      </w:r>
      <w:r>
        <w:t xml:space="preserve">We think </w:t>
      </w:r>
      <w:r w:rsidR="00C13FAB">
        <w:t xml:space="preserve">it is better </w:t>
      </w:r>
      <w:r>
        <w:t>t</w:t>
      </w:r>
      <w:r w:rsidR="00C13FAB">
        <w:t xml:space="preserve">o explicit say “measuremnts in </w:t>
      </w:r>
      <w:r w:rsidR="0040605E">
        <w:t xml:space="preserve">logged </w:t>
      </w:r>
      <w:r w:rsidR="00C13FAB">
        <w:t>MDT and CEF report”</w:t>
      </w:r>
    </w:p>
  </w:comment>
  <w:comment w:id="213" w:author="Huawei" w:date="2020-06-02T22:11:00Z" w:initials="hw">
    <w:p w14:paraId="2C4840E9" w14:textId="77777777" w:rsidR="002B0B4D" w:rsidRDefault="002B0B4D">
      <w:pPr>
        <w:pStyle w:val="ad"/>
        <w:rPr>
          <w:lang w:eastAsia="zh-CN"/>
        </w:rPr>
      </w:pPr>
      <w:r>
        <w:rPr>
          <w:rStyle w:val="ac"/>
        </w:rPr>
        <w:annotationRef/>
      </w:r>
      <w:bookmarkStart w:id="215" w:name="OLE_LINK12"/>
      <w:r>
        <w:rPr>
          <w:rFonts w:hint="eastAsia"/>
          <w:lang w:eastAsia="zh-CN"/>
        </w:rPr>
        <w:t>T</w:t>
      </w:r>
      <w:r>
        <w:rPr>
          <w:lang w:eastAsia="zh-CN"/>
        </w:rPr>
        <w:t>o be more clearer, we suggest to change this sentence into:</w:t>
      </w:r>
    </w:p>
    <w:p w14:paraId="69F70F7B" w14:textId="77777777" w:rsidR="002B0B4D" w:rsidRDefault="002B0B4D">
      <w:pPr>
        <w:pStyle w:val="ad"/>
        <w:rPr>
          <w:lang w:eastAsia="zh-CN"/>
        </w:rPr>
      </w:pPr>
    </w:p>
    <w:p w14:paraId="4604B104" w14:textId="77777777" w:rsidR="002B0B4D" w:rsidRDefault="002B0B4D">
      <w:pPr>
        <w:pStyle w:val="ad"/>
        <w:rPr>
          <w:lang w:eastAsia="zh-CN"/>
        </w:rPr>
      </w:pPr>
      <w:r w:rsidRPr="002B0B4D">
        <w:rPr>
          <w:lang w:eastAsia="zh-CN"/>
        </w:rPr>
        <w:t xml:space="preserve">Indicates whether the UE supports </w:t>
      </w:r>
      <w:r>
        <w:rPr>
          <w:kern w:val="2"/>
          <w:lang w:eastAsia="zh-CN"/>
        </w:rPr>
        <w:t xml:space="preserve">UL PDCP Packet </w:t>
      </w:r>
      <w:r w:rsidRPr="00394996">
        <w:rPr>
          <w:color w:val="FF0000"/>
          <w:kern w:val="2"/>
          <w:lang w:eastAsia="zh-CN"/>
        </w:rPr>
        <w:t xml:space="preserve">Average </w:t>
      </w:r>
      <w:r>
        <w:rPr>
          <w:kern w:val="2"/>
          <w:lang w:eastAsia="zh-CN"/>
        </w:rPr>
        <w:t>Delay</w:t>
      </w:r>
      <w:r w:rsidRPr="002B0B4D">
        <w:rPr>
          <w:lang w:eastAsia="zh-CN"/>
        </w:rPr>
        <w:t xml:space="preserve"> measurement</w:t>
      </w:r>
      <w:r>
        <w:rPr>
          <w:lang w:eastAsia="zh-CN"/>
        </w:rPr>
        <w:t xml:space="preserve"> </w:t>
      </w:r>
      <w:r w:rsidRPr="00394996">
        <w:rPr>
          <w:color w:val="FF0000"/>
          <w:lang w:eastAsia="zh-CN"/>
        </w:rPr>
        <w:t>(as specified in TS 38.314 [xx])</w:t>
      </w:r>
      <w:r w:rsidRPr="002B0B4D">
        <w:rPr>
          <w:lang w:eastAsia="zh-CN"/>
        </w:rPr>
        <w:t xml:space="preserve"> and reporting in RRC_CONNECTED state</w:t>
      </w:r>
      <w:r>
        <w:rPr>
          <w:lang w:eastAsia="zh-CN"/>
        </w:rPr>
        <w:t>.</w:t>
      </w:r>
    </w:p>
    <w:p w14:paraId="3D07B14F" w14:textId="77777777" w:rsidR="00394996" w:rsidRDefault="00394996">
      <w:pPr>
        <w:pStyle w:val="ad"/>
        <w:rPr>
          <w:lang w:eastAsia="zh-CN"/>
        </w:rPr>
      </w:pPr>
    </w:p>
    <w:p w14:paraId="6EB682B2" w14:textId="5CDB6A39" w:rsidR="00394996" w:rsidRDefault="00394996">
      <w:pPr>
        <w:pStyle w:val="ad"/>
        <w:rPr>
          <w:lang w:eastAsia="zh-CN"/>
        </w:rPr>
      </w:pPr>
      <w:r>
        <w:rPr>
          <w:lang w:eastAsia="zh-CN"/>
        </w:rPr>
        <w:t>If the above text is agreeable, the TS 38.314 may need to be added in section 2 References.</w:t>
      </w:r>
      <w:bookmarkEnd w:id="215"/>
    </w:p>
  </w:comment>
  <w:comment w:id="214" w:author="Ericsson" w:date="2020-06-03T14:40:00Z" w:initials="E">
    <w:p w14:paraId="52CC1B03" w14:textId="357377CA" w:rsidR="008028B5" w:rsidRDefault="008028B5">
      <w:pPr>
        <w:pStyle w:val="ad"/>
      </w:pPr>
      <w:r>
        <w:rPr>
          <w:rStyle w:val="ac"/>
        </w:rPr>
        <w:annotationRef/>
      </w:r>
      <w:r>
        <w:t>Agree with Huawei.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C9EF9" w15:done="0"/>
  <w15:commentEx w15:paraId="18EC43A2" w15:done="0"/>
  <w15:commentEx w15:paraId="198CB0CD" w15:done="0"/>
  <w15:commentEx w15:paraId="610B7271" w15:done="0"/>
  <w15:commentEx w15:paraId="4730CE24" w15:done="0"/>
  <w15:commentEx w15:paraId="22B61331" w15:done="0"/>
  <w15:commentEx w15:paraId="79AE13CF" w15:paraIdParent="22B61331" w15:done="0"/>
  <w15:commentEx w15:paraId="3748CB27" w15:done="0"/>
  <w15:commentEx w15:paraId="1DC5C514" w15:paraIdParent="3748CB27" w15:done="0"/>
  <w15:commentEx w15:paraId="5312DD88" w15:paraIdParent="3748CB27" w15:done="0"/>
  <w15:commentEx w15:paraId="5AADB120" w15:done="0"/>
  <w15:commentEx w15:paraId="514510AA" w15:paraIdParent="5AADB120" w15:done="0"/>
  <w15:commentEx w15:paraId="6EB682B2" w15:done="0"/>
  <w15:commentEx w15:paraId="52CC1B03" w15:paraIdParent="6EB682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1B8" w16cex:dateUtc="2020-06-02T06:33:00Z"/>
  <w16cex:commentExtensible w16cex:durableId="22820901" w16cex:dateUtc="2020-06-03T18:33:00Z"/>
  <w16cex:commentExtensible w16cex:durableId="22833D54" w16cex:dateUtc="2020-06-04T01:28:00Z"/>
  <w16cex:commentExtensible w16cex:durableId="2280E174" w16cex:dateUtc="2020-06-02T06:32:00Z"/>
  <w16cex:commentExtensible w16cex:durableId="22820E95" w16cex:dateUtc="2020-06-03T18:57:00Z"/>
  <w16cex:commentExtensible w16cex:durableId="22833FA6" w16cex:dateUtc="2020-06-04T01:38:00Z"/>
  <w16cex:commentExtensible w16cex:durableId="22820AB3" w16cex:dateUtc="2020-06-03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C9EF9" w16cid:durableId="228233EC"/>
  <w16cid:commentId w16cid:paraId="18EC43A2" w16cid:durableId="2280E1B8"/>
  <w16cid:commentId w16cid:paraId="198CB0CD" w16cid:durableId="2280A127"/>
  <w16cid:commentId w16cid:paraId="610B7271" w16cid:durableId="228233B0"/>
  <w16cid:commentId w16cid:paraId="4730CE24" w16cid:durableId="228233D8"/>
  <w16cid:commentId w16cid:paraId="22B61331" w16cid:durableId="22820901"/>
  <w16cid:commentId w16cid:paraId="79AE13CF" w16cid:durableId="22833D54"/>
  <w16cid:commentId w16cid:paraId="3748CB27" w16cid:durableId="2280E174"/>
  <w16cid:commentId w16cid:paraId="1DC5C514" w16cid:durableId="22820E95"/>
  <w16cid:commentId w16cid:paraId="5312DD88" w16cid:durableId="22833FA6"/>
  <w16cid:commentId w16cid:paraId="5AADB120" w16cid:durableId="22823486"/>
  <w16cid:commentId w16cid:paraId="514510AA" w16cid:durableId="22820AB3"/>
  <w16cid:commentId w16cid:paraId="6EB682B2" w16cid:durableId="22809D12"/>
  <w16cid:commentId w16cid:paraId="52CC1B03" w16cid:durableId="228234E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873D6" w14:textId="77777777" w:rsidR="00DF040E" w:rsidRDefault="00DF040E">
      <w:r>
        <w:separator/>
      </w:r>
    </w:p>
  </w:endnote>
  <w:endnote w:type="continuationSeparator" w:id="0">
    <w:p w14:paraId="7F8B8F98" w14:textId="77777777" w:rsidR="00DF040E" w:rsidRDefault="00DF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FFE86" w14:textId="77777777" w:rsidR="00DF040E" w:rsidRDefault="00DF040E">
      <w:r>
        <w:separator/>
      </w:r>
    </w:p>
  </w:footnote>
  <w:footnote w:type="continuationSeparator" w:id="0">
    <w:p w14:paraId="686A30DD" w14:textId="77777777" w:rsidR="00DF040E" w:rsidRDefault="00DF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EC4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C3EE"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9B72"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D20C"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E31FA"/>
    <w:multiLevelType w:val="hybridMultilevel"/>
    <w:tmpl w:val="0F4C5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07">
    <w15:presenceInfo w15:providerId="None" w15:userId="RAN2#107"/>
  </w15:person>
  <w15:person w15:author="RAN2#108">
    <w15:presenceInfo w15:providerId="None" w15:userId="RAN2#108"/>
  </w15:person>
  <w15:person w15:author="Ericsson">
    <w15:presenceInfo w15:providerId="None" w15:userId="Ericsson"/>
  </w15:person>
  <w15:person w15:author="CMCC">
    <w15:presenceInfo w15:providerId="None" w15:userId="CMCC"/>
  </w15:person>
  <w15:person w15:author="Rajeev Kumar">
    <w15:presenceInfo w15:providerId="AD" w15:userId="S::rkum@qti.qualcomm.com::4de273dd-097a-49c8-b511-af9bc9c84bdc"/>
  </w15:person>
  <w15:person w15:author="OPPO- Liu yang">
    <w15:presenceInfo w15:providerId="Windows Live" w15:userId="b5842d33d1208ecd"/>
  </w15:person>
  <w15:person w15:author="Huawei">
    <w15:presenceInfo w15:providerId="None" w15:userId="Huawei"/>
  </w15:person>
  <w15:person w15:author="RAN2#109b">
    <w15:presenceInfo w15:providerId="None" w15:userId="RAN2#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jAxMzOyNDQyNTBR0lEKTi0uzszPAykwqwUAndJS1CwAAAA="/>
  </w:docVars>
  <w:rsids>
    <w:rsidRoot w:val="00022E4A"/>
    <w:rsid w:val="00001870"/>
    <w:rsid w:val="0001114B"/>
    <w:rsid w:val="0001584F"/>
    <w:rsid w:val="0001644A"/>
    <w:rsid w:val="00022E4A"/>
    <w:rsid w:val="00026B04"/>
    <w:rsid w:val="00035F9A"/>
    <w:rsid w:val="00040172"/>
    <w:rsid w:val="00043C1E"/>
    <w:rsid w:val="00045177"/>
    <w:rsid w:val="00047381"/>
    <w:rsid w:val="0006526A"/>
    <w:rsid w:val="00077737"/>
    <w:rsid w:val="000825BF"/>
    <w:rsid w:val="00085D9A"/>
    <w:rsid w:val="00093ACD"/>
    <w:rsid w:val="000A1D22"/>
    <w:rsid w:val="000A3456"/>
    <w:rsid w:val="000A6394"/>
    <w:rsid w:val="000B7FED"/>
    <w:rsid w:val="000C038A"/>
    <w:rsid w:val="000C6598"/>
    <w:rsid w:val="000D357E"/>
    <w:rsid w:val="000E4DB3"/>
    <w:rsid w:val="000F0FB6"/>
    <w:rsid w:val="000F6DBE"/>
    <w:rsid w:val="001076BA"/>
    <w:rsid w:val="001128CA"/>
    <w:rsid w:val="00131DC5"/>
    <w:rsid w:val="00145D43"/>
    <w:rsid w:val="00156684"/>
    <w:rsid w:val="00163A57"/>
    <w:rsid w:val="00192C46"/>
    <w:rsid w:val="00194505"/>
    <w:rsid w:val="001946BB"/>
    <w:rsid w:val="001964B9"/>
    <w:rsid w:val="0019690B"/>
    <w:rsid w:val="001A08B3"/>
    <w:rsid w:val="001A1479"/>
    <w:rsid w:val="001A224E"/>
    <w:rsid w:val="001A7B60"/>
    <w:rsid w:val="001B2FDE"/>
    <w:rsid w:val="001B52F0"/>
    <w:rsid w:val="001B7A65"/>
    <w:rsid w:val="001C605A"/>
    <w:rsid w:val="001E1322"/>
    <w:rsid w:val="001E1E74"/>
    <w:rsid w:val="001E2F3D"/>
    <w:rsid w:val="001E41F3"/>
    <w:rsid w:val="001E748D"/>
    <w:rsid w:val="00204C80"/>
    <w:rsid w:val="00213EF0"/>
    <w:rsid w:val="002536AF"/>
    <w:rsid w:val="0026004D"/>
    <w:rsid w:val="002640DD"/>
    <w:rsid w:val="00267DE1"/>
    <w:rsid w:val="002752A8"/>
    <w:rsid w:val="00275D12"/>
    <w:rsid w:val="00282C11"/>
    <w:rsid w:val="00283126"/>
    <w:rsid w:val="00284FEB"/>
    <w:rsid w:val="002860C4"/>
    <w:rsid w:val="002A3341"/>
    <w:rsid w:val="002B0B4D"/>
    <w:rsid w:val="002B2CD1"/>
    <w:rsid w:val="002B5741"/>
    <w:rsid w:val="002C2440"/>
    <w:rsid w:val="002C5BA5"/>
    <w:rsid w:val="002E2EB6"/>
    <w:rsid w:val="002F6A54"/>
    <w:rsid w:val="002F71FF"/>
    <w:rsid w:val="00305409"/>
    <w:rsid w:val="0030724E"/>
    <w:rsid w:val="003119E3"/>
    <w:rsid w:val="00313F8E"/>
    <w:rsid w:val="003376A7"/>
    <w:rsid w:val="00340376"/>
    <w:rsid w:val="00341500"/>
    <w:rsid w:val="00346202"/>
    <w:rsid w:val="003609EF"/>
    <w:rsid w:val="0036231A"/>
    <w:rsid w:val="003674B4"/>
    <w:rsid w:val="00367581"/>
    <w:rsid w:val="00374DD4"/>
    <w:rsid w:val="00377FFD"/>
    <w:rsid w:val="00394996"/>
    <w:rsid w:val="003B279E"/>
    <w:rsid w:val="003B3CDA"/>
    <w:rsid w:val="003C4507"/>
    <w:rsid w:val="003C7ADC"/>
    <w:rsid w:val="003D4A6D"/>
    <w:rsid w:val="003E1A36"/>
    <w:rsid w:val="003E2B3A"/>
    <w:rsid w:val="003E5934"/>
    <w:rsid w:val="003F72EE"/>
    <w:rsid w:val="00400DBC"/>
    <w:rsid w:val="0040605E"/>
    <w:rsid w:val="004101AC"/>
    <w:rsid w:val="00410371"/>
    <w:rsid w:val="004128ED"/>
    <w:rsid w:val="00420EDA"/>
    <w:rsid w:val="004242F1"/>
    <w:rsid w:val="00440F34"/>
    <w:rsid w:val="004461E9"/>
    <w:rsid w:val="00447E23"/>
    <w:rsid w:val="0046140A"/>
    <w:rsid w:val="0048023F"/>
    <w:rsid w:val="00480851"/>
    <w:rsid w:val="004911E5"/>
    <w:rsid w:val="00492DAB"/>
    <w:rsid w:val="004932FA"/>
    <w:rsid w:val="00497660"/>
    <w:rsid w:val="004B2FAE"/>
    <w:rsid w:val="004B6E2C"/>
    <w:rsid w:val="004B75B7"/>
    <w:rsid w:val="004B7648"/>
    <w:rsid w:val="004C6C72"/>
    <w:rsid w:val="004E3E68"/>
    <w:rsid w:val="005146B2"/>
    <w:rsid w:val="0051580D"/>
    <w:rsid w:val="0051735B"/>
    <w:rsid w:val="00546D0F"/>
    <w:rsid w:val="00547111"/>
    <w:rsid w:val="005614CB"/>
    <w:rsid w:val="00565266"/>
    <w:rsid w:val="005737CD"/>
    <w:rsid w:val="00577B3E"/>
    <w:rsid w:val="005875E7"/>
    <w:rsid w:val="0058786F"/>
    <w:rsid w:val="00592D74"/>
    <w:rsid w:val="0059302C"/>
    <w:rsid w:val="00595990"/>
    <w:rsid w:val="0059739F"/>
    <w:rsid w:val="005E2C44"/>
    <w:rsid w:val="005F5B17"/>
    <w:rsid w:val="005F5D6D"/>
    <w:rsid w:val="005F605B"/>
    <w:rsid w:val="005F7E13"/>
    <w:rsid w:val="006201A2"/>
    <w:rsid w:val="00621188"/>
    <w:rsid w:val="006257ED"/>
    <w:rsid w:val="00626ED5"/>
    <w:rsid w:val="00633C32"/>
    <w:rsid w:val="00644DE1"/>
    <w:rsid w:val="00655527"/>
    <w:rsid w:val="00664BAE"/>
    <w:rsid w:val="00686BD1"/>
    <w:rsid w:val="00687C8C"/>
    <w:rsid w:val="00695808"/>
    <w:rsid w:val="00696FEA"/>
    <w:rsid w:val="00697B66"/>
    <w:rsid w:val="006B46FB"/>
    <w:rsid w:val="006B7D97"/>
    <w:rsid w:val="006C09E2"/>
    <w:rsid w:val="006C66A1"/>
    <w:rsid w:val="006D120A"/>
    <w:rsid w:val="006E01B2"/>
    <w:rsid w:val="006E21FB"/>
    <w:rsid w:val="006E3DFD"/>
    <w:rsid w:val="00703071"/>
    <w:rsid w:val="007058F1"/>
    <w:rsid w:val="00706B0D"/>
    <w:rsid w:val="007300AC"/>
    <w:rsid w:val="00732BFB"/>
    <w:rsid w:val="007364B0"/>
    <w:rsid w:val="007416C0"/>
    <w:rsid w:val="00747E98"/>
    <w:rsid w:val="0075342B"/>
    <w:rsid w:val="00764C09"/>
    <w:rsid w:val="00764F47"/>
    <w:rsid w:val="00765760"/>
    <w:rsid w:val="00766AE3"/>
    <w:rsid w:val="00783C68"/>
    <w:rsid w:val="0079208E"/>
    <w:rsid w:val="00792342"/>
    <w:rsid w:val="0079308D"/>
    <w:rsid w:val="007977A8"/>
    <w:rsid w:val="007B217D"/>
    <w:rsid w:val="007B512A"/>
    <w:rsid w:val="007B6E38"/>
    <w:rsid w:val="007B74F2"/>
    <w:rsid w:val="007C2097"/>
    <w:rsid w:val="007D6A07"/>
    <w:rsid w:val="007E1FDF"/>
    <w:rsid w:val="007F5AFC"/>
    <w:rsid w:val="007F7259"/>
    <w:rsid w:val="008028B5"/>
    <w:rsid w:val="008040A8"/>
    <w:rsid w:val="00806298"/>
    <w:rsid w:val="00807F3E"/>
    <w:rsid w:val="00823AB6"/>
    <w:rsid w:val="00824E2C"/>
    <w:rsid w:val="008279FA"/>
    <w:rsid w:val="008351D5"/>
    <w:rsid w:val="00840197"/>
    <w:rsid w:val="00842907"/>
    <w:rsid w:val="00844AAC"/>
    <w:rsid w:val="00854F2F"/>
    <w:rsid w:val="00855930"/>
    <w:rsid w:val="008626E7"/>
    <w:rsid w:val="0086532D"/>
    <w:rsid w:val="00870EE7"/>
    <w:rsid w:val="008863B9"/>
    <w:rsid w:val="008A3DD9"/>
    <w:rsid w:val="008A45A6"/>
    <w:rsid w:val="008B74F9"/>
    <w:rsid w:val="008C61B8"/>
    <w:rsid w:val="008C6AC9"/>
    <w:rsid w:val="008D470D"/>
    <w:rsid w:val="008F686C"/>
    <w:rsid w:val="008F6B0E"/>
    <w:rsid w:val="008F76D8"/>
    <w:rsid w:val="009033E1"/>
    <w:rsid w:val="00907502"/>
    <w:rsid w:val="00913842"/>
    <w:rsid w:val="009148DE"/>
    <w:rsid w:val="00917D12"/>
    <w:rsid w:val="00921F70"/>
    <w:rsid w:val="00921F7B"/>
    <w:rsid w:val="00930C97"/>
    <w:rsid w:val="009352AD"/>
    <w:rsid w:val="009414CD"/>
    <w:rsid w:val="00941E30"/>
    <w:rsid w:val="00947590"/>
    <w:rsid w:val="0095099B"/>
    <w:rsid w:val="00952975"/>
    <w:rsid w:val="00955C6B"/>
    <w:rsid w:val="009766B1"/>
    <w:rsid w:val="009777D9"/>
    <w:rsid w:val="00985ACD"/>
    <w:rsid w:val="00991B88"/>
    <w:rsid w:val="00991F56"/>
    <w:rsid w:val="009975F4"/>
    <w:rsid w:val="009A514B"/>
    <w:rsid w:val="009A5753"/>
    <w:rsid w:val="009A579D"/>
    <w:rsid w:val="009B45E9"/>
    <w:rsid w:val="009C540C"/>
    <w:rsid w:val="009D538B"/>
    <w:rsid w:val="009E3297"/>
    <w:rsid w:val="009F734F"/>
    <w:rsid w:val="00A12B44"/>
    <w:rsid w:val="00A14D27"/>
    <w:rsid w:val="00A2135D"/>
    <w:rsid w:val="00A246B6"/>
    <w:rsid w:val="00A248C6"/>
    <w:rsid w:val="00A34B09"/>
    <w:rsid w:val="00A47E70"/>
    <w:rsid w:val="00A50CF0"/>
    <w:rsid w:val="00A57BA8"/>
    <w:rsid w:val="00A7671C"/>
    <w:rsid w:val="00A811A3"/>
    <w:rsid w:val="00A91AC8"/>
    <w:rsid w:val="00A97F0F"/>
    <w:rsid w:val="00AA2CBC"/>
    <w:rsid w:val="00AC5820"/>
    <w:rsid w:val="00AD1508"/>
    <w:rsid w:val="00AD1CD8"/>
    <w:rsid w:val="00AD284B"/>
    <w:rsid w:val="00AE341E"/>
    <w:rsid w:val="00B13DFF"/>
    <w:rsid w:val="00B14188"/>
    <w:rsid w:val="00B20817"/>
    <w:rsid w:val="00B2327B"/>
    <w:rsid w:val="00B258BB"/>
    <w:rsid w:val="00B332FD"/>
    <w:rsid w:val="00B34521"/>
    <w:rsid w:val="00B427E2"/>
    <w:rsid w:val="00B45C7C"/>
    <w:rsid w:val="00B50CFB"/>
    <w:rsid w:val="00B67B97"/>
    <w:rsid w:val="00B90A05"/>
    <w:rsid w:val="00B968C8"/>
    <w:rsid w:val="00BA237B"/>
    <w:rsid w:val="00BA3EC5"/>
    <w:rsid w:val="00BA40D4"/>
    <w:rsid w:val="00BA4181"/>
    <w:rsid w:val="00BA51D9"/>
    <w:rsid w:val="00BB5DFC"/>
    <w:rsid w:val="00BC3725"/>
    <w:rsid w:val="00BC44CE"/>
    <w:rsid w:val="00BD11EB"/>
    <w:rsid w:val="00BD279D"/>
    <w:rsid w:val="00BD6BB8"/>
    <w:rsid w:val="00BF0CCE"/>
    <w:rsid w:val="00BF592F"/>
    <w:rsid w:val="00BF5F9C"/>
    <w:rsid w:val="00C11033"/>
    <w:rsid w:val="00C11D59"/>
    <w:rsid w:val="00C13FAB"/>
    <w:rsid w:val="00C30AC4"/>
    <w:rsid w:val="00C35896"/>
    <w:rsid w:val="00C36517"/>
    <w:rsid w:val="00C40408"/>
    <w:rsid w:val="00C4412B"/>
    <w:rsid w:val="00C45444"/>
    <w:rsid w:val="00C6030E"/>
    <w:rsid w:val="00C66BA2"/>
    <w:rsid w:val="00C72D0D"/>
    <w:rsid w:val="00C8007A"/>
    <w:rsid w:val="00C8138B"/>
    <w:rsid w:val="00C95985"/>
    <w:rsid w:val="00CC168C"/>
    <w:rsid w:val="00CC16A1"/>
    <w:rsid w:val="00CC5026"/>
    <w:rsid w:val="00CC68D0"/>
    <w:rsid w:val="00CD04DE"/>
    <w:rsid w:val="00CD07BF"/>
    <w:rsid w:val="00CD44EE"/>
    <w:rsid w:val="00CD5AC5"/>
    <w:rsid w:val="00CE5D2D"/>
    <w:rsid w:val="00CE79DA"/>
    <w:rsid w:val="00CF0001"/>
    <w:rsid w:val="00CF0BDC"/>
    <w:rsid w:val="00D03F9A"/>
    <w:rsid w:val="00D04801"/>
    <w:rsid w:val="00D04F5C"/>
    <w:rsid w:val="00D06D51"/>
    <w:rsid w:val="00D102A5"/>
    <w:rsid w:val="00D1064E"/>
    <w:rsid w:val="00D14FCC"/>
    <w:rsid w:val="00D23862"/>
    <w:rsid w:val="00D24991"/>
    <w:rsid w:val="00D30EB8"/>
    <w:rsid w:val="00D50255"/>
    <w:rsid w:val="00D526E2"/>
    <w:rsid w:val="00D52B91"/>
    <w:rsid w:val="00D66520"/>
    <w:rsid w:val="00D86031"/>
    <w:rsid w:val="00D95010"/>
    <w:rsid w:val="00DB55CC"/>
    <w:rsid w:val="00DB77C3"/>
    <w:rsid w:val="00DC5C37"/>
    <w:rsid w:val="00DC6B4D"/>
    <w:rsid w:val="00DE34CF"/>
    <w:rsid w:val="00DF040E"/>
    <w:rsid w:val="00DF32D1"/>
    <w:rsid w:val="00E01170"/>
    <w:rsid w:val="00E0651B"/>
    <w:rsid w:val="00E12ECE"/>
    <w:rsid w:val="00E13F3D"/>
    <w:rsid w:val="00E222E8"/>
    <w:rsid w:val="00E24DF9"/>
    <w:rsid w:val="00E34898"/>
    <w:rsid w:val="00E36C7A"/>
    <w:rsid w:val="00E434FD"/>
    <w:rsid w:val="00E47E1D"/>
    <w:rsid w:val="00E504F7"/>
    <w:rsid w:val="00E70A4A"/>
    <w:rsid w:val="00E748B2"/>
    <w:rsid w:val="00E82028"/>
    <w:rsid w:val="00E878AF"/>
    <w:rsid w:val="00EA35CF"/>
    <w:rsid w:val="00EB09B7"/>
    <w:rsid w:val="00EB3708"/>
    <w:rsid w:val="00EE4FF4"/>
    <w:rsid w:val="00EE7160"/>
    <w:rsid w:val="00EE7D7C"/>
    <w:rsid w:val="00EF717A"/>
    <w:rsid w:val="00F10AF2"/>
    <w:rsid w:val="00F11563"/>
    <w:rsid w:val="00F22726"/>
    <w:rsid w:val="00F23A2F"/>
    <w:rsid w:val="00F25D98"/>
    <w:rsid w:val="00F300FB"/>
    <w:rsid w:val="00F350C4"/>
    <w:rsid w:val="00F43A86"/>
    <w:rsid w:val="00F47BB6"/>
    <w:rsid w:val="00F530BA"/>
    <w:rsid w:val="00F53BE5"/>
    <w:rsid w:val="00F61C13"/>
    <w:rsid w:val="00F71EFA"/>
    <w:rsid w:val="00F80AE3"/>
    <w:rsid w:val="00F84611"/>
    <w:rsid w:val="00F849AE"/>
    <w:rsid w:val="00FA35D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25F4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FDF"/>
    <w:pPr>
      <w:overflowPunct w:val="0"/>
      <w:autoSpaceDE w:val="0"/>
      <w:autoSpaceDN w:val="0"/>
      <w:adjustRightInd w:val="0"/>
      <w:spacing w:after="180"/>
    </w:pPr>
    <w:rPr>
      <w:rFonts w:ascii="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overflowPunct/>
      <w:autoSpaceDE/>
      <w:autoSpaceDN/>
      <w:adjustRightInd/>
      <w:spacing w:after="0"/>
    </w:pPr>
    <w:rPr>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overflowPunct/>
      <w:autoSpaceDE/>
      <w:autoSpaceDN/>
      <w:adjustRightInd/>
      <w:spacing w:after="0"/>
      <w:ind w:left="454" w:hanging="454"/>
    </w:pPr>
    <w:rPr>
      <w:sz w:val="16"/>
      <w:lang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lang w:eastAsia="en-US"/>
    </w:r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lang w:eastAsia="en-US"/>
    </w:rPr>
  </w:style>
  <w:style w:type="paragraph" w:customStyle="1" w:styleId="FP">
    <w:name w:val="FP"/>
    <w:basedOn w:val="a"/>
    <w:rsid w:val="000B7FED"/>
    <w:pPr>
      <w:overflowPunct/>
      <w:autoSpaceDE/>
      <w:autoSpaceDN/>
      <w:adjustRightInd/>
      <w:spacing w:after="0"/>
    </w:pPr>
    <w:rPr>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overflowPunct/>
      <w:autoSpaceDE/>
      <w:autoSpaceDN/>
      <w:adjustRightInd/>
    </w:pPr>
    <w:rPr>
      <w:noProof/>
      <w:lang w:eastAsia="en-US"/>
    </w:rPr>
  </w:style>
  <w:style w:type="paragraph" w:customStyle="1" w:styleId="TH">
    <w:name w:val="TH"/>
    <w:basedOn w:val="a"/>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overflowPunct/>
      <w:autoSpaceDE/>
      <w:autoSpaceDN/>
      <w:adjustRightInd/>
      <w:ind w:left="568" w:hanging="284"/>
    </w:pPr>
    <w:rPr>
      <w:lang w:eastAsia="en-US"/>
    </w:r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uiPriority w:val="99"/>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pPr>
      <w:overflowPunct/>
      <w:autoSpaceDE/>
      <w:autoSpaceDN/>
      <w:adjustRightInd/>
    </w:pPr>
    <w:rPr>
      <w:rFonts w:ascii="Tahoma" w:hAnsi="Tahoma" w:cs="Tahoma"/>
      <w:sz w:val="16"/>
      <w:szCs w:val="16"/>
      <w:lang w:eastAsia="en-US"/>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locked/>
    <w:rsid w:val="00EF717A"/>
    <w:rPr>
      <w:rFonts w:ascii="Arial" w:hAnsi="Arial"/>
      <w:lang w:val="en-GB" w:eastAsia="en-US"/>
    </w:rPr>
  </w:style>
  <w:style w:type="paragraph" w:customStyle="1" w:styleId="3GPPHeader">
    <w:name w:val="3GPP_Header"/>
    <w:basedOn w:val="a"/>
    <w:qFormat/>
    <w:rsid w:val="00EF717A"/>
    <w:pPr>
      <w:tabs>
        <w:tab w:val="left" w:pos="1701"/>
        <w:tab w:val="right" w:pos="9639"/>
      </w:tabs>
      <w:spacing w:after="240"/>
      <w:jc w:val="both"/>
    </w:pPr>
    <w:rPr>
      <w:rFonts w:ascii="Arial" w:hAnsi="Arial"/>
      <w:b/>
      <w:sz w:val="24"/>
      <w:lang w:eastAsia="zh-CN"/>
    </w:rPr>
  </w:style>
  <w:style w:type="character" w:customStyle="1" w:styleId="Doc-text2Char">
    <w:name w:val="Doc-text2 Char"/>
    <w:link w:val="Doc-text2"/>
    <w:rsid w:val="00F71EFA"/>
    <w:rPr>
      <w:rFonts w:ascii="Arial" w:hAnsi="Arial"/>
      <w:szCs w:val="24"/>
      <w:lang w:eastAsia="en-GB"/>
    </w:rPr>
  </w:style>
  <w:style w:type="paragraph" w:customStyle="1" w:styleId="Doc-text2">
    <w:name w:val="Doc-text2"/>
    <w:basedOn w:val="a"/>
    <w:link w:val="Doc-text2Char"/>
    <w:qFormat/>
    <w:rsid w:val="00F71EFA"/>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NOChar">
    <w:name w:val="NO Char"/>
    <w:link w:val="NO"/>
    <w:qFormat/>
    <w:rsid w:val="00EA35CF"/>
    <w:rPr>
      <w:rFonts w:ascii="Times New Roman" w:hAnsi="Times New Roman"/>
      <w:lang w:val="en-GB" w:eastAsia="en-US"/>
    </w:rPr>
  </w:style>
  <w:style w:type="character" w:customStyle="1" w:styleId="B1Char1">
    <w:name w:val="B1 Char1"/>
    <w:link w:val="B1"/>
    <w:qFormat/>
    <w:rsid w:val="00EA35CF"/>
    <w:rPr>
      <w:rFonts w:ascii="Times New Roman" w:hAnsi="Times New Roman"/>
      <w:lang w:val="en-GB" w:eastAsia="en-US"/>
    </w:rPr>
  </w:style>
  <w:style w:type="paragraph" w:customStyle="1" w:styleId="Note-Boxed">
    <w:name w:val="Note - Boxed"/>
    <w:basedOn w:val="a"/>
    <w:next w:val="a"/>
    <w:rsid w:val="00EA35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Guidance">
    <w:name w:val="Guidance"/>
    <w:basedOn w:val="a"/>
    <w:qFormat/>
    <w:rsid w:val="00807F3E"/>
    <w:pPr>
      <w:textAlignment w:val="baseline"/>
    </w:pPr>
    <w:rPr>
      <w:i/>
      <w:color w:val="0000FF"/>
    </w:rPr>
  </w:style>
  <w:style w:type="character" w:customStyle="1" w:styleId="EXChar">
    <w:name w:val="EX Char"/>
    <w:link w:val="EX"/>
    <w:locked/>
    <w:rsid w:val="004C6C72"/>
    <w:rPr>
      <w:rFonts w:ascii="Times New Roman" w:hAnsi="Times New Roman"/>
      <w:lang w:val="en-GB" w:eastAsia="en-US"/>
    </w:rPr>
  </w:style>
  <w:style w:type="paragraph" w:styleId="af3">
    <w:name w:val="List Paragraph"/>
    <w:basedOn w:val="a"/>
    <w:uiPriority w:val="34"/>
    <w:qFormat/>
    <w:rsid w:val="005614CB"/>
    <w:pPr>
      <w:ind w:firstLineChars="200" w:firstLine="420"/>
    </w:pPr>
  </w:style>
  <w:style w:type="character" w:customStyle="1" w:styleId="TALCar">
    <w:name w:val="TAL Car"/>
    <w:link w:val="TAL"/>
    <w:qFormat/>
    <w:rsid w:val="00955C6B"/>
    <w:rPr>
      <w:rFonts w:ascii="Arial" w:hAnsi="Arial"/>
      <w:sz w:val="18"/>
      <w:lang w:val="en-GB" w:eastAsia="en-US"/>
    </w:rPr>
  </w:style>
  <w:style w:type="character" w:customStyle="1" w:styleId="ae">
    <w:name w:val="批注文字 字符"/>
    <w:link w:val="ad"/>
    <w:uiPriority w:val="99"/>
    <w:qFormat/>
    <w:rsid w:val="00955C6B"/>
    <w:rPr>
      <w:rFonts w:ascii="Times New Roman" w:hAnsi="Times New Roman"/>
      <w:lang w:val="en-GB" w:eastAsia="ja-JP"/>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BC44C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5626">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401483930">
      <w:bodyDiv w:val="1"/>
      <w:marLeft w:val="0"/>
      <w:marRight w:val="0"/>
      <w:marTop w:val="0"/>
      <w:marBottom w:val="0"/>
      <w:divBdr>
        <w:top w:val="none" w:sz="0" w:space="0" w:color="auto"/>
        <w:left w:val="none" w:sz="0" w:space="0" w:color="auto"/>
        <w:bottom w:val="none" w:sz="0" w:space="0" w:color="auto"/>
        <w:right w:val="none" w:sz="0" w:space="0" w:color="auto"/>
      </w:divBdr>
    </w:div>
    <w:div w:id="413744560">
      <w:bodyDiv w:val="1"/>
      <w:marLeft w:val="0"/>
      <w:marRight w:val="0"/>
      <w:marTop w:val="0"/>
      <w:marBottom w:val="0"/>
      <w:divBdr>
        <w:top w:val="none" w:sz="0" w:space="0" w:color="auto"/>
        <w:left w:val="none" w:sz="0" w:space="0" w:color="auto"/>
        <w:bottom w:val="none" w:sz="0" w:space="0" w:color="auto"/>
        <w:right w:val="none" w:sz="0" w:space="0" w:color="auto"/>
      </w:divBdr>
    </w:div>
    <w:div w:id="427239370">
      <w:bodyDiv w:val="1"/>
      <w:marLeft w:val="0"/>
      <w:marRight w:val="0"/>
      <w:marTop w:val="0"/>
      <w:marBottom w:val="0"/>
      <w:divBdr>
        <w:top w:val="none" w:sz="0" w:space="0" w:color="auto"/>
        <w:left w:val="none" w:sz="0" w:space="0" w:color="auto"/>
        <w:bottom w:val="none" w:sz="0" w:space="0" w:color="auto"/>
        <w:right w:val="none" w:sz="0" w:space="0" w:color="auto"/>
      </w:divBdr>
    </w:div>
    <w:div w:id="700672117">
      <w:bodyDiv w:val="1"/>
      <w:marLeft w:val="0"/>
      <w:marRight w:val="0"/>
      <w:marTop w:val="0"/>
      <w:marBottom w:val="0"/>
      <w:divBdr>
        <w:top w:val="none" w:sz="0" w:space="0" w:color="auto"/>
        <w:left w:val="none" w:sz="0" w:space="0" w:color="auto"/>
        <w:bottom w:val="none" w:sz="0" w:space="0" w:color="auto"/>
        <w:right w:val="none" w:sz="0" w:space="0" w:color="auto"/>
      </w:divBdr>
    </w:div>
    <w:div w:id="808278055">
      <w:bodyDiv w:val="1"/>
      <w:marLeft w:val="0"/>
      <w:marRight w:val="0"/>
      <w:marTop w:val="0"/>
      <w:marBottom w:val="0"/>
      <w:divBdr>
        <w:top w:val="none" w:sz="0" w:space="0" w:color="auto"/>
        <w:left w:val="none" w:sz="0" w:space="0" w:color="auto"/>
        <w:bottom w:val="none" w:sz="0" w:space="0" w:color="auto"/>
        <w:right w:val="none" w:sz="0" w:space="0" w:color="auto"/>
      </w:divBdr>
    </w:div>
    <w:div w:id="957948704">
      <w:bodyDiv w:val="1"/>
      <w:marLeft w:val="0"/>
      <w:marRight w:val="0"/>
      <w:marTop w:val="0"/>
      <w:marBottom w:val="0"/>
      <w:divBdr>
        <w:top w:val="none" w:sz="0" w:space="0" w:color="auto"/>
        <w:left w:val="none" w:sz="0" w:space="0" w:color="auto"/>
        <w:bottom w:val="none" w:sz="0" w:space="0" w:color="auto"/>
        <w:right w:val="none" w:sz="0" w:space="0" w:color="auto"/>
      </w:divBdr>
    </w:div>
    <w:div w:id="978920436">
      <w:bodyDiv w:val="1"/>
      <w:marLeft w:val="0"/>
      <w:marRight w:val="0"/>
      <w:marTop w:val="0"/>
      <w:marBottom w:val="0"/>
      <w:divBdr>
        <w:top w:val="none" w:sz="0" w:space="0" w:color="auto"/>
        <w:left w:val="none" w:sz="0" w:space="0" w:color="auto"/>
        <w:bottom w:val="none" w:sz="0" w:space="0" w:color="auto"/>
        <w:right w:val="none" w:sz="0" w:space="0" w:color="auto"/>
      </w:divBdr>
    </w:div>
    <w:div w:id="1038051242">
      <w:bodyDiv w:val="1"/>
      <w:marLeft w:val="0"/>
      <w:marRight w:val="0"/>
      <w:marTop w:val="0"/>
      <w:marBottom w:val="0"/>
      <w:divBdr>
        <w:top w:val="none" w:sz="0" w:space="0" w:color="auto"/>
        <w:left w:val="none" w:sz="0" w:space="0" w:color="auto"/>
        <w:bottom w:val="none" w:sz="0" w:space="0" w:color="auto"/>
        <w:right w:val="none" w:sz="0" w:space="0" w:color="auto"/>
      </w:divBdr>
      <w:divsChild>
        <w:div w:id="15140270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891765868">
              <w:marLeft w:val="0"/>
              <w:marRight w:val="0"/>
              <w:marTop w:val="0"/>
              <w:marBottom w:val="0"/>
              <w:divBdr>
                <w:top w:val="none" w:sz="0" w:space="0" w:color="auto"/>
                <w:left w:val="none" w:sz="0" w:space="0" w:color="auto"/>
                <w:bottom w:val="none" w:sz="0" w:space="0" w:color="auto"/>
                <w:right w:val="none" w:sz="0" w:space="0" w:color="auto"/>
              </w:divBdr>
              <w:divsChild>
                <w:div w:id="12847865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59800772">
                      <w:marLeft w:val="0"/>
                      <w:marRight w:val="0"/>
                      <w:marTop w:val="0"/>
                      <w:marBottom w:val="0"/>
                      <w:divBdr>
                        <w:top w:val="none" w:sz="0" w:space="0" w:color="auto"/>
                        <w:left w:val="none" w:sz="0" w:space="0" w:color="auto"/>
                        <w:bottom w:val="none" w:sz="0" w:space="0" w:color="auto"/>
                        <w:right w:val="none" w:sz="0" w:space="0" w:color="auto"/>
                      </w:divBdr>
                      <w:divsChild>
                        <w:div w:id="1747190797">
                          <w:marLeft w:val="0"/>
                          <w:marRight w:val="0"/>
                          <w:marTop w:val="0"/>
                          <w:marBottom w:val="0"/>
                          <w:divBdr>
                            <w:top w:val="none" w:sz="0" w:space="0" w:color="auto"/>
                            <w:left w:val="none" w:sz="0" w:space="0" w:color="auto"/>
                            <w:bottom w:val="none" w:sz="0" w:space="0" w:color="auto"/>
                            <w:right w:val="none" w:sz="0" w:space="0" w:color="auto"/>
                          </w:divBdr>
                          <w:divsChild>
                            <w:div w:id="935285648">
                              <w:marLeft w:val="0"/>
                              <w:marRight w:val="0"/>
                              <w:marTop w:val="0"/>
                              <w:marBottom w:val="0"/>
                              <w:divBdr>
                                <w:top w:val="none" w:sz="0" w:space="0" w:color="auto"/>
                                <w:left w:val="none" w:sz="0" w:space="0" w:color="auto"/>
                                <w:bottom w:val="none" w:sz="0" w:space="0" w:color="auto"/>
                                <w:right w:val="none" w:sz="0" w:space="0" w:color="auto"/>
                              </w:divBdr>
                              <w:divsChild>
                                <w:div w:id="1875577688">
                                  <w:marLeft w:val="0"/>
                                  <w:marRight w:val="0"/>
                                  <w:marTop w:val="0"/>
                                  <w:marBottom w:val="0"/>
                                  <w:divBdr>
                                    <w:top w:val="none" w:sz="0" w:space="0" w:color="auto"/>
                                    <w:left w:val="none" w:sz="0" w:space="0" w:color="auto"/>
                                    <w:bottom w:val="none" w:sz="0" w:space="0" w:color="auto"/>
                                    <w:right w:val="none" w:sz="0" w:space="0" w:color="auto"/>
                                  </w:divBdr>
                                  <w:divsChild>
                                    <w:div w:id="307125864">
                                      <w:marLeft w:val="0"/>
                                      <w:marRight w:val="0"/>
                                      <w:marTop w:val="0"/>
                                      <w:marBottom w:val="0"/>
                                      <w:divBdr>
                                        <w:top w:val="none" w:sz="0" w:space="0" w:color="auto"/>
                                        <w:left w:val="none" w:sz="0" w:space="0" w:color="auto"/>
                                        <w:bottom w:val="none" w:sz="0" w:space="0" w:color="auto"/>
                                        <w:right w:val="none" w:sz="0" w:space="0" w:color="auto"/>
                                      </w:divBdr>
                                      <w:divsChild>
                                        <w:div w:id="212044438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48770632">
                                              <w:marLeft w:val="0"/>
                                              <w:marRight w:val="0"/>
                                              <w:marTop w:val="0"/>
                                              <w:marBottom w:val="0"/>
                                              <w:divBdr>
                                                <w:top w:val="none" w:sz="0" w:space="0" w:color="auto"/>
                                                <w:left w:val="none" w:sz="0" w:space="0" w:color="auto"/>
                                                <w:bottom w:val="none" w:sz="0" w:space="0" w:color="auto"/>
                                                <w:right w:val="none" w:sz="0" w:space="0" w:color="auto"/>
                                              </w:divBdr>
                                              <w:divsChild>
                                                <w:div w:id="43798062">
                                                  <w:marLeft w:val="0"/>
                                                  <w:marRight w:val="0"/>
                                                  <w:marTop w:val="0"/>
                                                  <w:marBottom w:val="0"/>
                                                  <w:divBdr>
                                                    <w:top w:val="none" w:sz="0" w:space="0" w:color="auto"/>
                                                    <w:left w:val="none" w:sz="0" w:space="0" w:color="auto"/>
                                                    <w:bottom w:val="none" w:sz="0" w:space="0" w:color="auto"/>
                                                    <w:right w:val="none" w:sz="0" w:space="0" w:color="auto"/>
                                                  </w:divBdr>
                                                  <w:divsChild>
                                                    <w:div w:id="2040470276">
                                                      <w:marLeft w:val="0"/>
                                                      <w:marRight w:val="0"/>
                                                      <w:marTop w:val="0"/>
                                                      <w:marBottom w:val="0"/>
                                                      <w:divBdr>
                                                        <w:top w:val="none" w:sz="0" w:space="0" w:color="auto"/>
                                                        <w:left w:val="none" w:sz="0" w:space="0" w:color="auto"/>
                                                        <w:bottom w:val="none" w:sz="0" w:space="0" w:color="auto"/>
                                                        <w:right w:val="none" w:sz="0" w:space="0" w:color="auto"/>
                                                      </w:divBdr>
                                                      <w:divsChild>
                                                        <w:div w:id="54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90113">
      <w:bodyDiv w:val="1"/>
      <w:marLeft w:val="0"/>
      <w:marRight w:val="0"/>
      <w:marTop w:val="0"/>
      <w:marBottom w:val="0"/>
      <w:divBdr>
        <w:top w:val="none" w:sz="0" w:space="0" w:color="auto"/>
        <w:left w:val="none" w:sz="0" w:space="0" w:color="auto"/>
        <w:bottom w:val="none" w:sz="0" w:space="0" w:color="auto"/>
        <w:right w:val="none" w:sz="0" w:space="0" w:color="auto"/>
      </w:divBdr>
    </w:div>
    <w:div w:id="1256357642">
      <w:bodyDiv w:val="1"/>
      <w:marLeft w:val="0"/>
      <w:marRight w:val="0"/>
      <w:marTop w:val="0"/>
      <w:marBottom w:val="0"/>
      <w:divBdr>
        <w:top w:val="none" w:sz="0" w:space="0" w:color="auto"/>
        <w:left w:val="none" w:sz="0" w:space="0" w:color="auto"/>
        <w:bottom w:val="none" w:sz="0" w:space="0" w:color="auto"/>
        <w:right w:val="none" w:sz="0" w:space="0" w:color="auto"/>
      </w:divBdr>
    </w:div>
    <w:div w:id="1289512823">
      <w:bodyDiv w:val="1"/>
      <w:marLeft w:val="0"/>
      <w:marRight w:val="0"/>
      <w:marTop w:val="0"/>
      <w:marBottom w:val="0"/>
      <w:divBdr>
        <w:top w:val="none" w:sz="0" w:space="0" w:color="auto"/>
        <w:left w:val="none" w:sz="0" w:space="0" w:color="auto"/>
        <w:bottom w:val="none" w:sz="0" w:space="0" w:color="auto"/>
        <w:right w:val="none" w:sz="0" w:space="0" w:color="auto"/>
      </w:divBdr>
    </w:div>
    <w:div w:id="1394305399">
      <w:bodyDiv w:val="1"/>
      <w:marLeft w:val="0"/>
      <w:marRight w:val="0"/>
      <w:marTop w:val="0"/>
      <w:marBottom w:val="0"/>
      <w:divBdr>
        <w:top w:val="none" w:sz="0" w:space="0" w:color="auto"/>
        <w:left w:val="none" w:sz="0" w:space="0" w:color="auto"/>
        <w:bottom w:val="none" w:sz="0" w:space="0" w:color="auto"/>
        <w:right w:val="none" w:sz="0" w:space="0" w:color="auto"/>
      </w:divBdr>
    </w:div>
    <w:div w:id="1501895679">
      <w:bodyDiv w:val="1"/>
      <w:marLeft w:val="0"/>
      <w:marRight w:val="0"/>
      <w:marTop w:val="0"/>
      <w:marBottom w:val="0"/>
      <w:divBdr>
        <w:top w:val="none" w:sz="0" w:space="0" w:color="auto"/>
        <w:left w:val="none" w:sz="0" w:space="0" w:color="auto"/>
        <w:bottom w:val="none" w:sz="0" w:space="0" w:color="auto"/>
        <w:right w:val="none" w:sz="0" w:space="0" w:color="auto"/>
      </w:divBdr>
    </w:div>
    <w:div w:id="1539661706">
      <w:bodyDiv w:val="1"/>
      <w:marLeft w:val="0"/>
      <w:marRight w:val="0"/>
      <w:marTop w:val="0"/>
      <w:marBottom w:val="0"/>
      <w:divBdr>
        <w:top w:val="none" w:sz="0" w:space="0" w:color="auto"/>
        <w:left w:val="none" w:sz="0" w:space="0" w:color="auto"/>
        <w:bottom w:val="none" w:sz="0" w:space="0" w:color="auto"/>
        <w:right w:val="none" w:sz="0" w:space="0" w:color="auto"/>
      </w:divBdr>
    </w:div>
    <w:div w:id="1801724244">
      <w:bodyDiv w:val="1"/>
      <w:marLeft w:val="0"/>
      <w:marRight w:val="0"/>
      <w:marTop w:val="0"/>
      <w:marBottom w:val="0"/>
      <w:divBdr>
        <w:top w:val="none" w:sz="0" w:space="0" w:color="auto"/>
        <w:left w:val="none" w:sz="0" w:space="0" w:color="auto"/>
        <w:bottom w:val="none" w:sz="0" w:space="0" w:color="auto"/>
        <w:right w:val="none" w:sz="0" w:space="0" w:color="auto"/>
      </w:divBdr>
    </w:div>
    <w:div w:id="1956596255">
      <w:bodyDiv w:val="1"/>
      <w:marLeft w:val="0"/>
      <w:marRight w:val="0"/>
      <w:marTop w:val="0"/>
      <w:marBottom w:val="0"/>
      <w:divBdr>
        <w:top w:val="none" w:sz="0" w:space="0" w:color="auto"/>
        <w:left w:val="none" w:sz="0" w:space="0" w:color="auto"/>
        <w:bottom w:val="none" w:sz="0" w:space="0" w:color="auto"/>
        <w:right w:val="none" w:sz="0" w:space="0" w:color="auto"/>
      </w:divBdr>
      <w:divsChild>
        <w:div w:id="7114226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87681155">
              <w:marLeft w:val="0"/>
              <w:marRight w:val="0"/>
              <w:marTop w:val="0"/>
              <w:marBottom w:val="0"/>
              <w:divBdr>
                <w:top w:val="none" w:sz="0" w:space="0" w:color="auto"/>
                <w:left w:val="none" w:sz="0" w:space="0" w:color="auto"/>
                <w:bottom w:val="none" w:sz="0" w:space="0" w:color="auto"/>
                <w:right w:val="none" w:sz="0" w:space="0" w:color="auto"/>
              </w:divBdr>
              <w:divsChild>
                <w:div w:id="692462637">
                  <w:blockQuote w:val="1"/>
                  <w:marLeft w:val="120"/>
                  <w:marRight w:val="720"/>
                  <w:marTop w:val="0"/>
                  <w:marBottom w:val="0"/>
                  <w:divBdr>
                    <w:top w:val="none" w:sz="0" w:space="0" w:color="auto"/>
                    <w:left w:val="none" w:sz="0" w:space="0" w:color="auto"/>
                    <w:bottom w:val="none" w:sz="0" w:space="0" w:color="auto"/>
                    <w:right w:val="none" w:sz="0" w:space="0" w:color="auto"/>
                  </w:divBdr>
                  <w:divsChild>
                    <w:div w:id="418719591">
                      <w:marLeft w:val="0"/>
                      <w:marRight w:val="0"/>
                      <w:marTop w:val="0"/>
                      <w:marBottom w:val="0"/>
                      <w:divBdr>
                        <w:top w:val="none" w:sz="0" w:space="0" w:color="auto"/>
                        <w:left w:val="none" w:sz="0" w:space="0" w:color="auto"/>
                        <w:bottom w:val="none" w:sz="0" w:space="0" w:color="auto"/>
                        <w:right w:val="none" w:sz="0" w:space="0" w:color="auto"/>
                      </w:divBdr>
                      <w:divsChild>
                        <w:div w:id="355424079">
                          <w:marLeft w:val="0"/>
                          <w:marRight w:val="0"/>
                          <w:marTop w:val="0"/>
                          <w:marBottom w:val="0"/>
                          <w:divBdr>
                            <w:top w:val="none" w:sz="0" w:space="0" w:color="auto"/>
                            <w:left w:val="none" w:sz="0" w:space="0" w:color="auto"/>
                            <w:bottom w:val="none" w:sz="0" w:space="0" w:color="auto"/>
                            <w:right w:val="none" w:sz="0" w:space="0" w:color="auto"/>
                          </w:divBdr>
                          <w:divsChild>
                            <w:div w:id="49380635">
                              <w:marLeft w:val="0"/>
                              <w:marRight w:val="0"/>
                              <w:marTop w:val="0"/>
                              <w:marBottom w:val="0"/>
                              <w:divBdr>
                                <w:top w:val="none" w:sz="0" w:space="0" w:color="auto"/>
                                <w:left w:val="none" w:sz="0" w:space="0" w:color="auto"/>
                                <w:bottom w:val="none" w:sz="0" w:space="0" w:color="auto"/>
                                <w:right w:val="none" w:sz="0" w:space="0" w:color="auto"/>
                              </w:divBdr>
                              <w:divsChild>
                                <w:div w:id="351345796">
                                  <w:marLeft w:val="0"/>
                                  <w:marRight w:val="0"/>
                                  <w:marTop w:val="0"/>
                                  <w:marBottom w:val="0"/>
                                  <w:divBdr>
                                    <w:top w:val="none" w:sz="0" w:space="0" w:color="auto"/>
                                    <w:left w:val="none" w:sz="0" w:space="0" w:color="auto"/>
                                    <w:bottom w:val="none" w:sz="0" w:space="0" w:color="auto"/>
                                    <w:right w:val="none" w:sz="0" w:space="0" w:color="auto"/>
                                  </w:divBdr>
                                  <w:divsChild>
                                    <w:div w:id="656614266">
                                      <w:marLeft w:val="0"/>
                                      <w:marRight w:val="0"/>
                                      <w:marTop w:val="0"/>
                                      <w:marBottom w:val="0"/>
                                      <w:divBdr>
                                        <w:top w:val="none" w:sz="0" w:space="0" w:color="auto"/>
                                        <w:left w:val="none" w:sz="0" w:space="0" w:color="auto"/>
                                        <w:bottom w:val="none" w:sz="0" w:space="0" w:color="auto"/>
                                        <w:right w:val="none" w:sz="0" w:space="0" w:color="auto"/>
                                      </w:divBdr>
                                      <w:divsChild>
                                        <w:div w:id="514655994">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13389851">
                                              <w:marLeft w:val="0"/>
                                              <w:marRight w:val="0"/>
                                              <w:marTop w:val="0"/>
                                              <w:marBottom w:val="0"/>
                                              <w:divBdr>
                                                <w:top w:val="none" w:sz="0" w:space="0" w:color="auto"/>
                                                <w:left w:val="none" w:sz="0" w:space="0" w:color="auto"/>
                                                <w:bottom w:val="none" w:sz="0" w:space="0" w:color="auto"/>
                                                <w:right w:val="none" w:sz="0" w:space="0" w:color="auto"/>
                                              </w:divBdr>
                                              <w:divsChild>
                                                <w:div w:id="1135637912">
                                                  <w:marLeft w:val="0"/>
                                                  <w:marRight w:val="0"/>
                                                  <w:marTop w:val="0"/>
                                                  <w:marBottom w:val="0"/>
                                                  <w:divBdr>
                                                    <w:top w:val="none" w:sz="0" w:space="0" w:color="auto"/>
                                                    <w:left w:val="none" w:sz="0" w:space="0" w:color="auto"/>
                                                    <w:bottom w:val="none" w:sz="0" w:space="0" w:color="auto"/>
                                                    <w:right w:val="none" w:sz="0" w:space="0" w:color="auto"/>
                                                  </w:divBdr>
                                                  <w:divsChild>
                                                    <w:div w:id="272826673">
                                                      <w:marLeft w:val="0"/>
                                                      <w:marRight w:val="0"/>
                                                      <w:marTop w:val="0"/>
                                                      <w:marBottom w:val="0"/>
                                                      <w:divBdr>
                                                        <w:top w:val="none" w:sz="0" w:space="0" w:color="auto"/>
                                                        <w:left w:val="none" w:sz="0" w:space="0" w:color="auto"/>
                                                        <w:bottom w:val="none" w:sz="0" w:space="0" w:color="auto"/>
                                                        <w:right w:val="none" w:sz="0" w:space="0" w:color="auto"/>
                                                      </w:divBdr>
                                                      <w:divsChild>
                                                        <w:div w:id="197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387614">
      <w:bodyDiv w:val="1"/>
      <w:marLeft w:val="0"/>
      <w:marRight w:val="0"/>
      <w:marTop w:val="0"/>
      <w:marBottom w:val="0"/>
      <w:divBdr>
        <w:top w:val="none" w:sz="0" w:space="0" w:color="auto"/>
        <w:left w:val="none" w:sz="0" w:space="0" w:color="auto"/>
        <w:bottom w:val="none" w:sz="0" w:space="0" w:color="auto"/>
        <w:right w:val="none" w:sz="0" w:space="0" w:color="auto"/>
      </w:divBdr>
    </w:div>
    <w:div w:id="21155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26F8-5ABB-45C6-B2F9-D919173E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5</Pages>
  <Words>1159</Words>
  <Characters>6611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Liu yang</cp:lastModifiedBy>
  <cp:revision>2</cp:revision>
  <cp:lastPrinted>1900-01-01T08:00:00Z</cp:lastPrinted>
  <dcterms:created xsi:type="dcterms:W3CDTF">2020-06-04T01:41:00Z</dcterms:created>
  <dcterms:modified xsi:type="dcterms:W3CDTF">2020-06-04T01:41:00Z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