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2FE8" w14:textId="62BE74CF" w:rsidR="00EF717A" w:rsidRPr="00917D12" w:rsidRDefault="001E748D" w:rsidP="00EF717A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917D12">
        <w:rPr>
          <w:rFonts w:eastAsia="Tahoma" w:cs="Arial"/>
          <w:b/>
          <w:bCs/>
          <w:sz w:val="24"/>
          <w:szCs w:val="24"/>
        </w:rPr>
        <w:t>3GPP TSG-RAN WG2 Meeting #1</w:t>
      </w:r>
      <w:r w:rsidR="00B50CFB" w:rsidRPr="00917D12">
        <w:rPr>
          <w:rFonts w:eastAsia="Tahoma" w:cs="Arial"/>
          <w:b/>
          <w:bCs/>
          <w:sz w:val="24"/>
          <w:szCs w:val="24"/>
        </w:rPr>
        <w:t>10</w:t>
      </w:r>
      <w:r w:rsidR="00BC44CE" w:rsidRPr="00917D12">
        <w:rPr>
          <w:rFonts w:eastAsia="Tahoma" w:cs="Arial"/>
          <w:b/>
          <w:bCs/>
          <w:sz w:val="24"/>
          <w:szCs w:val="24"/>
        </w:rPr>
        <w:t>-e</w:t>
      </w:r>
      <w:r w:rsidR="00EF717A" w:rsidRPr="00917D12">
        <w:rPr>
          <w:b/>
          <w:i/>
          <w:noProof/>
          <w:sz w:val="24"/>
          <w:szCs w:val="24"/>
        </w:rPr>
        <w:tab/>
      </w:r>
      <w:r w:rsidR="00BC44CE" w:rsidRPr="00917D12">
        <w:rPr>
          <w:b/>
          <w:noProof/>
          <w:sz w:val="24"/>
          <w:szCs w:val="24"/>
        </w:rPr>
        <w:t>R2-200</w:t>
      </w:r>
      <w:r w:rsidR="0051735B" w:rsidRPr="0051735B">
        <w:rPr>
          <w:b/>
          <w:noProof/>
          <w:sz w:val="24"/>
          <w:szCs w:val="24"/>
        </w:rPr>
        <w:t>450</w:t>
      </w:r>
      <w:r w:rsidR="0051735B">
        <w:rPr>
          <w:b/>
          <w:noProof/>
          <w:sz w:val="24"/>
          <w:szCs w:val="24"/>
        </w:rPr>
        <w:t>4</w:t>
      </w:r>
    </w:p>
    <w:p w14:paraId="66C9E1D5" w14:textId="42F0FBCD" w:rsidR="00BC44CE" w:rsidRPr="00BF42C5" w:rsidRDefault="00BC44CE" w:rsidP="00BC44CE">
      <w:pPr>
        <w:pStyle w:val="Header"/>
        <w:rPr>
          <w:sz w:val="24"/>
          <w:lang w:eastAsia="zh-CN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bCs/>
          <w:sz w:val="24"/>
        </w:rPr>
        <w:t xml:space="preserve">Electronic meeting, </w:t>
      </w:r>
      <w:r w:rsidR="00A2135D" w:rsidRPr="00917D12">
        <w:rPr>
          <w:bCs/>
          <w:sz w:val="24"/>
        </w:rPr>
        <w:t>1</w:t>
      </w:r>
      <w:r w:rsidR="00B50CFB"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</w:t>
      </w:r>
      <w:r w:rsidR="00A2135D" w:rsidRPr="00917D12">
        <w:rPr>
          <w:bCs/>
          <w:sz w:val="24"/>
        </w:rPr>
        <w:t>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</w:t>
      </w:r>
      <w:r w:rsidR="00917D12" w:rsidRPr="00917D12">
        <w:rPr>
          <w:bCs/>
          <w:sz w:val="24"/>
        </w:rPr>
        <w:t>Jun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59DF14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FF079F5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674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3674B4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00A94B05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38.306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56D344BB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E222E8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1964B9">
              <w:rPr>
                <w:noProof/>
              </w:rPr>
              <w:t>2</w:t>
            </w:r>
            <w:r w:rsidR="00E222E8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41B71146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38.306.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73FFAD" w14:textId="12E7163A" w:rsidR="00283126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ins w:id="7" w:author="RAN2#107" w:date="2019-09-18T17:24:00Z"/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E01170">
              <w:rPr>
                <w:rFonts w:ascii="Arial" w:hAnsi="Arial" w:cs="Arial"/>
                <w:noProof/>
                <w:lang w:eastAsia="zh-CN"/>
              </w:rPr>
              <w:t>.</w:t>
            </w: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283126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6D120A">
              <w:rPr>
                <w:rFonts w:ascii="Arial" w:hAnsi="Arial" w:cs="Arial"/>
                <w:noProof/>
                <w:lang w:eastAsia="zh-CN"/>
              </w:rPr>
              <w:t>Abbreviations</w:t>
            </w:r>
          </w:p>
          <w:p w14:paraId="38C9D5E0" w14:textId="728BB2EE" w:rsidR="00C40408" w:rsidRP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.X </w:t>
            </w:r>
            <w:r w:rsidRPr="00C40408">
              <w:rPr>
                <w:rFonts w:ascii="Arial" w:hAnsi="Arial" w:cs="Arial"/>
                <w:noProof/>
                <w:lang w:eastAsia="zh-CN"/>
              </w:rPr>
              <w:t>SON parameters</w:t>
            </w:r>
          </w:p>
          <w:p w14:paraId="2DF9EBAD" w14:textId="48C088C5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.Y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64C6BC3" w:rsidR="00BF0CCE" w:rsidRDefault="00706B0D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5</w:t>
            </w:r>
            <w:r w:rsidR="00BF0CCE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A14D27">
              <w:rPr>
                <w:rFonts w:ascii="Arial" w:hAnsi="Arial" w:cs="Arial"/>
                <w:noProof/>
                <w:lang w:eastAsia="zh-CN"/>
              </w:rPr>
              <w:t>Optional features without UE radio access capability parameters</w:t>
            </w: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3820C70B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3674B4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3674B4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38.306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8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26AAB073" w14:textId="77777777" w:rsidR="005F5D6D" w:rsidRPr="00666F6D" w:rsidRDefault="005F5D6D" w:rsidP="005F5D6D">
      <w:pPr>
        <w:pStyle w:val="Heading2"/>
      </w:pPr>
      <w:bookmarkStart w:id="9" w:name="_Toc12750878"/>
      <w:bookmarkStart w:id="10" w:name="_Toc5705145"/>
      <w:bookmarkEnd w:id="8"/>
      <w:r w:rsidRPr="00666F6D">
        <w:t>3.3</w:t>
      </w:r>
      <w:r w:rsidRPr="00666F6D">
        <w:tab/>
        <w:t>Abbreviations</w:t>
      </w:r>
      <w:bookmarkEnd w:id="9"/>
    </w:p>
    <w:p w14:paraId="7D3FE46B" w14:textId="77777777" w:rsidR="005F5D6D" w:rsidRPr="00666F6D" w:rsidRDefault="005F5D6D" w:rsidP="005F5D6D">
      <w:pPr>
        <w:keepNext/>
      </w:pPr>
      <w:r w:rsidRPr="00666F6D"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172AE95D" w14:textId="15B03595" w:rsidR="005F5D6D" w:rsidRDefault="005F5D6D" w:rsidP="005F5D6D">
      <w:pPr>
        <w:pStyle w:val="EW"/>
        <w:rPr>
          <w:ins w:id="11" w:author="RAN2#108" w:date="2019-12-17T10:35:00Z"/>
        </w:rPr>
      </w:pPr>
      <w:r w:rsidRPr="00666F6D">
        <w:t>BC</w:t>
      </w:r>
      <w:r w:rsidRPr="00666F6D">
        <w:tab/>
        <w:t>Band Combination</w:t>
      </w:r>
    </w:p>
    <w:p w14:paraId="24044682" w14:textId="645283B0" w:rsidR="00C11033" w:rsidDel="00C11033" w:rsidRDefault="00706B0D" w:rsidP="005F5D6D">
      <w:pPr>
        <w:pStyle w:val="EW"/>
        <w:rPr>
          <w:ins w:id="12" w:author="RAN2#107" w:date="2019-09-18T16:54:00Z"/>
          <w:del w:id="13" w:author="RAN2#108" w:date="2019-12-17T10:35:00Z"/>
        </w:rPr>
      </w:pPr>
      <w:ins w:id="14" w:author="RAN2#108" w:date="2019-12-17T10:35:00Z">
        <w:r>
          <w:t>B</w:t>
        </w:r>
      </w:ins>
      <w:ins w:id="15" w:author="RAN2#108" w:date="2019-12-17T10:40:00Z">
        <w:r>
          <w:t>T</w:t>
        </w:r>
      </w:ins>
      <w:ins w:id="16" w:author="RAN2#108" w:date="2019-12-17T10:35:00Z">
        <w:r w:rsidR="00C11033" w:rsidRPr="00666F6D">
          <w:tab/>
        </w:r>
        <w:proofErr w:type="spellStart"/>
        <w:r w:rsidR="00C11033" w:rsidRPr="00666F6D">
          <w:t>B</w:t>
        </w:r>
        <w:r w:rsidR="00C11033">
          <w:t>lu</w:t>
        </w:r>
      </w:ins>
      <w:ins w:id="17" w:author="RAN2#108" w:date="2019-12-17T10:36:00Z">
        <w:r>
          <w:t>etooth</w:t>
        </w:r>
      </w:ins>
    </w:p>
    <w:p w14:paraId="64475E70" w14:textId="77777777" w:rsidR="005F5D6D" w:rsidRPr="00666F6D" w:rsidRDefault="005F5D6D" w:rsidP="005F5D6D">
      <w:pPr>
        <w:pStyle w:val="EW"/>
      </w:pPr>
      <w:r w:rsidRPr="00666F6D">
        <w:t>DL</w:t>
      </w:r>
      <w:proofErr w:type="spellEnd"/>
      <w:r w:rsidRPr="00666F6D">
        <w:tab/>
        <w:t>Downlink</w:t>
      </w:r>
    </w:p>
    <w:p w14:paraId="20FEDDBC" w14:textId="77777777" w:rsidR="005F5D6D" w:rsidRPr="00666F6D" w:rsidRDefault="005F5D6D" w:rsidP="005F5D6D">
      <w:pPr>
        <w:pStyle w:val="EW"/>
      </w:pPr>
      <w:r w:rsidRPr="00666F6D">
        <w:t>FS</w:t>
      </w:r>
      <w:r w:rsidRPr="00666F6D">
        <w:tab/>
        <w:t>Feature Set</w:t>
      </w:r>
    </w:p>
    <w:p w14:paraId="6C8D301D" w14:textId="77777777" w:rsidR="005F5D6D" w:rsidRPr="00666F6D" w:rsidRDefault="005F5D6D" w:rsidP="005F5D6D">
      <w:pPr>
        <w:pStyle w:val="EW"/>
      </w:pPr>
      <w:r w:rsidRPr="00666F6D">
        <w:t>FSPC</w:t>
      </w:r>
      <w:r w:rsidRPr="00666F6D">
        <w:tab/>
        <w:t>Feature Set Per Component-carrier</w:t>
      </w:r>
    </w:p>
    <w:p w14:paraId="7F7BB8ED" w14:textId="77777777" w:rsidR="005F5D6D" w:rsidRPr="00666F6D" w:rsidRDefault="005F5D6D" w:rsidP="005F5D6D">
      <w:pPr>
        <w:pStyle w:val="EW"/>
      </w:pPr>
      <w:r w:rsidRPr="00666F6D">
        <w:t>MAC</w:t>
      </w:r>
      <w:r w:rsidRPr="00666F6D">
        <w:tab/>
        <w:t>Medium Access Control</w:t>
      </w:r>
    </w:p>
    <w:p w14:paraId="4872479F" w14:textId="77777777" w:rsidR="005F5D6D" w:rsidRPr="00666F6D" w:rsidRDefault="005F5D6D" w:rsidP="005F5D6D">
      <w:pPr>
        <w:pStyle w:val="EW"/>
      </w:pPr>
      <w:r w:rsidRPr="00666F6D">
        <w:t>MCG</w:t>
      </w:r>
      <w:r w:rsidRPr="00666F6D">
        <w:tab/>
        <w:t>Master Cell Group</w:t>
      </w:r>
    </w:p>
    <w:p w14:paraId="63326B69" w14:textId="77777777" w:rsidR="005F5D6D" w:rsidRPr="00666F6D" w:rsidRDefault="005F5D6D" w:rsidP="005F5D6D">
      <w:pPr>
        <w:pStyle w:val="EW"/>
      </w:pPr>
      <w:r w:rsidRPr="00666F6D">
        <w:t>MN</w:t>
      </w:r>
      <w:r w:rsidRPr="00666F6D">
        <w:tab/>
        <w:t>Master Node</w:t>
      </w:r>
    </w:p>
    <w:p w14:paraId="204F9461" w14:textId="77777777" w:rsidR="005F5D6D" w:rsidRPr="00666F6D" w:rsidRDefault="005F5D6D" w:rsidP="005F5D6D">
      <w:pPr>
        <w:pStyle w:val="EW"/>
      </w:pPr>
      <w:r w:rsidRPr="00666F6D">
        <w:t>MR-DC</w:t>
      </w:r>
      <w:r w:rsidRPr="00666F6D">
        <w:tab/>
        <w:t>Multi-RAT Dual Connectivity</w:t>
      </w:r>
    </w:p>
    <w:p w14:paraId="27FC2308" w14:textId="77777777" w:rsidR="005F5D6D" w:rsidRPr="00666F6D" w:rsidRDefault="005F5D6D" w:rsidP="005F5D6D">
      <w:pPr>
        <w:pStyle w:val="EW"/>
      </w:pPr>
      <w:r w:rsidRPr="00666F6D">
        <w:t>PDCP</w:t>
      </w:r>
      <w:r w:rsidRPr="00666F6D">
        <w:tab/>
        <w:t>Packet Data Convergence Protocol</w:t>
      </w:r>
    </w:p>
    <w:p w14:paraId="0ED8C2ED" w14:textId="77777777" w:rsidR="005F5D6D" w:rsidRPr="00666F6D" w:rsidRDefault="005F5D6D" w:rsidP="005F5D6D">
      <w:pPr>
        <w:pStyle w:val="EW"/>
      </w:pPr>
      <w:r w:rsidRPr="00666F6D">
        <w:t>RLC</w:t>
      </w:r>
      <w:r w:rsidRPr="00666F6D">
        <w:tab/>
        <w:t>Radio Link Control</w:t>
      </w:r>
    </w:p>
    <w:p w14:paraId="2CBAA97C" w14:textId="77777777" w:rsidR="005F5D6D" w:rsidRPr="00666F6D" w:rsidRDefault="005F5D6D" w:rsidP="005F5D6D">
      <w:pPr>
        <w:pStyle w:val="EW"/>
      </w:pPr>
      <w:r w:rsidRPr="00666F6D">
        <w:t>RTT</w:t>
      </w:r>
      <w:r w:rsidRPr="00666F6D">
        <w:tab/>
        <w:t>Round Trip Time</w:t>
      </w:r>
    </w:p>
    <w:p w14:paraId="1004B40B" w14:textId="77777777" w:rsidR="005F5D6D" w:rsidRPr="00666F6D" w:rsidRDefault="005F5D6D" w:rsidP="005F5D6D">
      <w:pPr>
        <w:pStyle w:val="EW"/>
      </w:pPr>
      <w:r w:rsidRPr="00666F6D">
        <w:t>SCG</w:t>
      </w:r>
      <w:r w:rsidRPr="00666F6D">
        <w:tab/>
        <w:t>Secondary Cell Group</w:t>
      </w:r>
    </w:p>
    <w:p w14:paraId="1F7BD41A" w14:textId="77777777" w:rsidR="005F5D6D" w:rsidRPr="00666F6D" w:rsidRDefault="005F5D6D" w:rsidP="005F5D6D">
      <w:pPr>
        <w:pStyle w:val="EW"/>
      </w:pPr>
      <w:r w:rsidRPr="00666F6D">
        <w:t>SDAP</w:t>
      </w:r>
      <w:r w:rsidRPr="00666F6D">
        <w:tab/>
        <w:t>Service Data Adaptation Protocol</w:t>
      </w:r>
    </w:p>
    <w:p w14:paraId="6C84B592" w14:textId="77777777" w:rsidR="005F5D6D" w:rsidRPr="00666F6D" w:rsidRDefault="005F5D6D" w:rsidP="005F5D6D">
      <w:pPr>
        <w:pStyle w:val="EW"/>
      </w:pPr>
      <w:r w:rsidRPr="00666F6D">
        <w:t>SN</w:t>
      </w:r>
      <w:r w:rsidRPr="00666F6D">
        <w:tab/>
        <w:t>Secondary Node</w:t>
      </w:r>
    </w:p>
    <w:p w14:paraId="3A3690DC" w14:textId="32F69ECB" w:rsidR="005F5D6D" w:rsidRDefault="005F5D6D" w:rsidP="005F5D6D">
      <w:pPr>
        <w:pStyle w:val="EW"/>
        <w:rPr>
          <w:ins w:id="18" w:author="RAN2#107" w:date="2019-09-18T16:54:00Z"/>
        </w:rPr>
      </w:pPr>
      <w:r w:rsidRPr="00666F6D">
        <w:t>UL</w:t>
      </w:r>
      <w:r w:rsidRPr="00666F6D">
        <w:tab/>
        <w:t>Uplink</w:t>
      </w:r>
    </w:p>
    <w:p w14:paraId="4AB4CB5A" w14:textId="77777777" w:rsidR="00947590" w:rsidRPr="00740387" w:rsidRDefault="00947590" w:rsidP="00947590">
      <w:pPr>
        <w:pStyle w:val="EW"/>
        <w:rPr>
          <w:ins w:id="19" w:author="RAN2#108" w:date="2019-12-18T13:52:00Z"/>
        </w:rPr>
      </w:pPr>
      <w:ins w:id="20" w:author="RAN2#108" w:date="2019-12-18T13:52:00Z">
        <w:r w:rsidRPr="00740387">
          <w:t>WLAN</w:t>
        </w:r>
        <w:r w:rsidRPr="00740387">
          <w:tab/>
          <w:t>Wireless Local Area Network</w:t>
        </w:r>
      </w:ins>
    </w:p>
    <w:p w14:paraId="3A3691A9" w14:textId="77777777" w:rsidR="005F5D6D" w:rsidRPr="00C8138B" w:rsidRDefault="005F5D6D" w:rsidP="005F5D6D">
      <w:pPr>
        <w:pStyle w:val="EX"/>
      </w:pPr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6F9DB9B3" w14:textId="77777777" w:rsidR="009033E1" w:rsidRDefault="009033E1" w:rsidP="009033E1">
      <w:pPr>
        <w:tabs>
          <w:tab w:val="left" w:pos="765"/>
        </w:tabs>
        <w:rPr>
          <w:noProof/>
        </w:rPr>
      </w:pPr>
    </w:p>
    <w:p w14:paraId="10E9F4D4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7BB51D6A" w14:textId="77777777" w:rsidR="009975F4" w:rsidRPr="00C8138B" w:rsidRDefault="009975F4" w:rsidP="009033E1"/>
    <w:p w14:paraId="109BF132" w14:textId="77777777" w:rsidR="00955C6B" w:rsidRPr="0074160A" w:rsidRDefault="00955C6B" w:rsidP="00955C6B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 w:rsidRPr="0074160A">
        <w:rPr>
          <w:rFonts w:ascii="Arial" w:eastAsia="Malgun Gothic" w:hAnsi="Arial"/>
          <w:sz w:val="32"/>
          <w:lang w:eastAsia="en-US"/>
        </w:rPr>
        <w:t>4.2</w:t>
      </w:r>
      <w:r w:rsidRPr="0074160A"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980B80C" w14:textId="1D5174A0" w:rsidR="00955C6B" w:rsidRDefault="00955C6B" w:rsidP="00706B0D">
      <w:pPr>
        <w:jc w:val="center"/>
        <w:rPr>
          <w:ins w:id="21" w:author="RAN2#108" w:date="2019-12-17T10:43:00Z"/>
          <w:i/>
          <w:iCs/>
          <w:color w:val="FF0000"/>
        </w:rPr>
      </w:pPr>
      <w:r w:rsidRPr="000B6D59">
        <w:rPr>
          <w:rFonts w:hint="eastAsia"/>
          <w:i/>
          <w:iCs/>
          <w:color w:val="FF0000"/>
        </w:rPr>
        <w:t>&lt;</w:t>
      </w:r>
      <w:r w:rsidR="00706B0D">
        <w:rPr>
          <w:i/>
          <w:iCs/>
          <w:color w:val="FF0000"/>
        </w:rPr>
        <w:t>Skip unchanged</w:t>
      </w:r>
      <w:r w:rsidRPr="000B6D59">
        <w:rPr>
          <w:i/>
          <w:iCs/>
          <w:color w:val="FF0000"/>
        </w:rPr>
        <w:t>&gt;</w:t>
      </w:r>
    </w:p>
    <w:p w14:paraId="1AD1A3AF" w14:textId="77777777" w:rsidR="00706B0D" w:rsidRPr="00666F6D" w:rsidRDefault="00706B0D" w:rsidP="00706B0D">
      <w:pPr>
        <w:pStyle w:val="Heading3"/>
        <w:rPr>
          <w:ins w:id="22" w:author="RAN2#108" w:date="2019-12-17T10:43:00Z"/>
        </w:rPr>
      </w:pPr>
      <w:ins w:id="23" w:author="RAN2#108" w:date="2019-12-17T10:43:00Z">
        <w:r w:rsidRPr="00666F6D">
          <w:t>4.2.</w:t>
        </w:r>
        <w:r>
          <w:t>x</w:t>
        </w:r>
        <w:r w:rsidRPr="00666F6D">
          <w:tab/>
        </w:r>
        <w:r>
          <w:t>SON</w:t>
        </w:r>
        <w:r w:rsidRPr="0074160A">
          <w:t xml:space="preserve">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2AA62F02" w14:textId="77777777" w:rsidTr="00753774">
        <w:trPr>
          <w:cantSplit/>
          <w:tblHeader/>
          <w:ins w:id="24" w:author="RAN2#108" w:date="2019-12-17T10:43:00Z"/>
        </w:trPr>
        <w:tc>
          <w:tcPr>
            <w:tcW w:w="7088" w:type="dxa"/>
          </w:tcPr>
          <w:p w14:paraId="77813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6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33E8AF0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7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8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008ED13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9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0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01FE187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1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2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0BFE022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3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4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1E1E74" w:rsidRPr="00122623" w14:paraId="18257830" w14:textId="77777777" w:rsidTr="00753774">
        <w:trPr>
          <w:cantSplit/>
          <w:tblHeader/>
          <w:ins w:id="35" w:author="RAN2#108" w:date="2019-12-17T10:43:00Z"/>
        </w:trPr>
        <w:tc>
          <w:tcPr>
            <w:tcW w:w="7088" w:type="dxa"/>
          </w:tcPr>
          <w:p w14:paraId="446622D6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6" w:author="RAN2#108" w:date="2019-12-17T10:43:00Z"/>
                <w:rFonts w:ascii="Arial" w:eastAsia="Malgun Gothic" w:hAnsi="Arial"/>
                <w:b/>
                <w:i/>
                <w:sz w:val="18"/>
              </w:rPr>
            </w:pPr>
            <w:proofErr w:type="spellStart"/>
            <w:ins w:id="37" w:author="RAN2#108" w:date="2019-12-17T10:43:00Z"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rach</w:t>
              </w:r>
              <w:proofErr w:type="spellEnd"/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-Report</w:t>
              </w:r>
            </w:ins>
          </w:p>
          <w:p w14:paraId="1D533493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8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9" w:author="RAN2#108" w:date="2019-12-17T10:43:00Z">
              <w:r>
                <w:rPr>
                  <w:rFonts w:ascii="Arial" w:eastAsia="Malgun Gothic" w:hAnsi="Arial"/>
                  <w:sz w:val="18"/>
                </w:rPr>
                <w:t>I</w:t>
              </w:r>
              <w:r w:rsidRPr="00122623">
                <w:rPr>
                  <w:rFonts w:ascii="Arial" w:eastAsia="Malgun Gothic" w:hAnsi="Arial"/>
                  <w:sz w:val="18"/>
                </w:rPr>
                <w:t>ndicate</w:t>
              </w:r>
              <w:r>
                <w:rPr>
                  <w:rFonts w:ascii="Arial" w:eastAsia="Malgun Gothic" w:hAnsi="Arial"/>
                  <w:sz w:val="18"/>
                </w:rPr>
                <w:t>s</w:t>
              </w:r>
              <w:r w:rsidRPr="00122623">
                <w:rPr>
                  <w:rFonts w:ascii="Arial" w:eastAsia="Malgun Gothic" w:hAnsi="Arial"/>
                  <w:sz w:val="18"/>
                </w:rPr>
                <w:t xml:space="preserve"> whether the UE supports delivery of </w:t>
              </w:r>
              <w:proofErr w:type="spellStart"/>
              <w:r w:rsidRPr="00B92412"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proofErr w:type="spellEnd"/>
              <w:r w:rsidRPr="00122623"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1C14B429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0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1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1504AAE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2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3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4DE17B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4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5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6D01795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6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7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708080BB" w14:textId="77777777" w:rsidR="00706B0D" w:rsidRPr="00122623" w:rsidRDefault="00706B0D" w:rsidP="00706B0D">
      <w:pPr>
        <w:rPr>
          <w:ins w:id="48" w:author="RAN2#108" w:date="2019-12-17T10:43:00Z"/>
          <w:lang w:val="x-none"/>
        </w:rPr>
      </w:pPr>
    </w:p>
    <w:p w14:paraId="58F3E947" w14:textId="77777777" w:rsidR="00706B0D" w:rsidRPr="000B6D59" w:rsidRDefault="00706B0D" w:rsidP="00706B0D">
      <w:pPr>
        <w:jc w:val="center"/>
        <w:rPr>
          <w:i/>
          <w:iCs/>
          <w:color w:val="FF0000"/>
        </w:rPr>
      </w:pPr>
    </w:p>
    <w:p w14:paraId="3D93F034" w14:textId="5DDA4CD2" w:rsidR="00706B0D" w:rsidRPr="00666F6D" w:rsidRDefault="00706B0D" w:rsidP="00706B0D">
      <w:pPr>
        <w:pStyle w:val="Heading3"/>
        <w:rPr>
          <w:ins w:id="49" w:author="RAN2#108" w:date="2019-12-17T10:42:00Z"/>
        </w:rPr>
      </w:pPr>
      <w:ins w:id="50" w:author="RAN2#108" w:date="2019-12-17T10:42:00Z">
        <w:r w:rsidRPr="00666F6D">
          <w:lastRenderedPageBreak/>
          <w:t>4.</w:t>
        </w:r>
        <w:proofErr w:type="gramStart"/>
        <w:r w:rsidRPr="00666F6D">
          <w:t>2.</w:t>
        </w:r>
        <w:r>
          <w:t>y</w:t>
        </w:r>
        <w:proofErr w:type="gramEnd"/>
        <w:r w:rsidRPr="00666F6D">
          <w:tab/>
        </w:r>
        <w:r w:rsidRPr="0074160A">
          <w:t>U</w:t>
        </w:r>
        <w:r w:rsidR="00947590">
          <w:t xml:space="preserve">E-based </w:t>
        </w:r>
        <w:r w:rsidRPr="0074160A">
          <w:t>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56B19D9A" w14:textId="77777777" w:rsidTr="00753774">
        <w:trPr>
          <w:cantSplit/>
          <w:tblHeader/>
          <w:ins w:id="51" w:author="RAN2#108" w:date="2019-12-17T10:42:00Z"/>
        </w:trPr>
        <w:tc>
          <w:tcPr>
            <w:tcW w:w="7088" w:type="dxa"/>
          </w:tcPr>
          <w:p w14:paraId="6F72C6C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3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214133A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5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5D67B30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7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6E4C35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9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7CAEBDB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1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06B0D" w:rsidRPr="00122623" w14:paraId="56D0086D" w14:textId="77777777" w:rsidTr="00753774">
        <w:trPr>
          <w:cantSplit/>
          <w:tblHeader/>
          <w:ins w:id="62" w:author="RAN2#108" w:date="2019-12-17T10:42:00Z"/>
        </w:trPr>
        <w:tc>
          <w:tcPr>
            <w:tcW w:w="7088" w:type="dxa"/>
          </w:tcPr>
          <w:p w14:paraId="76F801B9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63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64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  <w:proofErr w:type="spellEnd"/>
            </w:ins>
          </w:p>
          <w:p w14:paraId="2366FBD0" w14:textId="77777777" w:rsidR="00706B0D" w:rsidRPr="00122623" w:rsidRDefault="00706B0D" w:rsidP="00753774">
            <w:pPr>
              <w:pStyle w:val="TAL"/>
              <w:rPr>
                <w:ins w:id="65" w:author="RAN2#108" w:date="2019-12-17T10:42:00Z"/>
                <w:rFonts w:eastAsia="Malgun Gothic" w:cs="Arial"/>
                <w:b/>
                <w:szCs w:val="18"/>
              </w:rPr>
            </w:pPr>
            <w:ins w:id="66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UE supports uncompensated </w:t>
              </w:r>
              <w:proofErr w:type="spellStart"/>
              <w:r>
                <w:rPr>
                  <w:rFonts w:eastAsia="Malgun Gothic"/>
                </w:rPr>
                <w:t>b</w:t>
              </w:r>
              <w:r w:rsidRPr="00C83A87">
                <w:rPr>
                  <w:rFonts w:eastAsia="Malgun Gothic"/>
                </w:rPr>
                <w:t>arometeric</w:t>
              </w:r>
              <w:proofErr w:type="spellEnd"/>
              <w:r w:rsidRPr="00C83A87">
                <w:rPr>
                  <w:rFonts w:eastAsia="Malgun Gothic"/>
                </w:rPr>
                <w:t xml:space="preserve"> pressure measurement reporting</w:t>
              </w:r>
              <w:r>
                <w:rPr>
                  <w:rFonts w:eastAsia="Malgun Gothic"/>
                </w:rPr>
                <w:t xml:space="preserve"> </w:t>
              </w:r>
              <w:r w:rsidRPr="007817A2">
                <w:rPr>
                  <w:rFonts w:eastAsia="Malgun Gothic"/>
                </w:rPr>
                <w:t>upon request from the network for MDT.</w:t>
              </w:r>
            </w:ins>
          </w:p>
        </w:tc>
        <w:tc>
          <w:tcPr>
            <w:tcW w:w="567" w:type="dxa"/>
          </w:tcPr>
          <w:p w14:paraId="40D719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702D3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26A7BA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A1731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FC1CE65" w14:textId="77777777" w:rsidTr="00753774">
        <w:trPr>
          <w:cantSplit/>
          <w:tblHeader/>
          <w:ins w:id="75" w:author="RAN2#108" w:date="2019-12-17T10:42:00Z"/>
        </w:trPr>
        <w:tc>
          <w:tcPr>
            <w:tcW w:w="7088" w:type="dxa"/>
          </w:tcPr>
          <w:p w14:paraId="05E011A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6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77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  <w:proofErr w:type="spellEnd"/>
            </w:ins>
          </w:p>
          <w:p w14:paraId="00129F52" w14:textId="77777777" w:rsidR="00706B0D" w:rsidRPr="00112BA1" w:rsidRDefault="00706B0D" w:rsidP="00753774">
            <w:pPr>
              <w:pStyle w:val="TAL"/>
              <w:rPr>
                <w:ins w:id="78" w:author="RAN2#108" w:date="2019-12-17T10:42:00Z"/>
                <w:rFonts w:eastAsia="Malgun Gothic" w:cs="Arial"/>
                <w:b/>
                <w:szCs w:val="18"/>
              </w:rPr>
            </w:pPr>
            <w:ins w:id="79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6576CA3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939112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D54C7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870F05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08B6C736" w14:textId="77777777" w:rsidTr="00753774">
        <w:trPr>
          <w:cantSplit/>
          <w:tblHeader/>
          <w:ins w:id="88" w:author="RAN2#108" w:date="2019-12-17T10:42:00Z"/>
        </w:trPr>
        <w:tc>
          <w:tcPr>
            <w:tcW w:w="7088" w:type="dxa"/>
          </w:tcPr>
          <w:p w14:paraId="6917AB9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8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90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  <w:proofErr w:type="spellEnd"/>
            </w:ins>
          </w:p>
          <w:p w14:paraId="4C1DC054" w14:textId="77777777" w:rsidR="00706B0D" w:rsidRPr="00112BA1" w:rsidRDefault="00706B0D" w:rsidP="00753774">
            <w:pPr>
              <w:pStyle w:val="TAL"/>
              <w:rPr>
                <w:ins w:id="91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92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2C682A8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333AED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C66FD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37BDD59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8DE9AC2" w14:textId="77777777" w:rsidTr="00753774">
        <w:trPr>
          <w:cantSplit/>
          <w:tblHeader/>
          <w:ins w:id="101" w:author="RAN2#108" w:date="2019-12-17T10:42:00Z"/>
        </w:trPr>
        <w:tc>
          <w:tcPr>
            <w:tcW w:w="7088" w:type="dxa"/>
          </w:tcPr>
          <w:p w14:paraId="67052A8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02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03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  <w:proofErr w:type="spellEnd"/>
            </w:ins>
          </w:p>
          <w:p w14:paraId="4C3E2516" w14:textId="086A2BCC" w:rsidR="00706B0D" w:rsidRPr="002C24EB" w:rsidRDefault="00706B0D" w:rsidP="00753774">
            <w:pPr>
              <w:pStyle w:val="TAL"/>
              <w:rPr>
                <w:ins w:id="104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05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the UE supports Bluetooth measurements in RRC_IDLE </w:t>
              </w:r>
              <w:r w:rsidRPr="00F9090F">
                <w:rPr>
                  <w:rFonts w:eastAsia="Malgun Gothic"/>
                </w:rPr>
                <w:t>and RRC_INACTIVE state</w:t>
              </w:r>
              <w:del w:id="106" w:author="CMCC" w:date="2020-06-02T14:29:00Z">
                <w:r w:rsidRPr="00F9090F" w:rsidDel="007416C0">
                  <w:rPr>
                    <w:rFonts w:eastAsia="Malgun Gothic"/>
                  </w:rPr>
                  <w:delText xml:space="preserve"> upon request from the </w:delText>
                </w:r>
                <w:commentRangeStart w:id="107"/>
                <w:r w:rsidRPr="00F9090F" w:rsidDel="007416C0">
                  <w:rPr>
                    <w:rFonts w:eastAsia="Malgun Gothic"/>
                  </w:rPr>
                  <w:delText>network</w:delText>
                </w:r>
              </w:del>
            </w:ins>
            <w:commentRangeEnd w:id="107"/>
            <w:r w:rsidR="007416C0">
              <w:rPr>
                <w:rStyle w:val="CommentReference"/>
                <w:rFonts w:ascii="Times New Roman" w:hAnsi="Times New Roman"/>
                <w:lang w:eastAsia="ja-JP"/>
              </w:rPr>
              <w:commentReference w:id="107"/>
            </w:r>
            <w:ins w:id="108" w:author="RAN2#108" w:date="2019-12-17T10:42:00Z">
              <w:r w:rsidRPr="00F9090F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072189D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CB2F16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E4A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AA862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878EB3F" w14:textId="77777777" w:rsidTr="00753774">
        <w:trPr>
          <w:cantSplit/>
          <w:tblHeader/>
          <w:ins w:id="117" w:author="RAN2#108" w:date="2019-12-17T10:42:00Z"/>
        </w:trPr>
        <w:tc>
          <w:tcPr>
            <w:tcW w:w="7088" w:type="dxa"/>
          </w:tcPr>
          <w:p w14:paraId="4EE3CD6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1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19" w:author="RAN2#108" w:date="2019-12-17T10:42:00Z">
              <w:r w:rsidRPr="00FA5518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  <w:proofErr w:type="spellEnd"/>
            </w:ins>
          </w:p>
          <w:p w14:paraId="144AF854" w14:textId="77777777" w:rsidR="00706B0D" w:rsidRPr="00122623" w:rsidRDefault="00706B0D" w:rsidP="00753774">
            <w:pPr>
              <w:pStyle w:val="TAL"/>
              <w:rPr>
                <w:ins w:id="120" w:author="RAN2#108" w:date="2019-12-17T10:42:00Z"/>
                <w:rFonts w:eastAsia="Malgun Gothic" w:cs="Arial"/>
                <w:szCs w:val="18"/>
              </w:rPr>
            </w:pPr>
            <w:ins w:id="121" w:author="RAN2#108" w:date="2019-12-17T10:42:00Z">
              <w:r>
                <w:rPr>
                  <w:rFonts w:eastAsia="Malgun Gothic"/>
                </w:rPr>
                <w:t>Indicates</w:t>
              </w:r>
              <w:r w:rsidRPr="00C83A87">
                <w:rPr>
                  <w:rFonts w:eastAsia="Malgun Gothic"/>
                </w:rPr>
                <w:t xml:space="preserve"> whether the UE supports logged measurements in RRC_IDLE and RRC_INACTIVE </w:t>
              </w:r>
              <w:commentRangeStart w:id="122"/>
              <w:r w:rsidRPr="00CE79DA">
                <w:rPr>
                  <w:rFonts w:eastAsia="Malgun Gothic"/>
                  <w:strike/>
                </w:rPr>
                <w:t>upon request from the network</w:t>
              </w:r>
            </w:ins>
            <w:commentRangeEnd w:id="122"/>
            <w:r w:rsidR="00CE79DA">
              <w:rPr>
                <w:rStyle w:val="CommentReference"/>
                <w:rFonts w:ascii="Times New Roman" w:hAnsi="Times New Roman"/>
                <w:lang w:eastAsia="ja-JP"/>
              </w:rPr>
              <w:commentReference w:id="122"/>
            </w:r>
            <w:ins w:id="124" w:author="RAN2#108" w:date="2019-12-17T10:42:00Z">
              <w:r w:rsidRPr="00C83A87">
                <w:rPr>
                  <w:rFonts w:eastAsia="Malgun Gothic"/>
                </w:rPr>
                <w:t xml:space="preserve">. A UE that supports logged measurements shall support both periodical logging and event-triggered logging. </w:t>
              </w:r>
              <w:r w:rsidRPr="00F9090F">
                <w:rPr>
                  <w:rFonts w:eastAsia="Malgun Gothic"/>
                </w:rPr>
                <w:t>The memory size of MDT logged measurements is 64KB.</w:t>
              </w:r>
            </w:ins>
          </w:p>
        </w:tc>
        <w:tc>
          <w:tcPr>
            <w:tcW w:w="567" w:type="dxa"/>
          </w:tcPr>
          <w:p w14:paraId="1B256C2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5B40D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7144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F5B31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77F218B0" w14:textId="77777777" w:rsidTr="00753774">
        <w:trPr>
          <w:cantSplit/>
          <w:tblHeader/>
          <w:ins w:id="133" w:author="RAN2#108" w:date="2019-12-17T10:42:00Z"/>
        </w:trPr>
        <w:tc>
          <w:tcPr>
            <w:tcW w:w="7088" w:type="dxa"/>
          </w:tcPr>
          <w:p w14:paraId="01E5C08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3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  <w:proofErr w:type="spellEnd"/>
            </w:ins>
          </w:p>
          <w:p w14:paraId="6616EEED" w14:textId="6C1EE1F6" w:rsidR="00706B0D" w:rsidRPr="00112BA1" w:rsidRDefault="00706B0D" w:rsidP="00753774">
            <w:pPr>
              <w:pStyle w:val="TAL"/>
              <w:rPr>
                <w:ins w:id="136" w:author="RAN2#108" w:date="2019-12-17T10:42:00Z"/>
                <w:rFonts w:eastAsia="Malgun Gothic"/>
                <w:b/>
                <w:i/>
              </w:rPr>
            </w:pPr>
            <w:ins w:id="137" w:author="RAN2#108" w:date="2019-12-17T10:42:00Z">
              <w:r>
                <w:rPr>
                  <w:rFonts w:eastAsia="Malgun Gothic"/>
                </w:rPr>
                <w:t>I</w:t>
              </w:r>
              <w:r w:rsidRPr="006E2171">
                <w:rPr>
                  <w:rFonts w:eastAsia="Malgun Gothic"/>
                </w:rPr>
                <w:t>ndicates whether the UE supports WLAN measurements in RRC_IDLE and RRC_INACTIVE state</w:t>
              </w:r>
              <w:del w:id="138" w:author="CMCC" w:date="2020-06-02T14:29:00Z">
                <w:r w:rsidRPr="006E2171" w:rsidDel="007416C0">
                  <w:rPr>
                    <w:rFonts w:eastAsia="Malgun Gothic"/>
                  </w:rPr>
                  <w:delText xml:space="preserve"> upon request from the network</w:delText>
                </w:r>
              </w:del>
              <w:r w:rsidRPr="006E2171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18D8E0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33030E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ACFEE0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5EB1E3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6F32EC9" w14:textId="77777777" w:rsidTr="00753774">
        <w:trPr>
          <w:cantSplit/>
          <w:tblHeader/>
          <w:ins w:id="147" w:author="RAN2#108" w:date="2019-12-17T10:42:00Z"/>
        </w:trPr>
        <w:tc>
          <w:tcPr>
            <w:tcW w:w="7088" w:type="dxa"/>
          </w:tcPr>
          <w:p w14:paraId="1DA9FE7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4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49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  <w:proofErr w:type="spellEnd"/>
            </w:ins>
          </w:p>
          <w:p w14:paraId="1D92FB1C" w14:textId="77777777" w:rsidR="00706B0D" w:rsidRPr="002C24EB" w:rsidRDefault="00706B0D" w:rsidP="00753774">
            <w:pPr>
              <w:pStyle w:val="TAL"/>
              <w:rPr>
                <w:ins w:id="150" w:author="RAN2#108" w:date="2019-12-17T10:42:00Z"/>
                <w:rFonts w:eastAsia="Malgun Gothic"/>
                <w:b/>
                <w:i/>
              </w:rPr>
            </w:pPr>
            <w:ins w:id="151" w:author="RAN2#108" w:date="2019-12-17T10:42:00Z">
              <w:r>
                <w:rPr>
                  <w:rFonts w:eastAsia="Malgun Gothic"/>
                </w:rPr>
                <w:t>I</w:t>
              </w:r>
              <w:r w:rsidRPr="002C24EB">
                <w:rPr>
                  <w:rFonts w:eastAsia="Malgun Gothic"/>
                </w:rPr>
                <w:t xml:space="preserve">ndicates </w:t>
              </w:r>
              <w:r w:rsidRPr="00362142">
                <w:rPr>
                  <w:rFonts w:eastAsia="Malgun Gothic"/>
                </w:rPr>
                <w:t>whether the UE supports orientation information reporting upon request from the network for MDT.</w:t>
              </w:r>
            </w:ins>
          </w:p>
        </w:tc>
        <w:tc>
          <w:tcPr>
            <w:tcW w:w="567" w:type="dxa"/>
          </w:tcPr>
          <w:p w14:paraId="2AB834A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77C85EC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CE7F08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903196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95123D1" w14:textId="77777777" w:rsidTr="00753774">
        <w:trPr>
          <w:cantSplit/>
          <w:tblHeader/>
          <w:ins w:id="160" w:author="RAN2#108" w:date="2019-12-17T10:42:00Z"/>
        </w:trPr>
        <w:tc>
          <w:tcPr>
            <w:tcW w:w="7088" w:type="dxa"/>
          </w:tcPr>
          <w:p w14:paraId="0A5693BD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1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62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  <w:proofErr w:type="spellEnd"/>
            </w:ins>
          </w:p>
          <w:p w14:paraId="366E6E69" w14:textId="77777777" w:rsidR="00706B0D" w:rsidRPr="00CE6E10" w:rsidRDefault="00706B0D" w:rsidP="00753774">
            <w:pPr>
              <w:pStyle w:val="TAL"/>
              <w:rPr>
                <w:ins w:id="163" w:author="RAN2#108" w:date="2019-12-17T10:42:00Z"/>
                <w:rFonts w:ascii="Times New Roman" w:eastAsiaTheme="minorEastAsia" w:hAnsi="Times New Roman"/>
                <w:sz w:val="20"/>
              </w:rPr>
            </w:pPr>
            <w:ins w:id="164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 whether the UE supports speed information reporting upon request from the network for MDT.</w:t>
              </w:r>
            </w:ins>
          </w:p>
        </w:tc>
        <w:tc>
          <w:tcPr>
            <w:tcW w:w="567" w:type="dxa"/>
          </w:tcPr>
          <w:p w14:paraId="458E873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E51C8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B8308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CF2CA8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46E31D5C" w14:textId="77777777" w:rsidTr="00753774">
        <w:trPr>
          <w:cantSplit/>
          <w:tblHeader/>
          <w:ins w:id="173" w:author="RAN2#108" w:date="2019-12-17T10:42:00Z"/>
        </w:trPr>
        <w:tc>
          <w:tcPr>
            <w:tcW w:w="7088" w:type="dxa"/>
          </w:tcPr>
          <w:p w14:paraId="78D7E35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7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7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standaloneGNSS</w:t>
              </w:r>
              <w:proofErr w:type="spellEnd"/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-Location</w:t>
              </w:r>
            </w:ins>
          </w:p>
          <w:p w14:paraId="0D3A49D8" w14:textId="55DD257D" w:rsidR="00706B0D" w:rsidRPr="00FA5518" w:rsidRDefault="00706B0D" w:rsidP="00753774">
            <w:pPr>
              <w:pStyle w:val="TAL"/>
              <w:rPr>
                <w:ins w:id="176" w:author="RAN2#108" w:date="2019-12-17T10:42:00Z"/>
                <w:rFonts w:eastAsia="Malgun Gothic"/>
                <w:b/>
                <w:i/>
              </w:rPr>
            </w:pPr>
            <w:ins w:id="177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</w:t>
              </w:r>
              <w:r w:rsidRPr="00DF6F29">
                <w:rPr>
                  <w:rFonts w:eastAsia="Malgun Gothic"/>
                </w:rPr>
                <w:t xml:space="preserve"> whether the UE is equipped with a standalone GNSS receiver that may be used to provide detailed location information in RRC</w:t>
              </w:r>
            </w:ins>
            <w:ins w:id="178" w:author="CMCC" w:date="2020-06-02T14:30:00Z">
              <w:r w:rsidR="007416C0">
                <w:rPr>
                  <w:rFonts w:eastAsia="Malgun Gothic"/>
                </w:rPr>
                <w:t>_CONNECTED</w:t>
              </w:r>
            </w:ins>
            <w:ins w:id="179" w:author="RAN2#108" w:date="2019-12-17T10:42:00Z">
              <w:r w:rsidRPr="00DF6F29">
                <w:rPr>
                  <w:rFonts w:eastAsia="Malgun Gothic"/>
                </w:rPr>
                <w:t xml:space="preserve"> </w:t>
              </w:r>
              <w:commentRangeStart w:id="180"/>
              <w:del w:id="181" w:author="CMCC" w:date="2020-06-02T14:30:00Z">
                <w:r w:rsidRPr="00DF6F29" w:rsidDel="007416C0">
                  <w:rPr>
                    <w:rFonts w:eastAsia="Malgun Gothic"/>
                  </w:rPr>
                  <w:delText xml:space="preserve">measurement </w:delText>
                </w:r>
              </w:del>
            </w:ins>
            <w:commentRangeEnd w:id="180"/>
            <w:r w:rsidR="007416C0">
              <w:rPr>
                <w:rStyle w:val="CommentReference"/>
                <w:rFonts w:ascii="Times New Roman" w:hAnsi="Times New Roman"/>
                <w:lang w:eastAsia="ja-JP"/>
              </w:rPr>
              <w:commentReference w:id="180"/>
            </w:r>
            <w:ins w:id="182" w:author="RAN2#108" w:date="2019-12-17T10:42:00Z">
              <w:del w:id="183" w:author="CMCC" w:date="2020-06-02T14:30:00Z">
                <w:r w:rsidRPr="00DF6F29" w:rsidDel="007416C0">
                  <w:rPr>
                    <w:rFonts w:eastAsia="Malgun Gothic"/>
                  </w:rPr>
                  <w:delText xml:space="preserve">report </w:delText>
                </w:r>
              </w:del>
              <w:r w:rsidRPr="00DF6F29">
                <w:rPr>
                  <w:rFonts w:eastAsia="Malgun Gothic"/>
                </w:rPr>
                <w:t>and logged measurements in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IDLE and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INACTIVE.</w:t>
              </w:r>
            </w:ins>
          </w:p>
        </w:tc>
        <w:tc>
          <w:tcPr>
            <w:tcW w:w="567" w:type="dxa"/>
          </w:tcPr>
          <w:p w14:paraId="102F9C0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D820AC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0E4DB7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6C38C1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B53D434" w14:textId="77777777" w:rsidTr="00753774">
        <w:trPr>
          <w:cantSplit/>
          <w:tblHeader/>
          <w:ins w:id="192" w:author="RAN2#108" w:date="2019-12-17T10:42:00Z"/>
        </w:trPr>
        <w:tc>
          <w:tcPr>
            <w:tcW w:w="7088" w:type="dxa"/>
          </w:tcPr>
          <w:p w14:paraId="11EA30C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93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94" w:author="RAN2#108" w:date="2019-12-17T10:42:00Z"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</w:t>
              </w:r>
              <w:proofErr w:type="spellEnd"/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-Delay</w:t>
              </w:r>
            </w:ins>
          </w:p>
          <w:p w14:paraId="605D5040" w14:textId="77777777" w:rsidR="00706B0D" w:rsidRPr="00D404EF" w:rsidRDefault="00706B0D" w:rsidP="00753774">
            <w:pPr>
              <w:rPr>
                <w:ins w:id="195" w:author="RAN2#108" w:date="2019-12-17T10:42:00Z"/>
                <w:rFonts w:ascii="Arial" w:hAnsi="Arial" w:cs="Arial"/>
                <w:sz w:val="18"/>
                <w:szCs w:val="18"/>
              </w:rPr>
            </w:pPr>
            <w:ins w:id="196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 xml:space="preserve">Indicates whether the UE supports UL PDCP Packet Delay measurement and reporting in RRC_CONNECTED </w:t>
              </w:r>
              <w:commentRangeStart w:id="197"/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state</w:t>
              </w:r>
            </w:ins>
            <w:commentRangeEnd w:id="197"/>
            <w:r w:rsidR="002B0B4D">
              <w:rPr>
                <w:rStyle w:val="CommentReference"/>
              </w:rPr>
              <w:commentReference w:id="197"/>
            </w:r>
            <w:ins w:id="199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567" w:type="dxa"/>
          </w:tcPr>
          <w:p w14:paraId="76DC95E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703D14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7E3E0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C29D16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bookmarkEnd w:id="10"/>
    <w:p w14:paraId="2AE0D96B" w14:textId="77777777" w:rsidR="00CD44EE" w:rsidRPr="007D3170" w:rsidRDefault="00CD44EE" w:rsidP="00CD44E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1E1CD7A0" w14:textId="77777777" w:rsidR="00706B0D" w:rsidRDefault="00706B0D" w:rsidP="00706B0D">
      <w:pPr>
        <w:tabs>
          <w:tab w:val="left" w:pos="765"/>
        </w:tabs>
        <w:rPr>
          <w:noProof/>
        </w:rPr>
      </w:pPr>
    </w:p>
    <w:p w14:paraId="5388CF7E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3F05A68A" w14:textId="77777777" w:rsidR="00C11033" w:rsidRPr="00666F6D" w:rsidRDefault="00C11033" w:rsidP="00C11033">
      <w:pPr>
        <w:pStyle w:val="Heading1"/>
        <w:pBdr>
          <w:top w:val="single" w:sz="12" w:space="0" w:color="auto"/>
        </w:pBdr>
      </w:pPr>
      <w:bookmarkStart w:id="208" w:name="_Toc12750913"/>
      <w:r w:rsidRPr="00666F6D">
        <w:t>5</w:t>
      </w:r>
      <w:r w:rsidRPr="00666F6D">
        <w:tab/>
        <w:t>Optional features without UE radio access capability parameters</w:t>
      </w:r>
      <w:bookmarkEnd w:id="208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C11033" w:rsidRPr="0074160A" w14:paraId="7130E595" w14:textId="77777777" w:rsidTr="00753774">
        <w:trPr>
          <w:cantSplit/>
          <w:tblHeader/>
        </w:trPr>
        <w:tc>
          <w:tcPr>
            <w:tcW w:w="9630" w:type="dxa"/>
          </w:tcPr>
          <w:p w14:paraId="56D2D48C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C11033" w:rsidRPr="0074160A" w14:paraId="5CF60512" w14:textId="77777777" w:rsidTr="00753774">
        <w:trPr>
          <w:cantSplit/>
          <w:tblHeader/>
        </w:trPr>
        <w:tc>
          <w:tcPr>
            <w:tcW w:w="9630" w:type="dxa"/>
          </w:tcPr>
          <w:p w14:paraId="7BE48674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0906FDC4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6C41F1C9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38E5A4F4" w14:textId="71BBA65F" w:rsidR="00340376" w:rsidRPr="0074160A" w:rsidRDefault="00C11033" w:rsidP="00626ED5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</w:tc>
      </w:tr>
      <w:tr w:rsidR="00040172" w:rsidRPr="0074160A" w14:paraId="077ABBA1" w14:textId="77777777" w:rsidTr="00753774">
        <w:trPr>
          <w:cantSplit/>
          <w:tblHeader/>
        </w:trPr>
        <w:tc>
          <w:tcPr>
            <w:tcW w:w="9630" w:type="dxa"/>
          </w:tcPr>
          <w:p w14:paraId="3DD24660" w14:textId="36499153" w:rsidR="00040172" w:rsidRPr="009C5ED8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09" w:author="RAN2#108" w:date="2019-12-17T10:28:00Z"/>
                <w:rFonts w:ascii="Arial" w:eastAsia="Malgun Gothic" w:hAnsi="Arial"/>
                <w:sz w:val="18"/>
                <w:lang w:eastAsia="en-US"/>
              </w:rPr>
            </w:pPr>
            <w:ins w:id="210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719F4DDB" w14:textId="7E2C2AE5" w:rsidR="00040172" w:rsidRPr="00040172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S Mincho" w:hAnsi="Arial"/>
                <w:sz w:val="18"/>
              </w:rPr>
            </w:pPr>
            <w:ins w:id="211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proofErr w:type="spellStart"/>
              <w:r w:rsidRPr="009C5ED8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UEInformationResponse</w:t>
              </w:r>
              <w:proofErr w:type="spellEnd"/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</w:t>
              </w:r>
            </w:ins>
            <w:ins w:id="212" w:author="RAN2#108" w:date="2019-12-17T10:3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>
                <w:rPr>
                  <w:rFonts w:ascii="Arial" w:eastAsia="Malgun Gothic" w:hAnsi="Arial"/>
                  <w:sz w:val="18"/>
                </w:rPr>
                <w:t>UE</w:t>
              </w:r>
              <w:r w:rsidRPr="00EB7B2C">
                <w:rPr>
                  <w:rFonts w:ascii="Arial" w:eastAsia="Malgun Gothic" w:hAnsi="Arial"/>
                  <w:sz w:val="18"/>
                </w:rPr>
                <w:t xml:space="preserve"> is no</w:t>
              </w:r>
            </w:ins>
            <w:ins w:id="213" w:author="Ericsson" w:date="2019-12-18T06:41:00Z">
              <w:r>
                <w:rPr>
                  <w:rFonts w:ascii="Arial" w:eastAsia="Malgun Gothic" w:hAnsi="Arial"/>
                  <w:sz w:val="18"/>
                </w:rPr>
                <w:t>t</w:t>
              </w:r>
            </w:ins>
            <w:ins w:id="214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</w:t>
              </w:r>
            </w:ins>
            <w:ins w:id="215" w:author="RAN2#108" w:date="2019-12-17T10:40:00Z">
              <w:r>
                <w:rPr>
                  <w:rFonts w:ascii="Arial" w:eastAsia="Malgun Gothic" w:hAnsi="Arial"/>
                  <w:sz w:val="18"/>
                </w:rPr>
                <w:t>required</w:t>
              </w:r>
            </w:ins>
            <w:ins w:id="216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to report this capability</w:t>
              </w:r>
              <w:r w:rsidRPr="00EB7B2C">
                <w:rPr>
                  <w:rFonts w:ascii="Arial" w:eastAsia="Malgun Gothic" w:hAnsi="Arial" w:hint="eastAsia"/>
                  <w:sz w:val="18"/>
                </w:rPr>
                <w:t>.</w:t>
              </w:r>
            </w:ins>
          </w:p>
        </w:tc>
      </w:tr>
      <w:tr w:rsidR="00040172" w:rsidRPr="0074160A" w14:paraId="41E03689" w14:textId="77777777" w:rsidTr="00753774">
        <w:trPr>
          <w:cantSplit/>
          <w:tblHeader/>
        </w:trPr>
        <w:tc>
          <w:tcPr>
            <w:tcW w:w="9630" w:type="dxa"/>
          </w:tcPr>
          <w:p w14:paraId="3A16220F" w14:textId="77777777" w:rsidR="00040172" w:rsidRPr="004932F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17" w:author="RAN2#109b" w:date="2020-05-13T11:11:00Z"/>
                <w:rFonts w:ascii="Arial" w:eastAsia="Malgun Gothic" w:hAnsi="Arial"/>
                <w:bCs/>
                <w:iCs/>
                <w:sz w:val="18"/>
              </w:rPr>
            </w:pPr>
            <w:proofErr w:type="spellStart"/>
            <w:ins w:id="218" w:author="RAN2#109b" w:date="2020-05-13T11:11:00Z"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crossRATRLF</w:t>
              </w:r>
              <w:proofErr w:type="spellEnd"/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-Report</w:t>
              </w:r>
            </w:ins>
          </w:p>
          <w:p w14:paraId="2EEC7F66" w14:textId="7E2575FB" w:rsidR="00040172" w:rsidRPr="0074160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9" w:author="RAN2#109b" w:date="2020-05-13T11:11:00Z"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 xml:space="preserve">Indicates whether the UE supports 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delivery 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of EUTRA RLF report to an NR node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upon request from the network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UE </w:t>
              </w:r>
              <w:r w:rsidRPr="00340376">
                <w:rPr>
                  <w:rFonts w:ascii="Arial" w:eastAsia="Malgun Gothic" w:hAnsi="Arial"/>
                  <w:bCs/>
                  <w:iCs/>
                  <w:sz w:val="18"/>
                </w:rPr>
                <w:t>is not required to report this capability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</w:ins>
          </w:p>
        </w:tc>
      </w:tr>
    </w:tbl>
    <w:p w14:paraId="305117A6" w14:textId="3205002A" w:rsidR="00C11033" w:rsidRDefault="00C11033">
      <w:pPr>
        <w:rPr>
          <w:ins w:id="220" w:author="RAN2#108" w:date="2019-12-17T10:28:00Z"/>
          <w:noProof/>
        </w:rPr>
      </w:pPr>
    </w:p>
    <w:p w14:paraId="1479D473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lastRenderedPageBreak/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0EA39DA8" w14:textId="77777777" w:rsidR="00F71EFA" w:rsidRDefault="00F71EFA">
      <w:pPr>
        <w:spacing w:after="0"/>
        <w:rPr>
          <w:noProof/>
        </w:rPr>
      </w:pPr>
      <w:r>
        <w:rPr>
          <w:noProof/>
        </w:rPr>
        <w:br w:type="page"/>
      </w:r>
    </w:p>
    <w:p w14:paraId="484CCC70" w14:textId="2B789E03" w:rsidR="00F71EFA" w:rsidRDefault="00F71EFA" w:rsidP="00420EDA">
      <w:pPr>
        <w:pStyle w:val="Heading8"/>
      </w:pPr>
      <w:r>
        <w:lastRenderedPageBreak/>
        <w:t>Annex (not part of the specification): RAN2 Agreements</w:t>
      </w:r>
    </w:p>
    <w:p w14:paraId="3E82306A" w14:textId="37BE7F2A" w:rsidR="00D04801" w:rsidRDefault="00D04801" w:rsidP="00D04801">
      <w:pPr>
        <w:pStyle w:val="Heading2"/>
        <w:ind w:left="0" w:firstLine="0"/>
        <w:rPr>
          <w:rFonts w:eastAsia="Malgun Gothic"/>
        </w:rPr>
      </w:pPr>
      <w:r>
        <w:rPr>
          <w:rFonts w:eastAsia="Malgun Gothic"/>
        </w:rPr>
        <w:t>RAN2#108</w:t>
      </w:r>
      <w:r w:rsidRPr="00420EDA">
        <w:t xml:space="preserve"> </w:t>
      </w:r>
      <w:r w:rsidRPr="00420EDA">
        <w:rPr>
          <w:rFonts w:eastAsia="Malgun Gothic"/>
        </w:rPr>
        <w:t>meeting:</w:t>
      </w:r>
    </w:p>
    <w:p w14:paraId="6D9BA9E0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07D0DC8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b/>
          <w:szCs w:val="24"/>
          <w:lang w:eastAsia="en-GB"/>
        </w:rPr>
      </w:pPr>
      <w:r w:rsidRPr="00D04801">
        <w:rPr>
          <w:rFonts w:ascii="Arial" w:eastAsia="MS Mincho" w:hAnsi="Arial"/>
          <w:b/>
          <w:szCs w:val="24"/>
          <w:lang w:eastAsia="en-GB"/>
        </w:rPr>
        <w:t>Agreements:</w:t>
      </w:r>
    </w:p>
    <w:p w14:paraId="72A80A84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858FF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Logged MDT:</w:t>
      </w:r>
    </w:p>
    <w:p w14:paraId="5C6B0FF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1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loggedMeasurements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the UE supports logged measurements in RRC_IDLE and RRC_INACTIVE. A UE that supports logged measurements shall support both periodical logging and event-triggered logging.</w:t>
      </w:r>
    </w:p>
    <w:p w14:paraId="1250751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7A3B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Location related capability:</w:t>
      </w:r>
    </w:p>
    <w:p w14:paraId="41410A43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2</w:t>
      </w:r>
      <w:r w:rsidRPr="00D04801">
        <w:rPr>
          <w:rFonts w:ascii="Arial" w:eastAsia="MS Mincho" w:hAnsi="Arial"/>
          <w:szCs w:val="24"/>
          <w:lang w:eastAsia="en-GB"/>
        </w:rPr>
        <w:tab/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locationReport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is mandatory supported without UE capability, i.e. if location information is available, UE shall include location information while performing MDT.</w:t>
      </w:r>
      <w:r w:rsidRPr="00D04801">
        <w:rPr>
          <w:rFonts w:ascii="Arial" w:eastAsia="MS Mincho" w:hAnsi="Arial"/>
          <w:szCs w:val="24"/>
          <w:lang w:eastAsia="en-GB"/>
        </w:rPr>
        <w:br/>
      </w:r>
    </w:p>
    <w:p w14:paraId="7733713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3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standaloneGNSS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-Location capability to indicate whether the UE is equipped with a standalone GNSS receiver, same as LTE.</w:t>
      </w:r>
    </w:p>
    <w:p w14:paraId="0B8A889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4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UE support Bluetooth and WLAN measurements, same as LTE.</w:t>
      </w:r>
    </w:p>
    <w:p w14:paraId="5CA70BC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5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barometerMeasReport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speedMeasReport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orientationMeasReport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capabilities to indicate whether UE supports sensor data reporting for MDT.</w:t>
      </w:r>
    </w:p>
    <w:p w14:paraId="0F7AD17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5C2A0B6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Packet Delay measurement:</w:t>
      </w:r>
    </w:p>
    <w:p w14:paraId="469C683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6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ulPDCP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-Delay capability to indicate whether the UE supports UL PDCP Packet delay measurement, same as LTE.</w:t>
      </w:r>
    </w:p>
    <w:p w14:paraId="7956063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439C485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SON related capability:</w:t>
      </w:r>
    </w:p>
    <w:p w14:paraId="6735206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7</w:t>
      </w:r>
      <w:r w:rsidRPr="00D04801">
        <w:rPr>
          <w:rFonts w:ascii="Arial" w:eastAsia="MS Mincho" w:hAnsi="Arial"/>
          <w:szCs w:val="24"/>
          <w:lang w:eastAsia="en-GB"/>
        </w:rPr>
        <w:tab/>
        <w:t>CEF reporting and RLF reporting are mandatory supported without UE capability, same as LTE.</w:t>
      </w:r>
    </w:p>
    <w:p w14:paraId="7C299DAE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 xml:space="preserve">8 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-Report capability to indicate whether the UE supports delivery of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upon request from the network, same as LTE. </w:t>
      </w:r>
    </w:p>
    <w:p w14:paraId="6393233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9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mobility history information storage capability and no need to report. It is optional for UE to support the storage of mobility history information and the reporting in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UEInformationResponse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message, same as LTE.</w:t>
      </w:r>
    </w:p>
    <w:p w14:paraId="1EBB749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187381E5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1E04915" w14:textId="77777777" w:rsidR="00D04801" w:rsidRPr="00D04801" w:rsidRDefault="00D04801" w:rsidP="00D04801">
      <w:pPr>
        <w:rPr>
          <w:lang w:eastAsia="en-US"/>
        </w:rPr>
      </w:pPr>
    </w:p>
    <w:p w14:paraId="29542A23" w14:textId="487B8F86" w:rsidR="00F43A86" w:rsidRDefault="00F43A86" w:rsidP="00F43A86">
      <w:pPr>
        <w:pStyle w:val="Heading2"/>
        <w:ind w:left="0" w:firstLine="0"/>
        <w:rPr>
          <w:rFonts w:eastAsia="Malgun Gothic"/>
        </w:rPr>
      </w:pPr>
      <w:r>
        <w:rPr>
          <w:rFonts w:eastAsia="Malgun Gothic"/>
        </w:rPr>
        <w:t>RAN2#10</w:t>
      </w:r>
      <w:r w:rsidR="00824E2C">
        <w:rPr>
          <w:rFonts w:eastAsia="Malgun Gothic"/>
        </w:rPr>
        <w:t>9-e</w:t>
      </w:r>
      <w:r w:rsidR="00420EDA" w:rsidRPr="00420EDA">
        <w:t xml:space="preserve"> </w:t>
      </w:r>
      <w:r w:rsidR="00420EDA" w:rsidRPr="00420EDA">
        <w:rPr>
          <w:rFonts w:eastAsia="Malgun Gothic"/>
        </w:rPr>
        <w:t>meeting:</w:t>
      </w:r>
    </w:p>
    <w:p w14:paraId="1E422479" w14:textId="77777777" w:rsidR="00D102A5" w:rsidRDefault="00D102A5" w:rsidP="00D102A5">
      <w:pPr>
        <w:pStyle w:val="Doc-text2"/>
      </w:pPr>
    </w:p>
    <w:p w14:paraId="6A7DE652" w14:textId="77777777" w:rsidR="00D102A5" w:rsidRP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D102A5">
        <w:rPr>
          <w:b/>
        </w:rPr>
        <w:t>Agreements</w:t>
      </w:r>
      <w:proofErr w:type="spellEnd"/>
      <w:r w:rsidRPr="00D102A5">
        <w:rPr>
          <w:b/>
        </w:rPr>
        <w:t>:</w:t>
      </w:r>
      <w:proofErr w:type="gramEnd"/>
    </w:p>
    <w:p w14:paraId="7AF9CE5C" w14:textId="77777777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highlight w:val="yellow"/>
        </w:rPr>
      </w:pPr>
    </w:p>
    <w:p w14:paraId="1AA0F24B" w14:textId="6570AB64" w:rsidR="00D102A5" w:rsidRPr="00921F7B" w:rsidRDefault="00921F7B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1</w:t>
      </w:r>
      <w:r>
        <w:rPr>
          <w:lang w:val="en-US"/>
        </w:rPr>
        <w:tab/>
        <w:t>Introduce a capability in 38.306 for cross-RAT RLF report delivery.</w:t>
      </w:r>
    </w:p>
    <w:p w14:paraId="1C6E4CE1" w14:textId="33C5F17C" w:rsid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zh-CN"/>
        </w:rPr>
        <w:t xml:space="preserve"> </w:t>
      </w:r>
    </w:p>
    <w:p w14:paraId="588A2A43" w14:textId="5F47DFF0" w:rsidR="00194505" w:rsidRDefault="00194505" w:rsidP="00194505">
      <w:pPr>
        <w:pStyle w:val="Doc-text2"/>
      </w:pPr>
    </w:p>
    <w:p w14:paraId="6366D5E6" w14:textId="3465D146" w:rsidR="004461E9" w:rsidRDefault="004461E9" w:rsidP="004461E9">
      <w:pPr>
        <w:pStyle w:val="Heading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4784244E" w14:textId="7C0D4D36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4B2FAE">
        <w:rPr>
          <w:b/>
        </w:rPr>
        <w:t>Agreements</w:t>
      </w:r>
      <w:proofErr w:type="spellEnd"/>
      <w:r w:rsidRPr="004B2FAE">
        <w:rPr>
          <w:b/>
        </w:rPr>
        <w:t>:</w:t>
      </w:r>
      <w:proofErr w:type="gramEnd"/>
    </w:p>
    <w:p w14:paraId="25580848" w14:textId="77777777" w:rsidR="004B2FAE" w:rsidRDefault="004B2FAE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C156E" w14:textId="3E8E4F75" w:rsidR="00194505" w:rsidRDefault="008F76D8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zh-CN"/>
        </w:rPr>
      </w:pPr>
      <w:r w:rsidRPr="00A91FF5">
        <w:rPr>
          <w:lang w:val="en-US" w:eastAsia="zh-CN"/>
        </w:rPr>
        <w:t>12</w:t>
      </w:r>
      <w:r w:rsidRPr="00A91FF5">
        <w:rPr>
          <w:lang w:val="en-US" w:eastAsia="zh-CN"/>
        </w:rPr>
        <w:tab/>
        <w:t>If the RAN2 needs to introduce inter-RAT MRO related LTE RLF report in RRC specification based on the RAN3 LS, RAN2 agrees that the support of inter-RAT MRO report associated LTE RLF reportin</w:t>
      </w:r>
      <w:r w:rsidRPr="00340376">
        <w:rPr>
          <w:lang w:val="en-US" w:eastAsia="zh-CN"/>
        </w:rPr>
        <w:t>g as an optional feature without UE capability bit.</w:t>
      </w:r>
    </w:p>
    <w:p w14:paraId="2E048CEE" w14:textId="77777777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F5EDF" w14:textId="77777777" w:rsidR="00194505" w:rsidRDefault="00194505" w:rsidP="00194505">
      <w:pPr>
        <w:pStyle w:val="Doc-text2"/>
      </w:pPr>
    </w:p>
    <w:p w14:paraId="22505972" w14:textId="77777777" w:rsidR="00E01170" w:rsidRPr="00194505" w:rsidRDefault="00E01170" w:rsidP="002536AF">
      <w:pPr>
        <w:pStyle w:val="Doc-text2"/>
      </w:pPr>
    </w:p>
    <w:sectPr w:rsidR="00E01170" w:rsidRPr="0019450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7" w:author="CMCC" w:date="2020-06-02T14:33:00Z" w:initials="CMCC">
    <w:p w14:paraId="18EC43A2" w14:textId="67F1BC01" w:rsidR="007416C0" w:rsidRDefault="007416C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can reuse the same definition as </w:t>
      </w:r>
      <w:r w:rsidRPr="007416C0">
        <w:rPr>
          <w:i/>
          <w:iCs/>
          <w:lang w:eastAsia="zh-CN"/>
        </w:rPr>
        <w:t>loggedMeasBT-r15</w:t>
      </w:r>
      <w:r>
        <w:rPr>
          <w:lang w:eastAsia="zh-CN"/>
        </w:rPr>
        <w:t xml:space="preserve"> in 36.306.</w:t>
      </w:r>
    </w:p>
  </w:comment>
  <w:comment w:id="122" w:author="Rajeev Kumar" w:date="2020-06-02T09:57:00Z" w:initials="RK">
    <w:p w14:paraId="198CB0CD" w14:textId="37F67064" w:rsidR="00CE79DA" w:rsidRDefault="00CE79DA">
      <w:pPr>
        <w:pStyle w:val="CommentText"/>
      </w:pPr>
      <w:r>
        <w:rPr>
          <w:rStyle w:val="CommentReference"/>
        </w:rPr>
        <w:annotationRef/>
      </w:r>
      <w:r w:rsidR="007364B0" w:rsidRPr="007364B0">
        <w:rPr>
          <w:color w:val="FF0000"/>
        </w:rPr>
        <w:t xml:space="preserve">[QC]: </w:t>
      </w:r>
      <w:r w:rsidR="00CF0BDC">
        <w:t xml:space="preserve">For the consistency with the definition of </w:t>
      </w:r>
      <w:proofErr w:type="spellStart"/>
      <w:r w:rsidR="00CF0BDC">
        <w:t>loggedMeasurement</w:t>
      </w:r>
      <w:proofErr w:type="spellEnd"/>
      <w:r w:rsidR="00CF0BDC">
        <w:t xml:space="preserve"> in 36.306.</w:t>
      </w:r>
      <w:bookmarkStart w:id="123" w:name="_GoBack"/>
      <w:bookmarkEnd w:id="123"/>
    </w:p>
  </w:comment>
  <w:comment w:id="180" w:author="CMCC" w:date="2020-06-02T14:32:00Z" w:initials="CMCC">
    <w:p w14:paraId="3748CB27" w14:textId="0B53623C" w:rsidR="007416C0" w:rsidRPr="007416C0" w:rsidRDefault="007416C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416C0">
        <w:rPr>
          <w:lang w:val="en-US"/>
        </w:rPr>
        <w:t xml:space="preserve">"RRC measurement report” only covers </w:t>
      </w:r>
      <w:proofErr w:type="spellStart"/>
      <w:r w:rsidRPr="007416C0">
        <w:rPr>
          <w:lang w:val="en-US"/>
        </w:rPr>
        <w:t>MeasurementReport</w:t>
      </w:r>
      <w:proofErr w:type="spellEnd"/>
      <w:r w:rsidRPr="007416C0">
        <w:rPr>
          <w:lang w:val="en-US"/>
        </w:rPr>
        <w:t xml:space="preserve"> message, But </w:t>
      </w:r>
      <w:r>
        <w:rPr>
          <w:lang w:val="en-US"/>
        </w:rPr>
        <w:t>there are</w:t>
      </w:r>
      <w:r w:rsidRPr="007416C0">
        <w:rPr>
          <w:lang w:val="en-US"/>
        </w:rPr>
        <w:t xml:space="preserve"> other RR</w:t>
      </w:r>
      <w:r>
        <w:rPr>
          <w:lang w:val="en-US"/>
        </w:rPr>
        <w:t>C</w:t>
      </w:r>
      <w:r w:rsidRPr="007416C0">
        <w:rPr>
          <w:lang w:val="en-US"/>
        </w:rPr>
        <w:t xml:space="preserve"> messages which could include </w:t>
      </w:r>
      <w:proofErr w:type="spellStart"/>
      <w:r w:rsidRPr="007416C0">
        <w:rPr>
          <w:lang w:val="en-US"/>
        </w:rPr>
        <w:t>commonlocation</w:t>
      </w:r>
      <w:proofErr w:type="spellEnd"/>
      <w:r w:rsidRPr="007416C0">
        <w:rPr>
          <w:lang w:val="en-US"/>
        </w:rPr>
        <w:t xml:space="preserve"> </w:t>
      </w:r>
      <w:proofErr w:type="gramStart"/>
      <w:r w:rsidRPr="007416C0">
        <w:rPr>
          <w:lang w:val="en-US"/>
        </w:rPr>
        <w:t>information  such</w:t>
      </w:r>
      <w:proofErr w:type="gramEnd"/>
      <w:r w:rsidRPr="007416C0">
        <w:rPr>
          <w:lang w:val="en-US"/>
        </w:rPr>
        <w:t xml:space="preserve"> as </w:t>
      </w:r>
      <w:proofErr w:type="spellStart"/>
      <w:r w:rsidRPr="007416C0">
        <w:rPr>
          <w:lang w:val="en-US"/>
        </w:rPr>
        <w:t>UEInfoResponse</w:t>
      </w:r>
      <w:proofErr w:type="spellEnd"/>
      <w:r w:rsidRPr="007416C0">
        <w:rPr>
          <w:lang w:val="en-US"/>
        </w:rPr>
        <w:t xml:space="preserve"> for RLF/CEF report and </w:t>
      </w:r>
      <w:proofErr w:type="spellStart"/>
      <w:r w:rsidRPr="007416C0">
        <w:rPr>
          <w:lang w:val="en-US"/>
        </w:rPr>
        <w:t>SCGFailureInformation</w:t>
      </w:r>
      <w:proofErr w:type="spellEnd"/>
      <w:r w:rsidRPr="007416C0">
        <w:rPr>
          <w:lang w:val="en-US"/>
        </w:rPr>
        <w:t>. To avoid confusion, we could just say “in RRC_CONNECTED state"</w:t>
      </w:r>
    </w:p>
  </w:comment>
  <w:comment w:id="197" w:author="Huawei" w:date="2020-06-02T22:11:00Z" w:initials="hw">
    <w:p w14:paraId="2C4840E9" w14:textId="77777777" w:rsidR="002B0B4D" w:rsidRDefault="002B0B4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bookmarkStart w:id="198" w:name="OLE_LINK12"/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</w:t>
      </w:r>
      <w:proofErr w:type="gramStart"/>
      <w:r>
        <w:rPr>
          <w:lang w:eastAsia="zh-CN"/>
        </w:rPr>
        <w:t>more clearer</w:t>
      </w:r>
      <w:proofErr w:type="gramEnd"/>
      <w:r>
        <w:rPr>
          <w:lang w:eastAsia="zh-CN"/>
        </w:rPr>
        <w:t>, we suggest to change this sentence into:</w:t>
      </w:r>
    </w:p>
    <w:p w14:paraId="69F70F7B" w14:textId="77777777" w:rsidR="002B0B4D" w:rsidRDefault="002B0B4D">
      <w:pPr>
        <w:pStyle w:val="CommentText"/>
        <w:rPr>
          <w:lang w:eastAsia="zh-CN"/>
        </w:rPr>
      </w:pPr>
    </w:p>
    <w:p w14:paraId="4604B104" w14:textId="77777777" w:rsidR="002B0B4D" w:rsidRDefault="002B0B4D">
      <w:pPr>
        <w:pStyle w:val="CommentText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D07B14F" w14:textId="77777777" w:rsidR="00394996" w:rsidRDefault="00394996">
      <w:pPr>
        <w:pStyle w:val="CommentText"/>
        <w:rPr>
          <w:lang w:eastAsia="zh-CN"/>
        </w:rPr>
      </w:pPr>
    </w:p>
    <w:p w14:paraId="6EB682B2" w14:textId="5CDB6A39" w:rsidR="00394996" w:rsidRDefault="00394996">
      <w:pPr>
        <w:pStyle w:val="CommentText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  <w:bookmarkEnd w:id="19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EC43A2" w15:done="0"/>
  <w15:commentEx w15:paraId="198CB0CD" w15:done="0"/>
  <w15:commentEx w15:paraId="3748CB27" w15:done="0"/>
  <w15:commentEx w15:paraId="6EB68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E1B8" w16cex:dateUtc="2020-06-02T06:33:00Z"/>
  <w16cex:commentExtensible w16cex:durableId="2280E174" w16cex:dateUtc="2020-06-02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C43A2" w16cid:durableId="2280E1B8"/>
  <w16cid:commentId w16cid:paraId="198CB0CD" w16cid:durableId="2280A127"/>
  <w16cid:commentId w16cid:paraId="3748CB27" w16cid:durableId="2280E174"/>
  <w16cid:commentId w16cid:paraId="6EB682B2" w16cid:durableId="22809D1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8CCC" w14:textId="77777777" w:rsidR="0079308D" w:rsidRDefault="0079308D">
      <w:r>
        <w:separator/>
      </w:r>
    </w:p>
  </w:endnote>
  <w:endnote w:type="continuationSeparator" w:id="0">
    <w:p w14:paraId="31684A42" w14:textId="77777777" w:rsidR="0079308D" w:rsidRDefault="0079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39D4" w14:textId="77777777" w:rsidR="0079308D" w:rsidRDefault="0079308D">
      <w:r>
        <w:separator/>
      </w:r>
    </w:p>
  </w:footnote>
  <w:footnote w:type="continuationSeparator" w:id="0">
    <w:p w14:paraId="3DC4520C" w14:textId="77777777" w:rsidR="0079308D" w:rsidRDefault="0079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C3E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B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D20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7">
    <w15:presenceInfo w15:providerId="None" w15:userId="RAN2#107"/>
  </w15:person>
  <w15:person w15:author="RAN2#108">
    <w15:presenceInfo w15:providerId="None" w15:userId="RAN2#108"/>
  </w15:person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  <w15:person w15:author="Huawei">
    <w15:presenceInfo w15:providerId="None" w15:userId="Huawei"/>
  </w15:person>
  <w15:person w15:author="Ericsson">
    <w15:presenceInfo w15:providerId="None" w15:userId="Ericsson"/>
  </w15:person>
  <w15:person w15:author="RAN2#109b">
    <w15:presenceInfo w15:providerId="None" w15:userId="RAN2#10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40172"/>
    <w:rsid w:val="00043C1E"/>
    <w:rsid w:val="00045177"/>
    <w:rsid w:val="00047381"/>
    <w:rsid w:val="0006526A"/>
    <w:rsid w:val="00077737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9690B"/>
    <w:rsid w:val="001A08B3"/>
    <w:rsid w:val="001A1479"/>
    <w:rsid w:val="001A224E"/>
    <w:rsid w:val="001A7B60"/>
    <w:rsid w:val="001B2FDE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5741"/>
    <w:rsid w:val="002C2440"/>
    <w:rsid w:val="002C5BA5"/>
    <w:rsid w:val="002E2EB6"/>
    <w:rsid w:val="002F6A54"/>
    <w:rsid w:val="002F71FF"/>
    <w:rsid w:val="00305409"/>
    <w:rsid w:val="0030724E"/>
    <w:rsid w:val="003119E3"/>
    <w:rsid w:val="00313F8E"/>
    <w:rsid w:val="003376A7"/>
    <w:rsid w:val="00340376"/>
    <w:rsid w:val="00341500"/>
    <w:rsid w:val="00346202"/>
    <w:rsid w:val="003609EF"/>
    <w:rsid w:val="0036231A"/>
    <w:rsid w:val="003674B4"/>
    <w:rsid w:val="00367581"/>
    <w:rsid w:val="00374DD4"/>
    <w:rsid w:val="00377FFD"/>
    <w:rsid w:val="00394996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911E5"/>
    <w:rsid w:val="00492DAB"/>
    <w:rsid w:val="004932FA"/>
    <w:rsid w:val="00497660"/>
    <w:rsid w:val="004B2FAE"/>
    <w:rsid w:val="004B6E2C"/>
    <w:rsid w:val="004B75B7"/>
    <w:rsid w:val="004B7648"/>
    <w:rsid w:val="004C6C72"/>
    <w:rsid w:val="004E3E68"/>
    <w:rsid w:val="005146B2"/>
    <w:rsid w:val="0051580D"/>
    <w:rsid w:val="0051735B"/>
    <w:rsid w:val="00546D0F"/>
    <w:rsid w:val="00547111"/>
    <w:rsid w:val="005614CB"/>
    <w:rsid w:val="00565266"/>
    <w:rsid w:val="005737CD"/>
    <w:rsid w:val="00577B3E"/>
    <w:rsid w:val="005875E7"/>
    <w:rsid w:val="0058786F"/>
    <w:rsid w:val="00592D74"/>
    <w:rsid w:val="0059302C"/>
    <w:rsid w:val="00595990"/>
    <w:rsid w:val="0059739F"/>
    <w:rsid w:val="005E2C44"/>
    <w:rsid w:val="005F5B17"/>
    <w:rsid w:val="005F5D6D"/>
    <w:rsid w:val="005F605B"/>
    <w:rsid w:val="005F7E13"/>
    <w:rsid w:val="006201A2"/>
    <w:rsid w:val="00621188"/>
    <w:rsid w:val="006257ED"/>
    <w:rsid w:val="00626ED5"/>
    <w:rsid w:val="00633C32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300AC"/>
    <w:rsid w:val="00732BFB"/>
    <w:rsid w:val="007364B0"/>
    <w:rsid w:val="007416C0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308D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40A8"/>
    <w:rsid w:val="00806298"/>
    <w:rsid w:val="00807F3E"/>
    <w:rsid w:val="00823AB6"/>
    <w:rsid w:val="00824E2C"/>
    <w:rsid w:val="008279FA"/>
    <w:rsid w:val="008351D5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C6AC9"/>
    <w:rsid w:val="008D470D"/>
    <w:rsid w:val="008F686C"/>
    <w:rsid w:val="008F6B0E"/>
    <w:rsid w:val="008F76D8"/>
    <w:rsid w:val="009033E1"/>
    <w:rsid w:val="00907502"/>
    <w:rsid w:val="00913842"/>
    <w:rsid w:val="009148DE"/>
    <w:rsid w:val="00917D12"/>
    <w:rsid w:val="00921F70"/>
    <w:rsid w:val="00921F7B"/>
    <w:rsid w:val="00930C97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45E9"/>
    <w:rsid w:val="009C540C"/>
    <w:rsid w:val="009D538B"/>
    <w:rsid w:val="009E3297"/>
    <w:rsid w:val="009F734F"/>
    <w:rsid w:val="00A12B44"/>
    <w:rsid w:val="00A14D27"/>
    <w:rsid w:val="00A2135D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C5820"/>
    <w:rsid w:val="00AD1508"/>
    <w:rsid w:val="00AD1CD8"/>
    <w:rsid w:val="00AD284B"/>
    <w:rsid w:val="00AE341E"/>
    <w:rsid w:val="00B13DFF"/>
    <w:rsid w:val="00B14188"/>
    <w:rsid w:val="00B20817"/>
    <w:rsid w:val="00B258BB"/>
    <w:rsid w:val="00B332FD"/>
    <w:rsid w:val="00B34521"/>
    <w:rsid w:val="00B427E2"/>
    <w:rsid w:val="00B45C7C"/>
    <w:rsid w:val="00B50CFB"/>
    <w:rsid w:val="00B67B97"/>
    <w:rsid w:val="00B90A05"/>
    <w:rsid w:val="00B968C8"/>
    <w:rsid w:val="00BA237B"/>
    <w:rsid w:val="00BA3EC5"/>
    <w:rsid w:val="00BA40D4"/>
    <w:rsid w:val="00BA4181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517"/>
    <w:rsid w:val="00C40408"/>
    <w:rsid w:val="00C4412B"/>
    <w:rsid w:val="00C45444"/>
    <w:rsid w:val="00C6030E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222E8"/>
    <w:rsid w:val="00E24DF9"/>
    <w:rsid w:val="00E34898"/>
    <w:rsid w:val="00E36C7A"/>
    <w:rsid w:val="00E434FD"/>
    <w:rsid w:val="00E504F7"/>
    <w:rsid w:val="00E70A4A"/>
    <w:rsid w:val="00E748B2"/>
    <w:rsid w:val="00E82028"/>
    <w:rsid w:val="00E878AF"/>
    <w:rsid w:val="00EA35CF"/>
    <w:rsid w:val="00EB09B7"/>
    <w:rsid w:val="00EB3708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0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655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4385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6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7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994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E119-891E-4999-A628-7ED0D24D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84</TotalTime>
  <Pages>5</Pages>
  <Words>1071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Rajeev Kumar</cp:lastModifiedBy>
  <cp:revision>55</cp:revision>
  <cp:lastPrinted>1900-01-01T08:00:00Z</cp:lastPrinted>
  <dcterms:created xsi:type="dcterms:W3CDTF">2019-12-18T05:41:00Z</dcterms:created>
  <dcterms:modified xsi:type="dcterms:W3CDTF">2020-06-02T17:00:00Z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