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15D7E" w14:textId="0372F53F" w:rsidR="007E2527" w:rsidRDefault="00D07C8B">
      <w:pPr>
        <w:pStyle w:val="CRCoverPage"/>
        <w:tabs>
          <w:tab w:val="right" w:pos="9639"/>
        </w:tabs>
        <w:spacing w:after="0"/>
        <w:rPr>
          <w:b/>
          <w:i/>
          <w:sz w:val="24"/>
          <w:szCs w:val="24"/>
        </w:rPr>
      </w:pPr>
      <w:bookmarkStart w:id="0" w:name="OLE_LINK11"/>
      <w:bookmarkStart w:id="1" w:name="OLE_LINK10"/>
      <w:bookmarkStart w:id="2" w:name="OLE_LINK15"/>
      <w:bookmarkStart w:id="3" w:name="OLE_LINK9"/>
      <w:bookmarkStart w:id="4" w:name="OLE_LINK16"/>
      <w:r>
        <w:rPr>
          <w:rFonts w:eastAsia="Tahoma" w:cs="Arial"/>
          <w:b/>
          <w:bCs/>
          <w:sz w:val="24"/>
          <w:szCs w:val="24"/>
        </w:rPr>
        <w:t>3GPP TSG-RAN WG2 Meeting #110-e</w:t>
      </w:r>
      <w:r>
        <w:rPr>
          <w:b/>
          <w:i/>
          <w:sz w:val="24"/>
          <w:szCs w:val="24"/>
        </w:rPr>
        <w:tab/>
      </w:r>
      <w:r>
        <w:rPr>
          <w:b/>
          <w:sz w:val="24"/>
          <w:szCs w:val="24"/>
        </w:rPr>
        <w:t>R2-</w:t>
      </w:r>
      <w:commentRangeStart w:id="5"/>
      <w:r>
        <w:rPr>
          <w:b/>
          <w:sz w:val="24"/>
          <w:szCs w:val="24"/>
        </w:rPr>
        <w:t>200</w:t>
      </w:r>
      <w:commentRangeEnd w:id="5"/>
      <w:r w:rsidR="00937003">
        <w:rPr>
          <w:rStyle w:val="af1"/>
          <w:rFonts w:ascii="Times New Roman" w:hAnsi="Times New Roman"/>
          <w:lang w:eastAsia="ja-JP"/>
        </w:rPr>
        <w:commentReference w:id="5"/>
      </w:r>
      <w:r w:rsidR="00B65D14">
        <w:rPr>
          <w:b/>
          <w:sz w:val="24"/>
          <w:szCs w:val="24"/>
        </w:rPr>
        <w:t>6198</w:t>
      </w:r>
    </w:p>
    <w:p w14:paraId="7C3C9970" w14:textId="77777777" w:rsidR="007E2527" w:rsidRDefault="00D07C8B">
      <w:pPr>
        <w:pStyle w:val="ab"/>
        <w:rPr>
          <w:sz w:val="24"/>
          <w:lang w:eastAsia="zh-CN"/>
        </w:rPr>
      </w:pPr>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sz w:val="24"/>
          <w:lang w:eastAsia="zh-CN"/>
        </w:rPr>
        <w:t>,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E2527" w14:paraId="51DD72B1" w14:textId="77777777">
        <w:tc>
          <w:tcPr>
            <w:tcW w:w="9641" w:type="dxa"/>
            <w:gridSpan w:val="9"/>
            <w:tcBorders>
              <w:top w:val="single" w:sz="4" w:space="0" w:color="auto"/>
              <w:left w:val="single" w:sz="4" w:space="0" w:color="auto"/>
              <w:right w:val="single" w:sz="4" w:space="0" w:color="auto"/>
            </w:tcBorders>
          </w:tcPr>
          <w:bookmarkEnd w:id="0"/>
          <w:bookmarkEnd w:id="1"/>
          <w:bookmarkEnd w:id="2"/>
          <w:bookmarkEnd w:id="3"/>
          <w:bookmarkEnd w:id="4"/>
          <w:p w14:paraId="3BD768D4" w14:textId="77777777" w:rsidR="007E2527" w:rsidRDefault="00D07C8B">
            <w:pPr>
              <w:pStyle w:val="CRCoverPage"/>
              <w:spacing w:after="0"/>
              <w:jc w:val="right"/>
              <w:rPr>
                <w:i/>
              </w:rPr>
            </w:pPr>
            <w:r>
              <w:rPr>
                <w:i/>
                <w:sz w:val="14"/>
              </w:rPr>
              <w:t>CR-Form-v12.0</w:t>
            </w:r>
          </w:p>
        </w:tc>
      </w:tr>
      <w:tr w:rsidR="007E2527" w14:paraId="2574588D" w14:textId="77777777">
        <w:tc>
          <w:tcPr>
            <w:tcW w:w="9641" w:type="dxa"/>
            <w:gridSpan w:val="9"/>
            <w:tcBorders>
              <w:left w:val="single" w:sz="4" w:space="0" w:color="auto"/>
              <w:right w:val="single" w:sz="4" w:space="0" w:color="auto"/>
            </w:tcBorders>
          </w:tcPr>
          <w:p w14:paraId="3785DCCC" w14:textId="77777777" w:rsidR="007E2527" w:rsidRDefault="00D07C8B">
            <w:pPr>
              <w:pStyle w:val="CRCoverPage"/>
              <w:spacing w:after="0"/>
              <w:jc w:val="center"/>
            </w:pPr>
            <w:r>
              <w:rPr>
                <w:b/>
                <w:sz w:val="32"/>
              </w:rPr>
              <w:t>CHANGE REQUEST</w:t>
            </w:r>
          </w:p>
        </w:tc>
      </w:tr>
      <w:tr w:rsidR="007E2527" w14:paraId="729C50CA" w14:textId="77777777">
        <w:tc>
          <w:tcPr>
            <w:tcW w:w="9641" w:type="dxa"/>
            <w:gridSpan w:val="9"/>
            <w:tcBorders>
              <w:left w:val="single" w:sz="4" w:space="0" w:color="auto"/>
              <w:right w:val="single" w:sz="4" w:space="0" w:color="auto"/>
            </w:tcBorders>
          </w:tcPr>
          <w:p w14:paraId="7B75D5E9" w14:textId="77777777" w:rsidR="007E2527" w:rsidRDefault="007E2527">
            <w:pPr>
              <w:pStyle w:val="CRCoverPage"/>
              <w:spacing w:after="0"/>
              <w:rPr>
                <w:sz w:val="8"/>
                <w:szCs w:val="8"/>
              </w:rPr>
            </w:pPr>
          </w:p>
        </w:tc>
      </w:tr>
      <w:tr w:rsidR="007E2527" w14:paraId="002F739A" w14:textId="77777777">
        <w:tc>
          <w:tcPr>
            <w:tcW w:w="142" w:type="dxa"/>
            <w:tcBorders>
              <w:left w:val="single" w:sz="4" w:space="0" w:color="auto"/>
            </w:tcBorders>
          </w:tcPr>
          <w:p w14:paraId="71D44D0A" w14:textId="77777777" w:rsidR="007E2527" w:rsidRDefault="007E2527">
            <w:pPr>
              <w:pStyle w:val="CRCoverPage"/>
              <w:spacing w:after="0"/>
              <w:jc w:val="right"/>
            </w:pPr>
          </w:p>
        </w:tc>
        <w:tc>
          <w:tcPr>
            <w:tcW w:w="1559" w:type="dxa"/>
            <w:shd w:val="pct30" w:color="FFFF00" w:fill="auto"/>
          </w:tcPr>
          <w:p w14:paraId="789C7BFB" w14:textId="77777777" w:rsidR="007E2527" w:rsidRDefault="00D07C8B">
            <w:pPr>
              <w:pStyle w:val="CRCoverPage"/>
              <w:spacing w:after="0"/>
              <w:jc w:val="right"/>
              <w:rPr>
                <w:b/>
                <w:sz w:val="28"/>
              </w:rPr>
            </w:pPr>
            <w:r>
              <w:rPr>
                <w:b/>
                <w:sz w:val="28"/>
              </w:rPr>
              <w:t>36.306</w:t>
            </w:r>
          </w:p>
        </w:tc>
        <w:tc>
          <w:tcPr>
            <w:tcW w:w="709" w:type="dxa"/>
          </w:tcPr>
          <w:p w14:paraId="264D360F" w14:textId="77777777" w:rsidR="007E2527" w:rsidRDefault="00D07C8B">
            <w:pPr>
              <w:pStyle w:val="CRCoverPage"/>
              <w:spacing w:after="0"/>
              <w:jc w:val="center"/>
            </w:pPr>
            <w:r>
              <w:rPr>
                <w:b/>
                <w:sz w:val="28"/>
              </w:rPr>
              <w:t>CR</w:t>
            </w:r>
          </w:p>
        </w:tc>
        <w:tc>
          <w:tcPr>
            <w:tcW w:w="1276" w:type="dxa"/>
            <w:shd w:val="pct30" w:color="FFFF00" w:fill="auto"/>
          </w:tcPr>
          <w:p w14:paraId="7B1FAA3F" w14:textId="77777777" w:rsidR="007E2527" w:rsidRDefault="00D07C8B">
            <w:pPr>
              <w:pStyle w:val="CRCoverPage"/>
              <w:spacing w:after="0"/>
            </w:pPr>
            <w:r>
              <w:rPr>
                <w:b/>
                <w:sz w:val="28"/>
              </w:rPr>
              <w:fldChar w:fldCharType="begin"/>
            </w:r>
            <w:r>
              <w:rPr>
                <w:b/>
                <w:sz w:val="28"/>
              </w:rPr>
              <w:instrText xml:space="preserve"> DOCPROPERTY  Cr#  \* MERGEFORMAT </w:instrText>
            </w:r>
            <w:r>
              <w:rPr>
                <w:b/>
                <w:sz w:val="28"/>
              </w:rPr>
              <w:fldChar w:fldCharType="end"/>
            </w:r>
            <w:r>
              <w:t xml:space="preserve"> </w:t>
            </w:r>
          </w:p>
        </w:tc>
        <w:tc>
          <w:tcPr>
            <w:tcW w:w="709" w:type="dxa"/>
          </w:tcPr>
          <w:p w14:paraId="08D33A10" w14:textId="77777777" w:rsidR="007E2527" w:rsidRDefault="00D07C8B">
            <w:pPr>
              <w:pStyle w:val="CRCoverPage"/>
              <w:tabs>
                <w:tab w:val="right" w:pos="625"/>
              </w:tabs>
              <w:spacing w:after="0"/>
              <w:jc w:val="center"/>
            </w:pPr>
            <w:r>
              <w:rPr>
                <w:b/>
                <w:bCs/>
                <w:sz w:val="28"/>
              </w:rPr>
              <w:t>rev</w:t>
            </w:r>
          </w:p>
        </w:tc>
        <w:tc>
          <w:tcPr>
            <w:tcW w:w="992" w:type="dxa"/>
            <w:shd w:val="pct30" w:color="FFFF00" w:fill="auto"/>
          </w:tcPr>
          <w:p w14:paraId="2A671F00" w14:textId="77777777" w:rsidR="007E2527" w:rsidRDefault="00D07C8B">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end"/>
            </w:r>
            <w:r>
              <w:rPr>
                <w:b/>
              </w:rPr>
              <w:t xml:space="preserve"> </w:t>
            </w:r>
          </w:p>
        </w:tc>
        <w:tc>
          <w:tcPr>
            <w:tcW w:w="2410" w:type="dxa"/>
          </w:tcPr>
          <w:p w14:paraId="511D1CC3" w14:textId="77777777" w:rsidR="007E2527" w:rsidRDefault="00D07C8B">
            <w:pPr>
              <w:pStyle w:val="CRCoverPage"/>
              <w:tabs>
                <w:tab w:val="right" w:pos="1825"/>
              </w:tabs>
              <w:spacing w:after="0"/>
              <w:jc w:val="center"/>
            </w:pPr>
            <w:r>
              <w:rPr>
                <w:b/>
                <w:sz w:val="28"/>
                <w:szCs w:val="28"/>
              </w:rPr>
              <w:t>Current version:</w:t>
            </w:r>
          </w:p>
        </w:tc>
        <w:tc>
          <w:tcPr>
            <w:tcW w:w="1701" w:type="dxa"/>
            <w:shd w:val="pct30" w:color="FFFF00" w:fill="auto"/>
          </w:tcPr>
          <w:p w14:paraId="64E555E8" w14:textId="77777777" w:rsidR="007E2527" w:rsidRDefault="00D07C8B">
            <w:pPr>
              <w:pStyle w:val="CRCoverPage"/>
              <w:spacing w:after="0"/>
              <w:jc w:val="center"/>
              <w:rPr>
                <w:sz w:val="28"/>
              </w:rPr>
            </w:pPr>
            <w:r>
              <w:rPr>
                <w:b/>
                <w:sz w:val="28"/>
              </w:rPr>
              <w:t>16.0.0</w:t>
            </w:r>
          </w:p>
        </w:tc>
        <w:tc>
          <w:tcPr>
            <w:tcW w:w="143" w:type="dxa"/>
            <w:tcBorders>
              <w:right w:val="single" w:sz="4" w:space="0" w:color="auto"/>
            </w:tcBorders>
          </w:tcPr>
          <w:p w14:paraId="4D1D82CB" w14:textId="77777777" w:rsidR="007E2527" w:rsidRDefault="007E2527">
            <w:pPr>
              <w:pStyle w:val="CRCoverPage"/>
              <w:spacing w:after="0"/>
            </w:pPr>
          </w:p>
        </w:tc>
      </w:tr>
      <w:tr w:rsidR="007E2527" w14:paraId="3F394925" w14:textId="77777777">
        <w:tc>
          <w:tcPr>
            <w:tcW w:w="9641" w:type="dxa"/>
            <w:gridSpan w:val="9"/>
            <w:tcBorders>
              <w:left w:val="single" w:sz="4" w:space="0" w:color="auto"/>
              <w:right w:val="single" w:sz="4" w:space="0" w:color="auto"/>
            </w:tcBorders>
          </w:tcPr>
          <w:p w14:paraId="377283DB" w14:textId="77777777" w:rsidR="007E2527" w:rsidRDefault="007E2527">
            <w:pPr>
              <w:pStyle w:val="CRCoverPage"/>
              <w:spacing w:after="0"/>
            </w:pPr>
          </w:p>
        </w:tc>
      </w:tr>
      <w:tr w:rsidR="007E2527" w14:paraId="0ED21E4B" w14:textId="77777777">
        <w:tc>
          <w:tcPr>
            <w:tcW w:w="9641" w:type="dxa"/>
            <w:gridSpan w:val="9"/>
            <w:tcBorders>
              <w:top w:val="single" w:sz="4" w:space="0" w:color="auto"/>
            </w:tcBorders>
          </w:tcPr>
          <w:p w14:paraId="13B7D77A" w14:textId="77777777" w:rsidR="007E2527" w:rsidRDefault="00D07C8B">
            <w:pPr>
              <w:pStyle w:val="CRCoverPage"/>
              <w:spacing w:after="0"/>
              <w:jc w:val="center"/>
              <w:rPr>
                <w:rFonts w:cs="Arial"/>
                <w:i/>
              </w:rPr>
            </w:pPr>
            <w:r>
              <w:rPr>
                <w:rFonts w:cs="Arial"/>
                <w:i/>
              </w:rPr>
              <w:t xml:space="preserve">For </w:t>
            </w:r>
            <w:hyperlink r:id="rId13" w:anchor="_blank" w:history="1">
              <w:r>
                <w:rPr>
                  <w:rStyle w:val="af0"/>
                  <w:rFonts w:cs="Arial"/>
                  <w:b/>
                  <w:i/>
                  <w:color w:val="FF0000"/>
                </w:rPr>
                <w:t>HE</w:t>
              </w:r>
              <w:bookmarkStart w:id="6" w:name="_Hlt497126619"/>
              <w:r>
                <w:rPr>
                  <w:rStyle w:val="af0"/>
                  <w:rFonts w:cs="Arial"/>
                  <w:b/>
                  <w:i/>
                  <w:color w:val="FF0000"/>
                </w:rPr>
                <w:t>L</w:t>
              </w:r>
              <w:bookmarkEnd w:id="6"/>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0"/>
                  <w:rFonts w:cs="Arial"/>
                  <w:i/>
                </w:rPr>
                <w:t>http://www.3gpp.org/Change-Requests</w:t>
              </w:r>
            </w:hyperlink>
            <w:r>
              <w:rPr>
                <w:rFonts w:cs="Arial"/>
                <w:i/>
              </w:rPr>
              <w:t>.</w:t>
            </w:r>
          </w:p>
        </w:tc>
      </w:tr>
      <w:tr w:rsidR="007E2527" w14:paraId="25526C1D" w14:textId="77777777">
        <w:tc>
          <w:tcPr>
            <w:tcW w:w="9641" w:type="dxa"/>
            <w:gridSpan w:val="9"/>
          </w:tcPr>
          <w:p w14:paraId="2DE0D4DA" w14:textId="77777777" w:rsidR="007E2527" w:rsidRDefault="007E2527">
            <w:pPr>
              <w:pStyle w:val="CRCoverPage"/>
              <w:spacing w:after="0"/>
              <w:rPr>
                <w:sz w:val="8"/>
                <w:szCs w:val="8"/>
              </w:rPr>
            </w:pPr>
          </w:p>
        </w:tc>
      </w:tr>
    </w:tbl>
    <w:p w14:paraId="660A61DC" w14:textId="77777777" w:rsidR="007E2527" w:rsidRDefault="007E252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E2527" w14:paraId="2F456057" w14:textId="77777777">
        <w:tc>
          <w:tcPr>
            <w:tcW w:w="2835" w:type="dxa"/>
          </w:tcPr>
          <w:p w14:paraId="37592025" w14:textId="77777777" w:rsidR="007E2527" w:rsidRDefault="00D07C8B">
            <w:pPr>
              <w:pStyle w:val="CRCoverPage"/>
              <w:tabs>
                <w:tab w:val="right" w:pos="2751"/>
              </w:tabs>
              <w:spacing w:after="0"/>
              <w:rPr>
                <w:b/>
                <w:i/>
              </w:rPr>
            </w:pPr>
            <w:r>
              <w:rPr>
                <w:b/>
                <w:i/>
              </w:rPr>
              <w:t>Proposed change affects:</w:t>
            </w:r>
          </w:p>
        </w:tc>
        <w:tc>
          <w:tcPr>
            <w:tcW w:w="1418" w:type="dxa"/>
          </w:tcPr>
          <w:p w14:paraId="71330281" w14:textId="77777777" w:rsidR="007E2527" w:rsidRDefault="00D07C8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F4119D" w14:textId="77777777" w:rsidR="007E2527" w:rsidRDefault="007E2527">
            <w:pPr>
              <w:pStyle w:val="CRCoverPage"/>
              <w:spacing w:after="0"/>
              <w:jc w:val="center"/>
              <w:rPr>
                <w:b/>
                <w:caps/>
              </w:rPr>
            </w:pPr>
          </w:p>
        </w:tc>
        <w:tc>
          <w:tcPr>
            <w:tcW w:w="709" w:type="dxa"/>
            <w:tcBorders>
              <w:left w:val="single" w:sz="4" w:space="0" w:color="auto"/>
            </w:tcBorders>
          </w:tcPr>
          <w:p w14:paraId="4A548C86" w14:textId="77777777" w:rsidR="007E2527" w:rsidRDefault="00D07C8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9FDE60" w14:textId="77777777" w:rsidR="007E2527" w:rsidRDefault="00D07C8B">
            <w:pPr>
              <w:pStyle w:val="CRCoverPage"/>
              <w:spacing w:after="0"/>
              <w:jc w:val="center"/>
              <w:rPr>
                <w:b/>
                <w:caps/>
              </w:rPr>
            </w:pPr>
            <w:r>
              <w:rPr>
                <w:b/>
                <w:caps/>
              </w:rPr>
              <w:t>x</w:t>
            </w:r>
          </w:p>
        </w:tc>
        <w:tc>
          <w:tcPr>
            <w:tcW w:w="2126" w:type="dxa"/>
          </w:tcPr>
          <w:p w14:paraId="1822DFB8" w14:textId="77777777" w:rsidR="007E2527" w:rsidRDefault="00D07C8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ED5D54" w14:textId="77777777" w:rsidR="007E2527" w:rsidRDefault="007E2527">
            <w:pPr>
              <w:pStyle w:val="CRCoverPage"/>
              <w:spacing w:after="0"/>
              <w:jc w:val="center"/>
              <w:rPr>
                <w:b/>
                <w:caps/>
              </w:rPr>
            </w:pPr>
          </w:p>
        </w:tc>
        <w:tc>
          <w:tcPr>
            <w:tcW w:w="1418" w:type="dxa"/>
            <w:tcBorders>
              <w:left w:val="nil"/>
            </w:tcBorders>
          </w:tcPr>
          <w:p w14:paraId="09221DEF" w14:textId="77777777" w:rsidR="007E2527" w:rsidRDefault="00D07C8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E3190F" w14:textId="77777777" w:rsidR="007E2527" w:rsidRDefault="007E2527">
            <w:pPr>
              <w:pStyle w:val="CRCoverPage"/>
              <w:spacing w:after="0"/>
              <w:jc w:val="center"/>
              <w:rPr>
                <w:b/>
                <w:bCs/>
                <w:caps/>
              </w:rPr>
            </w:pPr>
          </w:p>
        </w:tc>
      </w:tr>
    </w:tbl>
    <w:p w14:paraId="138DC83E" w14:textId="77777777" w:rsidR="007E2527" w:rsidRDefault="007E252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E2527" w14:paraId="7716A462" w14:textId="77777777">
        <w:tc>
          <w:tcPr>
            <w:tcW w:w="9640" w:type="dxa"/>
            <w:gridSpan w:val="11"/>
          </w:tcPr>
          <w:p w14:paraId="4147B5CF" w14:textId="77777777" w:rsidR="007E2527" w:rsidRDefault="007E2527">
            <w:pPr>
              <w:pStyle w:val="CRCoverPage"/>
              <w:spacing w:after="0"/>
              <w:rPr>
                <w:sz w:val="8"/>
                <w:szCs w:val="8"/>
              </w:rPr>
            </w:pPr>
          </w:p>
        </w:tc>
      </w:tr>
      <w:tr w:rsidR="007E2527" w14:paraId="762E578E" w14:textId="77777777">
        <w:tc>
          <w:tcPr>
            <w:tcW w:w="1843" w:type="dxa"/>
            <w:tcBorders>
              <w:top w:val="single" w:sz="4" w:space="0" w:color="auto"/>
              <w:left w:val="single" w:sz="4" w:space="0" w:color="auto"/>
            </w:tcBorders>
          </w:tcPr>
          <w:p w14:paraId="3AAD29CE" w14:textId="77777777" w:rsidR="007E2527" w:rsidRDefault="00D07C8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0299463" w14:textId="77777777" w:rsidR="007E2527" w:rsidRDefault="00D07C8B">
            <w:pPr>
              <w:pStyle w:val="CRCoverPage"/>
              <w:spacing w:after="0"/>
              <w:ind w:left="100"/>
            </w:pPr>
            <w:r>
              <w:rPr>
                <w:lang w:eastAsia="ko-KR"/>
              </w:rPr>
              <w:t>Running CR to 36.306 for NR_SON_MDT</w:t>
            </w:r>
          </w:p>
        </w:tc>
      </w:tr>
      <w:tr w:rsidR="007E2527" w14:paraId="2EF93221" w14:textId="77777777">
        <w:tc>
          <w:tcPr>
            <w:tcW w:w="1843" w:type="dxa"/>
            <w:tcBorders>
              <w:left w:val="single" w:sz="4" w:space="0" w:color="auto"/>
            </w:tcBorders>
          </w:tcPr>
          <w:p w14:paraId="6AE1C843" w14:textId="77777777" w:rsidR="007E2527" w:rsidRDefault="007E2527">
            <w:pPr>
              <w:pStyle w:val="CRCoverPage"/>
              <w:spacing w:after="0"/>
              <w:rPr>
                <w:b/>
                <w:i/>
                <w:sz w:val="8"/>
                <w:szCs w:val="8"/>
              </w:rPr>
            </w:pPr>
          </w:p>
        </w:tc>
        <w:tc>
          <w:tcPr>
            <w:tcW w:w="7797" w:type="dxa"/>
            <w:gridSpan w:val="10"/>
            <w:tcBorders>
              <w:right w:val="single" w:sz="4" w:space="0" w:color="auto"/>
            </w:tcBorders>
          </w:tcPr>
          <w:p w14:paraId="72CC9EE8" w14:textId="77777777" w:rsidR="007E2527" w:rsidRDefault="007E2527">
            <w:pPr>
              <w:pStyle w:val="CRCoverPage"/>
              <w:spacing w:after="0"/>
              <w:rPr>
                <w:sz w:val="8"/>
                <w:szCs w:val="8"/>
              </w:rPr>
            </w:pPr>
          </w:p>
        </w:tc>
      </w:tr>
      <w:tr w:rsidR="007E2527" w14:paraId="7D1E4E97" w14:textId="77777777">
        <w:tc>
          <w:tcPr>
            <w:tcW w:w="1843" w:type="dxa"/>
            <w:tcBorders>
              <w:left w:val="single" w:sz="4" w:space="0" w:color="auto"/>
            </w:tcBorders>
          </w:tcPr>
          <w:p w14:paraId="2904DB9B" w14:textId="77777777" w:rsidR="007E2527" w:rsidRDefault="00D07C8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A6984F4" w14:textId="77777777" w:rsidR="007E2527" w:rsidRDefault="00D07C8B">
            <w:pPr>
              <w:pStyle w:val="CRCoverPage"/>
              <w:spacing w:after="0"/>
              <w:ind w:left="100"/>
            </w:pPr>
            <w:r>
              <w:t>vivo, CMCC</w:t>
            </w:r>
          </w:p>
        </w:tc>
      </w:tr>
      <w:tr w:rsidR="007E2527" w14:paraId="69C980C1" w14:textId="77777777">
        <w:tc>
          <w:tcPr>
            <w:tcW w:w="1843" w:type="dxa"/>
            <w:tcBorders>
              <w:left w:val="single" w:sz="4" w:space="0" w:color="auto"/>
            </w:tcBorders>
          </w:tcPr>
          <w:p w14:paraId="0EBA01C7" w14:textId="77777777" w:rsidR="007E2527" w:rsidRDefault="00D07C8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0E2D9C8" w14:textId="77777777" w:rsidR="007E2527" w:rsidRDefault="00D07C8B">
            <w:pPr>
              <w:pStyle w:val="CRCoverPage"/>
              <w:spacing w:after="0"/>
              <w:ind w:left="100"/>
            </w:pPr>
            <w:r>
              <w:t>R2</w:t>
            </w:r>
          </w:p>
        </w:tc>
      </w:tr>
      <w:tr w:rsidR="007E2527" w14:paraId="4A87C040" w14:textId="77777777">
        <w:tc>
          <w:tcPr>
            <w:tcW w:w="1843" w:type="dxa"/>
            <w:tcBorders>
              <w:left w:val="single" w:sz="4" w:space="0" w:color="auto"/>
            </w:tcBorders>
          </w:tcPr>
          <w:p w14:paraId="725D67AB" w14:textId="77777777" w:rsidR="007E2527" w:rsidRDefault="007E2527">
            <w:pPr>
              <w:pStyle w:val="CRCoverPage"/>
              <w:spacing w:after="0"/>
              <w:rPr>
                <w:b/>
                <w:i/>
                <w:sz w:val="8"/>
                <w:szCs w:val="8"/>
              </w:rPr>
            </w:pPr>
          </w:p>
        </w:tc>
        <w:tc>
          <w:tcPr>
            <w:tcW w:w="7797" w:type="dxa"/>
            <w:gridSpan w:val="10"/>
            <w:tcBorders>
              <w:right w:val="single" w:sz="4" w:space="0" w:color="auto"/>
            </w:tcBorders>
          </w:tcPr>
          <w:p w14:paraId="045EF91F" w14:textId="77777777" w:rsidR="007E2527" w:rsidRDefault="007E2527">
            <w:pPr>
              <w:pStyle w:val="CRCoverPage"/>
              <w:spacing w:after="0"/>
              <w:rPr>
                <w:sz w:val="8"/>
                <w:szCs w:val="8"/>
              </w:rPr>
            </w:pPr>
          </w:p>
        </w:tc>
      </w:tr>
      <w:tr w:rsidR="007E2527" w14:paraId="3ED99F5D" w14:textId="77777777">
        <w:tc>
          <w:tcPr>
            <w:tcW w:w="1843" w:type="dxa"/>
            <w:tcBorders>
              <w:left w:val="single" w:sz="4" w:space="0" w:color="auto"/>
            </w:tcBorders>
          </w:tcPr>
          <w:p w14:paraId="54E7349C" w14:textId="77777777" w:rsidR="007E2527" w:rsidRDefault="00D07C8B">
            <w:pPr>
              <w:pStyle w:val="CRCoverPage"/>
              <w:tabs>
                <w:tab w:val="right" w:pos="1759"/>
              </w:tabs>
              <w:spacing w:after="0"/>
              <w:rPr>
                <w:b/>
                <w:i/>
              </w:rPr>
            </w:pPr>
            <w:r>
              <w:rPr>
                <w:b/>
                <w:i/>
              </w:rPr>
              <w:t>Work item code:</w:t>
            </w:r>
          </w:p>
        </w:tc>
        <w:tc>
          <w:tcPr>
            <w:tcW w:w="3686" w:type="dxa"/>
            <w:gridSpan w:val="5"/>
            <w:shd w:val="pct30" w:color="FFFF00" w:fill="auto"/>
          </w:tcPr>
          <w:p w14:paraId="44DA2AF3" w14:textId="77777777" w:rsidR="007E2527" w:rsidRDefault="00D07C8B">
            <w:pPr>
              <w:pStyle w:val="CRCoverPage"/>
              <w:ind w:left="100"/>
            </w:pPr>
            <w:r>
              <w:t>NR_SON_MDT-Core</w:t>
            </w:r>
          </w:p>
        </w:tc>
        <w:tc>
          <w:tcPr>
            <w:tcW w:w="567" w:type="dxa"/>
            <w:tcBorders>
              <w:left w:val="nil"/>
            </w:tcBorders>
          </w:tcPr>
          <w:p w14:paraId="00AE83CC" w14:textId="77777777" w:rsidR="007E2527" w:rsidRDefault="007E2527">
            <w:pPr>
              <w:pStyle w:val="CRCoverPage"/>
              <w:spacing w:after="0"/>
              <w:ind w:right="100"/>
            </w:pPr>
          </w:p>
        </w:tc>
        <w:tc>
          <w:tcPr>
            <w:tcW w:w="1417" w:type="dxa"/>
            <w:gridSpan w:val="3"/>
            <w:tcBorders>
              <w:left w:val="nil"/>
            </w:tcBorders>
          </w:tcPr>
          <w:p w14:paraId="4202E294" w14:textId="77777777" w:rsidR="007E2527" w:rsidRDefault="00D07C8B">
            <w:pPr>
              <w:pStyle w:val="CRCoverPage"/>
              <w:spacing w:after="0"/>
              <w:jc w:val="right"/>
            </w:pPr>
            <w:r>
              <w:rPr>
                <w:b/>
                <w:i/>
              </w:rPr>
              <w:t>Date:</w:t>
            </w:r>
          </w:p>
        </w:tc>
        <w:tc>
          <w:tcPr>
            <w:tcW w:w="2127" w:type="dxa"/>
            <w:tcBorders>
              <w:right w:val="single" w:sz="4" w:space="0" w:color="auto"/>
            </w:tcBorders>
            <w:shd w:val="pct30" w:color="FFFF00" w:fill="auto"/>
          </w:tcPr>
          <w:p w14:paraId="03BB2DD3" w14:textId="77777777" w:rsidR="007E2527" w:rsidRDefault="00D07C8B">
            <w:pPr>
              <w:pStyle w:val="CRCoverPage"/>
              <w:spacing w:after="0"/>
              <w:ind w:left="100"/>
            </w:pPr>
            <w:r>
              <w:t>2020-05-22</w:t>
            </w:r>
          </w:p>
        </w:tc>
      </w:tr>
      <w:tr w:rsidR="007E2527" w14:paraId="628AB64B" w14:textId="77777777">
        <w:tc>
          <w:tcPr>
            <w:tcW w:w="1843" w:type="dxa"/>
            <w:tcBorders>
              <w:left w:val="single" w:sz="4" w:space="0" w:color="auto"/>
            </w:tcBorders>
          </w:tcPr>
          <w:p w14:paraId="3DC396F7" w14:textId="77777777" w:rsidR="007E2527" w:rsidRDefault="007E2527">
            <w:pPr>
              <w:pStyle w:val="CRCoverPage"/>
              <w:spacing w:after="0"/>
              <w:rPr>
                <w:b/>
                <w:i/>
                <w:sz w:val="8"/>
                <w:szCs w:val="8"/>
              </w:rPr>
            </w:pPr>
          </w:p>
        </w:tc>
        <w:tc>
          <w:tcPr>
            <w:tcW w:w="1986" w:type="dxa"/>
            <w:gridSpan w:val="4"/>
          </w:tcPr>
          <w:p w14:paraId="138355F4" w14:textId="77777777" w:rsidR="007E2527" w:rsidRDefault="007E2527">
            <w:pPr>
              <w:pStyle w:val="CRCoverPage"/>
              <w:spacing w:after="0"/>
              <w:rPr>
                <w:sz w:val="8"/>
                <w:szCs w:val="8"/>
              </w:rPr>
            </w:pPr>
          </w:p>
        </w:tc>
        <w:tc>
          <w:tcPr>
            <w:tcW w:w="2267" w:type="dxa"/>
            <w:gridSpan w:val="2"/>
          </w:tcPr>
          <w:p w14:paraId="30852B69" w14:textId="77777777" w:rsidR="007E2527" w:rsidRDefault="007E2527">
            <w:pPr>
              <w:pStyle w:val="CRCoverPage"/>
              <w:spacing w:after="0"/>
              <w:rPr>
                <w:sz w:val="8"/>
                <w:szCs w:val="8"/>
              </w:rPr>
            </w:pPr>
          </w:p>
        </w:tc>
        <w:tc>
          <w:tcPr>
            <w:tcW w:w="1417" w:type="dxa"/>
            <w:gridSpan w:val="3"/>
          </w:tcPr>
          <w:p w14:paraId="7FDF36B4" w14:textId="77777777" w:rsidR="007E2527" w:rsidRDefault="007E2527">
            <w:pPr>
              <w:pStyle w:val="CRCoverPage"/>
              <w:spacing w:after="0"/>
              <w:rPr>
                <w:sz w:val="8"/>
                <w:szCs w:val="8"/>
              </w:rPr>
            </w:pPr>
          </w:p>
        </w:tc>
        <w:tc>
          <w:tcPr>
            <w:tcW w:w="2127" w:type="dxa"/>
            <w:tcBorders>
              <w:right w:val="single" w:sz="4" w:space="0" w:color="auto"/>
            </w:tcBorders>
          </w:tcPr>
          <w:p w14:paraId="3142963F" w14:textId="77777777" w:rsidR="007E2527" w:rsidRDefault="007E2527">
            <w:pPr>
              <w:pStyle w:val="CRCoverPage"/>
              <w:spacing w:after="0"/>
              <w:rPr>
                <w:sz w:val="8"/>
                <w:szCs w:val="8"/>
              </w:rPr>
            </w:pPr>
          </w:p>
        </w:tc>
      </w:tr>
      <w:tr w:rsidR="007E2527" w14:paraId="4C756CB1" w14:textId="77777777">
        <w:trPr>
          <w:cantSplit/>
        </w:trPr>
        <w:tc>
          <w:tcPr>
            <w:tcW w:w="1843" w:type="dxa"/>
            <w:tcBorders>
              <w:left w:val="single" w:sz="4" w:space="0" w:color="auto"/>
            </w:tcBorders>
          </w:tcPr>
          <w:p w14:paraId="7E80390E" w14:textId="77777777" w:rsidR="007E2527" w:rsidRDefault="00D07C8B">
            <w:pPr>
              <w:pStyle w:val="CRCoverPage"/>
              <w:tabs>
                <w:tab w:val="right" w:pos="1759"/>
              </w:tabs>
              <w:spacing w:after="0"/>
              <w:rPr>
                <w:b/>
                <w:i/>
              </w:rPr>
            </w:pPr>
            <w:r>
              <w:rPr>
                <w:b/>
                <w:i/>
              </w:rPr>
              <w:t>Category:</w:t>
            </w:r>
          </w:p>
        </w:tc>
        <w:tc>
          <w:tcPr>
            <w:tcW w:w="851" w:type="dxa"/>
            <w:shd w:val="pct30" w:color="FFFF00" w:fill="auto"/>
          </w:tcPr>
          <w:p w14:paraId="1819B7D0" w14:textId="77777777" w:rsidR="007E2527" w:rsidRDefault="00D07C8B">
            <w:pPr>
              <w:pStyle w:val="CRCoverPage"/>
              <w:spacing w:after="0"/>
              <w:ind w:left="100" w:right="-609"/>
              <w:rPr>
                <w:b/>
              </w:rPr>
            </w:pPr>
            <w:r>
              <w:rPr>
                <w:b/>
              </w:rPr>
              <w:t>B</w:t>
            </w:r>
          </w:p>
        </w:tc>
        <w:tc>
          <w:tcPr>
            <w:tcW w:w="3402" w:type="dxa"/>
            <w:gridSpan w:val="5"/>
            <w:tcBorders>
              <w:left w:val="nil"/>
            </w:tcBorders>
          </w:tcPr>
          <w:p w14:paraId="2DAD656E" w14:textId="77777777" w:rsidR="007E2527" w:rsidRDefault="007E2527">
            <w:pPr>
              <w:pStyle w:val="CRCoverPage"/>
              <w:spacing w:after="0"/>
            </w:pPr>
          </w:p>
        </w:tc>
        <w:tc>
          <w:tcPr>
            <w:tcW w:w="1417" w:type="dxa"/>
            <w:gridSpan w:val="3"/>
            <w:tcBorders>
              <w:left w:val="nil"/>
            </w:tcBorders>
          </w:tcPr>
          <w:p w14:paraId="7018EFA5" w14:textId="77777777" w:rsidR="007E2527" w:rsidRDefault="00D07C8B">
            <w:pPr>
              <w:pStyle w:val="CRCoverPage"/>
              <w:spacing w:after="0"/>
              <w:jc w:val="right"/>
              <w:rPr>
                <w:b/>
                <w:i/>
              </w:rPr>
            </w:pPr>
            <w:r>
              <w:rPr>
                <w:b/>
                <w:i/>
              </w:rPr>
              <w:t>Release:</w:t>
            </w:r>
          </w:p>
        </w:tc>
        <w:tc>
          <w:tcPr>
            <w:tcW w:w="2127" w:type="dxa"/>
            <w:tcBorders>
              <w:right w:val="single" w:sz="4" w:space="0" w:color="auto"/>
            </w:tcBorders>
            <w:shd w:val="pct30" w:color="FFFF00" w:fill="auto"/>
          </w:tcPr>
          <w:p w14:paraId="07AE801C" w14:textId="77777777" w:rsidR="007E2527" w:rsidRDefault="00D07C8B">
            <w:pPr>
              <w:pStyle w:val="CRCoverPage"/>
              <w:spacing w:after="0"/>
              <w:ind w:left="100"/>
            </w:pPr>
            <w:r>
              <w:t>Rel-16</w:t>
            </w:r>
          </w:p>
        </w:tc>
      </w:tr>
      <w:tr w:rsidR="007E2527" w14:paraId="2F1188E4" w14:textId="77777777">
        <w:tc>
          <w:tcPr>
            <w:tcW w:w="1843" w:type="dxa"/>
            <w:tcBorders>
              <w:left w:val="single" w:sz="4" w:space="0" w:color="auto"/>
              <w:bottom w:val="single" w:sz="4" w:space="0" w:color="auto"/>
            </w:tcBorders>
          </w:tcPr>
          <w:p w14:paraId="4FD796D2" w14:textId="77777777" w:rsidR="007E2527" w:rsidRDefault="007E2527">
            <w:pPr>
              <w:pStyle w:val="CRCoverPage"/>
              <w:spacing w:after="0"/>
              <w:rPr>
                <w:b/>
                <w:i/>
              </w:rPr>
            </w:pPr>
          </w:p>
        </w:tc>
        <w:tc>
          <w:tcPr>
            <w:tcW w:w="4677" w:type="dxa"/>
            <w:gridSpan w:val="8"/>
            <w:tcBorders>
              <w:bottom w:val="single" w:sz="4" w:space="0" w:color="auto"/>
            </w:tcBorders>
          </w:tcPr>
          <w:p w14:paraId="1CC1CBEF" w14:textId="77777777" w:rsidR="007E2527" w:rsidRDefault="00D07C8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1B95AE7" w14:textId="77777777" w:rsidR="007E2527" w:rsidRDefault="00D07C8B">
            <w:pPr>
              <w:pStyle w:val="CRCoverPage"/>
            </w:pPr>
            <w:r>
              <w:rPr>
                <w:sz w:val="18"/>
              </w:rPr>
              <w:t>Detailed explanations of the above categories can</w:t>
            </w:r>
            <w:r>
              <w:rPr>
                <w:sz w:val="18"/>
              </w:rPr>
              <w:br/>
              <w:t xml:space="preserve">be found in 3GPP </w:t>
            </w:r>
            <w:hyperlink r:id="rId15"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14:paraId="4EE129E8" w14:textId="77777777" w:rsidR="007E2527" w:rsidRDefault="00D07C8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7" w:name="OLE_LINK1"/>
            <w:r>
              <w:rPr>
                <w:i/>
                <w:sz w:val="18"/>
              </w:rPr>
              <w:t>Rel-13</w:t>
            </w:r>
            <w:r>
              <w:rPr>
                <w:i/>
                <w:sz w:val="18"/>
              </w:rPr>
              <w:tab/>
              <w:t>(Release 13)</w:t>
            </w:r>
            <w:bookmarkEnd w:id="7"/>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7E2527" w14:paraId="747622D1" w14:textId="77777777">
        <w:tc>
          <w:tcPr>
            <w:tcW w:w="1843" w:type="dxa"/>
          </w:tcPr>
          <w:p w14:paraId="4EBD63FA" w14:textId="77777777" w:rsidR="007E2527" w:rsidRDefault="007E2527">
            <w:pPr>
              <w:pStyle w:val="CRCoverPage"/>
              <w:spacing w:after="0"/>
              <w:rPr>
                <w:b/>
                <w:i/>
                <w:sz w:val="8"/>
                <w:szCs w:val="8"/>
              </w:rPr>
            </w:pPr>
          </w:p>
        </w:tc>
        <w:tc>
          <w:tcPr>
            <w:tcW w:w="7797" w:type="dxa"/>
            <w:gridSpan w:val="10"/>
          </w:tcPr>
          <w:p w14:paraId="52B13CCB" w14:textId="77777777" w:rsidR="007E2527" w:rsidRDefault="007E2527">
            <w:pPr>
              <w:pStyle w:val="CRCoverPage"/>
              <w:spacing w:after="0"/>
              <w:rPr>
                <w:sz w:val="8"/>
                <w:szCs w:val="8"/>
              </w:rPr>
            </w:pPr>
          </w:p>
        </w:tc>
      </w:tr>
      <w:tr w:rsidR="007E2527" w14:paraId="576AD23D" w14:textId="77777777">
        <w:tc>
          <w:tcPr>
            <w:tcW w:w="2694" w:type="dxa"/>
            <w:gridSpan w:val="2"/>
            <w:tcBorders>
              <w:top w:val="single" w:sz="4" w:space="0" w:color="auto"/>
              <w:left w:val="single" w:sz="4" w:space="0" w:color="auto"/>
            </w:tcBorders>
          </w:tcPr>
          <w:p w14:paraId="73229B6B" w14:textId="77777777" w:rsidR="007E2527" w:rsidRDefault="00D07C8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1B13C81" w14:textId="77777777" w:rsidR="007E2527" w:rsidRDefault="00D07C8B">
            <w:pPr>
              <w:pStyle w:val="CRCoverPage"/>
              <w:tabs>
                <w:tab w:val="left" w:pos="384"/>
              </w:tabs>
              <w:spacing w:before="20" w:after="80"/>
            </w:pPr>
            <w:r>
              <w:t>To capture RAN</w:t>
            </w:r>
            <w:proofErr w:type="gramStart"/>
            <w:r>
              <w:t>2  agreements</w:t>
            </w:r>
            <w:proofErr w:type="gramEnd"/>
            <w:r>
              <w:rPr>
                <w:lang w:eastAsia="ko-KR"/>
              </w:rPr>
              <w:t xml:space="preserve"> on UE capability for NR_SON_MDT</w:t>
            </w:r>
            <w:r>
              <w:t xml:space="preserve"> in NR into TS 36.306.</w:t>
            </w:r>
          </w:p>
        </w:tc>
      </w:tr>
      <w:tr w:rsidR="007E2527" w14:paraId="3C83939F" w14:textId="77777777">
        <w:tc>
          <w:tcPr>
            <w:tcW w:w="2694" w:type="dxa"/>
            <w:gridSpan w:val="2"/>
            <w:tcBorders>
              <w:left w:val="single" w:sz="4" w:space="0" w:color="auto"/>
            </w:tcBorders>
          </w:tcPr>
          <w:p w14:paraId="381062E6" w14:textId="77777777" w:rsidR="007E2527" w:rsidRDefault="007E2527">
            <w:pPr>
              <w:pStyle w:val="CRCoverPage"/>
              <w:spacing w:after="0"/>
              <w:rPr>
                <w:b/>
                <w:i/>
                <w:sz w:val="8"/>
                <w:szCs w:val="8"/>
              </w:rPr>
            </w:pPr>
          </w:p>
        </w:tc>
        <w:tc>
          <w:tcPr>
            <w:tcW w:w="6946" w:type="dxa"/>
            <w:gridSpan w:val="9"/>
            <w:tcBorders>
              <w:right w:val="single" w:sz="4" w:space="0" w:color="auto"/>
            </w:tcBorders>
          </w:tcPr>
          <w:p w14:paraId="67AEEB3E" w14:textId="77777777" w:rsidR="007E2527" w:rsidRDefault="007E2527">
            <w:pPr>
              <w:pStyle w:val="CRCoverPage"/>
              <w:spacing w:after="0"/>
              <w:rPr>
                <w:sz w:val="8"/>
                <w:szCs w:val="8"/>
              </w:rPr>
            </w:pPr>
          </w:p>
        </w:tc>
      </w:tr>
      <w:tr w:rsidR="007E2527" w14:paraId="30B6706B" w14:textId="77777777">
        <w:tc>
          <w:tcPr>
            <w:tcW w:w="2694" w:type="dxa"/>
            <w:gridSpan w:val="2"/>
            <w:tcBorders>
              <w:left w:val="single" w:sz="4" w:space="0" w:color="auto"/>
            </w:tcBorders>
          </w:tcPr>
          <w:p w14:paraId="1EC31C65" w14:textId="77777777" w:rsidR="007E2527" w:rsidRDefault="00D07C8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E251C2B" w14:textId="77777777" w:rsidR="007E2527" w:rsidRDefault="00D07C8B">
            <w:pPr>
              <w:pStyle w:val="CRCoverPage"/>
              <w:tabs>
                <w:tab w:val="left" w:pos="384"/>
              </w:tabs>
              <w:spacing w:before="20" w:after="80"/>
              <w:rPr>
                <w:lang w:eastAsia="zh-CN"/>
              </w:rPr>
            </w:pPr>
            <w:r>
              <w:rPr>
                <w:rFonts w:hint="eastAsia"/>
                <w:lang w:eastAsia="zh-CN"/>
              </w:rPr>
              <w:t>Intro</w:t>
            </w:r>
            <w:r>
              <w:rPr>
                <w:lang w:eastAsia="zh-CN"/>
              </w:rPr>
              <w:t>duction of UE capabilities for MDT and SON.</w:t>
            </w:r>
          </w:p>
        </w:tc>
      </w:tr>
      <w:tr w:rsidR="007E2527" w14:paraId="1F4E4DD9" w14:textId="77777777">
        <w:tc>
          <w:tcPr>
            <w:tcW w:w="2694" w:type="dxa"/>
            <w:gridSpan w:val="2"/>
            <w:tcBorders>
              <w:left w:val="single" w:sz="4" w:space="0" w:color="auto"/>
            </w:tcBorders>
          </w:tcPr>
          <w:p w14:paraId="620387B2" w14:textId="77777777" w:rsidR="007E2527" w:rsidRDefault="007E2527">
            <w:pPr>
              <w:pStyle w:val="CRCoverPage"/>
              <w:spacing w:after="0"/>
              <w:rPr>
                <w:b/>
                <w:i/>
                <w:sz w:val="8"/>
                <w:szCs w:val="8"/>
              </w:rPr>
            </w:pPr>
          </w:p>
        </w:tc>
        <w:tc>
          <w:tcPr>
            <w:tcW w:w="6946" w:type="dxa"/>
            <w:gridSpan w:val="9"/>
            <w:tcBorders>
              <w:right w:val="single" w:sz="4" w:space="0" w:color="auto"/>
            </w:tcBorders>
          </w:tcPr>
          <w:p w14:paraId="3C7994CD" w14:textId="77777777" w:rsidR="007E2527" w:rsidRDefault="007E2527">
            <w:pPr>
              <w:pStyle w:val="CRCoverPage"/>
              <w:spacing w:after="0"/>
              <w:rPr>
                <w:sz w:val="8"/>
                <w:szCs w:val="8"/>
              </w:rPr>
            </w:pPr>
          </w:p>
        </w:tc>
      </w:tr>
      <w:tr w:rsidR="007E2527" w14:paraId="15640441" w14:textId="77777777">
        <w:tc>
          <w:tcPr>
            <w:tcW w:w="2694" w:type="dxa"/>
            <w:gridSpan w:val="2"/>
            <w:tcBorders>
              <w:left w:val="single" w:sz="4" w:space="0" w:color="auto"/>
              <w:bottom w:val="single" w:sz="4" w:space="0" w:color="auto"/>
            </w:tcBorders>
          </w:tcPr>
          <w:p w14:paraId="1A0D3B5A" w14:textId="77777777" w:rsidR="007E2527" w:rsidRDefault="00D07C8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8AAA40C" w14:textId="77777777" w:rsidR="007E2527" w:rsidRDefault="00D07C8B">
            <w:pPr>
              <w:pStyle w:val="CRCoverPage"/>
              <w:spacing w:after="0"/>
              <w:ind w:left="100"/>
            </w:pPr>
            <w:r>
              <w:t>The network does not know which SON/MDT functions capabilities UE supports.</w:t>
            </w:r>
          </w:p>
        </w:tc>
      </w:tr>
      <w:tr w:rsidR="007E2527" w14:paraId="2401A49B" w14:textId="77777777">
        <w:tc>
          <w:tcPr>
            <w:tcW w:w="2694" w:type="dxa"/>
            <w:gridSpan w:val="2"/>
          </w:tcPr>
          <w:p w14:paraId="3903E551" w14:textId="77777777" w:rsidR="007E2527" w:rsidRDefault="007E2527">
            <w:pPr>
              <w:pStyle w:val="CRCoverPage"/>
              <w:spacing w:after="0"/>
              <w:rPr>
                <w:b/>
                <w:i/>
                <w:sz w:val="8"/>
                <w:szCs w:val="8"/>
              </w:rPr>
            </w:pPr>
          </w:p>
        </w:tc>
        <w:tc>
          <w:tcPr>
            <w:tcW w:w="6946" w:type="dxa"/>
            <w:gridSpan w:val="9"/>
          </w:tcPr>
          <w:p w14:paraId="658114A3" w14:textId="77777777" w:rsidR="007E2527" w:rsidRDefault="007E2527">
            <w:pPr>
              <w:pStyle w:val="CRCoverPage"/>
              <w:spacing w:after="0"/>
              <w:rPr>
                <w:sz w:val="8"/>
                <w:szCs w:val="8"/>
              </w:rPr>
            </w:pPr>
          </w:p>
        </w:tc>
      </w:tr>
      <w:tr w:rsidR="007E2527" w14:paraId="507791B0" w14:textId="77777777">
        <w:tc>
          <w:tcPr>
            <w:tcW w:w="2694" w:type="dxa"/>
            <w:gridSpan w:val="2"/>
            <w:tcBorders>
              <w:top w:val="single" w:sz="4" w:space="0" w:color="auto"/>
              <w:left w:val="single" w:sz="4" w:space="0" w:color="auto"/>
            </w:tcBorders>
          </w:tcPr>
          <w:p w14:paraId="6E149DA8" w14:textId="77777777" w:rsidR="007E2527" w:rsidRDefault="00D07C8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7F11D95" w14:textId="77777777" w:rsidR="007E2527" w:rsidRDefault="00D07C8B">
            <w:pPr>
              <w:overflowPunct/>
              <w:autoSpaceDE/>
              <w:adjustRightInd/>
              <w:spacing w:after="0"/>
              <w:ind w:left="100"/>
              <w:rPr>
                <w:rFonts w:ascii="Arial" w:hAnsi="Arial" w:cs="Arial"/>
                <w:lang w:eastAsia="zh-CN"/>
              </w:rPr>
            </w:pPr>
            <w:r>
              <w:rPr>
                <w:rFonts w:ascii="Arial" w:hAnsi="Arial" w:cs="Arial"/>
                <w:lang w:eastAsia="zh-CN"/>
              </w:rPr>
              <w:t>4.3.13 UE-based network performance measurement parameters</w:t>
            </w:r>
          </w:p>
          <w:p w14:paraId="6808B82A" w14:textId="77777777" w:rsidR="007E2527" w:rsidRDefault="007E2527">
            <w:pPr>
              <w:overflowPunct/>
              <w:autoSpaceDE/>
              <w:adjustRightInd/>
              <w:spacing w:after="0"/>
              <w:ind w:left="100"/>
              <w:rPr>
                <w:rFonts w:ascii="Arial" w:hAnsi="Arial" w:cs="Arial"/>
                <w:lang w:eastAsia="zh-CN"/>
              </w:rPr>
            </w:pPr>
          </w:p>
          <w:p w14:paraId="318E17B3" w14:textId="77777777" w:rsidR="007E2527" w:rsidRDefault="007E2527">
            <w:pPr>
              <w:overflowPunct/>
              <w:autoSpaceDE/>
              <w:adjustRightInd/>
              <w:spacing w:after="0"/>
              <w:ind w:left="100"/>
              <w:rPr>
                <w:rFonts w:ascii="Arial" w:hAnsi="Arial" w:cs="Arial"/>
                <w:lang w:eastAsia="zh-CN"/>
              </w:rPr>
            </w:pPr>
          </w:p>
          <w:p w14:paraId="332FEBD8" w14:textId="77777777" w:rsidR="007E2527" w:rsidRDefault="007E2527">
            <w:pPr>
              <w:pStyle w:val="CRCoverPage"/>
              <w:spacing w:after="0"/>
              <w:ind w:left="100"/>
            </w:pPr>
          </w:p>
        </w:tc>
      </w:tr>
      <w:tr w:rsidR="007E2527" w14:paraId="497A68EF" w14:textId="77777777">
        <w:tc>
          <w:tcPr>
            <w:tcW w:w="2694" w:type="dxa"/>
            <w:gridSpan w:val="2"/>
            <w:tcBorders>
              <w:left w:val="single" w:sz="4" w:space="0" w:color="auto"/>
            </w:tcBorders>
          </w:tcPr>
          <w:p w14:paraId="161CED13" w14:textId="77777777" w:rsidR="007E2527" w:rsidRDefault="007E2527">
            <w:pPr>
              <w:pStyle w:val="CRCoverPage"/>
              <w:spacing w:after="0"/>
              <w:rPr>
                <w:b/>
                <w:i/>
                <w:sz w:val="8"/>
                <w:szCs w:val="8"/>
              </w:rPr>
            </w:pPr>
          </w:p>
        </w:tc>
        <w:tc>
          <w:tcPr>
            <w:tcW w:w="6946" w:type="dxa"/>
            <w:gridSpan w:val="9"/>
            <w:tcBorders>
              <w:right w:val="single" w:sz="4" w:space="0" w:color="auto"/>
            </w:tcBorders>
          </w:tcPr>
          <w:p w14:paraId="6EBFA719" w14:textId="77777777" w:rsidR="007E2527" w:rsidRDefault="007E2527">
            <w:pPr>
              <w:pStyle w:val="CRCoverPage"/>
              <w:spacing w:after="0"/>
              <w:rPr>
                <w:sz w:val="8"/>
                <w:szCs w:val="8"/>
              </w:rPr>
            </w:pPr>
          </w:p>
        </w:tc>
      </w:tr>
      <w:tr w:rsidR="007E2527" w14:paraId="54007980" w14:textId="77777777">
        <w:tc>
          <w:tcPr>
            <w:tcW w:w="2694" w:type="dxa"/>
            <w:gridSpan w:val="2"/>
            <w:tcBorders>
              <w:left w:val="single" w:sz="4" w:space="0" w:color="auto"/>
            </w:tcBorders>
          </w:tcPr>
          <w:p w14:paraId="78188697" w14:textId="77777777" w:rsidR="007E2527" w:rsidRDefault="007E252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FF05307" w14:textId="77777777" w:rsidR="007E2527" w:rsidRDefault="00D07C8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AE1D45" w14:textId="77777777" w:rsidR="007E2527" w:rsidRDefault="00D07C8B">
            <w:pPr>
              <w:pStyle w:val="CRCoverPage"/>
              <w:spacing w:after="0"/>
              <w:jc w:val="center"/>
              <w:rPr>
                <w:b/>
                <w:caps/>
              </w:rPr>
            </w:pPr>
            <w:r>
              <w:rPr>
                <w:b/>
                <w:caps/>
              </w:rPr>
              <w:t>N</w:t>
            </w:r>
          </w:p>
        </w:tc>
        <w:tc>
          <w:tcPr>
            <w:tcW w:w="2977" w:type="dxa"/>
            <w:gridSpan w:val="4"/>
          </w:tcPr>
          <w:p w14:paraId="2FA59EDC" w14:textId="77777777" w:rsidR="007E2527" w:rsidRDefault="007E2527">
            <w:pPr>
              <w:pStyle w:val="CRCoverPage"/>
              <w:tabs>
                <w:tab w:val="right" w:pos="2893"/>
              </w:tabs>
              <w:spacing w:after="0"/>
            </w:pPr>
          </w:p>
        </w:tc>
        <w:tc>
          <w:tcPr>
            <w:tcW w:w="3401" w:type="dxa"/>
            <w:gridSpan w:val="3"/>
            <w:tcBorders>
              <w:right w:val="single" w:sz="4" w:space="0" w:color="auto"/>
            </w:tcBorders>
            <w:shd w:val="clear" w:color="FFFF00" w:fill="auto"/>
          </w:tcPr>
          <w:p w14:paraId="7FCC19A3" w14:textId="77777777" w:rsidR="007E2527" w:rsidRDefault="007E2527">
            <w:pPr>
              <w:pStyle w:val="CRCoverPage"/>
              <w:spacing w:after="0"/>
              <w:ind w:left="99"/>
            </w:pPr>
          </w:p>
        </w:tc>
      </w:tr>
      <w:tr w:rsidR="007E2527" w14:paraId="18C86251" w14:textId="77777777">
        <w:tc>
          <w:tcPr>
            <w:tcW w:w="2694" w:type="dxa"/>
            <w:gridSpan w:val="2"/>
            <w:tcBorders>
              <w:left w:val="single" w:sz="4" w:space="0" w:color="auto"/>
            </w:tcBorders>
          </w:tcPr>
          <w:p w14:paraId="314203EF" w14:textId="77777777" w:rsidR="007E2527" w:rsidRDefault="00D07C8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C9DB8E5" w14:textId="77777777" w:rsidR="007E2527" w:rsidRDefault="007E252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CB178F" w14:textId="77777777" w:rsidR="007E2527" w:rsidRDefault="007E2527">
            <w:pPr>
              <w:pStyle w:val="CRCoverPage"/>
              <w:spacing w:after="0"/>
              <w:jc w:val="center"/>
              <w:rPr>
                <w:b/>
                <w:caps/>
              </w:rPr>
            </w:pPr>
          </w:p>
        </w:tc>
        <w:tc>
          <w:tcPr>
            <w:tcW w:w="2977" w:type="dxa"/>
            <w:gridSpan w:val="4"/>
          </w:tcPr>
          <w:p w14:paraId="5F53B824" w14:textId="77777777" w:rsidR="007E2527" w:rsidRDefault="00D07C8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9CC2C33" w14:textId="77777777" w:rsidR="007E2527" w:rsidRDefault="00D07C8B">
            <w:pPr>
              <w:pStyle w:val="CRCoverPage"/>
              <w:spacing w:after="0"/>
              <w:ind w:left="99"/>
            </w:pPr>
            <w:r>
              <w:t xml:space="preserve">TS/TR ... CR ... </w:t>
            </w:r>
          </w:p>
        </w:tc>
      </w:tr>
      <w:tr w:rsidR="007E2527" w14:paraId="20A469D9" w14:textId="77777777">
        <w:tc>
          <w:tcPr>
            <w:tcW w:w="2694" w:type="dxa"/>
            <w:gridSpan w:val="2"/>
            <w:tcBorders>
              <w:left w:val="single" w:sz="4" w:space="0" w:color="auto"/>
            </w:tcBorders>
          </w:tcPr>
          <w:p w14:paraId="5A708355" w14:textId="77777777" w:rsidR="007E2527" w:rsidRDefault="00D07C8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96B3FC7" w14:textId="77777777" w:rsidR="007E2527" w:rsidRDefault="007E252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7A7E5A" w14:textId="77777777" w:rsidR="007E2527" w:rsidRDefault="007E2527">
            <w:pPr>
              <w:pStyle w:val="CRCoverPage"/>
              <w:spacing w:after="0"/>
              <w:jc w:val="center"/>
              <w:rPr>
                <w:b/>
                <w:caps/>
              </w:rPr>
            </w:pPr>
          </w:p>
        </w:tc>
        <w:tc>
          <w:tcPr>
            <w:tcW w:w="2977" w:type="dxa"/>
            <w:gridSpan w:val="4"/>
          </w:tcPr>
          <w:p w14:paraId="004DF9FF" w14:textId="77777777" w:rsidR="007E2527" w:rsidRDefault="00D07C8B">
            <w:pPr>
              <w:pStyle w:val="CRCoverPage"/>
              <w:spacing w:after="0"/>
            </w:pPr>
            <w:r>
              <w:t xml:space="preserve"> Test specifications</w:t>
            </w:r>
          </w:p>
        </w:tc>
        <w:tc>
          <w:tcPr>
            <w:tcW w:w="3401" w:type="dxa"/>
            <w:gridSpan w:val="3"/>
            <w:tcBorders>
              <w:right w:val="single" w:sz="4" w:space="0" w:color="auto"/>
            </w:tcBorders>
            <w:shd w:val="pct30" w:color="FFFF00" w:fill="auto"/>
          </w:tcPr>
          <w:p w14:paraId="4A7C610F" w14:textId="77777777" w:rsidR="007E2527" w:rsidRDefault="00D07C8B">
            <w:pPr>
              <w:pStyle w:val="CRCoverPage"/>
              <w:spacing w:after="0"/>
              <w:ind w:left="99"/>
            </w:pPr>
            <w:r>
              <w:t xml:space="preserve">TS/TR ... CR ... </w:t>
            </w:r>
          </w:p>
        </w:tc>
      </w:tr>
      <w:tr w:rsidR="007E2527" w14:paraId="7747ABE5" w14:textId="77777777">
        <w:tc>
          <w:tcPr>
            <w:tcW w:w="2694" w:type="dxa"/>
            <w:gridSpan w:val="2"/>
            <w:tcBorders>
              <w:left w:val="single" w:sz="4" w:space="0" w:color="auto"/>
            </w:tcBorders>
          </w:tcPr>
          <w:p w14:paraId="5E7D732F" w14:textId="77777777" w:rsidR="007E2527" w:rsidRDefault="00D07C8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DB8CB9C" w14:textId="77777777" w:rsidR="007E2527" w:rsidRDefault="007E252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67EAFB" w14:textId="77777777" w:rsidR="007E2527" w:rsidRDefault="007E2527">
            <w:pPr>
              <w:pStyle w:val="CRCoverPage"/>
              <w:spacing w:after="0"/>
              <w:jc w:val="center"/>
              <w:rPr>
                <w:b/>
                <w:caps/>
              </w:rPr>
            </w:pPr>
          </w:p>
        </w:tc>
        <w:tc>
          <w:tcPr>
            <w:tcW w:w="2977" w:type="dxa"/>
            <w:gridSpan w:val="4"/>
          </w:tcPr>
          <w:p w14:paraId="7EAE4159" w14:textId="77777777" w:rsidR="007E2527" w:rsidRDefault="00D07C8B">
            <w:pPr>
              <w:pStyle w:val="CRCoverPage"/>
              <w:spacing w:after="0"/>
            </w:pPr>
            <w:r>
              <w:t xml:space="preserve"> O&amp;M Specifications</w:t>
            </w:r>
          </w:p>
        </w:tc>
        <w:tc>
          <w:tcPr>
            <w:tcW w:w="3401" w:type="dxa"/>
            <w:gridSpan w:val="3"/>
            <w:tcBorders>
              <w:right w:val="single" w:sz="4" w:space="0" w:color="auto"/>
            </w:tcBorders>
            <w:shd w:val="pct30" w:color="FFFF00" w:fill="auto"/>
          </w:tcPr>
          <w:p w14:paraId="7E0DECF0" w14:textId="77777777" w:rsidR="007E2527" w:rsidRDefault="00D07C8B">
            <w:pPr>
              <w:pStyle w:val="CRCoverPage"/>
              <w:spacing w:after="0"/>
              <w:ind w:left="99"/>
            </w:pPr>
            <w:r>
              <w:t xml:space="preserve">TS/TR ... CR ... </w:t>
            </w:r>
          </w:p>
        </w:tc>
      </w:tr>
      <w:tr w:rsidR="007E2527" w14:paraId="5E9FD209" w14:textId="77777777">
        <w:tc>
          <w:tcPr>
            <w:tcW w:w="2694" w:type="dxa"/>
            <w:gridSpan w:val="2"/>
            <w:tcBorders>
              <w:left w:val="single" w:sz="4" w:space="0" w:color="auto"/>
            </w:tcBorders>
          </w:tcPr>
          <w:p w14:paraId="139A6203" w14:textId="77777777" w:rsidR="007E2527" w:rsidRDefault="007E2527">
            <w:pPr>
              <w:pStyle w:val="CRCoverPage"/>
              <w:spacing w:after="0"/>
              <w:rPr>
                <w:b/>
                <w:i/>
              </w:rPr>
            </w:pPr>
          </w:p>
        </w:tc>
        <w:tc>
          <w:tcPr>
            <w:tcW w:w="6946" w:type="dxa"/>
            <w:gridSpan w:val="9"/>
            <w:tcBorders>
              <w:right w:val="single" w:sz="4" w:space="0" w:color="auto"/>
            </w:tcBorders>
          </w:tcPr>
          <w:p w14:paraId="24AEBD45" w14:textId="77777777" w:rsidR="007E2527" w:rsidRDefault="007E2527">
            <w:pPr>
              <w:pStyle w:val="CRCoverPage"/>
              <w:spacing w:after="0"/>
            </w:pPr>
          </w:p>
        </w:tc>
      </w:tr>
      <w:tr w:rsidR="007E2527" w14:paraId="2D1D9F9C" w14:textId="77777777">
        <w:tc>
          <w:tcPr>
            <w:tcW w:w="2694" w:type="dxa"/>
            <w:gridSpan w:val="2"/>
            <w:tcBorders>
              <w:left w:val="single" w:sz="4" w:space="0" w:color="auto"/>
              <w:bottom w:val="single" w:sz="4" w:space="0" w:color="auto"/>
            </w:tcBorders>
          </w:tcPr>
          <w:p w14:paraId="34499889" w14:textId="77777777" w:rsidR="007E2527" w:rsidRDefault="00D07C8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tbl>
            <w:tblPr>
              <w:tblW w:w="9640" w:type="dxa"/>
              <w:tblInd w:w="42" w:type="dxa"/>
              <w:tblLayout w:type="fixed"/>
              <w:tblCellMar>
                <w:left w:w="42" w:type="dxa"/>
                <w:right w:w="42" w:type="dxa"/>
              </w:tblCellMar>
              <w:tblLook w:val="04A0" w:firstRow="1" w:lastRow="0" w:firstColumn="1" w:lastColumn="0" w:noHBand="0" w:noVBand="1"/>
            </w:tblPr>
            <w:tblGrid>
              <w:gridCol w:w="9640"/>
            </w:tblGrid>
            <w:tr w:rsidR="007E2527" w14:paraId="3174D7D8" w14:textId="77777777">
              <w:tc>
                <w:tcPr>
                  <w:tcW w:w="9640" w:type="dxa"/>
                  <w:tcBorders>
                    <w:bottom w:val="single" w:sz="4" w:space="0" w:color="auto"/>
                    <w:right w:val="single" w:sz="4" w:space="0" w:color="auto"/>
                  </w:tcBorders>
                  <w:shd w:val="pct30" w:color="FFFF00" w:fill="auto"/>
                </w:tcPr>
                <w:p w14:paraId="066D7D84" w14:textId="77777777" w:rsidR="007E2527" w:rsidRDefault="00D07C8B">
                  <w:pPr>
                    <w:pStyle w:val="CRCoverPage"/>
                    <w:spacing w:after="0"/>
                    <w:ind w:left="100"/>
                  </w:pPr>
                  <w:r>
                    <w:t>This Running CR is based on the version 16.0.0 of 36.306</w:t>
                  </w:r>
                </w:p>
              </w:tc>
            </w:tr>
          </w:tbl>
          <w:p w14:paraId="6A89375B" w14:textId="77777777" w:rsidR="007E2527" w:rsidRDefault="007E2527">
            <w:pPr>
              <w:pStyle w:val="CRCoverPage"/>
              <w:spacing w:after="0"/>
              <w:ind w:left="100"/>
            </w:pPr>
          </w:p>
        </w:tc>
      </w:tr>
      <w:tr w:rsidR="007E2527" w14:paraId="2BFC4E8F" w14:textId="77777777">
        <w:tc>
          <w:tcPr>
            <w:tcW w:w="2694" w:type="dxa"/>
            <w:gridSpan w:val="2"/>
            <w:tcBorders>
              <w:top w:val="single" w:sz="4" w:space="0" w:color="auto"/>
              <w:bottom w:val="single" w:sz="4" w:space="0" w:color="auto"/>
            </w:tcBorders>
          </w:tcPr>
          <w:p w14:paraId="6480FFAF" w14:textId="77777777" w:rsidR="007E2527" w:rsidRDefault="007E2527">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3DDB883" w14:textId="77777777" w:rsidR="007E2527" w:rsidRDefault="007E2527">
            <w:pPr>
              <w:pStyle w:val="CRCoverPage"/>
              <w:spacing w:after="0"/>
              <w:ind w:left="100"/>
              <w:rPr>
                <w:sz w:val="8"/>
                <w:szCs w:val="8"/>
              </w:rPr>
            </w:pPr>
          </w:p>
        </w:tc>
      </w:tr>
      <w:tr w:rsidR="007E2527" w14:paraId="68926F91" w14:textId="77777777">
        <w:tc>
          <w:tcPr>
            <w:tcW w:w="2694" w:type="dxa"/>
            <w:gridSpan w:val="2"/>
            <w:tcBorders>
              <w:top w:val="single" w:sz="4" w:space="0" w:color="auto"/>
              <w:left w:val="single" w:sz="4" w:space="0" w:color="auto"/>
              <w:bottom w:val="single" w:sz="4" w:space="0" w:color="auto"/>
            </w:tcBorders>
          </w:tcPr>
          <w:p w14:paraId="095E9D0B" w14:textId="77777777" w:rsidR="007E2527" w:rsidRDefault="00D07C8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BB615A" w14:textId="77777777" w:rsidR="007E2527" w:rsidRDefault="007E2527">
            <w:pPr>
              <w:pStyle w:val="CRCoverPage"/>
              <w:spacing w:after="0"/>
              <w:ind w:left="100"/>
            </w:pPr>
          </w:p>
        </w:tc>
      </w:tr>
    </w:tbl>
    <w:p w14:paraId="54CEFE84" w14:textId="77777777" w:rsidR="007E2527" w:rsidRDefault="007E2527">
      <w:pPr>
        <w:pStyle w:val="CRCoverPage"/>
        <w:spacing w:after="0"/>
        <w:rPr>
          <w:sz w:val="8"/>
          <w:szCs w:val="8"/>
        </w:rPr>
      </w:pPr>
    </w:p>
    <w:p w14:paraId="18BFEC5E" w14:textId="77777777" w:rsidR="007E2527" w:rsidRDefault="007E2527">
      <w:pPr>
        <w:sectPr w:rsidR="007E2527">
          <w:headerReference w:type="even" r:id="rId16"/>
          <w:footnotePr>
            <w:numRestart w:val="eachSect"/>
          </w:footnotePr>
          <w:pgSz w:w="11907" w:h="16840"/>
          <w:pgMar w:top="1418" w:right="1134" w:bottom="1134" w:left="1134" w:header="680" w:footer="567" w:gutter="0"/>
          <w:cols w:space="720"/>
        </w:sectPr>
      </w:pPr>
    </w:p>
    <w:p w14:paraId="15DBA373" w14:textId="77777777" w:rsidR="007E2527" w:rsidRDefault="00D07C8B">
      <w:pPr>
        <w:pStyle w:val="Note-Boxed"/>
        <w:jc w:val="center"/>
        <w:rPr>
          <w:rFonts w:ascii="Times New Roman" w:hAnsi="Times New Roman" w:cs="Times New Roman"/>
        </w:rPr>
      </w:pPr>
      <w:bookmarkStart w:id="8" w:name="_Toc535235050"/>
      <w:r>
        <w:rPr>
          <w:rFonts w:ascii="Times New Roman" w:eastAsia="宋体" w:hAnsi="Times New Roman" w:cs="Times New Roman"/>
          <w:lang w:eastAsia="zh-CN"/>
        </w:rPr>
        <w:lastRenderedPageBreak/>
        <w:t>START</w:t>
      </w:r>
      <w:r>
        <w:rPr>
          <w:rFonts w:ascii="Times New Roman" w:hAnsi="Times New Roman" w:cs="Times New Roman"/>
        </w:rPr>
        <w:t xml:space="preserve"> OF CHANGES</w:t>
      </w:r>
    </w:p>
    <w:p w14:paraId="53046EBC" w14:textId="77777777" w:rsidR="00D90904" w:rsidRPr="00D90904" w:rsidRDefault="00D90904" w:rsidP="00D90904">
      <w:pPr>
        <w:keepNext/>
        <w:keepLines/>
        <w:pBdr>
          <w:top w:val="single" w:sz="12" w:space="3" w:color="auto"/>
        </w:pBdr>
        <w:spacing w:before="240"/>
        <w:ind w:left="1134" w:hanging="1134"/>
        <w:textAlignment w:val="baseline"/>
        <w:outlineLvl w:val="0"/>
        <w:rPr>
          <w:rFonts w:ascii="Arial" w:hAnsi="Arial"/>
          <w:sz w:val="36"/>
        </w:rPr>
      </w:pPr>
      <w:bookmarkStart w:id="9" w:name="_Toc29240993"/>
      <w:bookmarkStart w:id="10" w:name="_Toc37236801"/>
      <w:bookmarkStart w:id="11" w:name="_Toc5705145"/>
      <w:bookmarkEnd w:id="8"/>
      <w:r w:rsidRPr="00D90904">
        <w:rPr>
          <w:rFonts w:ascii="Arial" w:hAnsi="Arial"/>
          <w:sz w:val="36"/>
        </w:rPr>
        <w:t>2</w:t>
      </w:r>
      <w:r w:rsidRPr="00D90904">
        <w:rPr>
          <w:rFonts w:ascii="Arial" w:hAnsi="Arial"/>
          <w:sz w:val="36"/>
        </w:rPr>
        <w:tab/>
        <w:t>References</w:t>
      </w:r>
      <w:bookmarkEnd w:id="9"/>
    </w:p>
    <w:p w14:paraId="6C19104A" w14:textId="77777777" w:rsidR="00D90904" w:rsidRPr="00D90904" w:rsidRDefault="00D90904" w:rsidP="00D90904">
      <w:pPr>
        <w:textAlignment w:val="baseline"/>
      </w:pPr>
      <w:r w:rsidRPr="00D90904">
        <w:t>The following documents contain provisions which, through reference in this text, constitute provisions of the present document.</w:t>
      </w:r>
    </w:p>
    <w:p w14:paraId="1892D99A" w14:textId="77777777" w:rsidR="00D90904" w:rsidRPr="00D90904" w:rsidRDefault="00D90904" w:rsidP="00D90904">
      <w:pPr>
        <w:ind w:left="568" w:hanging="284"/>
        <w:textAlignment w:val="baseline"/>
      </w:pPr>
      <w:r w:rsidRPr="00D90904">
        <w:t>-</w:t>
      </w:r>
      <w:r w:rsidRPr="00D90904">
        <w:tab/>
        <w:t xml:space="preserve">References are either specific (identified by date of publication, edition number, version number, etc.) or </w:t>
      </w:r>
      <w:proofErr w:type="spellStart"/>
      <w:r w:rsidRPr="00D90904">
        <w:t>non specific</w:t>
      </w:r>
      <w:proofErr w:type="spellEnd"/>
      <w:r w:rsidRPr="00D90904">
        <w:t>.</w:t>
      </w:r>
    </w:p>
    <w:p w14:paraId="54B2A004" w14:textId="77777777" w:rsidR="00D90904" w:rsidRPr="00D90904" w:rsidRDefault="00D90904" w:rsidP="00D90904">
      <w:pPr>
        <w:ind w:left="568" w:hanging="284"/>
        <w:textAlignment w:val="baseline"/>
      </w:pPr>
      <w:r w:rsidRPr="00D90904">
        <w:t>-</w:t>
      </w:r>
      <w:r w:rsidRPr="00D90904">
        <w:tab/>
        <w:t>For a specific reference, subsequent revisions do not apply.</w:t>
      </w:r>
    </w:p>
    <w:p w14:paraId="63B1A6B2" w14:textId="77777777" w:rsidR="00D90904" w:rsidRPr="00D90904" w:rsidRDefault="00D90904" w:rsidP="00D90904">
      <w:pPr>
        <w:ind w:left="568" w:hanging="284"/>
        <w:textAlignment w:val="baseline"/>
      </w:pPr>
      <w:r w:rsidRPr="00D90904">
        <w:t>-</w:t>
      </w:r>
      <w:r w:rsidRPr="00D90904">
        <w:tab/>
        <w:t xml:space="preserve">For a non-specific reference, the latest version applies. In the case of a reference to a 3GPP document (including a GSM document), a non-specific reference implicitly refers to the latest version of that document </w:t>
      </w:r>
      <w:r w:rsidRPr="00D90904">
        <w:rPr>
          <w:i/>
        </w:rPr>
        <w:t>in the same Release as the present document</w:t>
      </w:r>
      <w:r w:rsidRPr="00D90904">
        <w:t>.</w:t>
      </w:r>
    </w:p>
    <w:p w14:paraId="3154F46C" w14:textId="77777777" w:rsidR="00D90904" w:rsidRPr="00D90904" w:rsidRDefault="00D90904" w:rsidP="00D90904">
      <w:pPr>
        <w:keepLines/>
        <w:ind w:left="1702" w:hanging="1418"/>
        <w:textAlignment w:val="baseline"/>
      </w:pPr>
      <w:r w:rsidRPr="00D90904">
        <w:t>[1]</w:t>
      </w:r>
      <w:r w:rsidRPr="00D90904">
        <w:tab/>
        <w:t>3GPP TR 21.905: "Vocabulary for 3GPP Specifications".</w:t>
      </w:r>
    </w:p>
    <w:p w14:paraId="2331B372" w14:textId="77777777" w:rsidR="00D90904" w:rsidRPr="00D90904" w:rsidRDefault="00D90904" w:rsidP="00D90904">
      <w:pPr>
        <w:keepLines/>
        <w:ind w:left="1702" w:hanging="1418"/>
        <w:textAlignment w:val="baseline"/>
      </w:pPr>
      <w:r w:rsidRPr="00D90904">
        <w:t>[2]</w:t>
      </w:r>
      <w:r w:rsidRPr="00D90904">
        <w:tab/>
        <w:t>3GPP TS 36.323: "Evolved Universal Terrestrial Radio Access (E-UTRA) Packet Data Convergence Protocol (PDCP) specification".</w:t>
      </w:r>
    </w:p>
    <w:p w14:paraId="44BDD895" w14:textId="77777777" w:rsidR="00D90904" w:rsidRPr="00D90904" w:rsidRDefault="00D90904" w:rsidP="00D90904">
      <w:pPr>
        <w:keepLines/>
        <w:ind w:left="1702" w:hanging="1418"/>
        <w:textAlignment w:val="baseline"/>
      </w:pPr>
      <w:r w:rsidRPr="00D90904">
        <w:t>[3]</w:t>
      </w:r>
      <w:r w:rsidRPr="00D90904">
        <w:tab/>
        <w:t>3GPP TS 36.322: "Evolved Universal Terrestrial Radio Access (E-UTRA) Radio Link Control (RLC) specification".</w:t>
      </w:r>
    </w:p>
    <w:p w14:paraId="422AA080" w14:textId="77777777" w:rsidR="00D90904" w:rsidRPr="00D90904" w:rsidRDefault="00D90904" w:rsidP="00D90904">
      <w:pPr>
        <w:keepLines/>
        <w:ind w:left="1702" w:hanging="1418"/>
        <w:textAlignment w:val="baseline"/>
      </w:pPr>
      <w:r w:rsidRPr="00D90904">
        <w:t>[4]</w:t>
      </w:r>
      <w:r w:rsidRPr="00D90904">
        <w:tab/>
        <w:t>3GPP TS 36.321: "Evolved Universal Terrestrial Radio Access (E-UTRA) Medium Access Control (MAC) specification".</w:t>
      </w:r>
    </w:p>
    <w:p w14:paraId="785C1634" w14:textId="77777777" w:rsidR="00D90904" w:rsidRPr="00D90904" w:rsidRDefault="00D90904" w:rsidP="00D90904">
      <w:pPr>
        <w:keepLines/>
        <w:ind w:left="1702" w:hanging="1418"/>
        <w:textAlignment w:val="baseline"/>
      </w:pPr>
      <w:r w:rsidRPr="00D90904">
        <w:t>[5]</w:t>
      </w:r>
      <w:r w:rsidRPr="00D90904">
        <w:tab/>
        <w:t>3GPP TS 36.331: "Evolved Universal Terrestrial Radio Access (E-UTRA) Radio Resource Control (RRC) specification".</w:t>
      </w:r>
    </w:p>
    <w:p w14:paraId="7FCCC292" w14:textId="77777777" w:rsidR="00D90904" w:rsidRPr="00D90904" w:rsidRDefault="00D90904" w:rsidP="00D90904">
      <w:pPr>
        <w:keepLines/>
        <w:ind w:left="1702" w:hanging="1418"/>
        <w:textAlignment w:val="baseline"/>
      </w:pPr>
      <w:r w:rsidRPr="00D90904">
        <w:t>[6]</w:t>
      </w:r>
      <w:r w:rsidRPr="00D90904">
        <w:tab/>
        <w:t>3GPP TS 36.101: "Evolved Universal Terrestrial Radio Access (E-UTRA) radio transmission and reception".</w:t>
      </w:r>
    </w:p>
    <w:p w14:paraId="6D515AA4" w14:textId="77777777" w:rsidR="00D90904" w:rsidRPr="00D90904" w:rsidRDefault="00D90904" w:rsidP="00D90904">
      <w:pPr>
        <w:keepLines/>
        <w:ind w:left="1702" w:hanging="1418"/>
        <w:textAlignment w:val="baseline"/>
      </w:pPr>
      <w:r w:rsidRPr="00D90904">
        <w:t>[7]</w:t>
      </w:r>
      <w:r w:rsidRPr="00D90904">
        <w:tab/>
        <w:t xml:space="preserve">IETF RFC 5795: "The </w:t>
      </w:r>
      <w:proofErr w:type="spellStart"/>
      <w:r w:rsidRPr="00D90904">
        <w:t>RObust</w:t>
      </w:r>
      <w:proofErr w:type="spellEnd"/>
      <w:r w:rsidRPr="00D90904">
        <w:t xml:space="preserve"> Header Compression (ROHC) Framework".</w:t>
      </w:r>
    </w:p>
    <w:p w14:paraId="650F2C4E" w14:textId="77777777" w:rsidR="00D90904" w:rsidRPr="00D90904" w:rsidRDefault="00D90904" w:rsidP="00D90904">
      <w:pPr>
        <w:keepLines/>
        <w:ind w:left="1702" w:hanging="1418"/>
        <w:textAlignment w:val="baseline"/>
      </w:pPr>
      <w:r w:rsidRPr="00D90904">
        <w:t>[8]</w:t>
      </w:r>
      <w:r w:rsidRPr="00D90904">
        <w:tab/>
        <w:t>IETF RFC 6846: "</w:t>
      </w:r>
      <w:proofErr w:type="spellStart"/>
      <w:r w:rsidRPr="00D90904">
        <w:t>RObust</w:t>
      </w:r>
      <w:proofErr w:type="spellEnd"/>
      <w:r w:rsidRPr="00D90904">
        <w:t xml:space="preserve"> Header Compression (ROHC): A Profile for TCP/IP (ROHC-TCP)".</w:t>
      </w:r>
    </w:p>
    <w:p w14:paraId="12238760" w14:textId="77777777" w:rsidR="00D90904" w:rsidRPr="00D90904" w:rsidRDefault="00D90904" w:rsidP="00D90904">
      <w:pPr>
        <w:keepLines/>
        <w:ind w:left="1702" w:hanging="1418"/>
        <w:textAlignment w:val="baseline"/>
      </w:pPr>
      <w:r w:rsidRPr="00D90904">
        <w:t>[9]</w:t>
      </w:r>
      <w:r w:rsidRPr="00D90904">
        <w:tab/>
        <w:t>IETF RFC 3095: "</w:t>
      </w:r>
      <w:proofErr w:type="spellStart"/>
      <w:r w:rsidRPr="00D90904">
        <w:t>RObust</w:t>
      </w:r>
      <w:proofErr w:type="spellEnd"/>
      <w:r w:rsidRPr="00D90904">
        <w:t xml:space="preserve"> Header Compression (</w:t>
      </w:r>
      <w:proofErr w:type="spellStart"/>
      <w:r w:rsidRPr="00D90904">
        <w:t>RoHC</w:t>
      </w:r>
      <w:proofErr w:type="spellEnd"/>
      <w:r w:rsidRPr="00D90904">
        <w:t>): Framework and four profiles: RTP, UDP, ESP and uncompressed".</w:t>
      </w:r>
    </w:p>
    <w:p w14:paraId="780D3BF2" w14:textId="77777777" w:rsidR="00D90904" w:rsidRPr="00D90904" w:rsidRDefault="00D90904" w:rsidP="00D90904">
      <w:pPr>
        <w:keepLines/>
        <w:ind w:left="1702" w:hanging="1418"/>
        <w:textAlignment w:val="baseline"/>
      </w:pPr>
      <w:r w:rsidRPr="00D90904">
        <w:t>[10]</w:t>
      </w:r>
      <w:r w:rsidRPr="00D90904">
        <w:tab/>
        <w:t>IETF RFC 3843: "</w:t>
      </w:r>
      <w:proofErr w:type="spellStart"/>
      <w:r w:rsidRPr="00D90904">
        <w:t>RObust</w:t>
      </w:r>
      <w:proofErr w:type="spellEnd"/>
      <w:r w:rsidRPr="00D90904">
        <w:t xml:space="preserve"> Header Compression (</w:t>
      </w:r>
      <w:proofErr w:type="spellStart"/>
      <w:r w:rsidRPr="00D90904">
        <w:t>RoHC</w:t>
      </w:r>
      <w:proofErr w:type="spellEnd"/>
      <w:r w:rsidRPr="00D90904">
        <w:t>): A Compression Profile for IP".</w:t>
      </w:r>
    </w:p>
    <w:p w14:paraId="2EC1BD75" w14:textId="77777777" w:rsidR="00D90904" w:rsidRPr="00D90904" w:rsidRDefault="00D90904" w:rsidP="00D90904">
      <w:pPr>
        <w:keepLines/>
        <w:ind w:left="1702" w:hanging="1418"/>
        <w:textAlignment w:val="baseline"/>
      </w:pPr>
      <w:r w:rsidRPr="00D90904">
        <w:t>[11]</w:t>
      </w:r>
      <w:r w:rsidRPr="00D90904">
        <w:tab/>
        <w:t>IETF RFC 4815: "</w:t>
      </w:r>
      <w:proofErr w:type="spellStart"/>
      <w:r w:rsidRPr="00D90904">
        <w:t>RObust</w:t>
      </w:r>
      <w:proofErr w:type="spellEnd"/>
      <w:r w:rsidRPr="00D90904">
        <w:t xml:space="preserve"> Header Compression (ROHC): Corrections and Clarifications to RFC 3095".</w:t>
      </w:r>
    </w:p>
    <w:p w14:paraId="598E05CC" w14:textId="77777777" w:rsidR="00D90904" w:rsidRPr="00D90904" w:rsidRDefault="00D90904" w:rsidP="00D90904">
      <w:pPr>
        <w:keepLines/>
        <w:ind w:left="1702" w:hanging="1418"/>
        <w:textAlignment w:val="baseline"/>
      </w:pPr>
      <w:r w:rsidRPr="00D90904">
        <w:t>[12]</w:t>
      </w:r>
      <w:r w:rsidRPr="00D90904">
        <w:tab/>
        <w:t>IETF RFC 5225: "</w:t>
      </w:r>
      <w:proofErr w:type="spellStart"/>
      <w:r w:rsidRPr="00D90904">
        <w:t>RObust</w:t>
      </w:r>
      <w:proofErr w:type="spellEnd"/>
      <w:r w:rsidRPr="00D90904">
        <w:t xml:space="preserve"> Header Compression (ROHC) Version 2: Profiles for RTP, UDP, IP, ESP and UDP Lite".</w:t>
      </w:r>
    </w:p>
    <w:p w14:paraId="38814A36" w14:textId="77777777" w:rsidR="00D90904" w:rsidRPr="00D90904" w:rsidRDefault="00D90904" w:rsidP="00D90904">
      <w:pPr>
        <w:keepLines/>
        <w:ind w:left="1702" w:hanging="1418"/>
        <w:textAlignment w:val="baseline"/>
      </w:pPr>
      <w:r w:rsidRPr="00D90904">
        <w:t>[13]</w:t>
      </w:r>
      <w:r w:rsidRPr="00D90904">
        <w:tab/>
        <w:t>3GPP TS 36.355: "Evolved Universal Terrestrial Radio Access (E-UTRA) LTE Positioning Protocol (LPP)".</w:t>
      </w:r>
    </w:p>
    <w:p w14:paraId="5308D10F" w14:textId="77777777" w:rsidR="00D90904" w:rsidRPr="00D90904" w:rsidRDefault="00D90904" w:rsidP="00D90904">
      <w:pPr>
        <w:keepLines/>
        <w:ind w:left="1702" w:hanging="1418"/>
        <w:textAlignment w:val="baseline"/>
      </w:pPr>
      <w:r w:rsidRPr="00D90904">
        <w:t>[14]</w:t>
      </w:r>
      <w:r w:rsidRPr="00D90904">
        <w:tab/>
        <w:t>3GPP TS 36.304: "Evolved Universal Terrestrial Radio Access (E-UTRA); UE Procedures in Idle Mode".</w:t>
      </w:r>
    </w:p>
    <w:p w14:paraId="14490551" w14:textId="77777777" w:rsidR="00D90904" w:rsidRPr="00D90904" w:rsidRDefault="00D90904" w:rsidP="00D90904">
      <w:pPr>
        <w:keepLines/>
        <w:ind w:left="1702" w:hanging="1418"/>
        <w:textAlignment w:val="baseline"/>
      </w:pPr>
      <w:r w:rsidRPr="00D90904">
        <w:t>[15]</w:t>
      </w:r>
      <w:r w:rsidRPr="00D90904">
        <w:tab/>
        <w:t>3GPP TS 37.320: "Universal Terrestrial Radio Access (UTRA) and Evolved Universal Terrestrial Radio Access (E-UTRA); Radio measurement collection for Minimization of Drive Tests (MDT); Overall description; Stage 2".</w:t>
      </w:r>
    </w:p>
    <w:p w14:paraId="505DB83C" w14:textId="77777777" w:rsidR="00D90904" w:rsidRPr="00D90904" w:rsidRDefault="00D90904" w:rsidP="00D90904">
      <w:pPr>
        <w:keepLines/>
        <w:ind w:left="1702" w:hanging="1418"/>
        <w:textAlignment w:val="baseline"/>
      </w:pPr>
      <w:r w:rsidRPr="00D90904">
        <w:t>[16]</w:t>
      </w:r>
      <w:r w:rsidRPr="00D90904">
        <w:tab/>
        <w:t>3GPP TS 36.133: "Evolved Universal Terrestrial Radio Access (E-UTRA); Requirements for support of radio resource management".</w:t>
      </w:r>
    </w:p>
    <w:p w14:paraId="3671BE66" w14:textId="77777777" w:rsidR="00D90904" w:rsidRPr="00D90904" w:rsidRDefault="00D90904" w:rsidP="00D90904">
      <w:pPr>
        <w:keepLines/>
        <w:ind w:left="1702" w:hanging="1418"/>
        <w:textAlignment w:val="baseline"/>
      </w:pPr>
      <w:r w:rsidRPr="00D90904">
        <w:t>[17]</w:t>
      </w:r>
      <w:r w:rsidRPr="00D90904">
        <w:tab/>
        <w:t>3GPP TS 36.211: "Evolved Universal Terrestrial Radio Access (E-UTRA); Physical Channels and Modulation".</w:t>
      </w:r>
    </w:p>
    <w:p w14:paraId="44A21869" w14:textId="77777777" w:rsidR="00D90904" w:rsidRPr="00D90904" w:rsidRDefault="00D90904" w:rsidP="00D90904">
      <w:pPr>
        <w:keepLines/>
        <w:ind w:left="1702" w:hanging="1418"/>
        <w:textAlignment w:val="baseline"/>
      </w:pPr>
      <w:r w:rsidRPr="00D90904">
        <w:lastRenderedPageBreak/>
        <w:t>[18]</w:t>
      </w:r>
      <w:r w:rsidRPr="00D90904">
        <w:tab/>
        <w:t>3GPP TS 23.401: "General Packet Radio Service (GPRS) enhancements for Evolved Universal Terrestrial Radio Access Network (E-UTRAN) access".</w:t>
      </w:r>
    </w:p>
    <w:p w14:paraId="198F4751" w14:textId="77777777" w:rsidR="00D90904" w:rsidRPr="00D90904" w:rsidRDefault="00D90904" w:rsidP="00D90904">
      <w:pPr>
        <w:keepLines/>
        <w:ind w:left="1702" w:hanging="1418"/>
        <w:textAlignment w:val="baseline"/>
      </w:pPr>
      <w:r w:rsidRPr="00D90904">
        <w:t>[19]</w:t>
      </w:r>
      <w:r w:rsidRPr="00D90904">
        <w:tab/>
        <w:t>3GPP TS 23.216: "Single Radio Voice Call Continuity (SRVCC)".</w:t>
      </w:r>
    </w:p>
    <w:p w14:paraId="28AFB9BB" w14:textId="77777777" w:rsidR="00D90904" w:rsidRPr="00D90904" w:rsidRDefault="00D90904" w:rsidP="00D90904">
      <w:pPr>
        <w:keepLines/>
        <w:ind w:left="1702" w:hanging="1418"/>
        <w:textAlignment w:val="baseline"/>
      </w:pPr>
      <w:r w:rsidRPr="00D90904">
        <w:t>[20]</w:t>
      </w:r>
      <w:r w:rsidRPr="00D90904">
        <w:tab/>
        <w:t xml:space="preserve">3GPP TS 25.307: "Requirement on User </w:t>
      </w:r>
      <w:proofErr w:type="spellStart"/>
      <w:r w:rsidRPr="00D90904">
        <w:t>Equipments</w:t>
      </w:r>
      <w:proofErr w:type="spellEnd"/>
      <w:r w:rsidRPr="00D90904">
        <w:t xml:space="preserve"> (UEs) supporting a release-independent frequency band".</w:t>
      </w:r>
    </w:p>
    <w:p w14:paraId="78750376" w14:textId="77777777" w:rsidR="00D90904" w:rsidRPr="00D90904" w:rsidRDefault="00D90904" w:rsidP="00D90904">
      <w:pPr>
        <w:keepLines/>
        <w:ind w:left="1702" w:hanging="1418"/>
        <w:textAlignment w:val="baseline"/>
      </w:pPr>
      <w:r w:rsidRPr="00D90904">
        <w:t>[21]</w:t>
      </w:r>
      <w:r w:rsidRPr="00D90904">
        <w:tab/>
        <w:t>3GPP TS 24.312: "Access Network Discovery and Selection Function (ANDSF) Management Object (MO)".</w:t>
      </w:r>
    </w:p>
    <w:p w14:paraId="3C12BF7A" w14:textId="77777777" w:rsidR="00D90904" w:rsidRPr="00D90904" w:rsidRDefault="00D90904" w:rsidP="00D90904">
      <w:pPr>
        <w:keepLines/>
        <w:ind w:left="1702" w:hanging="1418"/>
        <w:textAlignment w:val="baseline"/>
      </w:pPr>
      <w:r w:rsidRPr="00D90904">
        <w:t>[22]</w:t>
      </w:r>
      <w:r w:rsidRPr="00D90904">
        <w:tab/>
        <w:t>3GPP TS 36.213: "Evolved Universal Terrestrial Radio Access (E-UTRA); Physical layer procedures".</w:t>
      </w:r>
    </w:p>
    <w:p w14:paraId="36487DAB" w14:textId="77777777" w:rsidR="00D90904" w:rsidRPr="00D90904" w:rsidRDefault="00D90904" w:rsidP="00D90904">
      <w:pPr>
        <w:keepLines/>
        <w:ind w:left="1702" w:hanging="1418"/>
        <w:textAlignment w:val="baseline"/>
      </w:pPr>
      <w:r w:rsidRPr="00D90904">
        <w:t>[23]</w:t>
      </w:r>
      <w:r w:rsidRPr="00D90904">
        <w:tab/>
        <w:t>3GPP TS 36.214: "Evolved Universal Terrestrial Radio Access (E-UTRA); Physical layer - Measurements".</w:t>
      </w:r>
    </w:p>
    <w:p w14:paraId="1609D480" w14:textId="77777777" w:rsidR="00D90904" w:rsidRPr="00D90904" w:rsidRDefault="00D90904" w:rsidP="00D90904">
      <w:pPr>
        <w:keepLines/>
        <w:ind w:left="1702" w:hanging="1418"/>
        <w:textAlignment w:val="baseline"/>
      </w:pPr>
      <w:r w:rsidRPr="00D90904">
        <w:t>[24]</w:t>
      </w:r>
      <w:r w:rsidRPr="00D90904">
        <w:tab/>
        <w:t>3GPP TS 23.303: "Proximity-based services (</w:t>
      </w:r>
      <w:proofErr w:type="spellStart"/>
      <w:r w:rsidRPr="00D90904">
        <w:t>ProSe</w:t>
      </w:r>
      <w:proofErr w:type="spellEnd"/>
      <w:r w:rsidRPr="00D90904">
        <w:t>); Stage 2".</w:t>
      </w:r>
    </w:p>
    <w:p w14:paraId="122A0201" w14:textId="77777777" w:rsidR="00D90904" w:rsidRPr="00D90904" w:rsidRDefault="00D90904" w:rsidP="00D90904">
      <w:pPr>
        <w:keepLines/>
        <w:ind w:left="1702" w:hanging="1418"/>
        <w:textAlignment w:val="baseline"/>
        <w:rPr>
          <w:noProof/>
        </w:rPr>
      </w:pPr>
      <w:r w:rsidRPr="00D90904">
        <w:t>[25]</w:t>
      </w:r>
      <w:r w:rsidRPr="00D90904">
        <w:tab/>
        <w:t xml:space="preserve">3GPP TS 36.314: </w:t>
      </w:r>
      <w:r w:rsidRPr="00D90904">
        <w:rPr>
          <w:noProof/>
        </w:rPr>
        <w:t>"Evolved Universal Terrestrial Radio Access (E-UTRA); Layer 2- Measurements".</w:t>
      </w:r>
    </w:p>
    <w:p w14:paraId="709B891F" w14:textId="77777777" w:rsidR="00D90904" w:rsidRPr="00D90904" w:rsidRDefault="00D90904" w:rsidP="00D90904">
      <w:pPr>
        <w:keepLines/>
        <w:ind w:left="1702" w:hanging="1418"/>
        <w:textAlignment w:val="baseline"/>
      </w:pPr>
      <w:r w:rsidRPr="00D90904">
        <w:t>[26]</w:t>
      </w:r>
      <w:r w:rsidRPr="00D90904">
        <w:tab/>
        <w:t>3GPP TS 36.212: "Evolved Universal Terrestrial Radio Access (E-UTRA); Multiplexing and channel coding".</w:t>
      </w:r>
    </w:p>
    <w:p w14:paraId="19E86346" w14:textId="77777777" w:rsidR="00D90904" w:rsidRPr="00D90904" w:rsidRDefault="00D90904" w:rsidP="00D90904">
      <w:pPr>
        <w:keepLines/>
        <w:ind w:left="1702" w:hanging="1418"/>
        <w:textAlignment w:val="baseline"/>
        <w:rPr>
          <w:noProof/>
          <w:lang w:eastAsia="zh-CN"/>
        </w:rPr>
      </w:pPr>
      <w:r w:rsidRPr="00D90904">
        <w:t>[27]</w:t>
      </w:r>
      <w:r w:rsidRPr="00D90904">
        <w:tab/>
      </w:r>
      <w:r w:rsidRPr="00D90904">
        <w:rPr>
          <w:noProof/>
          <w:lang w:eastAsia="zh-CN"/>
        </w:rPr>
        <w:t xml:space="preserve">3GPP TS 36.307: </w:t>
      </w:r>
      <w:r w:rsidRPr="00D90904">
        <w:t xml:space="preserve">"Evolved Universal Terrestrial Radio Access (E-UTRA); Requirements on User </w:t>
      </w:r>
      <w:proofErr w:type="spellStart"/>
      <w:r w:rsidRPr="00D90904">
        <w:t>Equipments</w:t>
      </w:r>
      <w:proofErr w:type="spellEnd"/>
      <w:r w:rsidRPr="00D90904">
        <w:t xml:space="preserve"> (UEs) supporting a release-independent frequency band</w:t>
      </w:r>
      <w:r w:rsidRPr="00D90904">
        <w:rPr>
          <w:noProof/>
          <w:lang w:eastAsia="zh-CN"/>
        </w:rPr>
        <w:t>".</w:t>
      </w:r>
    </w:p>
    <w:p w14:paraId="03353566" w14:textId="77777777" w:rsidR="00D90904" w:rsidRPr="00D90904" w:rsidRDefault="00D90904" w:rsidP="00D90904">
      <w:pPr>
        <w:keepLines/>
        <w:ind w:left="1702" w:hanging="1418"/>
        <w:textAlignment w:val="baseline"/>
      </w:pPr>
      <w:r w:rsidRPr="00D90904">
        <w:t>[28]</w:t>
      </w:r>
      <w:r w:rsidRPr="00D90904">
        <w:tab/>
        <w:t>3GPP TS 24.301: "Non-Access-Stratum (NAS) protocol for Evolved Packet System (EPS); Stage 3".</w:t>
      </w:r>
    </w:p>
    <w:p w14:paraId="2B4E29AD" w14:textId="77777777" w:rsidR="00D90904" w:rsidRPr="00D90904" w:rsidRDefault="00D90904" w:rsidP="00D90904">
      <w:pPr>
        <w:keepLines/>
        <w:ind w:left="1702" w:hanging="1418"/>
        <w:textAlignment w:val="baseline"/>
      </w:pPr>
      <w:r w:rsidRPr="00D90904">
        <w:t>[29]</w:t>
      </w:r>
      <w:r w:rsidRPr="00D90904">
        <w:tab/>
        <w:t>3GPP TS 23.285: "Technical Specification Group Services and System Aspects; Architecture enhancements for V2X services".</w:t>
      </w:r>
    </w:p>
    <w:p w14:paraId="70A19E59" w14:textId="77777777" w:rsidR="00D90904" w:rsidRPr="00D90904" w:rsidRDefault="00D90904" w:rsidP="00D90904">
      <w:pPr>
        <w:keepLines/>
        <w:ind w:left="1702" w:hanging="1418"/>
        <w:textAlignment w:val="baseline"/>
      </w:pPr>
      <w:r w:rsidRPr="00D90904">
        <w:t>[30]</w:t>
      </w:r>
      <w:r w:rsidRPr="00D90904">
        <w:tab/>
        <w:t>3GPP TS 36.300: "Evolved Universal Terrestrial Radio Access (E-UTRA) and Evolved Universal Terrestrial Radio Access (E-UTRAN); Overall description; Stage 2".</w:t>
      </w:r>
    </w:p>
    <w:p w14:paraId="0344BEA3" w14:textId="77777777" w:rsidR="00D90904" w:rsidRPr="00D90904" w:rsidRDefault="00D90904" w:rsidP="00D90904">
      <w:pPr>
        <w:keepLines/>
        <w:ind w:left="1702" w:hanging="1418"/>
        <w:textAlignment w:val="baseline"/>
      </w:pPr>
      <w:r w:rsidRPr="00D90904">
        <w:t>[31]</w:t>
      </w:r>
      <w:r w:rsidRPr="00D90904">
        <w:tab/>
        <w:t>3GPP TS 23.246: "Multimedia Broadcast/Multicast Service (MBMS); Architecture and functional description".</w:t>
      </w:r>
    </w:p>
    <w:p w14:paraId="7F5221E4" w14:textId="77777777" w:rsidR="00D90904" w:rsidRPr="00D90904" w:rsidRDefault="00D90904" w:rsidP="00D90904">
      <w:pPr>
        <w:keepLines/>
        <w:ind w:left="1702" w:hanging="1418"/>
        <w:textAlignment w:val="baseline"/>
      </w:pPr>
      <w:r w:rsidRPr="00D90904">
        <w:t>[32]</w:t>
      </w:r>
      <w:r w:rsidRPr="00D90904">
        <w:tab/>
        <w:t>3GPP TS 38.306 "NR; UE Radio Access Capabilities".</w:t>
      </w:r>
    </w:p>
    <w:p w14:paraId="0CEB2E41" w14:textId="77777777" w:rsidR="00D90904" w:rsidRPr="00D90904" w:rsidRDefault="00D90904" w:rsidP="00D90904">
      <w:pPr>
        <w:keepLines/>
        <w:ind w:left="1702" w:hanging="1418"/>
        <w:textAlignment w:val="baseline"/>
      </w:pPr>
      <w:r w:rsidRPr="00D90904">
        <w:t>[33]</w:t>
      </w:r>
      <w:r w:rsidRPr="00D90904">
        <w:tab/>
        <w:t>3GPP TS 38.101-1: "NR User Equipment (UE) radio transmission and reception Part 1: Range 1 Standalone".</w:t>
      </w:r>
    </w:p>
    <w:p w14:paraId="355A38EC" w14:textId="77777777" w:rsidR="00D90904" w:rsidRPr="00D90904" w:rsidRDefault="00D90904" w:rsidP="00D90904">
      <w:pPr>
        <w:keepLines/>
        <w:ind w:left="1702" w:hanging="1418"/>
        <w:textAlignment w:val="baseline"/>
      </w:pPr>
      <w:r w:rsidRPr="00D90904">
        <w:t>[34]</w:t>
      </w:r>
      <w:r w:rsidRPr="00D90904">
        <w:tab/>
        <w:t>3GPP TS 38.101-2: "NR User Equipment (UE) radio transmission and reception Part 2: Range 2 Standalone".</w:t>
      </w:r>
    </w:p>
    <w:p w14:paraId="6146903F" w14:textId="77777777" w:rsidR="00D90904" w:rsidRPr="00D90904" w:rsidRDefault="00D90904" w:rsidP="00D90904">
      <w:pPr>
        <w:keepLines/>
        <w:ind w:left="1702" w:hanging="1418"/>
        <w:textAlignment w:val="baseline"/>
      </w:pPr>
      <w:r w:rsidRPr="00D90904">
        <w:t>[35]</w:t>
      </w:r>
      <w:r w:rsidRPr="00D90904">
        <w:tab/>
        <w:t>3GPP TS 38.331: "NR; Radio Resource Control (RRC) protocol specification".</w:t>
      </w:r>
    </w:p>
    <w:p w14:paraId="6B18AAE8" w14:textId="77777777" w:rsidR="00D90904" w:rsidRPr="00D90904" w:rsidRDefault="00D90904" w:rsidP="00D90904">
      <w:pPr>
        <w:keepLines/>
        <w:ind w:left="1702" w:hanging="1418"/>
        <w:textAlignment w:val="baseline"/>
      </w:pPr>
      <w:r w:rsidRPr="00D90904">
        <w:t>[36]</w:t>
      </w:r>
      <w:r w:rsidRPr="00D90904">
        <w:tab/>
        <w:t>3GPP TS 38.215: "NR; Physical layer measurements".</w:t>
      </w:r>
    </w:p>
    <w:p w14:paraId="2C61874F" w14:textId="77777777" w:rsidR="00D90904" w:rsidRPr="00D90904" w:rsidRDefault="00D90904" w:rsidP="00D90904">
      <w:pPr>
        <w:keepLines/>
        <w:ind w:left="1702" w:hanging="1418"/>
        <w:textAlignment w:val="baseline"/>
      </w:pPr>
      <w:r w:rsidRPr="00D90904">
        <w:t>[37]</w:t>
      </w:r>
      <w:r w:rsidRPr="00D90904">
        <w:tab/>
        <w:t>3GPP TS 38.133: "NR; Requirements for support of radio resource management".</w:t>
      </w:r>
    </w:p>
    <w:p w14:paraId="3490B372" w14:textId="3EB129F0" w:rsidR="00D90904" w:rsidRDefault="00D90904" w:rsidP="00D90904">
      <w:pPr>
        <w:keepLines/>
        <w:ind w:left="1702" w:hanging="1418"/>
        <w:textAlignment w:val="baseline"/>
        <w:rPr>
          <w:ins w:id="12" w:author="NR_SON_MDT" w:date="2020-06-09T15:18:00Z"/>
        </w:rPr>
      </w:pPr>
      <w:r w:rsidRPr="00D90904">
        <w:t>[38]</w:t>
      </w:r>
      <w:r w:rsidRPr="00D90904">
        <w:tab/>
        <w:t>3GPP TS 37.340: "Evolved Universal Terrestrial Radio Access (E-UTRA) and NR; Multi-connectivity".</w:t>
      </w:r>
    </w:p>
    <w:p w14:paraId="2DA2BA86" w14:textId="6F9A26F3" w:rsidR="00A5504C" w:rsidRDefault="00A5504C" w:rsidP="00D90904">
      <w:pPr>
        <w:keepLines/>
        <w:ind w:left="1702" w:hanging="1418"/>
        <w:textAlignment w:val="baseline"/>
      </w:pPr>
      <w:ins w:id="13" w:author="NR_SON_MDT" w:date="2020-06-09T15:18:00Z">
        <w:r w:rsidRPr="00D90904">
          <w:t>[</w:t>
        </w:r>
        <w:r>
          <w:t>xx</w:t>
        </w:r>
        <w:r w:rsidRPr="00D90904">
          <w:t>]</w:t>
        </w:r>
        <w:r w:rsidRPr="00D90904">
          <w:tab/>
          <w:t>3GPP TS 3</w:t>
        </w:r>
        <w:r>
          <w:t>8.314</w:t>
        </w:r>
        <w:r w:rsidRPr="00D90904">
          <w:t>: "</w:t>
        </w:r>
      </w:ins>
      <w:ins w:id="14" w:author="NR_SON_MDT" w:date="2020-06-09T15:19:00Z">
        <w:r>
          <w:t>NR;</w:t>
        </w:r>
      </w:ins>
      <w:ins w:id="15" w:author="NR_SON_MDT" w:date="2020-06-09T15:20:00Z">
        <w:r>
          <w:t xml:space="preserve"> </w:t>
        </w:r>
      </w:ins>
      <w:ins w:id="16" w:author="NR_SON_MDT" w:date="2020-06-09T15:19:00Z">
        <w:r>
          <w:t>Layer 2 Measurements</w:t>
        </w:r>
      </w:ins>
      <w:ins w:id="17" w:author="NR_SON_MDT" w:date="2020-06-09T15:18:00Z">
        <w:r w:rsidRPr="00D90904">
          <w:t>".</w:t>
        </w:r>
      </w:ins>
    </w:p>
    <w:p w14:paraId="07D53AE2" w14:textId="77777777" w:rsidR="00954F79" w:rsidRPr="00A5504C" w:rsidRDefault="00954F79" w:rsidP="00D90904">
      <w:pPr>
        <w:keepLines/>
        <w:ind w:left="1702" w:hanging="1418"/>
        <w:textAlignment w:val="baseline"/>
      </w:pPr>
    </w:p>
    <w:p w14:paraId="72638960" w14:textId="653EC740" w:rsidR="00954F79" w:rsidRDefault="00954F79" w:rsidP="00954F79">
      <w:pPr>
        <w:pStyle w:val="Note-Boxed"/>
        <w:jc w:val="center"/>
        <w:rPr>
          <w:rFonts w:ascii="Times New Roman" w:hAnsi="Times New Roman" w:cs="Times New Roman"/>
        </w:rPr>
      </w:pPr>
      <w:r w:rsidRPr="00954F79">
        <w:rPr>
          <w:rFonts w:ascii="Times New Roman" w:hAnsi="Times New Roman" w:cs="Times New Roman"/>
        </w:rPr>
        <w:t>Next</w:t>
      </w:r>
      <w:r>
        <w:rPr>
          <w:rFonts w:ascii="Times New Roman" w:hAnsi="Times New Roman" w:cs="Times New Roman"/>
        </w:rPr>
        <w:t xml:space="preserve"> CHANGES</w:t>
      </w:r>
    </w:p>
    <w:p w14:paraId="261A2954" w14:textId="5B7ADE06" w:rsidR="007E2527" w:rsidRDefault="00D07C8B">
      <w:pPr>
        <w:pStyle w:val="3"/>
      </w:pPr>
      <w:r>
        <w:lastRenderedPageBreak/>
        <w:t>4.3.13</w:t>
      </w:r>
      <w:r>
        <w:tab/>
        <w:t>UE-based network performance measurement parameters</w:t>
      </w:r>
      <w:bookmarkEnd w:id="10"/>
    </w:p>
    <w:p w14:paraId="54B037FB" w14:textId="77777777" w:rsidR="007E2527" w:rsidRDefault="00D07C8B">
      <w:pPr>
        <w:pStyle w:val="4"/>
      </w:pPr>
      <w:bookmarkStart w:id="18" w:name="_Toc37152865"/>
      <w:bookmarkStart w:id="19" w:name="_Toc29241396"/>
      <w:bookmarkStart w:id="20" w:name="_Toc37236802"/>
      <w:r>
        <w:t>4.3.13.1</w:t>
      </w:r>
      <w:r>
        <w:tab/>
      </w:r>
      <w:proofErr w:type="spellStart"/>
      <w:r>
        <w:rPr>
          <w:i/>
        </w:rPr>
        <w:t>loggedMeasurementsIdle</w:t>
      </w:r>
      <w:bookmarkEnd w:id="18"/>
      <w:bookmarkEnd w:id="19"/>
      <w:bookmarkEnd w:id="20"/>
      <w:proofErr w:type="spellEnd"/>
    </w:p>
    <w:p w14:paraId="0760886E" w14:textId="77777777" w:rsidR="007E2527" w:rsidRDefault="00D07C8B">
      <w:r>
        <w:t>This parameter defines whether the UE supports logged measurements in RRC_IDLE upon request from the network. A UE that supports logged measurements in RRC_IDLE shall also support a minimum of 64kB memory for log storage.</w:t>
      </w:r>
    </w:p>
    <w:p w14:paraId="1D5E9B2F" w14:textId="77777777" w:rsidR="007E2527" w:rsidRDefault="00D07C8B">
      <w:pPr>
        <w:pStyle w:val="4"/>
      </w:pPr>
      <w:bookmarkStart w:id="21" w:name="_Toc37152866"/>
      <w:bookmarkStart w:id="22" w:name="_Toc37236803"/>
      <w:bookmarkStart w:id="23" w:name="_Toc29241397"/>
      <w:r>
        <w:t>4.3.13.2</w:t>
      </w:r>
      <w:r>
        <w:tab/>
      </w:r>
      <w:proofErr w:type="spellStart"/>
      <w:r>
        <w:rPr>
          <w:i/>
        </w:rPr>
        <w:t>standaloneGNSS</w:t>
      </w:r>
      <w:proofErr w:type="spellEnd"/>
      <w:r>
        <w:rPr>
          <w:i/>
        </w:rPr>
        <w:t>-Location</w:t>
      </w:r>
      <w:bookmarkEnd w:id="21"/>
      <w:bookmarkEnd w:id="22"/>
      <w:bookmarkEnd w:id="23"/>
    </w:p>
    <w:p w14:paraId="51742EE4" w14:textId="77777777" w:rsidR="007E2527" w:rsidRDefault="00D07C8B">
      <w:r>
        <w:t>This parameter defines whether the UE is equipped with a standalone GNSS receiver that may be used to provide detailed location information in RRC measurement report and logged measurements in RRC_IDLE.</w:t>
      </w:r>
    </w:p>
    <w:p w14:paraId="7137D258" w14:textId="77777777" w:rsidR="007E2527" w:rsidRDefault="00D07C8B">
      <w:pPr>
        <w:pStyle w:val="4"/>
      </w:pPr>
      <w:bookmarkStart w:id="24" w:name="_Toc29241398"/>
      <w:bookmarkStart w:id="25" w:name="_Toc37236804"/>
      <w:bookmarkStart w:id="26" w:name="_Toc37152867"/>
      <w:r>
        <w:t>4.3.13.3</w:t>
      </w:r>
      <w:r>
        <w:tab/>
        <w:t>Void</w:t>
      </w:r>
      <w:bookmarkEnd w:id="24"/>
      <w:bookmarkEnd w:id="25"/>
      <w:bookmarkEnd w:id="26"/>
    </w:p>
    <w:p w14:paraId="058D5AEE" w14:textId="77777777" w:rsidR="007E2527" w:rsidRDefault="00D07C8B">
      <w:pPr>
        <w:pStyle w:val="4"/>
      </w:pPr>
      <w:bookmarkStart w:id="27" w:name="_Toc37236805"/>
      <w:bookmarkStart w:id="28" w:name="_Toc29241399"/>
      <w:bookmarkStart w:id="29" w:name="_Toc37152868"/>
      <w:r>
        <w:t>4.3.13.</w:t>
      </w:r>
      <w:r>
        <w:rPr>
          <w:rFonts w:eastAsia="MS Mincho"/>
        </w:rPr>
        <w:t>4</w:t>
      </w:r>
      <w:r>
        <w:tab/>
      </w:r>
      <w:r>
        <w:rPr>
          <w:i/>
        </w:rPr>
        <w:t>loggedMBSFNMeasurements-r12</w:t>
      </w:r>
      <w:bookmarkEnd w:id="27"/>
      <w:bookmarkEnd w:id="28"/>
      <w:bookmarkEnd w:id="29"/>
    </w:p>
    <w:p w14:paraId="1AE611BD" w14:textId="77777777" w:rsidR="007E2527" w:rsidRDefault="00D07C8B">
      <w:r>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74338C2" w14:textId="77777777" w:rsidR="007E2527" w:rsidRDefault="00D07C8B">
      <w:pPr>
        <w:pStyle w:val="4"/>
      </w:pPr>
      <w:bookmarkStart w:id="30" w:name="_Toc29241400"/>
      <w:bookmarkStart w:id="31" w:name="_Toc37236806"/>
      <w:bookmarkStart w:id="32" w:name="_Toc37152869"/>
      <w:r>
        <w:t>4.3.13.5</w:t>
      </w:r>
      <w:r>
        <w:tab/>
      </w:r>
      <w:r>
        <w:rPr>
          <w:i/>
        </w:rPr>
        <w:t>locationReport-r14</w:t>
      </w:r>
      <w:bookmarkEnd w:id="30"/>
      <w:bookmarkEnd w:id="31"/>
      <w:bookmarkEnd w:id="32"/>
    </w:p>
    <w:p w14:paraId="38E52DB0" w14:textId="77777777" w:rsidR="007E2527" w:rsidRDefault="00D07C8B">
      <w:r>
        <w:t xml:space="preserve">This parameter defines whether the UE supports reporting of its geographical location information to </w:t>
      </w:r>
      <w:proofErr w:type="spellStart"/>
      <w:r>
        <w:t>eNB</w:t>
      </w:r>
      <w:proofErr w:type="spellEnd"/>
      <w:r>
        <w:t>.</w:t>
      </w:r>
    </w:p>
    <w:p w14:paraId="4B169027" w14:textId="77777777" w:rsidR="007E2527" w:rsidRDefault="00D07C8B">
      <w:pPr>
        <w:pStyle w:val="4"/>
      </w:pPr>
      <w:bookmarkStart w:id="33" w:name="_Toc37152870"/>
      <w:bookmarkStart w:id="34" w:name="_Toc29241401"/>
      <w:bookmarkStart w:id="35" w:name="_Toc37236807"/>
      <w:r>
        <w:t>4.3.13.6</w:t>
      </w:r>
      <w:r>
        <w:tab/>
      </w:r>
      <w:r>
        <w:rPr>
          <w:i/>
        </w:rPr>
        <w:t>log</w:t>
      </w:r>
      <w:r>
        <w:rPr>
          <w:i/>
          <w:lang w:eastAsia="zh-CN"/>
        </w:rPr>
        <w:t>ged</w:t>
      </w:r>
      <w:r>
        <w:rPr>
          <w:i/>
        </w:rPr>
        <w:t>MeasBT-r15</w:t>
      </w:r>
      <w:bookmarkEnd w:id="33"/>
      <w:bookmarkEnd w:id="34"/>
      <w:bookmarkEnd w:id="35"/>
    </w:p>
    <w:p w14:paraId="3BA5127E" w14:textId="77777777" w:rsidR="007E2527" w:rsidRDefault="00D07C8B">
      <w:r>
        <w:t xml:space="preserve">This parameter </w:t>
      </w:r>
      <w:r>
        <w:rPr>
          <w:lang w:eastAsia="zh-CN"/>
        </w:rPr>
        <w:t>indicates</w:t>
      </w:r>
      <w:r>
        <w:t xml:space="preserve"> whether the UE supports Bluetooth measurements</w:t>
      </w:r>
      <w:r>
        <w:rPr>
          <w:lang w:eastAsia="en-GB"/>
        </w:rPr>
        <w:t xml:space="preserve"> in RRC_IDLE mode</w:t>
      </w:r>
      <w:r>
        <w:t>.</w:t>
      </w:r>
    </w:p>
    <w:p w14:paraId="46C33BF2" w14:textId="77777777" w:rsidR="007E2527" w:rsidRDefault="00D07C8B">
      <w:pPr>
        <w:pStyle w:val="4"/>
      </w:pPr>
      <w:bookmarkStart w:id="36" w:name="_Toc37236808"/>
      <w:bookmarkStart w:id="37" w:name="_Toc37152871"/>
      <w:bookmarkStart w:id="38" w:name="_Toc29241402"/>
      <w:r>
        <w:t>4.3.13.7</w:t>
      </w:r>
      <w:r>
        <w:tab/>
      </w:r>
      <w:r>
        <w:rPr>
          <w:i/>
        </w:rPr>
        <w:t>log</w:t>
      </w:r>
      <w:r>
        <w:rPr>
          <w:i/>
          <w:lang w:eastAsia="zh-CN"/>
        </w:rPr>
        <w:t>ged</w:t>
      </w:r>
      <w:r>
        <w:rPr>
          <w:i/>
        </w:rPr>
        <w:t>MeasWLAN-r15</w:t>
      </w:r>
      <w:bookmarkEnd w:id="36"/>
      <w:bookmarkEnd w:id="37"/>
      <w:bookmarkEnd w:id="38"/>
    </w:p>
    <w:p w14:paraId="4ADF9A64" w14:textId="77777777" w:rsidR="007E2527" w:rsidRDefault="00D07C8B">
      <w:pPr>
        <w:rPr>
          <w:lang w:eastAsia="zh-CN"/>
        </w:rPr>
      </w:pPr>
      <w:r>
        <w:t xml:space="preserve">This parameter </w:t>
      </w:r>
      <w:r>
        <w:rPr>
          <w:lang w:eastAsia="zh-CN"/>
        </w:rPr>
        <w:t>indicates</w:t>
      </w:r>
      <w:r>
        <w:t xml:space="preserve"> whether the UE supports WLAN measurements</w:t>
      </w:r>
      <w:r>
        <w:rPr>
          <w:lang w:eastAsia="en-GB"/>
        </w:rPr>
        <w:t xml:space="preserve"> in RRC_IDLE mode</w:t>
      </w:r>
      <w:r>
        <w:t>.</w:t>
      </w:r>
    </w:p>
    <w:p w14:paraId="7F32C23F" w14:textId="77777777" w:rsidR="007E2527" w:rsidRDefault="00D07C8B">
      <w:pPr>
        <w:pStyle w:val="4"/>
        <w:rPr>
          <w:lang w:eastAsia="zh-CN"/>
        </w:rPr>
      </w:pPr>
      <w:bookmarkStart w:id="39" w:name="_Toc29241403"/>
      <w:bookmarkStart w:id="40" w:name="_Toc37152872"/>
      <w:bookmarkStart w:id="41" w:name="_Toc37236809"/>
      <w:r>
        <w:t>4.3.13.</w:t>
      </w:r>
      <w:r>
        <w:rPr>
          <w:lang w:eastAsia="zh-CN"/>
        </w:rPr>
        <w:t>8</w:t>
      </w:r>
      <w:r>
        <w:tab/>
      </w:r>
      <w:r>
        <w:rPr>
          <w:i/>
          <w:lang w:eastAsia="zh-CN"/>
        </w:rPr>
        <w:t>imm</w:t>
      </w:r>
      <w:r>
        <w:rPr>
          <w:i/>
        </w:rPr>
        <w:t>MeasBT-r15</w:t>
      </w:r>
      <w:bookmarkEnd w:id="39"/>
      <w:bookmarkEnd w:id="40"/>
      <w:bookmarkEnd w:id="41"/>
    </w:p>
    <w:p w14:paraId="5952D582" w14:textId="77777777" w:rsidR="007E2527" w:rsidRDefault="00D07C8B">
      <w:r>
        <w:t xml:space="preserve">This parameter indicates whether the UE supports Bluetooth measurements in </w:t>
      </w:r>
      <w:r>
        <w:rPr>
          <w:lang w:eastAsia="en-GB"/>
        </w:rPr>
        <w:t>RRC_CONNECTED</w:t>
      </w:r>
      <w:bookmarkStart w:id="42" w:name="OLE_LINK12"/>
      <w:bookmarkStart w:id="43" w:name="OLE_LINK13"/>
      <w:r>
        <w:t xml:space="preserve"> </w:t>
      </w:r>
      <w:bookmarkEnd w:id="42"/>
      <w:bookmarkEnd w:id="43"/>
      <w:r>
        <w:t>mode.</w:t>
      </w:r>
    </w:p>
    <w:p w14:paraId="59D5C859" w14:textId="77777777" w:rsidR="007E2527" w:rsidRDefault="00D07C8B">
      <w:pPr>
        <w:pStyle w:val="4"/>
        <w:rPr>
          <w:lang w:eastAsia="zh-CN"/>
        </w:rPr>
      </w:pPr>
      <w:bookmarkStart w:id="44" w:name="_Toc29241404"/>
      <w:bookmarkStart w:id="45" w:name="_Toc37152873"/>
      <w:bookmarkStart w:id="46" w:name="_Toc37236810"/>
      <w:r>
        <w:t>4.3.13.</w:t>
      </w:r>
      <w:r>
        <w:rPr>
          <w:lang w:eastAsia="zh-CN"/>
        </w:rPr>
        <w:t>9</w:t>
      </w:r>
      <w:r>
        <w:tab/>
      </w:r>
      <w:r>
        <w:rPr>
          <w:i/>
          <w:lang w:eastAsia="zh-CN"/>
        </w:rPr>
        <w:t>imm</w:t>
      </w:r>
      <w:r>
        <w:rPr>
          <w:i/>
        </w:rPr>
        <w:t>Meas</w:t>
      </w:r>
      <w:r>
        <w:rPr>
          <w:i/>
          <w:lang w:eastAsia="zh-CN"/>
        </w:rPr>
        <w:t>WLAN</w:t>
      </w:r>
      <w:r>
        <w:rPr>
          <w:i/>
        </w:rPr>
        <w:t>-r15</w:t>
      </w:r>
      <w:bookmarkEnd w:id="44"/>
      <w:bookmarkEnd w:id="45"/>
      <w:bookmarkEnd w:id="46"/>
    </w:p>
    <w:p w14:paraId="7973DC4A" w14:textId="1789E86E" w:rsidR="007E2527" w:rsidRDefault="00D07C8B">
      <w:pPr>
        <w:rPr>
          <w:ins w:id="47" w:author="NR_SON_MDT" w:date="2020-06-09T15:03:00Z"/>
        </w:rPr>
      </w:pPr>
      <w:r>
        <w:rPr>
          <w:lang w:eastAsia="zh-CN"/>
        </w:rPr>
        <w:t>This parameter i</w:t>
      </w:r>
      <w:r>
        <w:t xml:space="preserve">ndicates whether the UE supports WLAN measurements in </w:t>
      </w:r>
      <w:r>
        <w:rPr>
          <w:lang w:eastAsia="en-GB"/>
        </w:rPr>
        <w:t>RRC_CONNECTED</w:t>
      </w:r>
      <w:r>
        <w:t xml:space="preserve"> mode.</w:t>
      </w:r>
    </w:p>
    <w:p w14:paraId="20A692A3" w14:textId="1F57060A" w:rsidR="00AA78C1" w:rsidRDefault="00AA78C1" w:rsidP="00AA78C1">
      <w:pPr>
        <w:pStyle w:val="4"/>
        <w:rPr>
          <w:ins w:id="48" w:author="NR_SON_MDT" w:date="2020-06-09T15:03:00Z"/>
          <w:i/>
          <w:iCs/>
        </w:rPr>
      </w:pPr>
      <w:ins w:id="49" w:author="NR_SON_MDT" w:date="2020-06-09T15:03:00Z">
        <w:r>
          <w:t>4.3.13.</w:t>
        </w:r>
      </w:ins>
      <w:ins w:id="50" w:author="NR_SON_MDT" w:date="2020-06-09T15:10:00Z">
        <w:r w:rsidR="00D90904">
          <w:t>x</w:t>
        </w:r>
      </w:ins>
      <w:ins w:id="51" w:author="NR_SON_MDT" w:date="2020-06-09T15:03:00Z">
        <w:r>
          <w:tab/>
        </w:r>
      </w:ins>
      <w:ins w:id="52" w:author="NR_SON_MDT" w:date="2020-06-09T15:04:00Z">
        <w:r>
          <w:rPr>
            <w:i/>
            <w:iCs/>
          </w:rPr>
          <w:t>ul</w:t>
        </w:r>
      </w:ins>
      <w:ins w:id="53" w:author="NR_SON_MDT" w:date="2020-06-09T15:05:00Z">
        <w:r>
          <w:rPr>
            <w:i/>
            <w:iCs/>
          </w:rPr>
          <w:t>-</w:t>
        </w:r>
      </w:ins>
      <w:ins w:id="54" w:author="NR_SON_MDT" w:date="2020-06-09T15:04:00Z">
        <w:r>
          <w:rPr>
            <w:i/>
            <w:iCs/>
          </w:rPr>
          <w:t>PDCP-AvgDelay-r16</w:t>
        </w:r>
      </w:ins>
    </w:p>
    <w:p w14:paraId="54D1FF6C" w14:textId="77777777" w:rsidR="00AA78C1" w:rsidRDefault="00AA78C1" w:rsidP="00AA78C1">
      <w:pPr>
        <w:pStyle w:val="a7"/>
        <w:rPr>
          <w:ins w:id="55" w:author="NR_SON_MDT" w:date="2020-06-09T15:05:00Z"/>
          <w:lang w:eastAsia="zh-CN"/>
        </w:rPr>
      </w:pPr>
      <w:ins w:id="56" w:author="NR_SON_MDT" w:date="2020-06-09T15:05:00Z">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(as specified in TS 38.314 [xx])</w:t>
        </w:r>
        <w:r>
          <w:rPr>
            <w:lang w:eastAsia="zh-CN"/>
          </w:rPr>
          <w:t xml:space="preserve"> and reporting in RRC_CONNECTED state.</w:t>
        </w:r>
      </w:ins>
    </w:p>
    <w:p w14:paraId="71C8A39B" w14:textId="77777777" w:rsidR="00AA78C1" w:rsidRPr="00AA78C1" w:rsidRDefault="00AA78C1">
      <w:pPr>
        <w:rPr>
          <w:rPrChange w:id="57" w:author="NR_SON_MDT" w:date="2020-06-09T15:05:00Z">
            <w:rPr>
              <w:i/>
              <w:iCs/>
            </w:rPr>
          </w:rPrChange>
        </w:rPr>
        <w:pPrChange w:id="58" w:author="NR_SON_MDT" w:date="2020-06-09T15:03:00Z">
          <w:pPr>
            <w:pStyle w:val="4"/>
          </w:pPr>
        </w:pPrChange>
      </w:pPr>
    </w:p>
    <w:p w14:paraId="6CD6FA8A" w14:textId="16707451" w:rsidR="007E2527" w:rsidDel="00D90904" w:rsidRDefault="00D07C8B">
      <w:pPr>
        <w:rPr>
          <w:ins w:id="59" w:author="vivo" w:date="2020-05-13T10:27:00Z"/>
          <w:del w:id="60" w:author="NR_SON_MDT" w:date="2020-06-09T15:14:00Z"/>
        </w:rPr>
      </w:pPr>
      <w:ins w:id="61" w:author="vivo" w:date="2020-05-13T10:27:00Z">
        <w:del w:id="62" w:author="NR_SON_MDT" w:date="2020-06-09T15:14:00Z">
          <w:r w:rsidDel="00D90904">
            <w:rPr>
              <w:rFonts w:ascii="Arial" w:hAnsi="Arial"/>
              <w:sz w:val="24"/>
              <w:lang w:eastAsia="en-US"/>
            </w:rPr>
            <w:delText>4.3.13.x</w:delText>
          </w:r>
          <w:r w:rsidDel="00D90904">
            <w:rPr>
              <w:rFonts w:ascii="Arial" w:hAnsi="Arial"/>
              <w:sz w:val="24"/>
              <w:lang w:eastAsia="en-US"/>
            </w:rPr>
            <w:tab/>
          </w:r>
          <w:commentRangeStart w:id="63"/>
          <w:r w:rsidDel="00D90904">
            <w:rPr>
              <w:rFonts w:ascii="Arial" w:hAnsi="Arial"/>
              <w:i/>
              <w:iCs/>
              <w:sz w:val="24"/>
              <w:lang w:eastAsia="en-US"/>
            </w:rPr>
            <w:delText>ulPDCP-Delay</w:delText>
          </w:r>
        </w:del>
      </w:ins>
      <w:ins w:id="64" w:author="vivo" w:date="2020-05-13T12:23:00Z">
        <w:del w:id="65" w:author="NR_SON_MDT" w:date="2020-06-09T15:14:00Z">
          <w:r w:rsidDel="00D90904">
            <w:rPr>
              <w:rFonts w:ascii="Arial" w:hAnsi="Arial"/>
              <w:i/>
              <w:iCs/>
              <w:sz w:val="24"/>
              <w:lang w:eastAsia="en-US"/>
            </w:rPr>
            <w:delText>-</w:delText>
          </w:r>
          <w:commentRangeStart w:id="66"/>
          <w:r w:rsidDel="00D90904">
            <w:rPr>
              <w:rFonts w:ascii="Arial" w:hAnsi="Arial"/>
              <w:i/>
              <w:iCs/>
              <w:sz w:val="24"/>
              <w:lang w:eastAsia="en-US"/>
            </w:rPr>
            <w:delText>16</w:delText>
          </w:r>
        </w:del>
      </w:ins>
      <w:commentRangeEnd w:id="63"/>
      <w:del w:id="67" w:author="NR_SON_MDT" w:date="2020-06-09T15:14:00Z">
        <w:r w:rsidDel="00D90904">
          <w:rPr>
            <w:rStyle w:val="af1"/>
          </w:rPr>
          <w:commentReference w:id="63"/>
        </w:r>
        <w:commentRangeEnd w:id="66"/>
        <w:r w:rsidDel="00D90904">
          <w:rPr>
            <w:rStyle w:val="af1"/>
          </w:rPr>
          <w:commentReference w:id="66"/>
        </w:r>
      </w:del>
    </w:p>
    <w:p w14:paraId="79CE7FAF" w14:textId="22891587" w:rsidR="007E2527" w:rsidRDefault="00D07C8B">
      <w:pPr>
        <w:rPr>
          <w:u w:val="single"/>
          <w:lang w:eastAsia="zh-CN"/>
        </w:rPr>
      </w:pPr>
      <w:ins w:id="68" w:author="vivo" w:date="2020-05-13T10:27:00Z">
        <w:del w:id="69" w:author="NR_SON_MDT" w:date="2020-06-09T15:14:00Z">
          <w:r w:rsidDel="00D90904">
            <w:rPr>
              <w:lang w:eastAsia="zh-CN"/>
            </w:rPr>
            <w:delText xml:space="preserve">This parameter </w:delText>
          </w:r>
          <w:r w:rsidDel="00D90904">
            <w:rPr>
              <w:rFonts w:hint="eastAsia"/>
              <w:lang w:eastAsia="zh-CN"/>
            </w:rPr>
            <w:delText>i</w:delText>
          </w:r>
          <w:r w:rsidDel="00D90904">
            <w:delText>ndicates whether the UE supports UL PDCP Packet Delay measurement</w:delText>
          </w:r>
        </w:del>
      </w:ins>
      <w:ins w:id="70" w:author="vivo" w:date="2020-05-13T10:30:00Z">
        <w:del w:id="71" w:author="NR_SON_MDT" w:date="2020-06-09T15:14:00Z">
          <w:r w:rsidDel="00D90904">
            <w:delText>s</w:delText>
          </w:r>
        </w:del>
      </w:ins>
      <w:ins w:id="72" w:author="vivo" w:date="2020-05-13T10:27:00Z">
        <w:del w:id="73" w:author="NR_SON_MDT" w:date="2020-06-09T15:14:00Z">
          <w:r w:rsidDel="00D90904">
            <w:delText xml:space="preserve"> in RRC_CONNECTED mode.</w:delText>
          </w:r>
        </w:del>
      </w:ins>
      <w:ins w:id="74" w:author="vivo" w:date="2020-05-20T12:27:00Z">
        <w:del w:id="75" w:author="NR_SON_MDT" w:date="2020-06-09T15:14:00Z">
          <w:r w:rsidDel="00D90904">
            <w:delText xml:space="preserve"> </w:delText>
          </w:r>
          <w:r w:rsidDel="00D90904">
            <w:rPr>
              <w:rFonts w:hint="eastAsia"/>
              <w:u w:val="single"/>
            </w:rPr>
            <w:delText xml:space="preserve">In LTE, the uplink delay is measured as the </w:delText>
          </w:r>
          <w:r w:rsidDel="00D90904">
            <w:rPr>
              <w:rFonts w:hint="eastAsia"/>
              <w:u w:val="single"/>
              <w:lang w:eastAsia="zh-CN"/>
            </w:rPr>
            <w:delText xml:space="preserve">Excess Packet Delay </w:delText>
          </w:r>
          <w:commentRangeStart w:id="76"/>
          <w:commentRangeStart w:id="77"/>
          <w:commentRangeStart w:id="78"/>
          <w:commentRangeStart w:id="79"/>
          <w:commentRangeStart w:id="80"/>
          <w:r w:rsidDel="00D90904">
            <w:rPr>
              <w:rFonts w:hint="eastAsia"/>
              <w:u w:val="single"/>
              <w:lang w:eastAsia="zh-CN"/>
            </w:rPr>
            <w:delText>Ratio</w:delText>
          </w:r>
        </w:del>
      </w:ins>
      <w:commentRangeEnd w:id="76"/>
      <w:del w:id="81" w:author="NR_SON_MDT" w:date="2020-06-09T15:14:00Z">
        <w:r w:rsidDel="00D90904">
          <w:rPr>
            <w:rStyle w:val="af1"/>
          </w:rPr>
          <w:commentReference w:id="76"/>
        </w:r>
        <w:commentRangeEnd w:id="77"/>
        <w:r w:rsidDel="00D90904">
          <w:rPr>
            <w:rStyle w:val="af1"/>
          </w:rPr>
          <w:commentReference w:id="77"/>
        </w:r>
        <w:commentRangeEnd w:id="78"/>
        <w:r w:rsidDel="00D90904">
          <w:rPr>
            <w:rStyle w:val="af1"/>
          </w:rPr>
          <w:commentReference w:id="78"/>
        </w:r>
        <w:commentRangeEnd w:id="79"/>
        <w:r w:rsidDel="00D90904">
          <w:commentReference w:id="79"/>
        </w:r>
      </w:del>
      <w:commentRangeEnd w:id="80"/>
      <w:r w:rsidR="00485A99">
        <w:rPr>
          <w:rStyle w:val="af1"/>
        </w:rPr>
        <w:commentReference w:id="80"/>
      </w:r>
      <w:ins w:id="85" w:author="vivo" w:date="2020-05-20T12:27:00Z">
        <w:del w:id="86" w:author="NR_SON_MDT" w:date="2020-06-09T15:14:00Z">
          <w:r w:rsidDel="00D90904">
            <w:rPr>
              <w:rFonts w:hint="eastAsia"/>
              <w:u w:val="single"/>
              <w:lang w:eastAsia="zh-CN"/>
            </w:rPr>
            <w:delText>.</w:delText>
          </w:r>
        </w:del>
      </w:ins>
    </w:p>
    <w:p w14:paraId="000B9179" w14:textId="56D86FA0" w:rsidR="00485A99" w:rsidRDefault="00485A99">
      <w:pPr>
        <w:rPr>
          <w:u w:val="single"/>
          <w:lang w:eastAsia="zh-CN"/>
        </w:rPr>
      </w:pPr>
    </w:p>
    <w:p w14:paraId="483F2E75" w14:textId="3AE6241B" w:rsidR="00485A99" w:rsidRDefault="00485A99">
      <w:pPr>
        <w:rPr>
          <w:u w:val="single"/>
          <w:lang w:eastAsia="zh-CN"/>
        </w:rPr>
      </w:pPr>
    </w:p>
    <w:p w14:paraId="01147AE2" w14:textId="77777777" w:rsidR="00485A99" w:rsidRDefault="00485A99" w:rsidP="00485A99">
      <w:pPr>
        <w:pStyle w:val="Note-Boxed"/>
        <w:jc w:val="center"/>
        <w:rPr>
          <w:rFonts w:ascii="Times New Roman" w:hAnsi="Times New Roman" w:cs="Times New Roman"/>
        </w:rPr>
      </w:pPr>
      <w:r w:rsidRPr="00954F79">
        <w:rPr>
          <w:rFonts w:ascii="Times New Roman" w:hAnsi="Times New Roman" w:cs="Times New Roman"/>
        </w:rPr>
        <w:t>Next</w:t>
      </w:r>
      <w:r>
        <w:rPr>
          <w:rFonts w:ascii="Times New Roman" w:hAnsi="Times New Roman" w:cs="Times New Roman"/>
        </w:rPr>
        <w:t xml:space="preserve"> CHANGES</w:t>
      </w:r>
    </w:p>
    <w:p w14:paraId="2A040557" w14:textId="774D92CC" w:rsidR="00485A99" w:rsidRDefault="00485A99">
      <w:pPr>
        <w:rPr>
          <w:u w:val="single"/>
          <w:lang w:eastAsia="zh-CN"/>
        </w:rPr>
      </w:pPr>
    </w:p>
    <w:p w14:paraId="72F5BF62" w14:textId="77777777" w:rsidR="00485A99" w:rsidRPr="00485A99" w:rsidRDefault="00485A99" w:rsidP="00485A99">
      <w:pPr>
        <w:keepNext/>
        <w:keepLines/>
        <w:spacing w:before="180"/>
        <w:ind w:left="1134" w:hanging="1134"/>
        <w:textAlignment w:val="baseline"/>
        <w:outlineLvl w:val="1"/>
        <w:rPr>
          <w:rFonts w:ascii="Arial" w:hAnsi="Arial"/>
          <w:sz w:val="32"/>
        </w:rPr>
      </w:pPr>
      <w:bookmarkStart w:id="87" w:name="_Toc29241660"/>
      <w:r w:rsidRPr="00485A99">
        <w:rPr>
          <w:rFonts w:ascii="Arial" w:hAnsi="Arial"/>
          <w:sz w:val="32"/>
        </w:rPr>
        <w:lastRenderedPageBreak/>
        <w:t>6.10</w:t>
      </w:r>
      <w:r w:rsidRPr="00485A99">
        <w:rPr>
          <w:rFonts w:ascii="Arial" w:hAnsi="Arial"/>
          <w:sz w:val="32"/>
        </w:rPr>
        <w:tab/>
        <w:t>SON features</w:t>
      </w:r>
      <w:bookmarkEnd w:id="87"/>
    </w:p>
    <w:p w14:paraId="58BC01A5" w14:textId="77777777" w:rsidR="00485A99" w:rsidRPr="00485A99" w:rsidRDefault="00485A99" w:rsidP="00485A99">
      <w:pPr>
        <w:keepNext/>
        <w:keepLines/>
        <w:spacing w:before="120"/>
        <w:ind w:left="1134" w:hanging="1134"/>
        <w:textAlignment w:val="baseline"/>
        <w:outlineLvl w:val="2"/>
        <w:rPr>
          <w:rFonts w:ascii="Arial" w:hAnsi="Arial"/>
          <w:sz w:val="28"/>
        </w:rPr>
      </w:pPr>
      <w:bookmarkStart w:id="88" w:name="_Toc29241661"/>
      <w:r w:rsidRPr="00485A99">
        <w:rPr>
          <w:rFonts w:ascii="Arial" w:hAnsi="Arial"/>
          <w:sz w:val="28"/>
        </w:rPr>
        <w:t>6.10.1</w:t>
      </w:r>
      <w:r w:rsidRPr="00485A99">
        <w:rPr>
          <w:rFonts w:ascii="Arial" w:hAnsi="Arial"/>
          <w:sz w:val="28"/>
        </w:rPr>
        <w:tab/>
        <w:t>Radio Link Failure Report for inter-RAT MRO</w:t>
      </w:r>
      <w:bookmarkEnd w:id="88"/>
    </w:p>
    <w:p w14:paraId="3F97F846" w14:textId="77777777" w:rsidR="00485A99" w:rsidRPr="00485A99" w:rsidRDefault="00485A99" w:rsidP="00485A99">
      <w:pPr>
        <w:textAlignment w:val="baseline"/>
        <w:rPr>
          <w:noProof/>
        </w:rPr>
      </w:pPr>
      <w:r w:rsidRPr="00485A99">
        <w:t xml:space="preserve">It is optional for UE to include </w:t>
      </w:r>
      <w:proofErr w:type="spellStart"/>
      <w:r w:rsidRPr="00485A99">
        <w:rPr>
          <w:i/>
        </w:rPr>
        <w:t>previousUTRA-CellId</w:t>
      </w:r>
      <w:proofErr w:type="spellEnd"/>
      <w:r w:rsidRPr="00485A99">
        <w:t xml:space="preserve"> and </w:t>
      </w:r>
      <w:proofErr w:type="spellStart"/>
      <w:r w:rsidRPr="00485A99">
        <w:rPr>
          <w:i/>
        </w:rPr>
        <w:t>selectedUTRA-CellId</w:t>
      </w:r>
      <w:proofErr w:type="spellEnd"/>
      <w:r w:rsidRPr="00485A99">
        <w:t xml:space="preserve"> in </w:t>
      </w:r>
      <w:r w:rsidRPr="00485A99">
        <w:rPr>
          <w:i/>
        </w:rPr>
        <w:t>RLF-Report</w:t>
      </w:r>
      <w:r w:rsidRPr="00485A99">
        <w:t xml:space="preserve"> upon request from the network as specified in TS 36.331 [5].</w:t>
      </w:r>
    </w:p>
    <w:p w14:paraId="61DA2FFB" w14:textId="77777777" w:rsidR="00485A99" w:rsidRPr="00485A99" w:rsidRDefault="00485A99" w:rsidP="00485A99">
      <w:pPr>
        <w:keepNext/>
        <w:keepLines/>
        <w:spacing w:before="120"/>
        <w:ind w:left="1134" w:hanging="1134"/>
        <w:textAlignment w:val="baseline"/>
        <w:outlineLvl w:val="2"/>
        <w:rPr>
          <w:ins w:id="89" w:author="NR_SON_MDT" w:date="2020-06-09T15:22:00Z"/>
          <w:rFonts w:ascii="Arial" w:hAnsi="Arial"/>
          <w:sz w:val="28"/>
        </w:rPr>
      </w:pPr>
      <w:ins w:id="90" w:author="NR_SON_MDT" w:date="2020-06-09T15:22:00Z">
        <w:r w:rsidRPr="00485A99">
          <w:rPr>
            <w:rFonts w:ascii="Arial" w:hAnsi="Arial"/>
            <w:sz w:val="28"/>
          </w:rPr>
          <w:t>6.10.X</w:t>
        </w:r>
        <w:r w:rsidRPr="00485A99">
          <w:rPr>
            <w:rFonts w:ascii="Arial" w:hAnsi="Arial"/>
            <w:sz w:val="28"/>
          </w:rPr>
          <w:tab/>
          <w:t>Radio Link Failure Report for inter-RAT MRO NR</w:t>
        </w:r>
      </w:ins>
    </w:p>
    <w:p w14:paraId="7605A526" w14:textId="0A6FABBE" w:rsidR="00485A99" w:rsidRPr="00485A99" w:rsidDel="00D90904" w:rsidRDefault="00485A99" w:rsidP="00485A99">
      <w:pPr>
        <w:textAlignment w:val="baseline"/>
        <w:rPr>
          <w:del w:id="91" w:author="NR_SON_MDT" w:date="2020-06-09T15:14:00Z"/>
        </w:rPr>
      </w:pPr>
      <w:ins w:id="92" w:author="NR_SON_MDT" w:date="2020-06-09T15:22:00Z">
        <w:r w:rsidRPr="00485A99">
          <w:t xml:space="preserve">It is optional for UE to include </w:t>
        </w:r>
        <w:proofErr w:type="spellStart"/>
        <w:r w:rsidRPr="00485A99">
          <w:rPr>
            <w:i/>
            <w:iCs/>
          </w:rPr>
          <w:t>previousNR-CellId</w:t>
        </w:r>
        <w:proofErr w:type="spellEnd"/>
        <w:r w:rsidRPr="00485A99">
          <w:t xml:space="preserve"> and </w:t>
        </w:r>
        <w:proofErr w:type="spellStart"/>
        <w:r w:rsidRPr="00485A99">
          <w:rPr>
            <w:i/>
            <w:iCs/>
          </w:rPr>
          <w:t>failedNR-CellId</w:t>
        </w:r>
        <w:proofErr w:type="spellEnd"/>
        <w:r w:rsidRPr="00485A99">
          <w:t xml:space="preserve"> in </w:t>
        </w:r>
        <w:r w:rsidRPr="00485A99">
          <w:rPr>
            <w:i/>
            <w:iCs/>
          </w:rPr>
          <w:t>RLF-Report</w:t>
        </w:r>
        <w:r w:rsidRPr="00485A99">
          <w:t xml:space="preserve"> upon request from the network as specified in TS 36.331 [5].</w:t>
        </w:r>
      </w:ins>
    </w:p>
    <w:p w14:paraId="4E4D0ACF" w14:textId="77777777" w:rsidR="007E2527" w:rsidRDefault="00D07C8B">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w:t>
      </w:r>
      <w:commentRangeStart w:id="93"/>
      <w:commentRangeStart w:id="94"/>
      <w:r>
        <w:rPr>
          <w:rFonts w:ascii="Times New Roman" w:hAnsi="Times New Roman" w:cs="Times New Roman"/>
          <w:lang w:val="en-US"/>
        </w:rPr>
        <w:t>CHANGES</w:t>
      </w:r>
      <w:commentRangeEnd w:id="93"/>
      <w:r>
        <w:rPr>
          <w:rStyle w:val="af1"/>
          <w:rFonts w:ascii="Times New Roman" w:eastAsia="宋体" w:hAnsi="Times New Roman" w:cs="Times New Roman"/>
          <w:bCs w:val="0"/>
          <w:i w:val="0"/>
          <w:szCs w:val="20"/>
          <w:lang w:val="en-GB" w:eastAsia="ja-JP"/>
        </w:rPr>
        <w:commentReference w:id="93"/>
      </w:r>
      <w:commentRangeEnd w:id="94"/>
      <w:r w:rsidR="00937003">
        <w:rPr>
          <w:rStyle w:val="af1"/>
          <w:rFonts w:ascii="Times New Roman" w:eastAsia="宋体" w:hAnsi="Times New Roman" w:cs="Times New Roman"/>
          <w:bCs w:val="0"/>
          <w:i w:val="0"/>
          <w:szCs w:val="20"/>
          <w:lang w:val="en-GB" w:eastAsia="ja-JP"/>
        </w:rPr>
        <w:commentReference w:id="94"/>
      </w:r>
    </w:p>
    <w:bookmarkEnd w:id="11"/>
    <w:p w14:paraId="51472827" w14:textId="77777777" w:rsidR="007E2527" w:rsidRDefault="00D07C8B">
      <w:pPr>
        <w:overflowPunct/>
        <w:autoSpaceDE/>
        <w:autoSpaceDN/>
        <w:adjustRightInd/>
        <w:spacing w:after="0"/>
      </w:pPr>
      <w:r>
        <w:br w:type="page"/>
      </w:r>
    </w:p>
    <w:p w14:paraId="31DC458C" w14:textId="77777777" w:rsidR="007E2527" w:rsidRDefault="00D07C8B">
      <w:pPr>
        <w:pStyle w:val="8"/>
      </w:pPr>
      <w:r>
        <w:lastRenderedPageBreak/>
        <w:t>Annex (not part of the specification): RAN2 Agreements</w:t>
      </w:r>
    </w:p>
    <w:p w14:paraId="6A64DC7B" w14:textId="77777777" w:rsidR="007E2527" w:rsidRDefault="00D07C8B">
      <w:pPr>
        <w:pStyle w:val="2"/>
        <w:ind w:left="0" w:firstLine="0"/>
      </w:pPr>
      <w:r>
        <w:rPr>
          <w:rFonts w:eastAsia="Malgun Gothic"/>
        </w:rPr>
        <w:t>RAN2#109</w:t>
      </w:r>
      <w:r>
        <w:rPr>
          <w:rFonts w:eastAsia="Malgun Gothic" w:hint="eastAsia"/>
        </w:rPr>
        <w:t>b</w:t>
      </w:r>
      <w:r>
        <w:rPr>
          <w:rFonts w:eastAsia="Malgun Gothic"/>
        </w:rPr>
        <w:t>-e meeting:</w:t>
      </w:r>
    </w:p>
    <w:p w14:paraId="3A6B459B" w14:textId="77777777" w:rsidR="007E2527" w:rsidRDefault="007E2527">
      <w:pPr>
        <w:pStyle w:val="Doc-text2"/>
      </w:pPr>
    </w:p>
    <w:p w14:paraId="405A2CDE" w14:textId="77777777" w:rsidR="007E2527" w:rsidRDefault="00D07C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val="en-US" w:eastAsia="zh-CN"/>
        </w:rPr>
      </w:pPr>
      <w:r>
        <w:rPr>
          <w:rFonts w:ascii="Arial" w:eastAsia="MS Mincho" w:hAnsi="Arial"/>
          <w:szCs w:val="24"/>
          <w:lang w:val="en-US" w:eastAsia="zh-CN"/>
        </w:rPr>
        <w:t>3</w:t>
      </w:r>
      <w:r>
        <w:rPr>
          <w:rFonts w:ascii="Arial" w:eastAsia="MS Mincho" w:hAnsi="Arial"/>
          <w:szCs w:val="24"/>
          <w:lang w:val="en-US" w:eastAsia="zh-CN"/>
        </w:rPr>
        <w:tab/>
        <w:t>Introduce UE capability on UL delay measurement in LTE TS 36.306 and TS 36.331.</w:t>
      </w:r>
    </w:p>
    <w:p w14:paraId="5E780728" w14:textId="77777777" w:rsidR="007E2527" w:rsidRDefault="007E2527">
      <w:pPr>
        <w:pStyle w:val="Doc-text2"/>
        <w:rPr>
          <w:lang w:val="en-US"/>
        </w:rPr>
      </w:pPr>
    </w:p>
    <w:sectPr w:rsidR="007E2527">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NR_SON_MDT" w:date="2020-06-09T15:26:00Z" w:initials="NR_SON_MD">
    <w:p w14:paraId="4272A018" w14:textId="044C69E0" w:rsidR="00937003" w:rsidRDefault="00937003">
      <w:pPr>
        <w:pStyle w:val="a7"/>
        <w:rPr>
          <w:lang w:eastAsia="zh-CN"/>
        </w:rPr>
      </w:pPr>
      <w:r>
        <w:rPr>
          <w:rStyle w:val="af1"/>
        </w:rPr>
        <w:annotationRef/>
      </w:r>
      <w:r>
        <w:rPr>
          <w:lang w:eastAsia="zh-CN"/>
        </w:rPr>
        <w:t>Change over change will be removed.</w:t>
      </w:r>
    </w:p>
  </w:comment>
  <w:comment w:id="63" w:author="Apple - Zhibin Wu" w:date="2020-06-08T09:46:00Z" w:initials="ZW">
    <w:p w14:paraId="2BC851F1" w14:textId="77777777" w:rsidR="007E2527" w:rsidRDefault="00D07C8B">
      <w:pPr>
        <w:pStyle w:val="a7"/>
      </w:pPr>
      <w:r>
        <w:t xml:space="preserve">WE share the view with Ericsson that the name is almost identical to the earlier Rel-13 </w:t>
      </w:r>
      <w:proofErr w:type="spellStart"/>
      <w:r>
        <w:t>capabilty</w:t>
      </w:r>
      <w:proofErr w:type="spellEnd"/>
      <w:r>
        <w:t xml:space="preserve"> name and cause confusion. Can we rename this new capability as “ul-PDCP-AvgDelay-</w:t>
      </w:r>
      <w:proofErr w:type="gramStart"/>
      <w:r>
        <w:t>r16”</w:t>
      </w:r>
      <w:proofErr w:type="gramEnd"/>
    </w:p>
  </w:comment>
  <w:comment w:id="66" w:author="Apple - Zhibin Wu" w:date="2020-06-08T09:46:00Z" w:initials="ZW">
    <w:p w14:paraId="2B7930EC" w14:textId="77777777" w:rsidR="007E2527" w:rsidRDefault="00D07C8B">
      <w:pPr>
        <w:pStyle w:val="a7"/>
      </w:pPr>
      <w:r>
        <w:t>Should it be” r16”?</w:t>
      </w:r>
    </w:p>
  </w:comment>
  <w:comment w:id="76" w:author="Huawei" w:date="2020-06-08T09:46:00Z" w:initials="hw">
    <w:p w14:paraId="0EE01816" w14:textId="77777777" w:rsidR="007E2527" w:rsidRDefault="00D07C8B">
      <w:pPr>
        <w:pStyle w:val="a7"/>
        <w:rPr>
          <w:lang w:eastAsia="zh-CN"/>
        </w:rPr>
      </w:pPr>
      <w:r>
        <w:rPr>
          <w:rFonts w:hint="eastAsia"/>
          <w:lang w:eastAsia="zh-CN"/>
        </w:rPr>
        <w:t>W</w:t>
      </w:r>
      <w:r>
        <w:rPr>
          <w:lang w:eastAsia="zh-CN"/>
        </w:rPr>
        <w:t>e have two comments:</w:t>
      </w:r>
    </w:p>
    <w:p w14:paraId="476F4054" w14:textId="77777777" w:rsidR="007E2527" w:rsidRDefault="007E2527">
      <w:pPr>
        <w:pStyle w:val="a7"/>
        <w:rPr>
          <w:lang w:eastAsia="zh-CN"/>
        </w:rPr>
      </w:pPr>
    </w:p>
    <w:p w14:paraId="04A108E5" w14:textId="77777777" w:rsidR="007E2527" w:rsidRDefault="00D07C8B">
      <w:pPr>
        <w:pStyle w:val="a7"/>
        <w:rPr>
          <w:lang w:eastAsia="zh-CN"/>
        </w:rPr>
      </w:pPr>
      <w:r>
        <w:rPr>
          <w:rFonts w:hint="eastAsia"/>
          <w:lang w:eastAsia="zh-CN"/>
        </w:rPr>
        <w:t>1</w:t>
      </w:r>
      <w:r>
        <w:rPr>
          <w:lang w:eastAsia="zh-CN"/>
        </w:rPr>
        <w:t>. Improve the 1</w:t>
      </w:r>
      <w:r>
        <w:rPr>
          <w:vertAlign w:val="superscript"/>
          <w:lang w:eastAsia="zh-CN"/>
        </w:rPr>
        <w:t>st</w:t>
      </w:r>
      <w:r>
        <w:rPr>
          <w:lang w:eastAsia="zh-CN"/>
        </w:rPr>
        <w:t xml:space="preserve"> sentence (we also commented on it </w:t>
      </w:r>
      <w:proofErr w:type="gramStart"/>
      <w:r>
        <w:rPr>
          <w:lang w:eastAsia="zh-CN"/>
        </w:rPr>
        <w:t>for  38.306</w:t>
      </w:r>
      <w:proofErr w:type="gramEnd"/>
      <w:r>
        <w:rPr>
          <w:lang w:eastAsia="zh-CN"/>
        </w:rPr>
        <w:t xml:space="preserve"> CR)</w:t>
      </w:r>
    </w:p>
    <w:p w14:paraId="573A43C6" w14:textId="77777777" w:rsidR="007E2527" w:rsidRDefault="007E2527">
      <w:pPr>
        <w:pStyle w:val="a7"/>
        <w:rPr>
          <w:lang w:eastAsia="zh-CN"/>
        </w:rPr>
      </w:pPr>
    </w:p>
    <w:p w14:paraId="07D23262" w14:textId="77777777" w:rsidR="007E2527" w:rsidRDefault="00D07C8B">
      <w:pPr>
        <w:pStyle w:val="a7"/>
        <w:rPr>
          <w:lang w:eastAsia="zh-CN"/>
        </w:rPr>
      </w:pPr>
      <w:r>
        <w:rPr>
          <w:rFonts w:hint="eastAsia"/>
          <w:lang w:eastAsia="zh-CN"/>
        </w:rPr>
        <w:t>T</w:t>
      </w:r>
      <w:r>
        <w:rPr>
          <w:lang w:eastAsia="zh-CN"/>
        </w:rPr>
        <w:t xml:space="preserve">o be </w:t>
      </w:r>
      <w:proofErr w:type="gramStart"/>
      <w:r>
        <w:rPr>
          <w:lang w:eastAsia="zh-CN"/>
        </w:rPr>
        <w:t>more clearer</w:t>
      </w:r>
      <w:proofErr w:type="gramEnd"/>
      <w:r>
        <w:rPr>
          <w:lang w:eastAsia="zh-CN"/>
        </w:rPr>
        <w:t>, we suggest to change this sentence into:</w:t>
      </w:r>
    </w:p>
    <w:p w14:paraId="027B1C7C" w14:textId="77777777" w:rsidR="007E2527" w:rsidRDefault="007E2527">
      <w:pPr>
        <w:pStyle w:val="a7"/>
        <w:rPr>
          <w:lang w:eastAsia="zh-CN"/>
        </w:rPr>
      </w:pPr>
    </w:p>
    <w:p w14:paraId="08B67BBB" w14:textId="77777777" w:rsidR="007E2527" w:rsidRDefault="00D07C8B">
      <w:pPr>
        <w:pStyle w:val="a7"/>
        <w:rPr>
          <w:lang w:eastAsia="zh-CN"/>
        </w:rPr>
      </w:pPr>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(as specified in TS 38.314 [xx])</w:t>
      </w:r>
      <w:r>
        <w:rPr>
          <w:lang w:eastAsia="zh-CN"/>
        </w:rPr>
        <w:t xml:space="preserve"> and reporting in RRC_CONNECTED state.</w:t>
      </w:r>
    </w:p>
    <w:p w14:paraId="2426483F" w14:textId="77777777" w:rsidR="007E2527" w:rsidRDefault="007E2527">
      <w:pPr>
        <w:pStyle w:val="a7"/>
        <w:rPr>
          <w:lang w:eastAsia="zh-CN"/>
        </w:rPr>
      </w:pPr>
    </w:p>
    <w:p w14:paraId="678F1720" w14:textId="77777777" w:rsidR="007E2527" w:rsidRDefault="00D07C8B">
      <w:pPr>
        <w:pStyle w:val="a7"/>
        <w:rPr>
          <w:lang w:eastAsia="zh-CN"/>
        </w:rPr>
      </w:pPr>
      <w:r>
        <w:rPr>
          <w:lang w:eastAsia="zh-CN"/>
        </w:rPr>
        <w:t>If the above text is agreeable, the TS 38.314 may need to be added in section 2 References.</w:t>
      </w:r>
    </w:p>
    <w:p w14:paraId="392B01D9" w14:textId="77777777" w:rsidR="007E2527" w:rsidRDefault="007E2527">
      <w:pPr>
        <w:pStyle w:val="a7"/>
        <w:rPr>
          <w:lang w:eastAsia="zh-CN"/>
        </w:rPr>
      </w:pPr>
    </w:p>
    <w:p w14:paraId="786145D6" w14:textId="77777777" w:rsidR="007E2527" w:rsidRDefault="007E2527">
      <w:pPr>
        <w:pStyle w:val="a7"/>
        <w:rPr>
          <w:lang w:eastAsia="zh-CN"/>
        </w:rPr>
      </w:pPr>
    </w:p>
    <w:p w14:paraId="225645CC" w14:textId="77777777" w:rsidR="007E2527" w:rsidRDefault="007E2527">
      <w:pPr>
        <w:pStyle w:val="a7"/>
        <w:rPr>
          <w:lang w:eastAsia="zh-CN"/>
        </w:rPr>
      </w:pPr>
    </w:p>
    <w:p w14:paraId="73F82287" w14:textId="77777777" w:rsidR="007E2527" w:rsidRDefault="00D07C8B">
      <w:pPr>
        <w:pStyle w:val="a7"/>
        <w:rPr>
          <w:lang w:eastAsia="zh-CN"/>
        </w:rPr>
      </w:pPr>
      <w:r>
        <w:rPr>
          <w:lang w:eastAsia="zh-CN"/>
        </w:rPr>
        <w:t>2. For the 2</w:t>
      </w:r>
      <w:r>
        <w:rPr>
          <w:vertAlign w:val="superscript"/>
          <w:lang w:eastAsia="zh-CN"/>
        </w:rPr>
        <w:t>nd</w:t>
      </w:r>
      <w:r>
        <w:rPr>
          <w:lang w:eastAsia="zh-CN"/>
        </w:rPr>
        <w:t xml:space="preserve"> sentence, we think it is incorrect. Delay ratio UE capability was introduced in R13 (i.e. </w:t>
      </w:r>
      <w:r>
        <w:rPr>
          <w:i/>
        </w:rPr>
        <w:t>ul-PDCP-Delay-r13</w:t>
      </w:r>
      <w:r>
        <w:rPr>
          <w:rFonts w:hint="eastAsia"/>
          <w:lang w:eastAsia="zh-CN"/>
        </w:rPr>
        <w:t>)</w:t>
      </w:r>
      <w:r>
        <w:rPr>
          <w:lang w:eastAsia="zh-CN"/>
        </w:rPr>
        <w:t xml:space="preserve">, and it is different from this new capability (which is </w:t>
      </w:r>
      <w:proofErr w:type="spellStart"/>
      <w:r>
        <w:rPr>
          <w:lang w:eastAsia="zh-CN"/>
        </w:rPr>
        <w:t>referering</w:t>
      </w:r>
      <w:proofErr w:type="spellEnd"/>
      <w:r>
        <w:rPr>
          <w:lang w:eastAsia="zh-CN"/>
        </w:rPr>
        <w:t xml:space="preserve"> to average PDCP delay).</w:t>
      </w:r>
    </w:p>
    <w:p w14:paraId="3D730F44" w14:textId="77777777" w:rsidR="007E2527" w:rsidRDefault="007E2527">
      <w:pPr>
        <w:pStyle w:val="a7"/>
        <w:rPr>
          <w:lang w:eastAsia="zh-CN"/>
        </w:rPr>
      </w:pPr>
    </w:p>
    <w:p w14:paraId="7A2C65DD" w14:textId="77777777" w:rsidR="007E2527" w:rsidRDefault="00D07C8B">
      <w:pPr>
        <w:pStyle w:val="a7"/>
        <w:rPr>
          <w:lang w:eastAsia="zh-CN"/>
        </w:rPr>
      </w:pPr>
      <w:proofErr w:type="gramStart"/>
      <w:r>
        <w:rPr>
          <w:lang w:eastAsia="zh-CN"/>
        </w:rPr>
        <w:t>So</w:t>
      </w:r>
      <w:proofErr w:type="gramEnd"/>
      <w:r>
        <w:rPr>
          <w:lang w:eastAsia="zh-CN"/>
        </w:rPr>
        <w:t xml:space="preserve"> we suggest to just remove the 2</w:t>
      </w:r>
      <w:r>
        <w:rPr>
          <w:vertAlign w:val="superscript"/>
          <w:lang w:eastAsia="zh-CN"/>
        </w:rPr>
        <w:t>nd</w:t>
      </w:r>
      <w:r>
        <w:rPr>
          <w:lang w:eastAsia="zh-CN"/>
        </w:rPr>
        <w:t xml:space="preserve"> sentence.</w:t>
      </w:r>
    </w:p>
    <w:p w14:paraId="19B7614B" w14:textId="77777777" w:rsidR="007E2527" w:rsidRDefault="007E2527">
      <w:pPr>
        <w:pStyle w:val="a7"/>
        <w:rPr>
          <w:lang w:eastAsia="zh-CN"/>
        </w:rPr>
      </w:pPr>
    </w:p>
  </w:comment>
  <w:comment w:id="77" w:author="Rajeev Kumar" w:date="2020-06-08T09:46:00Z" w:initials="RK">
    <w:p w14:paraId="0964594F" w14:textId="77777777" w:rsidR="007E2527" w:rsidRDefault="00D07C8B">
      <w:pPr>
        <w:pStyle w:val="a7"/>
      </w:pPr>
      <w:r>
        <w:rPr>
          <w:color w:val="FF0000"/>
        </w:rPr>
        <w:t xml:space="preserve">[QC]: </w:t>
      </w:r>
      <w:r>
        <w:t xml:space="preserve">In LTE, the UL PDCP packet delay is not obtained in the average sense. Thus, I disagree with the Huawei suggested changes. We </w:t>
      </w:r>
      <w:proofErr w:type="spellStart"/>
      <w:r>
        <w:t>donot</w:t>
      </w:r>
      <w:proofErr w:type="spellEnd"/>
      <w:r>
        <w:t xml:space="preserve"> think the capability addition was with respect to UL average packet delay computation. Capability agreement was with respect to whether UE can obtain UL PDCP delay. What sort of UL delay can be obtained comes from 36.314.  </w:t>
      </w:r>
    </w:p>
  </w:comment>
  <w:comment w:id="78" w:author="Ericsson" w:date="2020-06-08T09:46:00Z" w:initials="E">
    <w:p w14:paraId="4B5B703C" w14:textId="77777777" w:rsidR="007E2527" w:rsidRDefault="00D07C8B">
      <w:pPr>
        <w:pStyle w:val="a7"/>
      </w:pPr>
      <w:r>
        <w:t>There are two changes required here.</w:t>
      </w:r>
    </w:p>
    <w:p w14:paraId="0F596C3A" w14:textId="77777777" w:rsidR="007E2527" w:rsidRDefault="007E2527">
      <w:pPr>
        <w:pStyle w:val="a7"/>
      </w:pPr>
    </w:p>
    <w:p w14:paraId="228A7F7A" w14:textId="77777777" w:rsidR="007E2527" w:rsidRDefault="00D07C8B">
      <w:pPr>
        <w:pStyle w:val="a7"/>
        <w:rPr>
          <w:b/>
          <w:bCs/>
          <w:u w:val="single"/>
        </w:rPr>
      </w:pPr>
      <w:r>
        <w:rPr>
          <w:b/>
          <w:bCs/>
          <w:u w:val="single"/>
        </w:rPr>
        <w:t>1</w:t>
      </w:r>
      <w:r>
        <w:rPr>
          <w:b/>
          <w:bCs/>
          <w:u w:val="single"/>
          <w:vertAlign w:val="superscript"/>
        </w:rPr>
        <w:t>st</w:t>
      </w:r>
      <w:r>
        <w:rPr>
          <w:b/>
          <w:bCs/>
          <w:u w:val="single"/>
        </w:rPr>
        <w:t xml:space="preserve"> change </w:t>
      </w:r>
    </w:p>
    <w:p w14:paraId="771D1F33" w14:textId="77777777" w:rsidR="007E2527" w:rsidRDefault="00D07C8B">
      <w:pPr>
        <w:pStyle w:val="a7"/>
      </w:pPr>
      <w:r>
        <w:t>There is already a capability for the ‘legacy’ delay measurement.</w:t>
      </w:r>
    </w:p>
    <w:p w14:paraId="497D4761" w14:textId="77777777" w:rsidR="007E2527" w:rsidRDefault="007E2527">
      <w:pPr>
        <w:pStyle w:val="a7"/>
      </w:pPr>
    </w:p>
    <w:p w14:paraId="585B399C" w14:textId="77777777" w:rsidR="007E2527" w:rsidRDefault="00D07C8B">
      <w:pPr>
        <w:pStyle w:val="4"/>
        <w:rPr>
          <w:lang w:eastAsia="ja-JP"/>
        </w:rPr>
      </w:pPr>
      <w:bookmarkStart w:id="82" w:name="_Toc37236713"/>
      <w:bookmarkStart w:id="83" w:name="_Toc37152787"/>
      <w:bookmarkStart w:id="84" w:name="_Toc29241318"/>
      <w:r>
        <w:t>4.3.6.17</w:t>
      </w:r>
      <w:r>
        <w:tab/>
      </w:r>
      <w:r>
        <w:rPr>
          <w:i/>
        </w:rPr>
        <w:t>ul-PDCP-Delay-r13</w:t>
      </w:r>
      <w:bookmarkEnd w:id="82"/>
      <w:bookmarkEnd w:id="83"/>
      <w:bookmarkEnd w:id="84"/>
    </w:p>
    <w:p w14:paraId="0DE5777D" w14:textId="77777777" w:rsidR="007E2527" w:rsidRDefault="00D07C8B">
      <w:r>
        <w:t>This field defines whether the UE supports UL PDCP Packet Delay per QCI measurement as specified in TS 36.314 [25]. A UE that supports the UL PDCP Delay measurement shall also support the measurement configuration and reporting as specified in TS 36.331 [5].</w:t>
      </w:r>
    </w:p>
    <w:p w14:paraId="2BE07D75" w14:textId="77777777" w:rsidR="007E2527" w:rsidRDefault="007E2527">
      <w:pPr>
        <w:pStyle w:val="a7"/>
      </w:pPr>
    </w:p>
    <w:p w14:paraId="598928FA" w14:textId="77777777" w:rsidR="007E2527" w:rsidRDefault="00D07C8B">
      <w:pPr>
        <w:pStyle w:val="a7"/>
      </w:pPr>
      <w:r>
        <w:t xml:space="preserve">This capability provides the UE capability to perform the ‘excess delay ratio’ measurements. Here, we would like the existing capability to clarify this as there is a possibility of confusion as we have now introduced two different delay measurements, firstly excess </w:t>
      </w:r>
      <w:proofErr w:type="spellStart"/>
      <w:r>
        <w:t>dealy</w:t>
      </w:r>
      <w:proofErr w:type="spellEnd"/>
      <w:r>
        <w:t xml:space="preserve"> ratio (from rel-13) and now ‘average PDCP queueing delay’ (from rel-16). So, it is better to mention the exact field name of the associated measurement in 36.306 and 36.331 for the legacy capability.</w:t>
      </w:r>
    </w:p>
    <w:p w14:paraId="295A4D75" w14:textId="77777777" w:rsidR="007E2527" w:rsidRDefault="007E2527">
      <w:pPr>
        <w:pStyle w:val="a7"/>
      </w:pPr>
    </w:p>
    <w:p w14:paraId="1E30555C" w14:textId="77777777" w:rsidR="007E2527" w:rsidRDefault="00D07C8B">
      <w:pPr>
        <w:pStyle w:val="a7"/>
        <w:rPr>
          <w:b/>
          <w:bCs/>
          <w:u w:val="single"/>
        </w:rPr>
      </w:pPr>
      <w:r>
        <w:rPr>
          <w:b/>
          <w:bCs/>
          <w:u w:val="single"/>
        </w:rPr>
        <w:t>2</w:t>
      </w:r>
      <w:r>
        <w:rPr>
          <w:b/>
          <w:bCs/>
          <w:u w:val="single"/>
          <w:vertAlign w:val="superscript"/>
        </w:rPr>
        <w:t>nd</w:t>
      </w:r>
      <w:r>
        <w:rPr>
          <w:b/>
          <w:bCs/>
          <w:u w:val="single"/>
        </w:rPr>
        <w:t xml:space="preserve"> change</w:t>
      </w:r>
    </w:p>
    <w:p w14:paraId="32607959" w14:textId="77777777" w:rsidR="007E2527" w:rsidRDefault="00D07C8B">
      <w:pPr>
        <w:pStyle w:val="a7"/>
      </w:pPr>
      <w:r>
        <w:t>The newly introduced capability is not related to ‘excess packet delay ratio’. It is for the ‘average PDCP queueing delay’ as agreed in rel-16. Here is the agreement from previous meeting for this new capability of new delay measurement.</w:t>
      </w:r>
    </w:p>
    <w:p w14:paraId="38C12571" w14:textId="77777777" w:rsidR="007E2527" w:rsidRDefault="007E2527">
      <w:pPr>
        <w:pStyle w:val="a7"/>
      </w:pPr>
    </w:p>
    <w:p w14:paraId="6EB3247D" w14:textId="77777777" w:rsidR="007E2527" w:rsidRDefault="00D07C8B">
      <w:pPr>
        <w:pStyle w:val="a7"/>
        <w:ind w:left="1420" w:firstLine="284"/>
      </w:pPr>
      <w:r>
        <w:rPr>
          <w:lang w:val="en-US" w:eastAsia="zh-CN"/>
        </w:rPr>
        <w:t>Introduce UE capability on UL delay measurement in LTE TS 36.306 and TS 36.331.</w:t>
      </w:r>
    </w:p>
    <w:p w14:paraId="0FA92C83" w14:textId="77777777" w:rsidR="007E2527" w:rsidRDefault="007E2527">
      <w:pPr>
        <w:pStyle w:val="a7"/>
      </w:pPr>
    </w:p>
    <w:p w14:paraId="7DC47AA9" w14:textId="77777777" w:rsidR="007E2527" w:rsidRDefault="007E2527">
      <w:pPr>
        <w:pStyle w:val="a7"/>
      </w:pPr>
    </w:p>
  </w:comment>
  <w:comment w:id="79" w:author="ZTE(Zhihong)" w:date="2020-06-08T14:49:00Z" w:initials="QZH">
    <w:p w14:paraId="707D63D1" w14:textId="77777777" w:rsidR="007E2527" w:rsidRDefault="00D07C8B">
      <w:pPr>
        <w:pStyle w:val="a7"/>
        <w:rPr>
          <w:lang w:val="en-US" w:eastAsia="zh-CN"/>
        </w:rPr>
      </w:pPr>
      <w:r>
        <w:rPr>
          <w:rFonts w:hint="eastAsia"/>
          <w:lang w:val="en-US" w:eastAsia="zh-CN"/>
        </w:rPr>
        <w:t xml:space="preserve">Agree with Huawei and Ericsson. </w:t>
      </w:r>
    </w:p>
    <w:p w14:paraId="6176272D" w14:textId="77777777" w:rsidR="007E2527" w:rsidRDefault="00D07C8B">
      <w:pPr>
        <w:pStyle w:val="a7"/>
        <w:rPr>
          <w:lang w:val="en-US" w:eastAsia="zh-CN"/>
        </w:rPr>
      </w:pPr>
      <w:r>
        <w:rPr>
          <w:rFonts w:hint="eastAsia"/>
          <w:lang w:val="en-US" w:eastAsia="zh-CN"/>
        </w:rPr>
        <w:t xml:space="preserve">And we noticed in the latest 36.331, the capability bit to support PDCP packet average </w:t>
      </w:r>
      <w:proofErr w:type="gramStart"/>
      <w:r>
        <w:rPr>
          <w:rFonts w:hint="eastAsia"/>
          <w:lang w:val="en-US" w:eastAsia="zh-CN"/>
        </w:rPr>
        <w:t>delay  reporting</w:t>
      </w:r>
      <w:proofErr w:type="gramEnd"/>
      <w:r>
        <w:rPr>
          <w:rFonts w:hint="eastAsia"/>
          <w:lang w:val="en-US" w:eastAsia="zh-CN"/>
        </w:rPr>
        <w:t xml:space="preserve"> as defined in 38.314 in UE-EUTRA-Capability IE is missing.</w:t>
      </w:r>
    </w:p>
  </w:comment>
  <w:comment w:id="80" w:author="NR_SON_MDT" w:date="2020-06-09T15:23:00Z" w:initials="NR_SON_MD">
    <w:p w14:paraId="78172A58" w14:textId="3723AEC3" w:rsidR="00485A99" w:rsidRDefault="00485A99">
      <w:pPr>
        <w:pStyle w:val="a7"/>
        <w:rPr>
          <w:lang w:eastAsia="zh-CN"/>
        </w:rPr>
      </w:pPr>
      <w:r>
        <w:rPr>
          <w:lang w:eastAsia="zh-CN"/>
        </w:rPr>
        <w:t>[</w:t>
      </w:r>
      <w:r>
        <w:rPr>
          <w:rStyle w:val="af1"/>
        </w:rPr>
        <w:annotationRef/>
      </w:r>
      <w:r>
        <w:rPr>
          <w:lang w:eastAsia="zh-CN"/>
        </w:rPr>
        <w:t xml:space="preserve">Rapporteur]: Since introducing the PDCP average delay to 36.331 and 36.306 is the agreement, </w:t>
      </w:r>
      <w:r w:rsidR="00937003">
        <w:rPr>
          <w:lang w:eastAsia="zh-CN"/>
        </w:rPr>
        <w:t>we should implement it in this CR.</w:t>
      </w:r>
    </w:p>
  </w:comment>
  <w:comment w:id="93" w:author="CATT" w:date="2020-06-08T09:46:00Z" w:initials="C">
    <w:p w14:paraId="70E07A41" w14:textId="77777777" w:rsidR="007E2527" w:rsidRDefault="00D07C8B">
      <w:pPr>
        <w:pStyle w:val="a7"/>
        <w:rPr>
          <w:lang w:eastAsia="zh-CN"/>
        </w:rPr>
      </w:pPr>
      <w:r>
        <w:rPr>
          <w:rFonts w:hint="eastAsia"/>
          <w:lang w:eastAsia="zh-CN"/>
        </w:rPr>
        <w:t>We think the following content is needed for inter-RAT MRO feature:</w:t>
      </w:r>
    </w:p>
    <w:p w14:paraId="06244230" w14:textId="77777777" w:rsidR="007E2527" w:rsidRDefault="00D07C8B">
      <w:pPr>
        <w:pStyle w:val="3"/>
        <w:ind w:left="0" w:firstLine="0"/>
        <w:rPr>
          <w:rFonts w:eastAsiaTheme="minorEastAsia"/>
          <w:szCs w:val="28"/>
          <w:highlight w:val="yellow"/>
          <w:lang w:eastAsia="zh-CN"/>
        </w:rPr>
      </w:pPr>
      <w:bookmarkStart w:id="95" w:name="_Hlk42608566"/>
      <w:bookmarkStart w:id="96" w:name="OLE_LINK2"/>
      <w:r>
        <w:rPr>
          <w:szCs w:val="28"/>
          <w:highlight w:val="yellow"/>
        </w:rPr>
        <w:t>6.10.</w:t>
      </w:r>
      <w:r>
        <w:rPr>
          <w:rFonts w:eastAsiaTheme="minorEastAsia" w:hint="eastAsia"/>
          <w:szCs w:val="28"/>
          <w:highlight w:val="yellow"/>
          <w:lang w:eastAsia="zh-CN"/>
        </w:rPr>
        <w:t>X</w:t>
      </w:r>
      <w:r>
        <w:rPr>
          <w:szCs w:val="28"/>
          <w:highlight w:val="yellow"/>
        </w:rPr>
        <w:tab/>
        <w:t>Radio Link Failure Report for inter-RAT MRO</w:t>
      </w:r>
      <w:r>
        <w:rPr>
          <w:rFonts w:eastAsiaTheme="minorEastAsia" w:hint="eastAsia"/>
          <w:szCs w:val="28"/>
          <w:highlight w:val="yellow"/>
          <w:lang w:eastAsia="zh-CN"/>
        </w:rPr>
        <w:t xml:space="preserve"> NR</w:t>
      </w:r>
    </w:p>
    <w:p w14:paraId="56A84C4F" w14:textId="77777777" w:rsidR="007E2527" w:rsidRDefault="00D07C8B">
      <w:r>
        <w:rPr>
          <w:highlight w:val="yellow"/>
        </w:rPr>
        <w:t xml:space="preserve">It is optional for UE to include </w:t>
      </w:r>
      <w:proofErr w:type="spellStart"/>
      <w:r>
        <w:rPr>
          <w:i/>
          <w:highlight w:val="yellow"/>
        </w:rPr>
        <w:t>previous</w:t>
      </w:r>
      <w:r>
        <w:rPr>
          <w:rFonts w:eastAsiaTheme="minorEastAsia" w:hint="eastAsia"/>
          <w:i/>
          <w:highlight w:val="yellow"/>
          <w:lang w:eastAsia="zh-CN"/>
        </w:rPr>
        <w:t>NR</w:t>
      </w:r>
      <w:r>
        <w:rPr>
          <w:i/>
          <w:highlight w:val="yellow"/>
        </w:rPr>
        <w:t>-CellId</w:t>
      </w:r>
      <w:proofErr w:type="spellEnd"/>
      <w:r>
        <w:rPr>
          <w:highlight w:val="yellow"/>
        </w:rPr>
        <w:t xml:space="preserve"> and </w:t>
      </w:r>
      <w:proofErr w:type="spellStart"/>
      <w:r>
        <w:rPr>
          <w:rFonts w:eastAsiaTheme="minorEastAsia" w:hint="eastAsia"/>
          <w:i/>
          <w:highlight w:val="yellow"/>
          <w:lang w:eastAsia="zh-CN"/>
        </w:rPr>
        <w:t>failedNR</w:t>
      </w:r>
      <w:r>
        <w:rPr>
          <w:i/>
          <w:highlight w:val="yellow"/>
        </w:rPr>
        <w:t>-CellId</w:t>
      </w:r>
      <w:proofErr w:type="spellEnd"/>
      <w:r>
        <w:rPr>
          <w:highlight w:val="yellow"/>
        </w:rPr>
        <w:t xml:space="preserve"> in </w:t>
      </w:r>
      <w:r>
        <w:rPr>
          <w:i/>
          <w:highlight w:val="yellow"/>
        </w:rPr>
        <w:t>RLF-Report</w:t>
      </w:r>
      <w:r>
        <w:rPr>
          <w:highlight w:val="yellow"/>
        </w:rPr>
        <w:t xml:space="preserve"> upon request from the network as specified in TS 36.331 [5].</w:t>
      </w:r>
      <w:bookmarkEnd w:id="95"/>
    </w:p>
    <w:bookmarkEnd w:id="96"/>
    <w:p w14:paraId="0BE62845" w14:textId="77777777" w:rsidR="007E2527" w:rsidRDefault="007E2527">
      <w:pPr>
        <w:pStyle w:val="a7"/>
        <w:rPr>
          <w:lang w:eastAsia="zh-CN"/>
        </w:rPr>
      </w:pPr>
    </w:p>
  </w:comment>
  <w:comment w:id="94" w:author="NR_SON_MDT" w:date="2020-06-09T15:24:00Z" w:initials="NR_SON_MD">
    <w:p w14:paraId="6EF43D4A" w14:textId="706A8B65" w:rsidR="00937003" w:rsidRDefault="00937003">
      <w:pPr>
        <w:pStyle w:val="a7"/>
        <w:rPr>
          <w:lang w:eastAsia="zh-CN"/>
        </w:rPr>
      </w:pPr>
      <w:r>
        <w:rPr>
          <w:rStyle w:val="af1"/>
        </w:rPr>
        <w:annotationRef/>
      </w:r>
      <w:r>
        <w:rPr>
          <w:lang w:eastAsia="zh-CN"/>
        </w:rPr>
        <w:t>If no further objection, CATT’s suggestion can be considered agreeable.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72A018" w15:done="0"/>
  <w15:commentEx w15:paraId="2BC851F1" w15:done="0"/>
  <w15:commentEx w15:paraId="2B7930EC" w15:done="0"/>
  <w15:commentEx w15:paraId="19B7614B" w15:done="0"/>
  <w15:commentEx w15:paraId="0964594F" w15:paraIdParent="19B7614B" w15:done="0"/>
  <w15:commentEx w15:paraId="7DC47AA9" w15:paraIdParent="19B7614B" w15:done="0"/>
  <w15:commentEx w15:paraId="6176272D" w15:paraIdParent="19B7614B" w15:done="0"/>
  <w15:commentEx w15:paraId="78172A58" w15:paraIdParent="19B7614B" w15:done="0"/>
  <w15:commentEx w15:paraId="0BE62845" w15:done="0"/>
  <w15:commentEx w15:paraId="6EF43D4A" w15:paraIdParent="0BE628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289C" w16cex:dateUtc="2020-06-09T07:26:00Z"/>
  <w16cex:commentExtensible w16cex:durableId="228A27EB" w16cex:dateUtc="2020-06-09T07:23:00Z"/>
  <w16cex:commentExtensible w16cex:durableId="228A2845" w16cex:dateUtc="2020-06-09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72A018" w16cid:durableId="228A289C"/>
  <w16cid:commentId w16cid:paraId="2BC851F1" w16cid:durableId="228A22BA"/>
  <w16cid:commentId w16cid:paraId="2B7930EC" w16cid:durableId="228A22BB"/>
  <w16cid:commentId w16cid:paraId="19B7614B" w16cid:durableId="228A22BC"/>
  <w16cid:commentId w16cid:paraId="0964594F" w16cid:durableId="228A22BD"/>
  <w16cid:commentId w16cid:paraId="7DC47AA9" w16cid:durableId="228A22BE"/>
  <w16cid:commentId w16cid:paraId="6176272D" w16cid:durableId="228A22BF"/>
  <w16cid:commentId w16cid:paraId="78172A58" w16cid:durableId="228A27EB"/>
  <w16cid:commentId w16cid:paraId="0BE62845" w16cid:durableId="228A22C0"/>
  <w16cid:commentId w16cid:paraId="6EF43D4A" w16cid:durableId="228A284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496CB" w14:textId="77777777" w:rsidR="00221B82" w:rsidRDefault="00221B82">
      <w:pPr>
        <w:spacing w:after="0"/>
      </w:pPr>
      <w:r>
        <w:separator/>
      </w:r>
    </w:p>
  </w:endnote>
  <w:endnote w:type="continuationSeparator" w:id="0">
    <w:p w14:paraId="7B4F2B7E" w14:textId="77777777" w:rsidR="00221B82" w:rsidRDefault="00221B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852D" w14:textId="77777777" w:rsidR="00221B82" w:rsidRDefault="00221B82">
      <w:pPr>
        <w:spacing w:after="0"/>
      </w:pPr>
      <w:r>
        <w:separator/>
      </w:r>
    </w:p>
  </w:footnote>
  <w:footnote w:type="continuationSeparator" w:id="0">
    <w:p w14:paraId="6FA43850" w14:textId="77777777" w:rsidR="00221B82" w:rsidRDefault="00221B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9188" w14:textId="77777777" w:rsidR="007E2527" w:rsidRDefault="00D07C8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869A" w14:textId="77777777" w:rsidR="007E2527" w:rsidRDefault="007E252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2C8D" w14:textId="77777777" w:rsidR="007E2527" w:rsidRDefault="00D07C8B">
    <w:pPr>
      <w:pStyle w:val="ab"/>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EA3A" w14:textId="77777777" w:rsidR="007E2527" w:rsidRDefault="007E2527">
    <w:pPr>
      <w:pStyle w:val="ab"/>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SON_MDT">
    <w15:presenceInfo w15:providerId="None" w15:userId="NR_SON_MDT"/>
  </w15:person>
  <w15:person w15:author="vivo">
    <w15:presenceInfo w15:providerId="None" w15:userId="vivo"/>
  </w15:person>
  <w15:person w15:author="Apple - Zhibin Wu">
    <w15:presenceInfo w15:providerId="None" w15:userId="Apple - Zhibin Wu"/>
  </w15:person>
  <w15:person w15:author="Huawei">
    <w15:presenceInfo w15:providerId="None" w15:userId="Huawei"/>
  </w15:person>
  <w15:person w15:author="Rajeev Kumar">
    <w15:presenceInfo w15:providerId="AD" w15:userId="S::rkum@qti.qualcomm.com::4de273dd-097a-49c8-b511-af9bc9c84bdc"/>
  </w15:person>
  <w15:person w15:author="Ericsson">
    <w15:presenceInfo w15:providerId="None" w15:userId="Ericsson"/>
  </w15:person>
  <w15:person w15:author="ZTE(Zhihong)">
    <w15:presenceInfo w15:providerId="None" w15:userId="ZTE(Zhihong)"/>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NjAxMzOyNDQyNTBR0lEKTi0uzszPAykwrwUA3ONJzSwAAAA="/>
  </w:docVars>
  <w:rsids>
    <w:rsidRoot w:val="00022E4A"/>
    <w:rsid w:val="00001870"/>
    <w:rsid w:val="0001114B"/>
    <w:rsid w:val="0001584F"/>
    <w:rsid w:val="0001644A"/>
    <w:rsid w:val="00022E4A"/>
    <w:rsid w:val="00026B04"/>
    <w:rsid w:val="00035F9A"/>
    <w:rsid w:val="00036841"/>
    <w:rsid w:val="00043C1E"/>
    <w:rsid w:val="0006526A"/>
    <w:rsid w:val="00077737"/>
    <w:rsid w:val="00084675"/>
    <w:rsid w:val="00085D9A"/>
    <w:rsid w:val="00093ACD"/>
    <w:rsid w:val="000A1D22"/>
    <w:rsid w:val="000A3456"/>
    <w:rsid w:val="000A6394"/>
    <w:rsid w:val="000B7FED"/>
    <w:rsid w:val="000C038A"/>
    <w:rsid w:val="000C6598"/>
    <w:rsid w:val="000D357E"/>
    <w:rsid w:val="000E4DB3"/>
    <w:rsid w:val="000E68C9"/>
    <w:rsid w:val="000F0FB6"/>
    <w:rsid w:val="000F6DBE"/>
    <w:rsid w:val="001076BA"/>
    <w:rsid w:val="00110F66"/>
    <w:rsid w:val="001128CA"/>
    <w:rsid w:val="00131DC5"/>
    <w:rsid w:val="00145D43"/>
    <w:rsid w:val="00156684"/>
    <w:rsid w:val="001633B0"/>
    <w:rsid w:val="00163A57"/>
    <w:rsid w:val="00192C46"/>
    <w:rsid w:val="00194505"/>
    <w:rsid w:val="001946BB"/>
    <w:rsid w:val="001964B9"/>
    <w:rsid w:val="001A08B3"/>
    <w:rsid w:val="001A1479"/>
    <w:rsid w:val="001A224E"/>
    <w:rsid w:val="001A7B60"/>
    <w:rsid w:val="001B2FDE"/>
    <w:rsid w:val="001B4151"/>
    <w:rsid w:val="001B52F0"/>
    <w:rsid w:val="001B7A65"/>
    <w:rsid w:val="001C605A"/>
    <w:rsid w:val="001E1322"/>
    <w:rsid w:val="001E1E74"/>
    <w:rsid w:val="001E2F3D"/>
    <w:rsid w:val="001E41F3"/>
    <w:rsid w:val="001E748D"/>
    <w:rsid w:val="00204C80"/>
    <w:rsid w:val="00213EF0"/>
    <w:rsid w:val="00221B82"/>
    <w:rsid w:val="00223DF8"/>
    <w:rsid w:val="002536AF"/>
    <w:rsid w:val="0026004D"/>
    <w:rsid w:val="002640DD"/>
    <w:rsid w:val="00267DE1"/>
    <w:rsid w:val="002752A8"/>
    <w:rsid w:val="00275D12"/>
    <w:rsid w:val="00282C11"/>
    <w:rsid w:val="00283126"/>
    <w:rsid w:val="00284FEB"/>
    <w:rsid w:val="002860C4"/>
    <w:rsid w:val="002A3341"/>
    <w:rsid w:val="002B2CD1"/>
    <w:rsid w:val="002B5741"/>
    <w:rsid w:val="002C5BA5"/>
    <w:rsid w:val="002D049A"/>
    <w:rsid w:val="002E2EB6"/>
    <w:rsid w:val="002F6A54"/>
    <w:rsid w:val="002F71FF"/>
    <w:rsid w:val="00305409"/>
    <w:rsid w:val="0030724E"/>
    <w:rsid w:val="003119E3"/>
    <w:rsid w:val="00313F8E"/>
    <w:rsid w:val="003155C1"/>
    <w:rsid w:val="003376A7"/>
    <w:rsid w:val="00341500"/>
    <w:rsid w:val="0034441F"/>
    <w:rsid w:val="00346202"/>
    <w:rsid w:val="003609EF"/>
    <w:rsid w:val="0036231A"/>
    <w:rsid w:val="003646A3"/>
    <w:rsid w:val="00367581"/>
    <w:rsid w:val="00374DD4"/>
    <w:rsid w:val="00377FFD"/>
    <w:rsid w:val="003B279E"/>
    <w:rsid w:val="003B3CDA"/>
    <w:rsid w:val="003C4507"/>
    <w:rsid w:val="003C7ADC"/>
    <w:rsid w:val="003D4A6D"/>
    <w:rsid w:val="003D5B8A"/>
    <w:rsid w:val="003E1A36"/>
    <w:rsid w:val="003E2B3A"/>
    <w:rsid w:val="003E5934"/>
    <w:rsid w:val="003F72EE"/>
    <w:rsid w:val="00400DBC"/>
    <w:rsid w:val="004101AC"/>
    <w:rsid w:val="00410371"/>
    <w:rsid w:val="004128ED"/>
    <w:rsid w:val="00420EDA"/>
    <w:rsid w:val="004242F1"/>
    <w:rsid w:val="00440F34"/>
    <w:rsid w:val="004461E9"/>
    <w:rsid w:val="00447E23"/>
    <w:rsid w:val="0046140A"/>
    <w:rsid w:val="0048023F"/>
    <w:rsid w:val="00484E7E"/>
    <w:rsid w:val="00485A99"/>
    <w:rsid w:val="004911E5"/>
    <w:rsid w:val="00492DAB"/>
    <w:rsid w:val="00497660"/>
    <w:rsid w:val="004B2FAE"/>
    <w:rsid w:val="004B6E2C"/>
    <w:rsid w:val="004B75B7"/>
    <w:rsid w:val="004B7648"/>
    <w:rsid w:val="004C2054"/>
    <w:rsid w:val="004C6C72"/>
    <w:rsid w:val="004E3E68"/>
    <w:rsid w:val="0051580D"/>
    <w:rsid w:val="00521385"/>
    <w:rsid w:val="00534FB7"/>
    <w:rsid w:val="00546D0F"/>
    <w:rsid w:val="00547111"/>
    <w:rsid w:val="005614CB"/>
    <w:rsid w:val="00565266"/>
    <w:rsid w:val="005737CD"/>
    <w:rsid w:val="005875E7"/>
    <w:rsid w:val="0058786F"/>
    <w:rsid w:val="00592D74"/>
    <w:rsid w:val="0059302C"/>
    <w:rsid w:val="00595990"/>
    <w:rsid w:val="0059739F"/>
    <w:rsid w:val="005A1DD4"/>
    <w:rsid w:val="005C4CBD"/>
    <w:rsid w:val="005E2C44"/>
    <w:rsid w:val="005F5B17"/>
    <w:rsid w:val="005F5D6D"/>
    <w:rsid w:val="005F605B"/>
    <w:rsid w:val="005F7E13"/>
    <w:rsid w:val="006201A2"/>
    <w:rsid w:val="00621188"/>
    <w:rsid w:val="006257ED"/>
    <w:rsid w:val="00644DE1"/>
    <w:rsid w:val="00655527"/>
    <w:rsid w:val="00664BAE"/>
    <w:rsid w:val="00686BD1"/>
    <w:rsid w:val="00687C8C"/>
    <w:rsid w:val="00695808"/>
    <w:rsid w:val="00696FEA"/>
    <w:rsid w:val="00697B66"/>
    <w:rsid w:val="006B46FB"/>
    <w:rsid w:val="006B7D97"/>
    <w:rsid w:val="006C09E2"/>
    <w:rsid w:val="006C66A1"/>
    <w:rsid w:val="006D120A"/>
    <w:rsid w:val="006E01B2"/>
    <w:rsid w:val="006E21FB"/>
    <w:rsid w:val="006E3DFD"/>
    <w:rsid w:val="006E6069"/>
    <w:rsid w:val="00703071"/>
    <w:rsid w:val="007058F1"/>
    <w:rsid w:val="00706B0D"/>
    <w:rsid w:val="00710692"/>
    <w:rsid w:val="007300AC"/>
    <w:rsid w:val="00732BFB"/>
    <w:rsid w:val="00747E98"/>
    <w:rsid w:val="0075342B"/>
    <w:rsid w:val="00764C09"/>
    <w:rsid w:val="00764F47"/>
    <w:rsid w:val="00765760"/>
    <w:rsid w:val="00766AE3"/>
    <w:rsid w:val="00783C68"/>
    <w:rsid w:val="0079208E"/>
    <w:rsid w:val="00792342"/>
    <w:rsid w:val="007977A8"/>
    <w:rsid w:val="007B217D"/>
    <w:rsid w:val="007B512A"/>
    <w:rsid w:val="007B6E38"/>
    <w:rsid w:val="007B74F2"/>
    <w:rsid w:val="007C2097"/>
    <w:rsid w:val="007D6A07"/>
    <w:rsid w:val="007E1FDF"/>
    <w:rsid w:val="007E2527"/>
    <w:rsid w:val="007E4CFC"/>
    <w:rsid w:val="007F5AFC"/>
    <w:rsid w:val="007F7259"/>
    <w:rsid w:val="008040A8"/>
    <w:rsid w:val="00807F3E"/>
    <w:rsid w:val="00824E2C"/>
    <w:rsid w:val="008279FA"/>
    <w:rsid w:val="00840197"/>
    <w:rsid w:val="00842907"/>
    <w:rsid w:val="00844AAC"/>
    <w:rsid w:val="00854F2F"/>
    <w:rsid w:val="00855930"/>
    <w:rsid w:val="008626E7"/>
    <w:rsid w:val="0086532D"/>
    <w:rsid w:val="00870EE7"/>
    <w:rsid w:val="008863B9"/>
    <w:rsid w:val="008A3DD9"/>
    <w:rsid w:val="008A45A6"/>
    <w:rsid w:val="008B74F9"/>
    <w:rsid w:val="008C61B8"/>
    <w:rsid w:val="008D470D"/>
    <w:rsid w:val="008F686C"/>
    <w:rsid w:val="008F6B0E"/>
    <w:rsid w:val="008F76D8"/>
    <w:rsid w:val="009033E1"/>
    <w:rsid w:val="00907502"/>
    <w:rsid w:val="00913842"/>
    <w:rsid w:val="009148DE"/>
    <w:rsid w:val="00921F70"/>
    <w:rsid w:val="00921F7B"/>
    <w:rsid w:val="00937003"/>
    <w:rsid w:val="009414CD"/>
    <w:rsid w:val="00941E30"/>
    <w:rsid w:val="00947590"/>
    <w:rsid w:val="0095099B"/>
    <w:rsid w:val="00952975"/>
    <w:rsid w:val="009544D5"/>
    <w:rsid w:val="00954F79"/>
    <w:rsid w:val="00955C6B"/>
    <w:rsid w:val="009643B5"/>
    <w:rsid w:val="009766B1"/>
    <w:rsid w:val="009777D9"/>
    <w:rsid w:val="00985ACD"/>
    <w:rsid w:val="00991B88"/>
    <w:rsid w:val="00991F56"/>
    <w:rsid w:val="009975F4"/>
    <w:rsid w:val="009A514B"/>
    <w:rsid w:val="009A5753"/>
    <w:rsid w:val="009A579D"/>
    <w:rsid w:val="009A69BB"/>
    <w:rsid w:val="009A6ED5"/>
    <w:rsid w:val="009B45E9"/>
    <w:rsid w:val="009C540C"/>
    <w:rsid w:val="009D538B"/>
    <w:rsid w:val="009E3297"/>
    <w:rsid w:val="009F734F"/>
    <w:rsid w:val="00A12B44"/>
    <w:rsid w:val="00A14D27"/>
    <w:rsid w:val="00A246B6"/>
    <w:rsid w:val="00A248C6"/>
    <w:rsid w:val="00A34B09"/>
    <w:rsid w:val="00A47E70"/>
    <w:rsid w:val="00A50CF0"/>
    <w:rsid w:val="00A5504C"/>
    <w:rsid w:val="00A57BA8"/>
    <w:rsid w:val="00A6598B"/>
    <w:rsid w:val="00A7671C"/>
    <w:rsid w:val="00A811A3"/>
    <w:rsid w:val="00A8158A"/>
    <w:rsid w:val="00A829C5"/>
    <w:rsid w:val="00A91AC8"/>
    <w:rsid w:val="00A97F0F"/>
    <w:rsid w:val="00AA2CBC"/>
    <w:rsid w:val="00AA78C1"/>
    <w:rsid w:val="00AC5820"/>
    <w:rsid w:val="00AC63FD"/>
    <w:rsid w:val="00AD1508"/>
    <w:rsid w:val="00AD1CD8"/>
    <w:rsid w:val="00AD284B"/>
    <w:rsid w:val="00AE341E"/>
    <w:rsid w:val="00AE3CC2"/>
    <w:rsid w:val="00B13DFF"/>
    <w:rsid w:val="00B14188"/>
    <w:rsid w:val="00B20817"/>
    <w:rsid w:val="00B23F03"/>
    <w:rsid w:val="00B258BB"/>
    <w:rsid w:val="00B332FD"/>
    <w:rsid w:val="00B34521"/>
    <w:rsid w:val="00B427E2"/>
    <w:rsid w:val="00B45C7C"/>
    <w:rsid w:val="00B54DEA"/>
    <w:rsid w:val="00B62D9E"/>
    <w:rsid w:val="00B65D14"/>
    <w:rsid w:val="00B67B97"/>
    <w:rsid w:val="00B90A05"/>
    <w:rsid w:val="00B9548F"/>
    <w:rsid w:val="00B968C8"/>
    <w:rsid w:val="00BA237B"/>
    <w:rsid w:val="00BA3EC5"/>
    <w:rsid w:val="00BA40D4"/>
    <w:rsid w:val="00BA51D9"/>
    <w:rsid w:val="00BB5DFC"/>
    <w:rsid w:val="00BC3725"/>
    <w:rsid w:val="00BC44CE"/>
    <w:rsid w:val="00BD11EB"/>
    <w:rsid w:val="00BD279D"/>
    <w:rsid w:val="00BD6BB8"/>
    <w:rsid w:val="00BF0CCE"/>
    <w:rsid w:val="00BF5597"/>
    <w:rsid w:val="00BF592F"/>
    <w:rsid w:val="00BF5F9C"/>
    <w:rsid w:val="00C11033"/>
    <w:rsid w:val="00C11D59"/>
    <w:rsid w:val="00C30AC4"/>
    <w:rsid w:val="00C35896"/>
    <w:rsid w:val="00C363D4"/>
    <w:rsid w:val="00C36517"/>
    <w:rsid w:val="00C40408"/>
    <w:rsid w:val="00C4412B"/>
    <w:rsid w:val="00C45444"/>
    <w:rsid w:val="00C6030E"/>
    <w:rsid w:val="00C66BA2"/>
    <w:rsid w:val="00C70B50"/>
    <w:rsid w:val="00C72965"/>
    <w:rsid w:val="00C72D0D"/>
    <w:rsid w:val="00C8007A"/>
    <w:rsid w:val="00C8138B"/>
    <w:rsid w:val="00C818EA"/>
    <w:rsid w:val="00C95985"/>
    <w:rsid w:val="00CA0454"/>
    <w:rsid w:val="00CC168C"/>
    <w:rsid w:val="00CC16A1"/>
    <w:rsid w:val="00CC5026"/>
    <w:rsid w:val="00CC68D0"/>
    <w:rsid w:val="00CD07BF"/>
    <w:rsid w:val="00CD44EE"/>
    <w:rsid w:val="00CD5AC5"/>
    <w:rsid w:val="00CE5D2D"/>
    <w:rsid w:val="00CF0001"/>
    <w:rsid w:val="00D03F9A"/>
    <w:rsid w:val="00D04F5C"/>
    <w:rsid w:val="00D06D51"/>
    <w:rsid w:val="00D07C8B"/>
    <w:rsid w:val="00D102A5"/>
    <w:rsid w:val="00D1064E"/>
    <w:rsid w:val="00D14562"/>
    <w:rsid w:val="00D14FCC"/>
    <w:rsid w:val="00D23862"/>
    <w:rsid w:val="00D24204"/>
    <w:rsid w:val="00D24991"/>
    <w:rsid w:val="00D30EB8"/>
    <w:rsid w:val="00D50255"/>
    <w:rsid w:val="00D526E2"/>
    <w:rsid w:val="00D52B91"/>
    <w:rsid w:val="00D66520"/>
    <w:rsid w:val="00D86031"/>
    <w:rsid w:val="00D90904"/>
    <w:rsid w:val="00D95010"/>
    <w:rsid w:val="00DA3302"/>
    <w:rsid w:val="00DB55CC"/>
    <w:rsid w:val="00DB77C3"/>
    <w:rsid w:val="00DC5C37"/>
    <w:rsid w:val="00DC6B4D"/>
    <w:rsid w:val="00DE34CF"/>
    <w:rsid w:val="00DF32D1"/>
    <w:rsid w:val="00E01170"/>
    <w:rsid w:val="00E0651B"/>
    <w:rsid w:val="00E12ECE"/>
    <w:rsid w:val="00E13F3D"/>
    <w:rsid w:val="00E34898"/>
    <w:rsid w:val="00E36C7A"/>
    <w:rsid w:val="00E434FD"/>
    <w:rsid w:val="00E504F7"/>
    <w:rsid w:val="00E707B6"/>
    <w:rsid w:val="00E70A4A"/>
    <w:rsid w:val="00E748B2"/>
    <w:rsid w:val="00E82028"/>
    <w:rsid w:val="00E878AF"/>
    <w:rsid w:val="00EA35CF"/>
    <w:rsid w:val="00EB09B7"/>
    <w:rsid w:val="00EE4FF4"/>
    <w:rsid w:val="00EE7160"/>
    <w:rsid w:val="00EE7D7C"/>
    <w:rsid w:val="00EF717A"/>
    <w:rsid w:val="00F10AF2"/>
    <w:rsid w:val="00F11563"/>
    <w:rsid w:val="00F22726"/>
    <w:rsid w:val="00F23A2F"/>
    <w:rsid w:val="00F25D98"/>
    <w:rsid w:val="00F300FB"/>
    <w:rsid w:val="00F350C4"/>
    <w:rsid w:val="00F43A86"/>
    <w:rsid w:val="00F47BB6"/>
    <w:rsid w:val="00F530BA"/>
    <w:rsid w:val="00F53BE5"/>
    <w:rsid w:val="00F61C13"/>
    <w:rsid w:val="00F71EFA"/>
    <w:rsid w:val="00F80AE3"/>
    <w:rsid w:val="00F84611"/>
    <w:rsid w:val="00F849AE"/>
    <w:rsid w:val="00FA35DA"/>
    <w:rsid w:val="00FB08C0"/>
    <w:rsid w:val="00FB6386"/>
    <w:rsid w:val="00FD30FB"/>
    <w:rsid w:val="19A84769"/>
    <w:rsid w:val="2BC5783F"/>
    <w:rsid w:val="372763D9"/>
    <w:rsid w:val="42A304C7"/>
    <w:rsid w:val="50666761"/>
    <w:rsid w:val="68FD41F1"/>
    <w:rsid w:val="779B3CF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B41E9"/>
  <w15:docId w15:val="{F8EC6E58-B831-4AED-8EF6-AEC0EAAD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pPr>
    <w:rPr>
      <w:rFonts w:ascii="Times New Roman" w:hAnsi="Times New Roman"/>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autoSpaceDE/>
      <w:autoSpaceDN/>
      <w:adjustRightInd/>
      <w:ind w:left="568" w:hanging="284"/>
    </w:pPr>
    <w:rPr>
      <w:lang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uiPriority w:val="99"/>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semiHidden/>
    <w:qFormat/>
    <w:pPr>
      <w:overflowPunct/>
      <w:autoSpaceDE/>
      <w:autoSpaceDN/>
      <w:adjustRightInd/>
    </w:pPr>
    <w:rPr>
      <w:rFonts w:ascii="Tahoma" w:hAnsi="Tahoma" w:cs="Tahoma"/>
      <w:sz w:val="16"/>
      <w:szCs w:val="16"/>
      <w:lang w:eastAsia="en-US"/>
    </w:rPr>
  </w:style>
  <w:style w:type="paragraph" w:styleId="aa">
    <w:name w:val="footer"/>
    <w:basedOn w:val="ab"/>
    <w:qFormat/>
    <w:pPr>
      <w:jc w:val="center"/>
    </w:pPr>
    <w:rPr>
      <w:i/>
    </w:rPr>
  </w:style>
  <w:style w:type="paragraph" w:styleId="ab">
    <w:name w:val="header"/>
    <w:link w:val="ac"/>
    <w:uiPriority w:val="99"/>
    <w:qFormat/>
    <w:pPr>
      <w:widowControl w:val="0"/>
    </w:pPr>
    <w:rPr>
      <w:rFonts w:ascii="Arial" w:hAnsi="Arial"/>
      <w:b/>
      <w:sz w:val="18"/>
      <w:lang w:val="en-GB" w:eastAsia="en-US"/>
    </w:rPr>
  </w:style>
  <w:style w:type="paragraph" w:styleId="ad">
    <w:name w:val="footnote text"/>
    <w:basedOn w:val="a"/>
    <w:semiHidden/>
    <w:qFormat/>
    <w:pPr>
      <w:keepLines/>
      <w:overflowPunct/>
      <w:autoSpaceDE/>
      <w:autoSpaceDN/>
      <w:adjustRightInd/>
      <w:spacing w:after="0"/>
      <w:ind w:left="454" w:hanging="454"/>
    </w:pPr>
    <w:rPr>
      <w:sz w:val="16"/>
      <w:lang w:eastAsia="en-US"/>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overflowPunct/>
      <w:autoSpaceDE/>
      <w:autoSpaceDN/>
      <w:adjustRightInd/>
      <w:spacing w:after="0"/>
    </w:pPr>
    <w:rPr>
      <w:lang w:eastAsia="en-US"/>
    </w:rPr>
  </w:style>
  <w:style w:type="paragraph" w:styleId="23">
    <w:name w:val="index 2"/>
    <w:basedOn w:val="10"/>
    <w:next w:val="a"/>
    <w:semiHidden/>
    <w:qFormat/>
    <w:pPr>
      <w:ind w:left="284"/>
    </w:pPr>
  </w:style>
  <w:style w:type="paragraph" w:styleId="ae">
    <w:name w:val="annotation subject"/>
    <w:basedOn w:val="a7"/>
    <w:next w:val="a7"/>
    <w:semiHidden/>
    <w:qFormat/>
    <w:rPr>
      <w:b/>
      <w:bCs/>
    </w:r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uiPriority w:val="99"/>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F">
    <w:name w:val="TF"/>
    <w:basedOn w:val="TH"/>
    <w:qFormat/>
    <w:pPr>
      <w:keepNext w:val="0"/>
      <w:spacing w:before="0" w:after="240"/>
    </w:p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EX">
    <w:name w:val="EX"/>
    <w:basedOn w:val="a"/>
    <w:link w:val="EXChar"/>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hAnsi="Arial"/>
      <w:szCs w:val="24"/>
      <w:lang w:val="fr-FR" w:eastAsia="en-GB"/>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Guidance">
    <w:name w:val="Guidance"/>
    <w:basedOn w:val="a"/>
    <w:qFormat/>
    <w:pPr>
      <w:textAlignment w:val="baseline"/>
    </w:pPr>
    <w:rPr>
      <w:i/>
      <w:color w:val="0000FF"/>
    </w:rPr>
  </w:style>
  <w:style w:type="character" w:customStyle="1" w:styleId="EXChar">
    <w:name w:val="EX Char"/>
    <w:link w:val="EX"/>
    <w:qFormat/>
    <w:locked/>
    <w:rPr>
      <w:rFonts w:ascii="Times New Roman" w:hAnsi="Times New Roman"/>
      <w:lang w:val="en-GB" w:eastAsia="en-US"/>
    </w:rPr>
  </w:style>
  <w:style w:type="paragraph" w:styleId="af3">
    <w:name w:val="List Paragraph"/>
    <w:basedOn w:val="a"/>
    <w:uiPriority w:val="34"/>
    <w:qFormat/>
    <w:pPr>
      <w:ind w:firstLineChars="200" w:firstLine="420"/>
    </w:pPr>
  </w:style>
  <w:style w:type="character" w:customStyle="1" w:styleId="TALCar">
    <w:name w:val="TAL Car"/>
    <w:link w:val="TAL"/>
    <w:qFormat/>
    <w:rPr>
      <w:rFonts w:ascii="Arial" w:hAnsi="Arial"/>
      <w:sz w:val="18"/>
      <w:lang w:val="en-GB" w:eastAsia="en-US"/>
    </w:rPr>
  </w:style>
  <w:style w:type="character" w:customStyle="1" w:styleId="a8">
    <w:name w:val="批注文字 字符"/>
    <w:link w:val="a7"/>
    <w:uiPriority w:val="99"/>
    <w:qFormat/>
    <w:rPr>
      <w:rFonts w:ascii="Times New Roman" w:hAnsi="Times New Roman"/>
      <w:lang w:val="en-GB" w:eastAsia="ja-JP"/>
    </w:rPr>
  </w:style>
  <w:style w:type="character" w:customStyle="1" w:styleId="ac">
    <w:name w:val="页眉 字符"/>
    <w:link w:val="ab"/>
    <w:uiPriority w:val="99"/>
    <w:qFormat/>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9168B1-D07C-4A05-828C-3EE2E42F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1381</Words>
  <Characters>7876</Characters>
  <Application>Microsoft Office Word</Application>
  <DocSecurity>0</DocSecurity>
  <Lines>65</Lines>
  <Paragraphs>18</Paragraphs>
  <ScaleCrop>false</ScaleCrop>
  <Company>3GPP Support Team</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NR_SON_MDT</cp:lastModifiedBy>
  <cp:revision>3</cp:revision>
  <cp:lastPrinted>1900-12-31T16:00:00Z</cp:lastPrinted>
  <dcterms:created xsi:type="dcterms:W3CDTF">2020-06-09T07:27:00Z</dcterms:created>
  <dcterms:modified xsi:type="dcterms:W3CDTF">2020-06-09T10:00:00Z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2052-11.8.2.8361</vt:lpwstr>
  </property>
</Properties>
</file>