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709BA" w14:textId="37771F2F" w:rsidR="00DA3302" w:rsidRPr="00917D12" w:rsidRDefault="00DA3302" w:rsidP="00DA3302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4"/>
        </w:rPr>
      </w:pPr>
      <w:bookmarkStart w:id="0" w:name="OLE_LINK9"/>
      <w:bookmarkStart w:id="1" w:name="OLE_LINK10"/>
      <w:bookmarkStart w:id="2" w:name="OLE_LINK11"/>
      <w:bookmarkStart w:id="3" w:name="OLE_LINK15"/>
      <w:bookmarkStart w:id="4" w:name="OLE_LINK16"/>
      <w:r w:rsidRPr="00917D12">
        <w:rPr>
          <w:rFonts w:eastAsia="Tahoma" w:cs="Arial"/>
          <w:b/>
          <w:bCs/>
          <w:sz w:val="24"/>
          <w:szCs w:val="24"/>
        </w:rPr>
        <w:t>3GPP TSG-RAN WG2 Meeting #110-e</w:t>
      </w:r>
      <w:r w:rsidRPr="00917D12">
        <w:rPr>
          <w:b/>
          <w:i/>
          <w:noProof/>
          <w:sz w:val="24"/>
          <w:szCs w:val="24"/>
        </w:rPr>
        <w:tab/>
      </w:r>
      <w:r w:rsidR="00B9548F" w:rsidRPr="00B9548F">
        <w:rPr>
          <w:b/>
          <w:noProof/>
          <w:sz w:val="24"/>
          <w:szCs w:val="24"/>
        </w:rPr>
        <w:t>R2-2005722</w:t>
      </w:r>
    </w:p>
    <w:p w14:paraId="66C9E1D5" w14:textId="3E3DFFE4" w:rsidR="00BC44CE" w:rsidRPr="00BF42C5" w:rsidRDefault="00DA3302" w:rsidP="00DA3302">
      <w:pPr>
        <w:pStyle w:val="Header"/>
        <w:rPr>
          <w:sz w:val="24"/>
          <w:lang w:eastAsia="zh-CN"/>
        </w:rPr>
      </w:pPr>
      <w:r w:rsidRPr="00917D12">
        <w:rPr>
          <w:bCs/>
          <w:sz w:val="24"/>
        </w:rPr>
        <w:t>Electronic meeting, 1</w:t>
      </w:r>
      <w:r w:rsidRPr="00917D12">
        <w:rPr>
          <w:bCs/>
          <w:sz w:val="24"/>
          <w:vertAlign w:val="superscript"/>
        </w:rPr>
        <w:t>st</w:t>
      </w:r>
      <w:r w:rsidRPr="00917D12">
        <w:rPr>
          <w:bCs/>
          <w:sz w:val="24"/>
        </w:rPr>
        <w:t xml:space="preserve"> - 12</w:t>
      </w:r>
      <w:r w:rsidRPr="00917D12">
        <w:rPr>
          <w:bCs/>
          <w:sz w:val="24"/>
          <w:vertAlign w:val="superscript"/>
        </w:rPr>
        <w:t>th</w:t>
      </w:r>
      <w:r w:rsidRPr="00917D12">
        <w:rPr>
          <w:bCs/>
          <w:sz w:val="24"/>
        </w:rPr>
        <w:t xml:space="preserve"> Jun</w:t>
      </w:r>
      <w:r w:rsidR="00710692">
        <w:rPr>
          <w:bCs/>
          <w:sz w:val="24"/>
        </w:rPr>
        <w:t>e</w:t>
      </w:r>
      <w:r w:rsidRPr="00917D12">
        <w:rPr>
          <w:sz w:val="24"/>
          <w:lang w:eastAsia="zh-CN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106782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bookmarkEnd w:id="1"/>
          <w:bookmarkEnd w:id="2"/>
          <w:bookmarkEnd w:id="3"/>
          <w:bookmarkEnd w:id="4"/>
          <w:p w14:paraId="59807B4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EC023D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3C922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0E3F0E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2C77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2AE7E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39DB0B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927FA1" w14:textId="3210FC5A" w:rsidR="001E41F3" w:rsidRPr="00410371" w:rsidRDefault="00B45C7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036841">
              <w:rPr>
                <w:b/>
                <w:noProof/>
                <w:sz w:val="28"/>
              </w:rPr>
              <w:t>6</w:t>
            </w:r>
            <w:r w:rsidR="00EF717A">
              <w:rPr>
                <w:b/>
                <w:noProof/>
                <w:sz w:val="28"/>
              </w:rPr>
              <w:t>.3</w:t>
            </w:r>
            <w:r>
              <w:rPr>
                <w:b/>
                <w:noProof/>
                <w:sz w:val="28"/>
              </w:rPr>
              <w:t>06</w:t>
            </w:r>
          </w:p>
        </w:tc>
        <w:tc>
          <w:tcPr>
            <w:tcW w:w="709" w:type="dxa"/>
          </w:tcPr>
          <w:p w14:paraId="0637211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BFCAABA" w14:textId="77777777" w:rsidR="001E41F3" w:rsidRPr="00410371" w:rsidRDefault="00CC16A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end"/>
            </w:r>
            <w:r w:rsidR="00EF717A" w:rsidRPr="00410371">
              <w:rPr>
                <w:noProof/>
              </w:rPr>
              <w:t xml:space="preserve"> </w:t>
            </w:r>
          </w:p>
        </w:tc>
        <w:tc>
          <w:tcPr>
            <w:tcW w:w="709" w:type="dxa"/>
          </w:tcPr>
          <w:p w14:paraId="772E465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54E1861" w14:textId="77777777" w:rsidR="001E41F3" w:rsidRPr="00410371" w:rsidRDefault="00CC16A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end"/>
            </w:r>
            <w:r w:rsidR="00EF717A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600A1C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029CD5" w14:textId="4623D6E4" w:rsidR="001E41F3" w:rsidRPr="00410371" w:rsidRDefault="00346202" w:rsidP="001964B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484E7E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484E7E">
              <w:rPr>
                <w:b/>
                <w:noProof/>
                <w:sz w:val="28"/>
              </w:rPr>
              <w:t>0</w:t>
            </w:r>
            <w:r w:rsidR="00EF717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24780F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60E66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1086C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7389F9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172411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7AD5901" w14:textId="77777777" w:rsidTr="00547111">
        <w:tc>
          <w:tcPr>
            <w:tcW w:w="9641" w:type="dxa"/>
            <w:gridSpan w:val="9"/>
          </w:tcPr>
          <w:p w14:paraId="424E7A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03C671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98809CD" w14:textId="77777777" w:rsidTr="00A7671C">
        <w:tc>
          <w:tcPr>
            <w:tcW w:w="2835" w:type="dxa"/>
          </w:tcPr>
          <w:p w14:paraId="184C7EA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9A3B29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806661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886DB5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997CCA" w14:textId="2EBD195C" w:rsidR="00F25D98" w:rsidRDefault="00B45C7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354FF3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ED0A74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5AEC3C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9ACBC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2ECD10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254EBE1" w14:textId="77777777" w:rsidTr="00547111">
        <w:tc>
          <w:tcPr>
            <w:tcW w:w="9640" w:type="dxa"/>
            <w:gridSpan w:val="11"/>
          </w:tcPr>
          <w:p w14:paraId="521B749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01295D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EE9B6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6FD1451" w14:textId="3557C74D" w:rsidR="001E41F3" w:rsidRDefault="00921F70">
            <w:pPr>
              <w:pStyle w:val="CRCoverPage"/>
              <w:spacing w:after="0"/>
              <w:ind w:left="100"/>
              <w:rPr>
                <w:noProof/>
              </w:rPr>
            </w:pPr>
            <w:r w:rsidRPr="00921F70">
              <w:rPr>
                <w:noProof/>
                <w:lang w:eastAsia="ko-KR"/>
              </w:rPr>
              <w:t>Running CR to 3</w:t>
            </w:r>
            <w:r w:rsidR="00036841">
              <w:rPr>
                <w:noProof/>
                <w:lang w:eastAsia="ko-KR"/>
              </w:rPr>
              <w:t>6</w:t>
            </w:r>
            <w:r w:rsidRPr="00921F70">
              <w:rPr>
                <w:noProof/>
                <w:lang w:eastAsia="ko-KR"/>
              </w:rPr>
              <w:t>.306 for NR_SON_MDT</w:t>
            </w:r>
          </w:p>
        </w:tc>
      </w:tr>
      <w:tr w:rsidR="001E41F3" w14:paraId="6E24B1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59CA8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5FE0C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72369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0B0948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13DF1CD" w14:textId="6D8A5470" w:rsidR="001E41F3" w:rsidRDefault="009B45E9" w:rsidP="00921F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</w:t>
            </w:r>
            <w:r w:rsidR="00EF717A">
              <w:rPr>
                <w:noProof/>
              </w:rPr>
              <w:t>ivo</w:t>
            </w:r>
            <w:r w:rsidR="009414CD">
              <w:rPr>
                <w:noProof/>
              </w:rPr>
              <w:t>, CMCC</w:t>
            </w:r>
          </w:p>
        </w:tc>
      </w:tr>
      <w:tr w:rsidR="001E41F3" w14:paraId="3183C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8A6098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4C7D6AE" w14:textId="77777777" w:rsidR="001E41F3" w:rsidRDefault="00EF717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0974F0F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7EB2D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29FD9D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78CA9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4DD24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287F83B" w14:textId="311F888F" w:rsidR="001E41F3" w:rsidRDefault="00921F70" w:rsidP="00EF717A">
            <w:pPr>
              <w:pStyle w:val="CRCoverPage"/>
              <w:ind w:left="100"/>
            </w:pPr>
            <w:r w:rsidRPr="000306EC">
              <w:t>NR_SON_MDT-Core</w:t>
            </w:r>
          </w:p>
        </w:tc>
        <w:tc>
          <w:tcPr>
            <w:tcW w:w="567" w:type="dxa"/>
            <w:tcBorders>
              <w:left w:val="nil"/>
            </w:tcBorders>
          </w:tcPr>
          <w:p w14:paraId="454AC97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20F3B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8328082" w14:textId="4E050C6C" w:rsidR="001E41F3" w:rsidRDefault="00BF0CCE" w:rsidP="001964B9">
            <w:pPr>
              <w:pStyle w:val="CRCoverPage"/>
              <w:spacing w:after="0"/>
              <w:ind w:left="100"/>
              <w:rPr>
                <w:noProof/>
              </w:rPr>
            </w:pPr>
            <w:r w:rsidRPr="00BF0CCE">
              <w:rPr>
                <w:noProof/>
              </w:rPr>
              <w:t>2020-0</w:t>
            </w:r>
            <w:r w:rsidR="00036841">
              <w:rPr>
                <w:noProof/>
              </w:rPr>
              <w:t>5</w:t>
            </w:r>
            <w:r w:rsidRPr="00BF0CCE">
              <w:rPr>
                <w:noProof/>
              </w:rPr>
              <w:t>-</w:t>
            </w:r>
            <w:r w:rsidR="00E707B6">
              <w:rPr>
                <w:noProof/>
              </w:rPr>
              <w:t>2</w:t>
            </w:r>
            <w:r w:rsidR="00534FB7">
              <w:rPr>
                <w:noProof/>
              </w:rPr>
              <w:t>2</w:t>
            </w:r>
          </w:p>
        </w:tc>
      </w:tr>
      <w:tr w:rsidR="001E41F3" w14:paraId="073C712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90050F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C2E7B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E45D08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75E50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8531A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DCD34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4CDBF7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436C09F" w14:textId="77777777" w:rsidR="001E41F3" w:rsidRDefault="00EF717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3887AC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5DB67D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D2C198C" w14:textId="09FE733B" w:rsidR="001E41F3" w:rsidRDefault="00BF0CCE">
            <w:pPr>
              <w:pStyle w:val="CRCoverPage"/>
              <w:spacing w:after="0"/>
              <w:ind w:left="100"/>
              <w:rPr>
                <w:noProof/>
              </w:rPr>
            </w:pPr>
            <w:r w:rsidRPr="00BF0CCE">
              <w:rPr>
                <w:noProof/>
              </w:rPr>
              <w:t>Rel-16</w:t>
            </w:r>
          </w:p>
        </w:tc>
      </w:tr>
      <w:tr w:rsidR="001E41F3" w14:paraId="13B99EB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5A2D0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220841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478F77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BA938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6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6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4E36073" w14:textId="77777777" w:rsidTr="00547111">
        <w:tc>
          <w:tcPr>
            <w:tcW w:w="1843" w:type="dxa"/>
          </w:tcPr>
          <w:p w14:paraId="5309DC8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C5E9E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E09DC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1F7E6E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5DC879" w14:textId="76F242D4" w:rsidR="00696FEA" w:rsidRDefault="00EF717A" w:rsidP="00C11033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To capture </w:t>
            </w:r>
            <w:r w:rsidR="00C11033">
              <w:rPr>
                <w:noProof/>
              </w:rPr>
              <w:t xml:space="preserve">RAN2 </w:t>
            </w:r>
            <w:r>
              <w:rPr>
                <w:noProof/>
              </w:rPr>
              <w:t xml:space="preserve"> agreements</w:t>
            </w:r>
            <w:r w:rsidR="00BF0CCE" w:rsidRPr="00921F70">
              <w:rPr>
                <w:noProof/>
                <w:lang w:eastAsia="ko-KR"/>
              </w:rPr>
              <w:t xml:space="preserve"> </w:t>
            </w:r>
            <w:r w:rsidR="00C11033">
              <w:rPr>
                <w:noProof/>
                <w:lang w:eastAsia="ko-KR"/>
              </w:rPr>
              <w:t xml:space="preserve">on UE capability </w:t>
            </w:r>
            <w:r w:rsidR="00BF0CCE">
              <w:rPr>
                <w:noProof/>
                <w:lang w:eastAsia="ko-KR"/>
              </w:rPr>
              <w:t xml:space="preserve">for </w:t>
            </w:r>
            <w:r w:rsidR="00BF0CCE" w:rsidRPr="00921F70">
              <w:rPr>
                <w:noProof/>
                <w:lang w:eastAsia="ko-KR"/>
              </w:rPr>
              <w:t>NR_SON_MDT</w:t>
            </w:r>
            <w:r w:rsidR="00BF0CCE">
              <w:rPr>
                <w:noProof/>
              </w:rPr>
              <w:t xml:space="preserve"> in NR into TS 3</w:t>
            </w:r>
            <w:r w:rsidR="009A6ED5">
              <w:rPr>
                <w:noProof/>
              </w:rPr>
              <w:t>6</w:t>
            </w:r>
            <w:r w:rsidR="00BF0CCE">
              <w:rPr>
                <w:noProof/>
              </w:rPr>
              <w:t>.306.</w:t>
            </w:r>
          </w:p>
        </w:tc>
      </w:tr>
      <w:tr w:rsidR="001E41F3" w14:paraId="25D2BE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12A52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55ACC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A50B0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E0AE9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696EA3D" w14:textId="79B25324" w:rsidR="006D120A" w:rsidRDefault="00D102A5" w:rsidP="00764C09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Intro</w:t>
            </w:r>
            <w:r>
              <w:rPr>
                <w:noProof/>
                <w:lang w:eastAsia="zh-CN"/>
              </w:rPr>
              <w:t>duction of UE capabilities for MDT</w:t>
            </w:r>
            <w:r w:rsidR="00C11033">
              <w:rPr>
                <w:noProof/>
                <w:lang w:eastAsia="zh-CN"/>
              </w:rPr>
              <w:t xml:space="preserve"> and SON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043849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A45E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D05A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20C8F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64FA0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D84020" w14:textId="2CCDAD30" w:rsidR="001E41F3" w:rsidRDefault="00282C11" w:rsidP="00282C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network does not know which SON/MDT functions capabilities UE </w:t>
            </w:r>
            <w:r w:rsidR="00C11033">
              <w:rPr>
                <w:noProof/>
              </w:rPr>
              <w:t>supports</w:t>
            </w:r>
            <w:r>
              <w:rPr>
                <w:noProof/>
              </w:rPr>
              <w:t>.</w:t>
            </w:r>
          </w:p>
        </w:tc>
      </w:tr>
      <w:tr w:rsidR="001E41F3" w14:paraId="0E571A2C" w14:textId="77777777" w:rsidTr="00547111">
        <w:tc>
          <w:tcPr>
            <w:tcW w:w="2694" w:type="dxa"/>
            <w:gridSpan w:val="2"/>
          </w:tcPr>
          <w:p w14:paraId="2DCB890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4557AD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C96D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E93D22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DF9EBAD" w14:textId="36E62442" w:rsidR="00C40408" w:rsidRDefault="00C40408" w:rsidP="000F6DBE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  <w:r>
              <w:rPr>
                <w:rFonts w:ascii="Arial" w:hAnsi="Arial" w:cs="Arial"/>
                <w:noProof/>
                <w:lang w:eastAsia="zh-CN"/>
              </w:rPr>
              <w:t>4.</w:t>
            </w:r>
            <w:r w:rsidR="009A6ED5">
              <w:rPr>
                <w:rFonts w:ascii="Arial" w:hAnsi="Arial" w:cs="Arial"/>
                <w:noProof/>
                <w:lang w:eastAsia="zh-CN"/>
              </w:rPr>
              <w:t>3</w:t>
            </w:r>
            <w:r>
              <w:rPr>
                <w:rFonts w:ascii="Arial" w:hAnsi="Arial" w:cs="Arial"/>
                <w:noProof/>
                <w:lang w:eastAsia="zh-CN"/>
              </w:rPr>
              <w:t>.</w:t>
            </w:r>
            <w:r w:rsidR="009A6ED5">
              <w:rPr>
                <w:rFonts w:ascii="Arial" w:hAnsi="Arial" w:cs="Arial"/>
                <w:noProof/>
                <w:lang w:eastAsia="zh-CN"/>
              </w:rPr>
              <w:t>13</w:t>
            </w:r>
            <w:r>
              <w:rPr>
                <w:rFonts w:ascii="Arial" w:hAnsi="Arial" w:cs="Arial"/>
                <w:noProof/>
                <w:lang w:eastAsia="zh-CN"/>
              </w:rPr>
              <w:t xml:space="preserve"> </w:t>
            </w:r>
            <w:r w:rsidRPr="00C40408">
              <w:rPr>
                <w:rFonts w:ascii="Arial" w:hAnsi="Arial" w:cs="Arial"/>
                <w:noProof/>
                <w:lang w:eastAsia="zh-CN"/>
              </w:rPr>
              <w:t>UE-based network performance measurement parameters</w:t>
            </w:r>
          </w:p>
          <w:p w14:paraId="1A54E7FF" w14:textId="452B1957" w:rsidR="00BF0CCE" w:rsidRDefault="00BF0CCE" w:rsidP="00BF0CCE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</w:p>
          <w:p w14:paraId="460F4899" w14:textId="77777777" w:rsidR="006D120A" w:rsidRPr="00BF0CCE" w:rsidRDefault="006D120A" w:rsidP="000F6DBE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</w:p>
          <w:p w14:paraId="17A89659" w14:textId="653BC45E" w:rsidR="001E41F3" w:rsidRDefault="001E41F3" w:rsidP="000F6DB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ADD93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54A7E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B9256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E8184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6C90D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E3BD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04A5A8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F7EF7E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4FA42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12F50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F95DF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A96FA0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0330B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E70C9A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7F4D81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AE715B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4FAF8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50D32D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6464C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47B1E1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3EB65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6D8C2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388743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9AA034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4BE6B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CDF28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28CDD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F191110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A635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5FED2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F66F7F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B0A05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1B2FDE" w14:paraId="0E2F1DD8" w14:textId="77777777" w:rsidTr="008A75A1">
              <w:tc>
                <w:tcPr>
                  <w:tcW w:w="694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14:paraId="696621E4" w14:textId="1D6EC1C5" w:rsidR="001B2FDE" w:rsidRDefault="001B2FDE" w:rsidP="00E01170">
                  <w:pPr>
                    <w:pStyle w:val="CRCoverPage"/>
                    <w:spacing w:after="0"/>
                    <w:ind w:left="100"/>
                    <w:rPr>
                      <w:noProof/>
                    </w:rPr>
                  </w:pPr>
                  <w:r w:rsidRPr="001B2FDE">
                    <w:rPr>
                      <w:noProof/>
                    </w:rPr>
                    <w:t>This Running</w:t>
                  </w:r>
                  <w:r w:rsidR="00E01170">
                    <w:rPr>
                      <w:noProof/>
                    </w:rPr>
                    <w:t xml:space="preserve"> CR is based on the version 1</w:t>
                  </w:r>
                  <w:r w:rsidR="009A6ED5">
                    <w:rPr>
                      <w:noProof/>
                    </w:rPr>
                    <w:t>6</w:t>
                  </w:r>
                  <w:r w:rsidR="00E01170">
                    <w:rPr>
                      <w:noProof/>
                    </w:rPr>
                    <w:t>.</w:t>
                  </w:r>
                  <w:r w:rsidR="009A6ED5">
                    <w:rPr>
                      <w:noProof/>
                    </w:rPr>
                    <w:t>0</w:t>
                  </w:r>
                  <w:r w:rsidRPr="001B2FDE">
                    <w:rPr>
                      <w:noProof/>
                    </w:rPr>
                    <w:t xml:space="preserve">.0 of </w:t>
                  </w:r>
                  <w:r w:rsidR="00E01170">
                    <w:rPr>
                      <w:noProof/>
                    </w:rPr>
                    <w:t>3</w:t>
                  </w:r>
                  <w:r w:rsidR="009A6ED5">
                    <w:rPr>
                      <w:noProof/>
                    </w:rPr>
                    <w:t>6</w:t>
                  </w:r>
                  <w:r w:rsidR="00E01170">
                    <w:rPr>
                      <w:noProof/>
                    </w:rPr>
                    <w:t>.306</w:t>
                  </w:r>
                </w:p>
              </w:tc>
            </w:tr>
          </w:tbl>
          <w:p w14:paraId="36047B2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18AACA1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204888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A8B6AB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742CF09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D5969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BB81B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90D3D0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BEBD8B6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1E5B8C7" w14:textId="77777777" w:rsidR="00EA35CF" w:rsidRDefault="00EA35CF" w:rsidP="00EA35CF">
      <w:pPr>
        <w:pStyle w:val="Note-Boxed"/>
        <w:jc w:val="center"/>
        <w:rPr>
          <w:rFonts w:ascii="Times New Roman" w:hAnsi="Times New Roman" w:cs="Times New Roman"/>
        </w:rPr>
      </w:pPr>
      <w:bookmarkStart w:id="7" w:name="_Toc535235050"/>
      <w:r>
        <w:rPr>
          <w:rFonts w:ascii="Times New Roman" w:eastAsia="SimSun" w:hAnsi="Times New Roman" w:cs="Times New Roman"/>
          <w:lang w:eastAsia="zh-CN"/>
        </w:rPr>
        <w:lastRenderedPageBreak/>
        <w:t>START</w:t>
      </w:r>
      <w:r>
        <w:rPr>
          <w:rFonts w:ascii="Times New Roman" w:hAnsi="Times New Roman" w:cs="Times New Roman"/>
        </w:rPr>
        <w:t xml:space="preserve"> OF CHANGES</w:t>
      </w:r>
    </w:p>
    <w:p w14:paraId="4223C178" w14:textId="77777777" w:rsidR="00B62D9E" w:rsidRPr="000A51F6" w:rsidRDefault="00B62D9E" w:rsidP="00B62D9E">
      <w:pPr>
        <w:pStyle w:val="Heading3"/>
      </w:pPr>
      <w:bookmarkStart w:id="8" w:name="_Toc37236801"/>
      <w:bookmarkStart w:id="9" w:name="_Toc5705145"/>
      <w:bookmarkEnd w:id="7"/>
      <w:r w:rsidRPr="000A51F6">
        <w:t>4.3.13</w:t>
      </w:r>
      <w:r w:rsidRPr="000A51F6">
        <w:tab/>
        <w:t>UE-based network performance measurement parameters</w:t>
      </w:r>
      <w:bookmarkEnd w:id="8"/>
    </w:p>
    <w:p w14:paraId="70C1F37B" w14:textId="77777777" w:rsidR="00B62D9E" w:rsidRPr="000A51F6" w:rsidRDefault="00B62D9E" w:rsidP="00B62D9E">
      <w:pPr>
        <w:pStyle w:val="Heading4"/>
      </w:pPr>
      <w:bookmarkStart w:id="10" w:name="_Toc29241396"/>
      <w:bookmarkStart w:id="11" w:name="_Toc37152865"/>
      <w:bookmarkStart w:id="12" w:name="_Toc37236802"/>
      <w:r w:rsidRPr="000A51F6">
        <w:t>4.3.13.1</w:t>
      </w:r>
      <w:r w:rsidRPr="000A51F6">
        <w:tab/>
      </w:r>
      <w:proofErr w:type="spellStart"/>
      <w:r w:rsidRPr="000A51F6">
        <w:rPr>
          <w:i/>
        </w:rPr>
        <w:t>loggedMeasurementsIdle</w:t>
      </w:r>
      <w:bookmarkEnd w:id="10"/>
      <w:bookmarkEnd w:id="11"/>
      <w:bookmarkEnd w:id="12"/>
      <w:proofErr w:type="spellEnd"/>
    </w:p>
    <w:p w14:paraId="5BA69C2F" w14:textId="77777777" w:rsidR="00B62D9E" w:rsidRPr="000A51F6" w:rsidRDefault="00B62D9E" w:rsidP="00B62D9E">
      <w:r w:rsidRPr="000A51F6">
        <w:t>This parameter defines whether the UE supports logged measurements in RRC_IDLE upon request from the network. A UE that supports logged measurements in RRC_IDLE shall also support a minimum of 64kB memory for log storage.</w:t>
      </w:r>
    </w:p>
    <w:p w14:paraId="21C2A37F" w14:textId="77777777" w:rsidR="00B62D9E" w:rsidRPr="000A51F6" w:rsidRDefault="00B62D9E" w:rsidP="00B62D9E">
      <w:pPr>
        <w:pStyle w:val="Heading4"/>
      </w:pPr>
      <w:bookmarkStart w:id="13" w:name="_Toc29241397"/>
      <w:bookmarkStart w:id="14" w:name="_Toc37152866"/>
      <w:bookmarkStart w:id="15" w:name="_Toc37236803"/>
      <w:r w:rsidRPr="000A51F6">
        <w:t>4.3.13.2</w:t>
      </w:r>
      <w:r w:rsidRPr="000A51F6">
        <w:tab/>
      </w:r>
      <w:proofErr w:type="spellStart"/>
      <w:r w:rsidRPr="000A51F6">
        <w:rPr>
          <w:i/>
        </w:rPr>
        <w:t>standaloneGNSS</w:t>
      </w:r>
      <w:proofErr w:type="spellEnd"/>
      <w:r w:rsidRPr="000A51F6">
        <w:rPr>
          <w:i/>
        </w:rPr>
        <w:t>-Location</w:t>
      </w:r>
      <w:bookmarkEnd w:id="13"/>
      <w:bookmarkEnd w:id="14"/>
      <w:bookmarkEnd w:id="15"/>
    </w:p>
    <w:p w14:paraId="4307129B" w14:textId="77777777" w:rsidR="00B62D9E" w:rsidRPr="000A51F6" w:rsidRDefault="00B62D9E" w:rsidP="00B62D9E">
      <w:r w:rsidRPr="000A51F6">
        <w:t>This parameter defines whether the UE is equipped with a standalone GNSS receiver that may be used to provide detailed location information in RRC measurement report and logged measurements in RRC_IDLE.</w:t>
      </w:r>
    </w:p>
    <w:p w14:paraId="0161AB7D" w14:textId="77777777" w:rsidR="00B62D9E" w:rsidRPr="000A51F6" w:rsidRDefault="00B62D9E" w:rsidP="00B62D9E">
      <w:pPr>
        <w:pStyle w:val="Heading4"/>
      </w:pPr>
      <w:bookmarkStart w:id="16" w:name="_Toc29241398"/>
      <w:bookmarkStart w:id="17" w:name="_Toc37152867"/>
      <w:bookmarkStart w:id="18" w:name="_Toc37236804"/>
      <w:r w:rsidRPr="000A51F6">
        <w:t>4.3.13.3</w:t>
      </w:r>
      <w:r w:rsidRPr="000A51F6">
        <w:tab/>
        <w:t>Void</w:t>
      </w:r>
      <w:bookmarkEnd w:id="16"/>
      <w:bookmarkEnd w:id="17"/>
      <w:bookmarkEnd w:id="18"/>
    </w:p>
    <w:p w14:paraId="1AFC9276" w14:textId="77777777" w:rsidR="00B62D9E" w:rsidRPr="000A51F6" w:rsidRDefault="00B62D9E" w:rsidP="00B62D9E">
      <w:pPr>
        <w:pStyle w:val="Heading4"/>
      </w:pPr>
      <w:bookmarkStart w:id="19" w:name="_Toc29241399"/>
      <w:bookmarkStart w:id="20" w:name="_Toc37152868"/>
      <w:bookmarkStart w:id="21" w:name="_Toc37236805"/>
      <w:r w:rsidRPr="000A51F6">
        <w:t>4.3.13.</w:t>
      </w:r>
      <w:r w:rsidRPr="000A51F6">
        <w:rPr>
          <w:rFonts w:eastAsia="MS Mincho"/>
        </w:rPr>
        <w:t>4</w:t>
      </w:r>
      <w:r w:rsidRPr="000A51F6">
        <w:tab/>
      </w:r>
      <w:r w:rsidRPr="000A51F6">
        <w:rPr>
          <w:i/>
        </w:rPr>
        <w:t>loggedMBSFNMeasurements-r12</w:t>
      </w:r>
      <w:bookmarkEnd w:id="19"/>
      <w:bookmarkEnd w:id="20"/>
      <w:bookmarkEnd w:id="21"/>
    </w:p>
    <w:p w14:paraId="668B673F" w14:textId="77777777" w:rsidR="00B62D9E" w:rsidRPr="000A51F6" w:rsidRDefault="00B62D9E" w:rsidP="00B62D9E">
      <w:r w:rsidRPr="000A51F6">
        <w:t>This parameter defines whether the UE supports logged MBSFN measurement in RRC_IDLE and RRC_CONNECTED upon request from the network. A UE that supports logged MBSFN measurements shall also support a minimum of 64kB memory for log storage. A UE that supports logged MBSFN measurements shall also support logged measurements in RRC_IDLE upon request from the network.</w:t>
      </w:r>
    </w:p>
    <w:p w14:paraId="0D04D1F1" w14:textId="77777777" w:rsidR="00B62D9E" w:rsidRPr="000A51F6" w:rsidRDefault="00B62D9E" w:rsidP="00B62D9E">
      <w:pPr>
        <w:pStyle w:val="Heading4"/>
        <w:rPr>
          <w:noProof/>
        </w:rPr>
      </w:pPr>
      <w:bookmarkStart w:id="22" w:name="_Toc29241400"/>
      <w:bookmarkStart w:id="23" w:name="_Toc37152869"/>
      <w:bookmarkStart w:id="24" w:name="_Toc37236806"/>
      <w:r w:rsidRPr="000A51F6">
        <w:rPr>
          <w:noProof/>
        </w:rPr>
        <w:t>4.3.13.5</w:t>
      </w:r>
      <w:r w:rsidRPr="000A51F6">
        <w:rPr>
          <w:noProof/>
        </w:rPr>
        <w:tab/>
      </w:r>
      <w:r w:rsidRPr="000A51F6">
        <w:rPr>
          <w:i/>
          <w:noProof/>
        </w:rPr>
        <w:t>locationReport-r14</w:t>
      </w:r>
      <w:bookmarkEnd w:id="22"/>
      <w:bookmarkEnd w:id="23"/>
      <w:bookmarkEnd w:id="24"/>
    </w:p>
    <w:p w14:paraId="0CF6B184" w14:textId="77777777" w:rsidR="00B62D9E" w:rsidRPr="000A51F6" w:rsidRDefault="00B62D9E" w:rsidP="00B62D9E">
      <w:pPr>
        <w:rPr>
          <w:noProof/>
        </w:rPr>
      </w:pPr>
      <w:r w:rsidRPr="000A51F6">
        <w:rPr>
          <w:noProof/>
        </w:rPr>
        <w:t>This parameter defines whether the UE supports reporting of its geographical location information to eNB.</w:t>
      </w:r>
    </w:p>
    <w:p w14:paraId="6F04D9CF" w14:textId="77777777" w:rsidR="00B62D9E" w:rsidRPr="000A51F6" w:rsidRDefault="00B62D9E" w:rsidP="00B62D9E">
      <w:pPr>
        <w:pStyle w:val="Heading4"/>
        <w:rPr>
          <w:noProof/>
        </w:rPr>
      </w:pPr>
      <w:bookmarkStart w:id="25" w:name="_Toc29241401"/>
      <w:bookmarkStart w:id="26" w:name="_Toc37152870"/>
      <w:bookmarkStart w:id="27" w:name="_Toc37236807"/>
      <w:r w:rsidRPr="000A51F6">
        <w:rPr>
          <w:noProof/>
        </w:rPr>
        <w:t>4.3.13.6</w:t>
      </w:r>
      <w:r w:rsidRPr="000A51F6">
        <w:rPr>
          <w:noProof/>
        </w:rPr>
        <w:tab/>
      </w:r>
      <w:r w:rsidRPr="000A51F6">
        <w:rPr>
          <w:i/>
          <w:noProof/>
        </w:rPr>
        <w:t>log</w:t>
      </w:r>
      <w:r w:rsidRPr="000A51F6">
        <w:rPr>
          <w:i/>
          <w:noProof/>
          <w:lang w:eastAsia="zh-CN"/>
        </w:rPr>
        <w:t>ged</w:t>
      </w:r>
      <w:r w:rsidRPr="000A51F6">
        <w:rPr>
          <w:i/>
          <w:noProof/>
        </w:rPr>
        <w:t>MeasBT-r15</w:t>
      </w:r>
      <w:bookmarkEnd w:id="25"/>
      <w:bookmarkEnd w:id="26"/>
      <w:bookmarkEnd w:id="27"/>
    </w:p>
    <w:p w14:paraId="2824D7A2" w14:textId="77777777" w:rsidR="00B62D9E" w:rsidRPr="000A51F6" w:rsidRDefault="00B62D9E" w:rsidP="00B62D9E">
      <w:r w:rsidRPr="000A51F6">
        <w:t xml:space="preserve">This parameter </w:t>
      </w:r>
      <w:r w:rsidRPr="000A51F6">
        <w:rPr>
          <w:lang w:eastAsia="zh-CN"/>
        </w:rPr>
        <w:t>indicates</w:t>
      </w:r>
      <w:r w:rsidRPr="000A51F6">
        <w:t xml:space="preserve"> whether the UE supports Bluetooth measurements</w:t>
      </w:r>
      <w:r w:rsidRPr="000A51F6">
        <w:rPr>
          <w:lang w:eastAsia="en-GB"/>
        </w:rPr>
        <w:t xml:space="preserve"> in RRC_IDLE mode</w:t>
      </w:r>
      <w:r w:rsidRPr="000A51F6">
        <w:t>.</w:t>
      </w:r>
    </w:p>
    <w:p w14:paraId="28711807" w14:textId="77777777" w:rsidR="00B62D9E" w:rsidRPr="000A51F6" w:rsidRDefault="00B62D9E" w:rsidP="00B62D9E">
      <w:pPr>
        <w:pStyle w:val="Heading4"/>
        <w:rPr>
          <w:noProof/>
        </w:rPr>
      </w:pPr>
      <w:bookmarkStart w:id="28" w:name="_Toc29241402"/>
      <w:bookmarkStart w:id="29" w:name="_Toc37152871"/>
      <w:bookmarkStart w:id="30" w:name="_Toc37236808"/>
      <w:r w:rsidRPr="000A51F6">
        <w:rPr>
          <w:noProof/>
        </w:rPr>
        <w:t>4.3.13.7</w:t>
      </w:r>
      <w:r w:rsidRPr="000A51F6">
        <w:rPr>
          <w:noProof/>
        </w:rPr>
        <w:tab/>
      </w:r>
      <w:r w:rsidRPr="000A51F6">
        <w:rPr>
          <w:i/>
          <w:noProof/>
        </w:rPr>
        <w:t>log</w:t>
      </w:r>
      <w:r w:rsidRPr="000A51F6">
        <w:rPr>
          <w:i/>
          <w:noProof/>
          <w:lang w:eastAsia="zh-CN"/>
        </w:rPr>
        <w:t>ged</w:t>
      </w:r>
      <w:r w:rsidRPr="000A51F6">
        <w:rPr>
          <w:i/>
          <w:noProof/>
        </w:rPr>
        <w:t>MeasWLAN-r15</w:t>
      </w:r>
      <w:bookmarkEnd w:id="28"/>
      <w:bookmarkEnd w:id="29"/>
      <w:bookmarkEnd w:id="30"/>
    </w:p>
    <w:p w14:paraId="15B38489" w14:textId="77777777" w:rsidR="00B62D9E" w:rsidRPr="000A51F6" w:rsidRDefault="00B62D9E" w:rsidP="00B62D9E">
      <w:pPr>
        <w:rPr>
          <w:lang w:eastAsia="zh-CN"/>
        </w:rPr>
      </w:pPr>
      <w:r w:rsidRPr="000A51F6">
        <w:t xml:space="preserve">This parameter </w:t>
      </w:r>
      <w:r w:rsidRPr="000A51F6">
        <w:rPr>
          <w:lang w:eastAsia="zh-CN"/>
        </w:rPr>
        <w:t>indicates</w:t>
      </w:r>
      <w:r w:rsidRPr="000A51F6">
        <w:t xml:space="preserve"> whether the UE supports WLAN measurements</w:t>
      </w:r>
      <w:r w:rsidRPr="000A51F6">
        <w:rPr>
          <w:lang w:eastAsia="en-GB"/>
        </w:rPr>
        <w:t xml:space="preserve"> in RRC_IDLE mode</w:t>
      </w:r>
      <w:r w:rsidRPr="000A51F6">
        <w:t>.</w:t>
      </w:r>
    </w:p>
    <w:p w14:paraId="22F033E5" w14:textId="77777777" w:rsidR="00B62D9E" w:rsidRPr="000A51F6" w:rsidRDefault="00B62D9E" w:rsidP="00B62D9E">
      <w:pPr>
        <w:pStyle w:val="Heading4"/>
        <w:rPr>
          <w:noProof/>
          <w:lang w:eastAsia="zh-CN"/>
        </w:rPr>
      </w:pPr>
      <w:bookmarkStart w:id="31" w:name="_Toc29241403"/>
      <w:bookmarkStart w:id="32" w:name="_Toc37152872"/>
      <w:bookmarkStart w:id="33" w:name="_Toc37236809"/>
      <w:r w:rsidRPr="000A51F6">
        <w:rPr>
          <w:noProof/>
        </w:rPr>
        <w:t>4.3.13.</w:t>
      </w:r>
      <w:r w:rsidRPr="000A51F6">
        <w:rPr>
          <w:noProof/>
          <w:lang w:eastAsia="zh-CN"/>
        </w:rPr>
        <w:t>8</w:t>
      </w:r>
      <w:r w:rsidRPr="000A51F6">
        <w:rPr>
          <w:noProof/>
        </w:rPr>
        <w:tab/>
      </w:r>
      <w:r w:rsidRPr="000A51F6">
        <w:rPr>
          <w:i/>
          <w:noProof/>
          <w:lang w:eastAsia="zh-CN"/>
        </w:rPr>
        <w:t>imm</w:t>
      </w:r>
      <w:r w:rsidRPr="000A51F6">
        <w:rPr>
          <w:i/>
          <w:noProof/>
        </w:rPr>
        <w:t>MeasBT-r15</w:t>
      </w:r>
      <w:bookmarkEnd w:id="31"/>
      <w:bookmarkEnd w:id="32"/>
      <w:bookmarkEnd w:id="33"/>
    </w:p>
    <w:p w14:paraId="74038D8A" w14:textId="77777777" w:rsidR="00B62D9E" w:rsidRPr="000A51F6" w:rsidRDefault="00B62D9E" w:rsidP="00B62D9E">
      <w:r w:rsidRPr="000A51F6">
        <w:t xml:space="preserve">This parameter indicates whether the UE supports Bluetooth measurements in </w:t>
      </w:r>
      <w:r w:rsidRPr="000A51F6">
        <w:rPr>
          <w:lang w:eastAsia="en-GB"/>
        </w:rPr>
        <w:t>RRC_CONNECTED</w:t>
      </w:r>
      <w:bookmarkStart w:id="34" w:name="OLE_LINK12"/>
      <w:bookmarkStart w:id="35" w:name="OLE_LINK13"/>
      <w:r w:rsidRPr="000A51F6">
        <w:t xml:space="preserve"> </w:t>
      </w:r>
      <w:bookmarkEnd w:id="34"/>
      <w:bookmarkEnd w:id="35"/>
      <w:r w:rsidRPr="000A51F6">
        <w:t>mode.</w:t>
      </w:r>
    </w:p>
    <w:p w14:paraId="4759CD8F" w14:textId="77777777" w:rsidR="00B62D9E" w:rsidRPr="000A51F6" w:rsidRDefault="00B62D9E" w:rsidP="00B62D9E">
      <w:pPr>
        <w:pStyle w:val="Heading4"/>
        <w:rPr>
          <w:noProof/>
          <w:lang w:eastAsia="zh-CN"/>
        </w:rPr>
      </w:pPr>
      <w:bookmarkStart w:id="36" w:name="_Toc29241404"/>
      <w:bookmarkStart w:id="37" w:name="_Toc37152873"/>
      <w:bookmarkStart w:id="38" w:name="_Toc37236810"/>
      <w:r w:rsidRPr="000A51F6">
        <w:rPr>
          <w:noProof/>
        </w:rPr>
        <w:t>4.3.13.</w:t>
      </w:r>
      <w:r w:rsidRPr="000A51F6">
        <w:rPr>
          <w:noProof/>
          <w:lang w:eastAsia="zh-CN"/>
        </w:rPr>
        <w:t>9</w:t>
      </w:r>
      <w:r w:rsidRPr="000A51F6">
        <w:rPr>
          <w:noProof/>
        </w:rPr>
        <w:tab/>
      </w:r>
      <w:r w:rsidRPr="000A51F6">
        <w:rPr>
          <w:i/>
          <w:noProof/>
          <w:lang w:eastAsia="zh-CN"/>
        </w:rPr>
        <w:t>imm</w:t>
      </w:r>
      <w:r w:rsidRPr="000A51F6">
        <w:rPr>
          <w:i/>
          <w:noProof/>
        </w:rPr>
        <w:t>Meas</w:t>
      </w:r>
      <w:r w:rsidRPr="000A51F6">
        <w:rPr>
          <w:i/>
          <w:noProof/>
          <w:lang w:eastAsia="zh-CN"/>
        </w:rPr>
        <w:t>WLAN</w:t>
      </w:r>
      <w:r w:rsidRPr="000A51F6">
        <w:rPr>
          <w:i/>
          <w:noProof/>
        </w:rPr>
        <w:t>-r15</w:t>
      </w:r>
      <w:bookmarkEnd w:id="36"/>
      <w:bookmarkEnd w:id="37"/>
      <w:bookmarkEnd w:id="38"/>
    </w:p>
    <w:p w14:paraId="07937299" w14:textId="2FFF365B" w:rsidR="00CA0454" w:rsidRDefault="00B62D9E" w:rsidP="00CA0454">
      <w:pPr>
        <w:rPr>
          <w:rFonts w:eastAsia="MS Mincho"/>
        </w:rPr>
      </w:pPr>
      <w:r w:rsidRPr="000A51F6">
        <w:rPr>
          <w:lang w:eastAsia="zh-CN"/>
        </w:rPr>
        <w:t>This parameter i</w:t>
      </w:r>
      <w:r w:rsidRPr="000A51F6">
        <w:t xml:space="preserve">ndicates whether the UE supports WLAN measurements in </w:t>
      </w:r>
      <w:r w:rsidRPr="000A51F6">
        <w:rPr>
          <w:lang w:eastAsia="en-GB"/>
        </w:rPr>
        <w:t>RRC_CONNECTED</w:t>
      </w:r>
      <w:r w:rsidRPr="000A51F6">
        <w:t xml:space="preserve"> mode.</w:t>
      </w:r>
    </w:p>
    <w:p w14:paraId="658F9B5C" w14:textId="41CADA9C" w:rsidR="00CA0454" w:rsidRDefault="00CA0454" w:rsidP="00CA0454">
      <w:pPr>
        <w:rPr>
          <w:ins w:id="39" w:author="vivo" w:date="2020-05-13T10:27:00Z"/>
        </w:rPr>
      </w:pPr>
      <w:ins w:id="40" w:author="vivo" w:date="2020-05-13T10:27:00Z">
        <w:r w:rsidRPr="00CA0454">
          <w:rPr>
            <w:rFonts w:ascii="Arial" w:hAnsi="Arial"/>
            <w:noProof/>
            <w:sz w:val="24"/>
            <w:lang w:eastAsia="en-US"/>
          </w:rPr>
          <w:t>4.3.13.</w:t>
        </w:r>
        <w:r>
          <w:rPr>
            <w:rFonts w:ascii="Arial" w:hAnsi="Arial"/>
            <w:noProof/>
            <w:sz w:val="24"/>
            <w:lang w:eastAsia="en-US"/>
          </w:rPr>
          <w:t>x</w:t>
        </w:r>
        <w:r w:rsidRPr="00CA0454">
          <w:rPr>
            <w:rFonts w:ascii="Arial" w:hAnsi="Arial"/>
            <w:noProof/>
            <w:sz w:val="24"/>
            <w:lang w:eastAsia="en-US"/>
          </w:rPr>
          <w:tab/>
        </w:r>
        <w:commentRangeStart w:id="41"/>
        <w:r w:rsidRPr="00CA0454">
          <w:rPr>
            <w:rFonts w:ascii="Arial" w:hAnsi="Arial"/>
            <w:i/>
            <w:iCs/>
            <w:noProof/>
            <w:sz w:val="24"/>
            <w:lang w:eastAsia="en-US"/>
          </w:rPr>
          <w:t>ulPDCP-Delay</w:t>
        </w:r>
      </w:ins>
      <w:ins w:id="42" w:author="vivo" w:date="2020-05-13T12:23:00Z">
        <w:r w:rsidR="009544D5">
          <w:rPr>
            <w:rFonts w:ascii="Arial" w:hAnsi="Arial"/>
            <w:i/>
            <w:iCs/>
            <w:noProof/>
            <w:sz w:val="24"/>
            <w:lang w:eastAsia="en-US"/>
          </w:rPr>
          <w:t>-</w:t>
        </w:r>
        <w:commentRangeStart w:id="43"/>
        <w:r w:rsidR="009544D5">
          <w:rPr>
            <w:rFonts w:ascii="Arial" w:hAnsi="Arial"/>
            <w:i/>
            <w:iCs/>
            <w:noProof/>
            <w:sz w:val="24"/>
            <w:lang w:eastAsia="en-US"/>
          </w:rPr>
          <w:t>16</w:t>
        </w:r>
      </w:ins>
      <w:commentRangeEnd w:id="41"/>
      <w:r w:rsidR="000E68C9">
        <w:rPr>
          <w:rStyle w:val="CommentReference"/>
        </w:rPr>
        <w:commentReference w:id="41"/>
      </w:r>
      <w:commentRangeEnd w:id="43"/>
      <w:r w:rsidR="000E68C9">
        <w:rPr>
          <w:rStyle w:val="CommentReference"/>
        </w:rPr>
        <w:commentReference w:id="43"/>
      </w:r>
    </w:p>
    <w:p w14:paraId="6CD5168D" w14:textId="3264D7B9" w:rsidR="00CA0454" w:rsidRPr="00CA0454" w:rsidRDefault="00CA0454" w:rsidP="00CA0454">
      <w:pPr>
        <w:rPr>
          <w:rFonts w:eastAsia="MS Mincho"/>
        </w:rPr>
      </w:pPr>
      <w:ins w:id="44" w:author="vivo" w:date="2020-05-13T10:27:00Z">
        <w:r w:rsidRPr="000A51F6">
          <w:rPr>
            <w:lang w:eastAsia="zh-CN"/>
          </w:rPr>
          <w:t xml:space="preserve">This parameter </w:t>
        </w:r>
        <w:r>
          <w:rPr>
            <w:rFonts w:hint="eastAsia"/>
            <w:lang w:eastAsia="zh-CN"/>
          </w:rPr>
          <w:t>i</w:t>
        </w:r>
        <w:r>
          <w:t>ndicates whether the UE supports UL PDCP Packet Delay measurement</w:t>
        </w:r>
      </w:ins>
      <w:ins w:id="45" w:author="vivo" w:date="2020-05-13T10:30:00Z">
        <w:r w:rsidR="00D14562">
          <w:t>s</w:t>
        </w:r>
      </w:ins>
      <w:ins w:id="46" w:author="vivo" w:date="2020-05-13T10:27:00Z">
        <w:r>
          <w:t xml:space="preserve"> in RRC_CONNECTED </w:t>
        </w:r>
        <w:r w:rsidRPr="000A51F6">
          <w:t>mode</w:t>
        </w:r>
        <w:r>
          <w:t>.</w:t>
        </w:r>
      </w:ins>
      <w:ins w:id="47" w:author="vivo" w:date="2020-05-20T12:27:00Z">
        <w:r w:rsidR="00C363D4">
          <w:t xml:space="preserve"> </w:t>
        </w:r>
        <w:r w:rsidR="00C363D4">
          <w:rPr>
            <w:rFonts w:hint="eastAsia"/>
            <w:u w:val="single"/>
          </w:rPr>
          <w:t xml:space="preserve">In LTE, the uplink delay is measured as the </w:t>
        </w:r>
        <w:r w:rsidR="00C363D4">
          <w:rPr>
            <w:rFonts w:hint="eastAsia"/>
            <w:u w:val="single"/>
            <w:lang w:eastAsia="zh-CN"/>
          </w:rPr>
          <w:t xml:space="preserve">Excess Packet Delay </w:t>
        </w:r>
        <w:commentRangeStart w:id="48"/>
        <w:commentRangeStart w:id="49"/>
        <w:commentRangeStart w:id="50"/>
        <w:r w:rsidR="00C363D4">
          <w:rPr>
            <w:rFonts w:hint="eastAsia"/>
            <w:u w:val="single"/>
            <w:lang w:eastAsia="zh-CN"/>
          </w:rPr>
          <w:t>Ratio</w:t>
        </w:r>
      </w:ins>
      <w:commentRangeEnd w:id="48"/>
      <w:r w:rsidR="00B23F03">
        <w:rPr>
          <w:rStyle w:val="CommentReference"/>
        </w:rPr>
        <w:commentReference w:id="48"/>
      </w:r>
      <w:commentRangeEnd w:id="49"/>
      <w:r w:rsidR="007E4CFC">
        <w:rPr>
          <w:rStyle w:val="CommentReference"/>
        </w:rPr>
        <w:commentReference w:id="49"/>
      </w:r>
      <w:commentRangeEnd w:id="50"/>
      <w:r w:rsidR="009643B5">
        <w:rPr>
          <w:rStyle w:val="CommentReference"/>
        </w:rPr>
        <w:commentReference w:id="50"/>
      </w:r>
      <w:ins w:id="54" w:author="vivo" w:date="2020-05-20T12:27:00Z">
        <w:r w:rsidR="00C363D4">
          <w:rPr>
            <w:rFonts w:hint="eastAsia"/>
            <w:u w:val="single"/>
            <w:lang w:eastAsia="zh-CN"/>
          </w:rPr>
          <w:t>.</w:t>
        </w:r>
      </w:ins>
    </w:p>
    <w:p w14:paraId="4D91DB7A" w14:textId="77777777" w:rsidR="009033E1" w:rsidRPr="007D3170" w:rsidRDefault="009033E1" w:rsidP="009033E1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7D3170">
        <w:rPr>
          <w:rFonts w:ascii="Times New Roman" w:eastAsia="SimSun" w:hAnsi="Times New Roman" w:cs="Times New Roman"/>
          <w:lang w:val="en-US" w:eastAsia="zh-CN"/>
        </w:rPr>
        <w:t>END</w:t>
      </w:r>
      <w:r w:rsidRPr="007D3170">
        <w:rPr>
          <w:rFonts w:ascii="Times New Roman" w:hAnsi="Times New Roman" w:cs="Times New Roman"/>
          <w:lang w:val="en-US"/>
        </w:rPr>
        <w:t xml:space="preserve"> OF CHANGES</w:t>
      </w:r>
    </w:p>
    <w:bookmarkEnd w:id="9"/>
    <w:p w14:paraId="0EA39DA8" w14:textId="61EAC56F" w:rsidR="00A8158A" w:rsidRDefault="00A8158A">
      <w:pPr>
        <w:overflowPunct/>
        <w:autoSpaceDE/>
        <w:autoSpaceDN/>
        <w:adjustRightInd/>
        <w:spacing w:after="0"/>
        <w:rPr>
          <w:noProof/>
        </w:rPr>
      </w:pPr>
      <w:r>
        <w:rPr>
          <w:noProof/>
        </w:rPr>
        <w:br w:type="page"/>
      </w:r>
    </w:p>
    <w:p w14:paraId="40A95D38" w14:textId="77777777" w:rsidR="00A829C5" w:rsidRDefault="00A829C5" w:rsidP="00A829C5">
      <w:pPr>
        <w:pStyle w:val="Heading8"/>
      </w:pPr>
      <w:r>
        <w:lastRenderedPageBreak/>
        <w:t>Annex (not part of the specification): RAN2 Agreements</w:t>
      </w:r>
    </w:p>
    <w:p w14:paraId="40E78C2A" w14:textId="77777777" w:rsidR="00A829C5" w:rsidRDefault="00A829C5" w:rsidP="00A829C5">
      <w:pPr>
        <w:pStyle w:val="Heading2"/>
        <w:ind w:left="0" w:firstLine="0"/>
      </w:pPr>
      <w:r>
        <w:rPr>
          <w:rFonts w:eastAsia="Malgun Gothic"/>
        </w:rPr>
        <w:t>RAN2#109</w:t>
      </w:r>
      <w:r w:rsidRPr="004461E9">
        <w:rPr>
          <w:rFonts w:eastAsia="Malgun Gothic" w:hint="eastAsia"/>
        </w:rPr>
        <w:t>b</w:t>
      </w:r>
      <w:r>
        <w:rPr>
          <w:rFonts w:eastAsia="Malgun Gothic"/>
        </w:rPr>
        <w:t>-e</w:t>
      </w:r>
      <w:r w:rsidRPr="004461E9">
        <w:rPr>
          <w:rFonts w:eastAsia="Malgun Gothic"/>
        </w:rPr>
        <w:t xml:space="preserve"> </w:t>
      </w:r>
      <w:r w:rsidRPr="00420EDA">
        <w:rPr>
          <w:rFonts w:eastAsia="Malgun Gothic"/>
        </w:rPr>
        <w:t>meeting:</w:t>
      </w:r>
    </w:p>
    <w:p w14:paraId="1D0CF28B" w14:textId="14C18CA6" w:rsidR="00A829C5" w:rsidRDefault="00A829C5" w:rsidP="002536AF">
      <w:pPr>
        <w:pStyle w:val="Doc-text2"/>
      </w:pPr>
    </w:p>
    <w:p w14:paraId="5ECCA4F3" w14:textId="77777777" w:rsidR="00A829C5" w:rsidRPr="00A829C5" w:rsidRDefault="00A829C5" w:rsidP="00A8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val="en-US" w:eastAsia="zh-CN"/>
        </w:rPr>
      </w:pPr>
      <w:r w:rsidRPr="00A829C5">
        <w:rPr>
          <w:rFonts w:ascii="Arial" w:eastAsia="MS Mincho" w:hAnsi="Arial"/>
          <w:szCs w:val="24"/>
          <w:lang w:val="en-US" w:eastAsia="zh-CN"/>
        </w:rPr>
        <w:t>3</w:t>
      </w:r>
      <w:r w:rsidRPr="00A829C5">
        <w:rPr>
          <w:rFonts w:ascii="Arial" w:eastAsia="MS Mincho" w:hAnsi="Arial"/>
          <w:szCs w:val="24"/>
          <w:lang w:val="en-US" w:eastAsia="zh-CN"/>
        </w:rPr>
        <w:tab/>
        <w:t>Introduce UE capability on UL delay measurement in LTE TS 36.306 and TS 36.331.</w:t>
      </w:r>
    </w:p>
    <w:p w14:paraId="603D8116" w14:textId="77777777" w:rsidR="00A829C5" w:rsidRPr="00A829C5" w:rsidRDefault="00A829C5" w:rsidP="002536AF">
      <w:pPr>
        <w:pStyle w:val="Doc-text2"/>
        <w:rPr>
          <w:lang w:val="en-US"/>
        </w:rPr>
      </w:pPr>
    </w:p>
    <w:sectPr w:rsidR="00A829C5" w:rsidRPr="00A829C5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1" w:author="Apple - Zhibin Wu" w:date="2020-06-03T12:02:00Z" w:initials="ZW">
    <w:p w14:paraId="7E3CF734" w14:textId="71C24C3E" w:rsidR="000E68C9" w:rsidRDefault="000E68C9">
      <w:pPr>
        <w:pStyle w:val="CommentText"/>
      </w:pPr>
      <w:r>
        <w:rPr>
          <w:rStyle w:val="CommentReference"/>
        </w:rPr>
        <w:annotationRef/>
      </w:r>
      <w:r>
        <w:t xml:space="preserve">WE share the view with Ericsson that the name is almost identical to the earlier Rel-13 </w:t>
      </w:r>
      <w:proofErr w:type="spellStart"/>
      <w:r>
        <w:t>capabilty</w:t>
      </w:r>
      <w:proofErr w:type="spellEnd"/>
      <w:r>
        <w:t xml:space="preserve"> name and cause confusion. Can we rename this new capability as “ul-PDCP-AvgDelay-</w:t>
      </w:r>
      <w:proofErr w:type="gramStart"/>
      <w:r>
        <w:t>r16”</w:t>
      </w:r>
      <w:proofErr w:type="gramEnd"/>
    </w:p>
  </w:comment>
  <w:comment w:id="43" w:author="Apple - Zhibin Wu" w:date="2020-06-03T12:06:00Z" w:initials="ZW">
    <w:p w14:paraId="34DC6DE0" w14:textId="3736F83A" w:rsidR="000E68C9" w:rsidRDefault="000E68C9">
      <w:pPr>
        <w:pStyle w:val="CommentText"/>
      </w:pPr>
      <w:r>
        <w:rPr>
          <w:rStyle w:val="CommentReference"/>
        </w:rPr>
        <w:annotationRef/>
      </w:r>
      <w:r>
        <w:t>Should it be” r16”?</w:t>
      </w:r>
    </w:p>
  </w:comment>
  <w:comment w:id="48" w:author="Huawei" w:date="2020-06-02T22:17:00Z" w:initials="hw">
    <w:p w14:paraId="5046E5AC" w14:textId="77777777" w:rsidR="00B23F03" w:rsidRDefault="00B23F03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W</w:t>
      </w:r>
      <w:r>
        <w:rPr>
          <w:lang w:eastAsia="zh-CN"/>
        </w:rPr>
        <w:t>e have two comments:</w:t>
      </w:r>
    </w:p>
    <w:p w14:paraId="4AE5D8BE" w14:textId="77777777" w:rsidR="00B23F03" w:rsidRDefault="00B23F03">
      <w:pPr>
        <w:pStyle w:val="CommentText"/>
        <w:rPr>
          <w:lang w:eastAsia="zh-CN"/>
        </w:rPr>
      </w:pPr>
    </w:p>
    <w:p w14:paraId="65F2D59A" w14:textId="33E73D06" w:rsidR="00B23F03" w:rsidRDefault="00B23F03" w:rsidP="00B23F03">
      <w:pPr>
        <w:pStyle w:val="CommentText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. Improve the 1</w:t>
      </w:r>
      <w:r w:rsidRPr="00B23F03">
        <w:rPr>
          <w:vertAlign w:val="superscript"/>
          <w:lang w:eastAsia="zh-CN"/>
        </w:rPr>
        <w:t>st</w:t>
      </w:r>
      <w:r>
        <w:rPr>
          <w:lang w:eastAsia="zh-CN"/>
        </w:rPr>
        <w:t xml:space="preserve"> sentence (we also commented on it </w:t>
      </w:r>
      <w:proofErr w:type="gramStart"/>
      <w:r>
        <w:rPr>
          <w:lang w:eastAsia="zh-CN"/>
        </w:rPr>
        <w:t>for  38.306</w:t>
      </w:r>
      <w:proofErr w:type="gramEnd"/>
      <w:r>
        <w:rPr>
          <w:lang w:eastAsia="zh-CN"/>
        </w:rPr>
        <w:t xml:space="preserve"> CR)</w:t>
      </w:r>
    </w:p>
    <w:p w14:paraId="38840EA8" w14:textId="77777777" w:rsidR="00B23F03" w:rsidRDefault="00B23F03" w:rsidP="00B23F03">
      <w:pPr>
        <w:pStyle w:val="CommentText"/>
        <w:rPr>
          <w:lang w:eastAsia="zh-CN"/>
        </w:rPr>
      </w:pPr>
    </w:p>
    <w:p w14:paraId="748EBD36" w14:textId="77777777" w:rsidR="00B23F03" w:rsidRDefault="00B23F03" w:rsidP="00B23F03">
      <w:pPr>
        <w:pStyle w:val="CommentText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o be more clearer, we suggest to change this sentence into:</w:t>
      </w:r>
    </w:p>
    <w:p w14:paraId="22FDB07D" w14:textId="77777777" w:rsidR="00B23F03" w:rsidRDefault="00B23F03" w:rsidP="00B23F03">
      <w:pPr>
        <w:pStyle w:val="CommentText"/>
        <w:rPr>
          <w:lang w:eastAsia="zh-CN"/>
        </w:rPr>
      </w:pPr>
    </w:p>
    <w:p w14:paraId="7968663A" w14:textId="77777777" w:rsidR="00B23F03" w:rsidRDefault="00B23F03" w:rsidP="00B23F03">
      <w:pPr>
        <w:pStyle w:val="CommentText"/>
        <w:rPr>
          <w:lang w:eastAsia="zh-CN"/>
        </w:rPr>
      </w:pPr>
      <w:r w:rsidRPr="002B0B4D">
        <w:rPr>
          <w:lang w:eastAsia="zh-CN"/>
        </w:rPr>
        <w:t xml:space="preserve">Indicates whether the UE supports </w:t>
      </w:r>
      <w:r>
        <w:rPr>
          <w:kern w:val="2"/>
          <w:lang w:eastAsia="zh-CN"/>
        </w:rPr>
        <w:t xml:space="preserve">UL PDCP Packet </w:t>
      </w:r>
      <w:r w:rsidRPr="00394996">
        <w:rPr>
          <w:color w:val="FF0000"/>
          <w:kern w:val="2"/>
          <w:lang w:eastAsia="zh-CN"/>
        </w:rPr>
        <w:t xml:space="preserve">Average </w:t>
      </w:r>
      <w:r>
        <w:rPr>
          <w:kern w:val="2"/>
          <w:lang w:eastAsia="zh-CN"/>
        </w:rPr>
        <w:t>Delay</w:t>
      </w:r>
      <w:r w:rsidRPr="002B0B4D">
        <w:rPr>
          <w:lang w:eastAsia="zh-CN"/>
        </w:rPr>
        <w:t xml:space="preserve"> measurement</w:t>
      </w:r>
      <w:r>
        <w:rPr>
          <w:lang w:eastAsia="zh-CN"/>
        </w:rPr>
        <w:t xml:space="preserve"> </w:t>
      </w:r>
      <w:r w:rsidRPr="00394996">
        <w:rPr>
          <w:color w:val="FF0000"/>
          <w:lang w:eastAsia="zh-CN"/>
        </w:rPr>
        <w:t>(as specified in TS 38.314 [xx])</w:t>
      </w:r>
      <w:r w:rsidRPr="002B0B4D">
        <w:rPr>
          <w:lang w:eastAsia="zh-CN"/>
        </w:rPr>
        <w:t xml:space="preserve"> and reporting in RRC_CONNECTED state</w:t>
      </w:r>
      <w:r>
        <w:rPr>
          <w:lang w:eastAsia="zh-CN"/>
        </w:rPr>
        <w:t>.</w:t>
      </w:r>
    </w:p>
    <w:p w14:paraId="3526AF77" w14:textId="77777777" w:rsidR="00B23F03" w:rsidRDefault="00B23F03" w:rsidP="00B23F03">
      <w:pPr>
        <w:pStyle w:val="CommentText"/>
        <w:rPr>
          <w:lang w:eastAsia="zh-CN"/>
        </w:rPr>
      </w:pPr>
    </w:p>
    <w:p w14:paraId="491CE51F" w14:textId="28262D64" w:rsidR="00B23F03" w:rsidRDefault="00B23F03" w:rsidP="00B23F03">
      <w:pPr>
        <w:pStyle w:val="CommentText"/>
        <w:rPr>
          <w:lang w:eastAsia="zh-CN"/>
        </w:rPr>
      </w:pPr>
      <w:r>
        <w:rPr>
          <w:lang w:eastAsia="zh-CN"/>
        </w:rPr>
        <w:t>If the above text is agreeable, the TS 38.314 may need to be added in section 2 References.</w:t>
      </w:r>
    </w:p>
    <w:p w14:paraId="5BA821E7" w14:textId="77777777" w:rsidR="00B23F03" w:rsidRDefault="00B23F03" w:rsidP="00B23F03">
      <w:pPr>
        <w:pStyle w:val="CommentText"/>
        <w:rPr>
          <w:lang w:eastAsia="zh-CN"/>
        </w:rPr>
      </w:pPr>
    </w:p>
    <w:p w14:paraId="5C298D2F" w14:textId="77777777" w:rsidR="00B23F03" w:rsidRDefault="00B23F03" w:rsidP="00B23F03">
      <w:pPr>
        <w:pStyle w:val="CommentText"/>
        <w:rPr>
          <w:lang w:eastAsia="zh-CN"/>
        </w:rPr>
      </w:pPr>
    </w:p>
    <w:p w14:paraId="411A1DFD" w14:textId="77777777" w:rsidR="00B23F03" w:rsidRDefault="00B23F03" w:rsidP="00B23F03">
      <w:pPr>
        <w:pStyle w:val="CommentText"/>
        <w:rPr>
          <w:lang w:eastAsia="zh-CN"/>
        </w:rPr>
      </w:pPr>
    </w:p>
    <w:p w14:paraId="3D330EDC" w14:textId="08163935" w:rsidR="00B23F03" w:rsidRDefault="00B23F03" w:rsidP="00B23F03">
      <w:pPr>
        <w:pStyle w:val="CommentText"/>
        <w:rPr>
          <w:lang w:eastAsia="zh-CN"/>
        </w:rPr>
      </w:pPr>
      <w:r>
        <w:rPr>
          <w:lang w:eastAsia="zh-CN"/>
        </w:rPr>
        <w:t>2. For the 2</w:t>
      </w:r>
      <w:r w:rsidRPr="00B23F03">
        <w:rPr>
          <w:vertAlign w:val="superscript"/>
          <w:lang w:eastAsia="zh-CN"/>
        </w:rPr>
        <w:t>nd</w:t>
      </w:r>
      <w:r>
        <w:rPr>
          <w:lang w:eastAsia="zh-CN"/>
        </w:rPr>
        <w:t xml:space="preserve"> sentence, we think it is incorrect. Delay ratio UE capability was introduced in R13 (i.e. </w:t>
      </w:r>
      <w:r w:rsidRPr="00796185">
        <w:rPr>
          <w:i/>
        </w:rPr>
        <w:t>ul-PDCP-Delay-r13</w:t>
      </w:r>
      <w:r>
        <w:rPr>
          <w:rFonts w:hint="eastAsia"/>
          <w:lang w:eastAsia="zh-CN"/>
        </w:rPr>
        <w:t>)</w:t>
      </w:r>
      <w:r>
        <w:rPr>
          <w:lang w:eastAsia="zh-CN"/>
        </w:rPr>
        <w:t xml:space="preserve">, and it is different from this new capability (which is </w:t>
      </w:r>
      <w:proofErr w:type="spellStart"/>
      <w:r>
        <w:rPr>
          <w:lang w:eastAsia="zh-CN"/>
        </w:rPr>
        <w:t>referering</w:t>
      </w:r>
      <w:proofErr w:type="spellEnd"/>
      <w:r>
        <w:rPr>
          <w:lang w:eastAsia="zh-CN"/>
        </w:rPr>
        <w:t xml:space="preserve"> to average PDCP delay).</w:t>
      </w:r>
    </w:p>
    <w:p w14:paraId="579D54EF" w14:textId="77777777" w:rsidR="00B23F03" w:rsidRDefault="00B23F03" w:rsidP="00B23F03">
      <w:pPr>
        <w:pStyle w:val="CommentText"/>
        <w:rPr>
          <w:lang w:eastAsia="zh-CN"/>
        </w:rPr>
      </w:pPr>
    </w:p>
    <w:p w14:paraId="2FF94F9C" w14:textId="6E8A9C11" w:rsidR="00B23F03" w:rsidRDefault="00B23F03">
      <w:pPr>
        <w:pStyle w:val="CommentText"/>
        <w:rPr>
          <w:lang w:eastAsia="zh-CN"/>
        </w:rPr>
      </w:pPr>
      <w:r>
        <w:rPr>
          <w:lang w:eastAsia="zh-CN"/>
        </w:rPr>
        <w:t>So we suggest to just remove the 2</w:t>
      </w:r>
      <w:r w:rsidRPr="00B23F03">
        <w:rPr>
          <w:vertAlign w:val="superscript"/>
          <w:lang w:eastAsia="zh-CN"/>
        </w:rPr>
        <w:t>nd</w:t>
      </w:r>
      <w:r>
        <w:rPr>
          <w:lang w:eastAsia="zh-CN"/>
        </w:rPr>
        <w:t xml:space="preserve"> sentence.</w:t>
      </w:r>
    </w:p>
    <w:p w14:paraId="538BEFED" w14:textId="140CF605" w:rsidR="00B23F03" w:rsidRDefault="00B23F03">
      <w:pPr>
        <w:pStyle w:val="CommentText"/>
        <w:rPr>
          <w:lang w:eastAsia="zh-CN"/>
        </w:rPr>
      </w:pPr>
    </w:p>
  </w:comment>
  <w:comment w:id="49" w:author="Rajeev Kumar" w:date="2020-06-02T09:35:00Z" w:initials="RK">
    <w:p w14:paraId="13C28ACE" w14:textId="1F2D97A4" w:rsidR="007E4CFC" w:rsidRDefault="007E4CFC">
      <w:pPr>
        <w:pStyle w:val="CommentText"/>
      </w:pPr>
      <w:r>
        <w:rPr>
          <w:rStyle w:val="CommentReference"/>
        </w:rPr>
        <w:annotationRef/>
      </w:r>
      <w:r w:rsidR="00B54DEA" w:rsidRPr="00B54DEA">
        <w:rPr>
          <w:color w:val="FF0000"/>
        </w:rPr>
        <w:t xml:space="preserve">[QC]: </w:t>
      </w:r>
      <w:r>
        <w:t xml:space="preserve">In LTE, </w:t>
      </w:r>
      <w:r w:rsidR="006E6069">
        <w:t xml:space="preserve">the UL PDCP packet delay is not obtained in the average sense. Thus, I disagree with the </w:t>
      </w:r>
      <w:r w:rsidR="003D5B8A">
        <w:t xml:space="preserve">Huawei suggested changes. </w:t>
      </w:r>
      <w:r w:rsidR="00C70B50">
        <w:t xml:space="preserve">We </w:t>
      </w:r>
      <w:proofErr w:type="spellStart"/>
      <w:r w:rsidR="00C70B50">
        <w:t>donot</w:t>
      </w:r>
      <w:proofErr w:type="spellEnd"/>
      <w:r w:rsidR="00C70B50">
        <w:t xml:space="preserve"> think the capability addition was with respect to UL average packet delay computation. Capability</w:t>
      </w:r>
      <w:r w:rsidR="00223DF8">
        <w:t xml:space="preserve"> agreement was with respect to whether UE can obtain UL PDCP delay. What sort of UL delay can be obtained comes from 36.3</w:t>
      </w:r>
      <w:r w:rsidR="003155C1">
        <w:t xml:space="preserve">14. </w:t>
      </w:r>
      <w:r w:rsidR="00223DF8">
        <w:t xml:space="preserve"> </w:t>
      </w:r>
    </w:p>
  </w:comment>
  <w:comment w:id="50" w:author="Ericsson" w:date="2020-06-03T14:16:00Z" w:initials="E">
    <w:p w14:paraId="51D4C5FD" w14:textId="75129BDC" w:rsidR="00A6598B" w:rsidRDefault="00A6598B">
      <w:pPr>
        <w:pStyle w:val="CommentText"/>
      </w:pPr>
      <w:r>
        <w:t>There are two changes required here.</w:t>
      </w:r>
    </w:p>
    <w:p w14:paraId="70BE86B1" w14:textId="58422704" w:rsidR="00A6598B" w:rsidRDefault="00A6598B" w:rsidP="00A6598B">
      <w:pPr>
        <w:pStyle w:val="CommentText"/>
      </w:pPr>
    </w:p>
    <w:p w14:paraId="7CDFA1E3" w14:textId="6B0AC8CF" w:rsidR="00A6598B" w:rsidRPr="00A6598B" w:rsidRDefault="00A6598B" w:rsidP="00A6598B">
      <w:pPr>
        <w:pStyle w:val="CommentText"/>
        <w:rPr>
          <w:b/>
          <w:bCs/>
          <w:u w:val="single"/>
        </w:rPr>
      </w:pPr>
      <w:r w:rsidRPr="00A6598B">
        <w:rPr>
          <w:b/>
          <w:bCs/>
          <w:u w:val="single"/>
        </w:rPr>
        <w:t>1</w:t>
      </w:r>
      <w:r w:rsidRPr="00A6598B">
        <w:rPr>
          <w:b/>
          <w:bCs/>
          <w:u w:val="single"/>
          <w:vertAlign w:val="superscript"/>
        </w:rPr>
        <w:t>st</w:t>
      </w:r>
      <w:r w:rsidRPr="00A6598B">
        <w:rPr>
          <w:b/>
          <w:bCs/>
          <w:u w:val="single"/>
        </w:rPr>
        <w:t xml:space="preserve"> change </w:t>
      </w:r>
    </w:p>
    <w:p w14:paraId="51F1C546" w14:textId="121CAA50" w:rsidR="009643B5" w:rsidRDefault="009643B5" w:rsidP="00A6598B">
      <w:pPr>
        <w:pStyle w:val="CommentText"/>
      </w:pPr>
      <w:r>
        <w:rPr>
          <w:rStyle w:val="CommentReference"/>
        </w:rPr>
        <w:annotationRef/>
      </w:r>
      <w:r>
        <w:t>There is already a capability for the ‘legacy’ delay measurement.</w:t>
      </w:r>
    </w:p>
    <w:p w14:paraId="3D27698E" w14:textId="77777777" w:rsidR="009643B5" w:rsidRDefault="009643B5">
      <w:pPr>
        <w:pStyle w:val="CommentText"/>
      </w:pPr>
    </w:p>
    <w:p w14:paraId="659D6927" w14:textId="77777777" w:rsidR="009643B5" w:rsidRDefault="009643B5" w:rsidP="009643B5">
      <w:pPr>
        <w:pStyle w:val="Heading4"/>
        <w:rPr>
          <w:lang w:eastAsia="ja-JP"/>
        </w:rPr>
      </w:pPr>
      <w:bookmarkStart w:id="51" w:name="_Toc37236713"/>
      <w:bookmarkStart w:id="52" w:name="_Toc37152787"/>
      <w:bookmarkStart w:id="53" w:name="_Toc29241318"/>
      <w:r>
        <w:t>4.3.6.17</w:t>
      </w:r>
      <w:r>
        <w:tab/>
      </w:r>
      <w:r>
        <w:rPr>
          <w:i/>
        </w:rPr>
        <w:t>ul-PDCP-Delay-r13</w:t>
      </w:r>
      <w:bookmarkEnd w:id="51"/>
      <w:bookmarkEnd w:id="52"/>
      <w:bookmarkEnd w:id="53"/>
    </w:p>
    <w:p w14:paraId="62D7ECE2" w14:textId="77777777" w:rsidR="009643B5" w:rsidRDefault="009643B5" w:rsidP="009643B5">
      <w:r>
        <w:t>This field defines whether the UE supports UL PDCP Packet Delay per QCI measurement as specified in TS 36.314 [25]. A UE that supports the UL PDCP Delay measurement shall also support the measurement configuration and reporting as specified in TS 36.331 [5].</w:t>
      </w:r>
    </w:p>
    <w:p w14:paraId="4AC24D14" w14:textId="77777777" w:rsidR="009643B5" w:rsidRDefault="009643B5">
      <w:pPr>
        <w:pStyle w:val="CommentText"/>
      </w:pPr>
    </w:p>
    <w:p w14:paraId="6A2BEFB2" w14:textId="77777777" w:rsidR="009643B5" w:rsidRDefault="009643B5">
      <w:pPr>
        <w:pStyle w:val="CommentText"/>
      </w:pPr>
      <w:r>
        <w:t xml:space="preserve">This capability provides the </w:t>
      </w:r>
      <w:r w:rsidR="00A6598B">
        <w:t xml:space="preserve">UE capability to perform the ‘excess delay ratio’ measurements. Here, we would like the existing capability to clarify this as there is a possibility of confusion as we have now introduced two different delay measurements, firstly excess </w:t>
      </w:r>
      <w:proofErr w:type="spellStart"/>
      <w:r w:rsidR="00A6598B">
        <w:t>dealy</w:t>
      </w:r>
      <w:proofErr w:type="spellEnd"/>
      <w:r w:rsidR="00A6598B">
        <w:t xml:space="preserve"> ratio (from rel-13) and now ‘average PDCP queueing delay’ (from rel-16). So, it is better to mention the exact field name of the associated measurement in 36.306 and 36.331 for the legacy capability.</w:t>
      </w:r>
    </w:p>
    <w:p w14:paraId="778D2AC7" w14:textId="77777777" w:rsidR="00A6598B" w:rsidRDefault="00A6598B">
      <w:pPr>
        <w:pStyle w:val="CommentText"/>
      </w:pPr>
    </w:p>
    <w:p w14:paraId="09E568CC" w14:textId="77777777" w:rsidR="00A6598B" w:rsidRPr="00A6598B" w:rsidRDefault="00A6598B">
      <w:pPr>
        <w:pStyle w:val="CommentText"/>
        <w:rPr>
          <w:b/>
          <w:bCs/>
          <w:u w:val="single"/>
        </w:rPr>
      </w:pPr>
      <w:r w:rsidRPr="00A6598B">
        <w:rPr>
          <w:b/>
          <w:bCs/>
          <w:u w:val="single"/>
        </w:rPr>
        <w:t>2</w:t>
      </w:r>
      <w:r w:rsidRPr="00A6598B">
        <w:rPr>
          <w:b/>
          <w:bCs/>
          <w:u w:val="single"/>
          <w:vertAlign w:val="superscript"/>
        </w:rPr>
        <w:t>nd</w:t>
      </w:r>
      <w:r w:rsidRPr="00A6598B">
        <w:rPr>
          <w:b/>
          <w:bCs/>
          <w:u w:val="single"/>
        </w:rPr>
        <w:t xml:space="preserve"> change</w:t>
      </w:r>
    </w:p>
    <w:p w14:paraId="00170310" w14:textId="092F9C5A" w:rsidR="00A6598B" w:rsidRDefault="00A6598B">
      <w:pPr>
        <w:pStyle w:val="CommentText"/>
      </w:pPr>
      <w:r>
        <w:t>The newly introduced capability is not related to ‘excess packet delay ratio’. It is for the ‘average PDCP queueing delay’ as agreed in rel-16. Here is the agreement from previous meeting for this new capability of new delay measurement.</w:t>
      </w:r>
    </w:p>
    <w:p w14:paraId="6CDEA602" w14:textId="349390F7" w:rsidR="00A6598B" w:rsidRDefault="00A6598B">
      <w:pPr>
        <w:pStyle w:val="CommentText"/>
      </w:pPr>
    </w:p>
    <w:p w14:paraId="1C2D1F7C" w14:textId="0A1DA407" w:rsidR="00A6598B" w:rsidRDefault="00A6598B" w:rsidP="00A6598B">
      <w:pPr>
        <w:pStyle w:val="CommentText"/>
        <w:ind w:left="1420" w:firstLine="284"/>
      </w:pPr>
      <w:r>
        <w:rPr>
          <w:lang w:val="en-US" w:eastAsia="zh-CN"/>
        </w:rPr>
        <w:t>I</w:t>
      </w:r>
      <w:r w:rsidRPr="000B3442">
        <w:rPr>
          <w:lang w:val="en-US" w:eastAsia="zh-CN"/>
        </w:rPr>
        <w:t>ntroduce UE capability on UL delay measurement in LTE TS 36.306 and TS 36.331.</w:t>
      </w:r>
    </w:p>
    <w:p w14:paraId="7A1F3237" w14:textId="77777777" w:rsidR="00A6598B" w:rsidRDefault="00A6598B">
      <w:pPr>
        <w:pStyle w:val="CommentText"/>
      </w:pPr>
    </w:p>
    <w:p w14:paraId="5A072A05" w14:textId="0DDD33F7" w:rsidR="00A6598B" w:rsidRDefault="00A6598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E3CF734" w15:done="0"/>
  <w15:commentEx w15:paraId="34DC6DE0" w15:done="0"/>
  <w15:commentEx w15:paraId="538BEFED" w15:done="0"/>
  <w15:commentEx w15:paraId="13C28ACE" w15:paraIdParent="538BEFED" w15:done="0"/>
  <w15:commentEx w15:paraId="5A072A05" w15:paraIdParent="538BEF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20FC0" w16cex:dateUtc="2020-06-03T19:02:00Z"/>
  <w16cex:commentExtensible w16cex:durableId="228210B6" w16cex:dateUtc="2020-06-03T1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3CF734" w16cid:durableId="22820FC0"/>
  <w16cid:commentId w16cid:paraId="34DC6DE0" w16cid:durableId="228210B6"/>
  <w16cid:commentId w16cid:paraId="538BEFED" w16cid:durableId="22809B8E"/>
  <w16cid:commentId w16cid:paraId="13C28ACE" w16cid:durableId="22809BD6"/>
  <w16cid:commentId w16cid:paraId="5A072A05" w16cid:durableId="22822F44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63BB6" w14:textId="77777777" w:rsidR="001633B0" w:rsidRDefault="001633B0">
      <w:r>
        <w:separator/>
      </w:r>
    </w:p>
  </w:endnote>
  <w:endnote w:type="continuationSeparator" w:id="0">
    <w:p w14:paraId="4A51B0F3" w14:textId="77777777" w:rsidR="001633B0" w:rsidRDefault="0016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1F8B7" w14:textId="77777777" w:rsidR="001633B0" w:rsidRDefault="001633B0">
      <w:r>
        <w:separator/>
      </w:r>
    </w:p>
  </w:footnote>
  <w:footnote w:type="continuationSeparator" w:id="0">
    <w:p w14:paraId="2BD6BDBA" w14:textId="77777777" w:rsidR="001633B0" w:rsidRDefault="00163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9EC45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2C3EE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C9B72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8D20C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852F1"/>
    <w:multiLevelType w:val="hybridMultilevel"/>
    <w:tmpl w:val="2BB8A77A"/>
    <w:lvl w:ilvl="0" w:tplc="1BBED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FE31FA"/>
    <w:multiLevelType w:val="hybridMultilevel"/>
    <w:tmpl w:val="0F4C5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E26BD"/>
    <w:multiLevelType w:val="hybridMultilevel"/>
    <w:tmpl w:val="7EDC65BC"/>
    <w:lvl w:ilvl="0" w:tplc="8A58D3A8">
      <w:start w:val="1"/>
      <w:numFmt w:val="decimal"/>
      <w:lvlText w:val="%1."/>
      <w:lvlJc w:val="left"/>
      <w:pPr>
        <w:ind w:left="1619" w:hanging="360"/>
      </w:p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>
      <w:start w:val="1"/>
      <w:numFmt w:val="lowerRoman"/>
      <w:lvlText w:val="%3."/>
      <w:lvlJc w:val="right"/>
      <w:pPr>
        <w:ind w:left="3059" w:hanging="180"/>
      </w:pPr>
    </w:lvl>
    <w:lvl w:ilvl="3" w:tplc="0409000F">
      <w:start w:val="1"/>
      <w:numFmt w:val="decimal"/>
      <w:lvlText w:val="%4."/>
      <w:lvlJc w:val="left"/>
      <w:pPr>
        <w:ind w:left="3779" w:hanging="360"/>
      </w:pPr>
    </w:lvl>
    <w:lvl w:ilvl="4" w:tplc="04090019">
      <w:start w:val="1"/>
      <w:numFmt w:val="lowerLetter"/>
      <w:lvlText w:val="%5."/>
      <w:lvlJc w:val="left"/>
      <w:pPr>
        <w:ind w:left="4499" w:hanging="360"/>
      </w:pPr>
    </w:lvl>
    <w:lvl w:ilvl="5" w:tplc="0409001B">
      <w:start w:val="1"/>
      <w:numFmt w:val="lowerRoman"/>
      <w:lvlText w:val="%6."/>
      <w:lvlJc w:val="right"/>
      <w:pPr>
        <w:ind w:left="5219" w:hanging="180"/>
      </w:pPr>
    </w:lvl>
    <w:lvl w:ilvl="6" w:tplc="0409000F">
      <w:start w:val="1"/>
      <w:numFmt w:val="decimal"/>
      <w:lvlText w:val="%7."/>
      <w:lvlJc w:val="left"/>
      <w:pPr>
        <w:ind w:left="5939" w:hanging="360"/>
      </w:pPr>
    </w:lvl>
    <w:lvl w:ilvl="7" w:tplc="04090019">
      <w:start w:val="1"/>
      <w:numFmt w:val="lowerLetter"/>
      <w:lvlText w:val="%8."/>
      <w:lvlJc w:val="left"/>
      <w:pPr>
        <w:ind w:left="6659" w:hanging="360"/>
      </w:pPr>
    </w:lvl>
    <w:lvl w:ilvl="8" w:tplc="0409001B">
      <w:start w:val="1"/>
      <w:numFmt w:val="lowerRoman"/>
      <w:lvlText w:val="%9."/>
      <w:lvlJc w:val="right"/>
      <w:pPr>
        <w:ind w:left="7379" w:hanging="180"/>
      </w:pPr>
    </w:lvl>
  </w:abstractNum>
  <w:abstractNum w:abstractNumId="3" w15:restartNumberingAfterBreak="0">
    <w:nsid w:val="2B8304B6"/>
    <w:multiLevelType w:val="hybridMultilevel"/>
    <w:tmpl w:val="BE542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6701F"/>
    <w:multiLevelType w:val="hybridMultilevel"/>
    <w:tmpl w:val="48C04CFE"/>
    <w:lvl w:ilvl="0" w:tplc="37868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1207F"/>
    <w:multiLevelType w:val="hybridMultilevel"/>
    <w:tmpl w:val="E3B88B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833E8"/>
    <w:multiLevelType w:val="hybridMultilevel"/>
    <w:tmpl w:val="392CCF6C"/>
    <w:lvl w:ilvl="0" w:tplc="93F24DE8">
      <w:start w:val="1"/>
      <w:numFmt w:val="decimal"/>
      <w:lvlText w:val="%1"/>
      <w:lvlJc w:val="left"/>
      <w:pPr>
        <w:ind w:left="1619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>
      <w:start w:val="1"/>
      <w:numFmt w:val="lowerRoman"/>
      <w:lvlText w:val="%3."/>
      <w:lvlJc w:val="right"/>
      <w:pPr>
        <w:ind w:left="3059" w:hanging="180"/>
      </w:pPr>
    </w:lvl>
    <w:lvl w:ilvl="3" w:tplc="0409000F">
      <w:start w:val="1"/>
      <w:numFmt w:val="decimal"/>
      <w:lvlText w:val="%4."/>
      <w:lvlJc w:val="left"/>
      <w:pPr>
        <w:ind w:left="3779" w:hanging="360"/>
      </w:pPr>
    </w:lvl>
    <w:lvl w:ilvl="4" w:tplc="04090019">
      <w:start w:val="1"/>
      <w:numFmt w:val="lowerLetter"/>
      <w:lvlText w:val="%5."/>
      <w:lvlJc w:val="left"/>
      <w:pPr>
        <w:ind w:left="4499" w:hanging="360"/>
      </w:pPr>
    </w:lvl>
    <w:lvl w:ilvl="5" w:tplc="0409001B">
      <w:start w:val="1"/>
      <w:numFmt w:val="lowerRoman"/>
      <w:lvlText w:val="%6."/>
      <w:lvlJc w:val="right"/>
      <w:pPr>
        <w:ind w:left="5219" w:hanging="180"/>
      </w:pPr>
    </w:lvl>
    <w:lvl w:ilvl="6" w:tplc="0409000F">
      <w:start w:val="1"/>
      <w:numFmt w:val="decimal"/>
      <w:lvlText w:val="%7."/>
      <w:lvlJc w:val="left"/>
      <w:pPr>
        <w:ind w:left="5939" w:hanging="360"/>
      </w:pPr>
    </w:lvl>
    <w:lvl w:ilvl="7" w:tplc="04090019">
      <w:start w:val="1"/>
      <w:numFmt w:val="lowerLetter"/>
      <w:lvlText w:val="%8."/>
      <w:lvlJc w:val="left"/>
      <w:pPr>
        <w:ind w:left="6659" w:hanging="360"/>
      </w:pPr>
    </w:lvl>
    <w:lvl w:ilvl="8" w:tplc="0409001B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vo">
    <w15:presenceInfo w15:providerId="None" w15:userId="vivo"/>
  </w15:person>
  <w15:person w15:author="Huawei">
    <w15:presenceInfo w15:providerId="None" w15:userId="Huawei"/>
  </w15:person>
  <w15:person w15:author="Rajeev Kumar">
    <w15:presenceInfo w15:providerId="AD" w15:userId="S::rkum@qti.qualcomm.com::4de273dd-097a-49c8-b511-af9bc9c84bdc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jAxMzOyNDQyNTBR0lEKTi0uzszPAykwrwUA3ONJzSwAAAA="/>
  </w:docVars>
  <w:rsids>
    <w:rsidRoot w:val="00022E4A"/>
    <w:rsid w:val="00001870"/>
    <w:rsid w:val="0001114B"/>
    <w:rsid w:val="0001584F"/>
    <w:rsid w:val="0001644A"/>
    <w:rsid w:val="00022E4A"/>
    <w:rsid w:val="00026B04"/>
    <w:rsid w:val="00035F9A"/>
    <w:rsid w:val="00036841"/>
    <w:rsid w:val="00043C1E"/>
    <w:rsid w:val="0006526A"/>
    <w:rsid w:val="00077737"/>
    <w:rsid w:val="00084675"/>
    <w:rsid w:val="00085D9A"/>
    <w:rsid w:val="00093ACD"/>
    <w:rsid w:val="000A1D22"/>
    <w:rsid w:val="000A3456"/>
    <w:rsid w:val="000A6394"/>
    <w:rsid w:val="000B7FED"/>
    <w:rsid w:val="000C038A"/>
    <w:rsid w:val="000C6598"/>
    <w:rsid w:val="000D357E"/>
    <w:rsid w:val="000E4DB3"/>
    <w:rsid w:val="000E68C9"/>
    <w:rsid w:val="000F0FB6"/>
    <w:rsid w:val="000F6DBE"/>
    <w:rsid w:val="001076BA"/>
    <w:rsid w:val="00110F66"/>
    <w:rsid w:val="001128CA"/>
    <w:rsid w:val="00131DC5"/>
    <w:rsid w:val="00145D43"/>
    <w:rsid w:val="00156684"/>
    <w:rsid w:val="001633B0"/>
    <w:rsid w:val="00163A57"/>
    <w:rsid w:val="00192C46"/>
    <w:rsid w:val="00194505"/>
    <w:rsid w:val="001946BB"/>
    <w:rsid w:val="001964B9"/>
    <w:rsid w:val="001A08B3"/>
    <w:rsid w:val="001A1479"/>
    <w:rsid w:val="001A224E"/>
    <w:rsid w:val="001A7B60"/>
    <w:rsid w:val="001B2FDE"/>
    <w:rsid w:val="001B4151"/>
    <w:rsid w:val="001B52F0"/>
    <w:rsid w:val="001B7A65"/>
    <w:rsid w:val="001C605A"/>
    <w:rsid w:val="001E1322"/>
    <w:rsid w:val="001E1E74"/>
    <w:rsid w:val="001E2F3D"/>
    <w:rsid w:val="001E41F3"/>
    <w:rsid w:val="001E748D"/>
    <w:rsid w:val="00204C80"/>
    <w:rsid w:val="00213EF0"/>
    <w:rsid w:val="00223DF8"/>
    <w:rsid w:val="002536AF"/>
    <w:rsid w:val="0026004D"/>
    <w:rsid w:val="002640DD"/>
    <w:rsid w:val="00267DE1"/>
    <w:rsid w:val="002752A8"/>
    <w:rsid w:val="00275D12"/>
    <w:rsid w:val="00282C11"/>
    <w:rsid w:val="00283126"/>
    <w:rsid w:val="00284FEB"/>
    <w:rsid w:val="002860C4"/>
    <w:rsid w:val="002A3341"/>
    <w:rsid w:val="002B2CD1"/>
    <w:rsid w:val="002B5741"/>
    <w:rsid w:val="002C5BA5"/>
    <w:rsid w:val="002D049A"/>
    <w:rsid w:val="002E2EB6"/>
    <w:rsid w:val="002F6A54"/>
    <w:rsid w:val="002F71FF"/>
    <w:rsid w:val="00305409"/>
    <w:rsid w:val="0030724E"/>
    <w:rsid w:val="003119E3"/>
    <w:rsid w:val="00313F8E"/>
    <w:rsid w:val="003155C1"/>
    <w:rsid w:val="003376A7"/>
    <w:rsid w:val="00341500"/>
    <w:rsid w:val="0034441F"/>
    <w:rsid w:val="00346202"/>
    <w:rsid w:val="003609EF"/>
    <w:rsid w:val="0036231A"/>
    <w:rsid w:val="003646A3"/>
    <w:rsid w:val="00367581"/>
    <w:rsid w:val="00374DD4"/>
    <w:rsid w:val="00377FFD"/>
    <w:rsid w:val="003B279E"/>
    <w:rsid w:val="003B3CDA"/>
    <w:rsid w:val="003C4507"/>
    <w:rsid w:val="003C7ADC"/>
    <w:rsid w:val="003D4A6D"/>
    <w:rsid w:val="003D5B8A"/>
    <w:rsid w:val="003E1A36"/>
    <w:rsid w:val="003E2B3A"/>
    <w:rsid w:val="003E5934"/>
    <w:rsid w:val="003F72EE"/>
    <w:rsid w:val="00400DBC"/>
    <w:rsid w:val="004101AC"/>
    <w:rsid w:val="00410371"/>
    <w:rsid w:val="004128ED"/>
    <w:rsid w:val="00420EDA"/>
    <w:rsid w:val="004242F1"/>
    <w:rsid w:val="00440F34"/>
    <w:rsid w:val="004461E9"/>
    <w:rsid w:val="00447E23"/>
    <w:rsid w:val="0046140A"/>
    <w:rsid w:val="0048023F"/>
    <w:rsid w:val="00484E7E"/>
    <w:rsid w:val="004911E5"/>
    <w:rsid w:val="00492DAB"/>
    <w:rsid w:val="00497660"/>
    <w:rsid w:val="004B2FAE"/>
    <w:rsid w:val="004B6E2C"/>
    <w:rsid w:val="004B75B7"/>
    <w:rsid w:val="004B7648"/>
    <w:rsid w:val="004C2054"/>
    <w:rsid w:val="004C6C72"/>
    <w:rsid w:val="004E3E68"/>
    <w:rsid w:val="0051580D"/>
    <w:rsid w:val="00521385"/>
    <w:rsid w:val="00534FB7"/>
    <w:rsid w:val="00546D0F"/>
    <w:rsid w:val="00547111"/>
    <w:rsid w:val="005614CB"/>
    <w:rsid w:val="00565266"/>
    <w:rsid w:val="005737CD"/>
    <w:rsid w:val="005875E7"/>
    <w:rsid w:val="0058786F"/>
    <w:rsid w:val="00592D74"/>
    <w:rsid w:val="0059302C"/>
    <w:rsid w:val="00595990"/>
    <w:rsid w:val="0059739F"/>
    <w:rsid w:val="005A1DD4"/>
    <w:rsid w:val="005C4CBD"/>
    <w:rsid w:val="005E2C44"/>
    <w:rsid w:val="005F5B17"/>
    <w:rsid w:val="005F5D6D"/>
    <w:rsid w:val="005F605B"/>
    <w:rsid w:val="005F7E13"/>
    <w:rsid w:val="006201A2"/>
    <w:rsid w:val="00621188"/>
    <w:rsid w:val="006257ED"/>
    <w:rsid w:val="00644DE1"/>
    <w:rsid w:val="00655527"/>
    <w:rsid w:val="00664BAE"/>
    <w:rsid w:val="00686BD1"/>
    <w:rsid w:val="00687C8C"/>
    <w:rsid w:val="00695808"/>
    <w:rsid w:val="00696FEA"/>
    <w:rsid w:val="00697B66"/>
    <w:rsid w:val="006B46FB"/>
    <w:rsid w:val="006B7D97"/>
    <w:rsid w:val="006C09E2"/>
    <w:rsid w:val="006C66A1"/>
    <w:rsid w:val="006D120A"/>
    <w:rsid w:val="006E01B2"/>
    <w:rsid w:val="006E21FB"/>
    <w:rsid w:val="006E3DFD"/>
    <w:rsid w:val="006E6069"/>
    <w:rsid w:val="00703071"/>
    <w:rsid w:val="007058F1"/>
    <w:rsid w:val="00706B0D"/>
    <w:rsid w:val="00710692"/>
    <w:rsid w:val="007300AC"/>
    <w:rsid w:val="00732BFB"/>
    <w:rsid w:val="00747E98"/>
    <w:rsid w:val="0075342B"/>
    <w:rsid w:val="00764C09"/>
    <w:rsid w:val="00764F47"/>
    <w:rsid w:val="00765760"/>
    <w:rsid w:val="00766AE3"/>
    <w:rsid w:val="00783C68"/>
    <w:rsid w:val="0079208E"/>
    <w:rsid w:val="00792342"/>
    <w:rsid w:val="007977A8"/>
    <w:rsid w:val="007B217D"/>
    <w:rsid w:val="007B512A"/>
    <w:rsid w:val="007B6E38"/>
    <w:rsid w:val="007B74F2"/>
    <w:rsid w:val="007C2097"/>
    <w:rsid w:val="007D6A07"/>
    <w:rsid w:val="007E1FDF"/>
    <w:rsid w:val="007E4CFC"/>
    <w:rsid w:val="007F5AFC"/>
    <w:rsid w:val="007F7259"/>
    <w:rsid w:val="008040A8"/>
    <w:rsid w:val="00807F3E"/>
    <w:rsid w:val="00824E2C"/>
    <w:rsid w:val="008279FA"/>
    <w:rsid w:val="00840197"/>
    <w:rsid w:val="00842907"/>
    <w:rsid w:val="00844AAC"/>
    <w:rsid w:val="00854F2F"/>
    <w:rsid w:val="00855930"/>
    <w:rsid w:val="008626E7"/>
    <w:rsid w:val="0086532D"/>
    <w:rsid w:val="00870EE7"/>
    <w:rsid w:val="008863B9"/>
    <w:rsid w:val="008A3DD9"/>
    <w:rsid w:val="008A45A6"/>
    <w:rsid w:val="008B74F9"/>
    <w:rsid w:val="008C61B8"/>
    <w:rsid w:val="008D470D"/>
    <w:rsid w:val="008F686C"/>
    <w:rsid w:val="008F6B0E"/>
    <w:rsid w:val="008F76D8"/>
    <w:rsid w:val="009033E1"/>
    <w:rsid w:val="00907502"/>
    <w:rsid w:val="00913842"/>
    <w:rsid w:val="009148DE"/>
    <w:rsid w:val="00921F70"/>
    <w:rsid w:val="00921F7B"/>
    <w:rsid w:val="009414CD"/>
    <w:rsid w:val="00941E30"/>
    <w:rsid w:val="00947590"/>
    <w:rsid w:val="0095099B"/>
    <w:rsid w:val="00952975"/>
    <w:rsid w:val="009544D5"/>
    <w:rsid w:val="00955C6B"/>
    <w:rsid w:val="009643B5"/>
    <w:rsid w:val="009766B1"/>
    <w:rsid w:val="009777D9"/>
    <w:rsid w:val="00985ACD"/>
    <w:rsid w:val="00991B88"/>
    <w:rsid w:val="00991F56"/>
    <w:rsid w:val="009975F4"/>
    <w:rsid w:val="009A514B"/>
    <w:rsid w:val="009A5753"/>
    <w:rsid w:val="009A579D"/>
    <w:rsid w:val="009A69BB"/>
    <w:rsid w:val="009A6ED5"/>
    <w:rsid w:val="009B45E9"/>
    <w:rsid w:val="009C540C"/>
    <w:rsid w:val="009D538B"/>
    <w:rsid w:val="009E3297"/>
    <w:rsid w:val="009F734F"/>
    <w:rsid w:val="00A12B44"/>
    <w:rsid w:val="00A14D27"/>
    <w:rsid w:val="00A246B6"/>
    <w:rsid w:val="00A248C6"/>
    <w:rsid w:val="00A34B09"/>
    <w:rsid w:val="00A47E70"/>
    <w:rsid w:val="00A50CF0"/>
    <w:rsid w:val="00A57BA8"/>
    <w:rsid w:val="00A6598B"/>
    <w:rsid w:val="00A7671C"/>
    <w:rsid w:val="00A811A3"/>
    <w:rsid w:val="00A8158A"/>
    <w:rsid w:val="00A829C5"/>
    <w:rsid w:val="00A91AC8"/>
    <w:rsid w:val="00A97F0F"/>
    <w:rsid w:val="00AA2CBC"/>
    <w:rsid w:val="00AC5820"/>
    <w:rsid w:val="00AC63FD"/>
    <w:rsid w:val="00AD1508"/>
    <w:rsid w:val="00AD1CD8"/>
    <w:rsid w:val="00AD284B"/>
    <w:rsid w:val="00AE341E"/>
    <w:rsid w:val="00B13DFF"/>
    <w:rsid w:val="00B14188"/>
    <w:rsid w:val="00B20817"/>
    <w:rsid w:val="00B23F03"/>
    <w:rsid w:val="00B258BB"/>
    <w:rsid w:val="00B332FD"/>
    <w:rsid w:val="00B34521"/>
    <w:rsid w:val="00B427E2"/>
    <w:rsid w:val="00B45C7C"/>
    <w:rsid w:val="00B54DEA"/>
    <w:rsid w:val="00B62D9E"/>
    <w:rsid w:val="00B67B97"/>
    <w:rsid w:val="00B90A05"/>
    <w:rsid w:val="00B9548F"/>
    <w:rsid w:val="00B968C8"/>
    <w:rsid w:val="00BA237B"/>
    <w:rsid w:val="00BA3EC5"/>
    <w:rsid w:val="00BA40D4"/>
    <w:rsid w:val="00BA51D9"/>
    <w:rsid w:val="00BB5DFC"/>
    <w:rsid w:val="00BC3725"/>
    <w:rsid w:val="00BC44CE"/>
    <w:rsid w:val="00BD11EB"/>
    <w:rsid w:val="00BD279D"/>
    <w:rsid w:val="00BD6BB8"/>
    <w:rsid w:val="00BF0CCE"/>
    <w:rsid w:val="00BF592F"/>
    <w:rsid w:val="00BF5F9C"/>
    <w:rsid w:val="00C11033"/>
    <w:rsid w:val="00C11D59"/>
    <w:rsid w:val="00C30AC4"/>
    <w:rsid w:val="00C35896"/>
    <w:rsid w:val="00C363D4"/>
    <w:rsid w:val="00C36517"/>
    <w:rsid w:val="00C40408"/>
    <w:rsid w:val="00C4412B"/>
    <w:rsid w:val="00C45444"/>
    <w:rsid w:val="00C6030E"/>
    <w:rsid w:val="00C66BA2"/>
    <w:rsid w:val="00C70B50"/>
    <w:rsid w:val="00C72D0D"/>
    <w:rsid w:val="00C8007A"/>
    <w:rsid w:val="00C8138B"/>
    <w:rsid w:val="00C818EA"/>
    <w:rsid w:val="00C95985"/>
    <w:rsid w:val="00CA0454"/>
    <w:rsid w:val="00CC168C"/>
    <w:rsid w:val="00CC16A1"/>
    <w:rsid w:val="00CC5026"/>
    <w:rsid w:val="00CC68D0"/>
    <w:rsid w:val="00CD07BF"/>
    <w:rsid w:val="00CD44EE"/>
    <w:rsid w:val="00CD5AC5"/>
    <w:rsid w:val="00CE5D2D"/>
    <w:rsid w:val="00CF0001"/>
    <w:rsid w:val="00D03F9A"/>
    <w:rsid w:val="00D04F5C"/>
    <w:rsid w:val="00D06D51"/>
    <w:rsid w:val="00D102A5"/>
    <w:rsid w:val="00D1064E"/>
    <w:rsid w:val="00D14562"/>
    <w:rsid w:val="00D14FCC"/>
    <w:rsid w:val="00D23862"/>
    <w:rsid w:val="00D24991"/>
    <w:rsid w:val="00D30EB8"/>
    <w:rsid w:val="00D50255"/>
    <w:rsid w:val="00D526E2"/>
    <w:rsid w:val="00D52B91"/>
    <w:rsid w:val="00D66520"/>
    <w:rsid w:val="00D86031"/>
    <w:rsid w:val="00D95010"/>
    <w:rsid w:val="00DA3302"/>
    <w:rsid w:val="00DB55CC"/>
    <w:rsid w:val="00DB77C3"/>
    <w:rsid w:val="00DC5C37"/>
    <w:rsid w:val="00DC6B4D"/>
    <w:rsid w:val="00DE34CF"/>
    <w:rsid w:val="00DF32D1"/>
    <w:rsid w:val="00E01170"/>
    <w:rsid w:val="00E0651B"/>
    <w:rsid w:val="00E12ECE"/>
    <w:rsid w:val="00E13F3D"/>
    <w:rsid w:val="00E34898"/>
    <w:rsid w:val="00E36C7A"/>
    <w:rsid w:val="00E434FD"/>
    <w:rsid w:val="00E504F7"/>
    <w:rsid w:val="00E707B6"/>
    <w:rsid w:val="00E70A4A"/>
    <w:rsid w:val="00E748B2"/>
    <w:rsid w:val="00E82028"/>
    <w:rsid w:val="00E878AF"/>
    <w:rsid w:val="00EA35CF"/>
    <w:rsid w:val="00EB09B7"/>
    <w:rsid w:val="00EE4FF4"/>
    <w:rsid w:val="00EE7160"/>
    <w:rsid w:val="00EE7D7C"/>
    <w:rsid w:val="00EF717A"/>
    <w:rsid w:val="00F10AF2"/>
    <w:rsid w:val="00F11563"/>
    <w:rsid w:val="00F22726"/>
    <w:rsid w:val="00F23A2F"/>
    <w:rsid w:val="00F25D98"/>
    <w:rsid w:val="00F300FB"/>
    <w:rsid w:val="00F350C4"/>
    <w:rsid w:val="00F43A86"/>
    <w:rsid w:val="00F47BB6"/>
    <w:rsid w:val="00F530BA"/>
    <w:rsid w:val="00F53BE5"/>
    <w:rsid w:val="00F61C13"/>
    <w:rsid w:val="00F71EFA"/>
    <w:rsid w:val="00F80AE3"/>
    <w:rsid w:val="00F84611"/>
    <w:rsid w:val="00F849AE"/>
    <w:rsid w:val="00FA35DA"/>
    <w:rsid w:val="00FB08C0"/>
    <w:rsid w:val="00FB6386"/>
    <w:rsid w:val="00F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E25F44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FDF"/>
    <w:pPr>
      <w:overflowPunct w:val="0"/>
      <w:autoSpaceDE w:val="0"/>
      <w:autoSpaceDN w:val="0"/>
      <w:adjustRightInd w:val="0"/>
      <w:spacing w:after="180"/>
    </w:pPr>
    <w:rPr>
      <w:rFonts w:ascii="Times New Roman" w:hAnsi="Times New Roman"/>
      <w:lang w:val="en-GB" w:eastAsia="ja-JP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overflowPunct/>
      <w:autoSpaceDE/>
      <w:autoSpaceDN/>
      <w:adjustRightInd/>
      <w:spacing w:after="0"/>
    </w:pPr>
    <w:rPr>
      <w:lang w:eastAsia="en-US"/>
    </w:r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uiPriority w:val="99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overflowPunct/>
      <w:autoSpaceDE/>
      <w:autoSpaceDN/>
      <w:adjustRightInd/>
      <w:spacing w:after="0"/>
      <w:ind w:left="454" w:hanging="454"/>
    </w:pPr>
    <w:rPr>
      <w:sz w:val="16"/>
      <w:lang w:eastAsia="en-US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overflowPunct/>
      <w:autoSpaceDE/>
      <w:autoSpaceDN/>
      <w:adjustRightInd/>
      <w:ind w:left="1135" w:hanging="851"/>
    </w:pPr>
    <w:rPr>
      <w:lang w:eastAsia="en-US"/>
    </w:r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overflowPunct/>
      <w:autoSpaceDE/>
      <w:autoSpaceDN/>
      <w:adjustRightInd/>
      <w:ind w:left="1702" w:hanging="1418"/>
    </w:pPr>
    <w:rPr>
      <w:lang w:eastAsia="en-US"/>
    </w:rPr>
  </w:style>
  <w:style w:type="paragraph" w:customStyle="1" w:styleId="FP">
    <w:name w:val="FP"/>
    <w:basedOn w:val="Normal"/>
    <w:rsid w:val="000B7FED"/>
    <w:pPr>
      <w:overflowPunct/>
      <w:autoSpaceDE/>
      <w:autoSpaceDN/>
      <w:adjustRightInd/>
      <w:spacing w:after="0"/>
    </w:pPr>
    <w:rPr>
      <w:lang w:eastAsia="en-US"/>
    </w:r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  <w:overflowPunct/>
      <w:autoSpaceDE/>
      <w:autoSpaceDN/>
      <w:adjustRightInd/>
    </w:pPr>
    <w:rPr>
      <w:noProof/>
      <w:lang w:eastAsia="en-US"/>
    </w:rPr>
  </w:style>
  <w:style w:type="paragraph" w:customStyle="1" w:styleId="TH">
    <w:name w:val="TH"/>
    <w:basedOn w:val="Normal"/>
    <w:rsid w:val="000B7FED"/>
    <w:pPr>
      <w:keepNext/>
      <w:keepLines/>
      <w:overflowPunct/>
      <w:autoSpaceDE/>
      <w:autoSpaceDN/>
      <w:adjustRightInd/>
      <w:spacing w:before="60"/>
      <w:jc w:val="center"/>
    </w:pPr>
    <w:rPr>
      <w:rFonts w:ascii="Arial" w:hAnsi="Arial"/>
      <w:b/>
      <w:lang w:eastAsia="en-US"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overflowPunct/>
      <w:autoSpaceDE/>
      <w:autoSpaceDN/>
      <w:adjustRightInd/>
      <w:spacing w:after="0"/>
    </w:pPr>
    <w:rPr>
      <w:rFonts w:ascii="Arial" w:hAnsi="Arial"/>
      <w:sz w:val="18"/>
      <w:lang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overflowPunct/>
      <w:autoSpaceDE/>
      <w:autoSpaceDN/>
      <w:adjustRightInd/>
      <w:ind w:left="568" w:hanging="284"/>
    </w:pPr>
    <w:rPr>
      <w:lang w:eastAsia="en-US"/>
    </w:r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pPr>
      <w:overflowPunct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locked/>
    <w:rsid w:val="00EF717A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qFormat/>
    <w:rsid w:val="00EF717A"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  <w:lang w:eastAsia="zh-CN"/>
    </w:rPr>
  </w:style>
  <w:style w:type="character" w:customStyle="1" w:styleId="Doc-text2Char">
    <w:name w:val="Doc-text2 Char"/>
    <w:link w:val="Doc-text2"/>
    <w:qFormat/>
    <w:rsid w:val="00F71EFA"/>
    <w:rPr>
      <w:rFonts w:ascii="Arial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F71EFA"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hAnsi="Arial"/>
      <w:szCs w:val="24"/>
      <w:lang w:val="fr-FR" w:eastAsia="en-GB"/>
    </w:rPr>
  </w:style>
  <w:style w:type="character" w:customStyle="1" w:styleId="NOChar">
    <w:name w:val="NO Char"/>
    <w:link w:val="NO"/>
    <w:qFormat/>
    <w:rsid w:val="00EA35CF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EA35CF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Normal"/>
    <w:next w:val="Normal"/>
    <w:rsid w:val="00EA35CF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Guidance">
    <w:name w:val="Guidance"/>
    <w:basedOn w:val="Normal"/>
    <w:qFormat/>
    <w:rsid w:val="00807F3E"/>
    <w:pPr>
      <w:textAlignment w:val="baseline"/>
    </w:pPr>
    <w:rPr>
      <w:i/>
      <w:color w:val="0000FF"/>
    </w:rPr>
  </w:style>
  <w:style w:type="character" w:customStyle="1" w:styleId="EXChar">
    <w:name w:val="EX Char"/>
    <w:link w:val="EX"/>
    <w:locked/>
    <w:rsid w:val="004C6C72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614CB"/>
    <w:pPr>
      <w:ind w:firstLineChars="200" w:firstLine="420"/>
    </w:pPr>
  </w:style>
  <w:style w:type="character" w:customStyle="1" w:styleId="TALCar">
    <w:name w:val="TAL Car"/>
    <w:link w:val="TAL"/>
    <w:qFormat/>
    <w:rsid w:val="00955C6B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sid w:val="00955C6B"/>
    <w:rPr>
      <w:rFonts w:ascii="Times New Roman" w:hAnsi="Times New Roman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uiPriority w:val="99"/>
    <w:rsid w:val="00BC44CE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7AB6E-627D-4E86-AD03-9E1701A9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C:\Users\Krause\AppData\Roaming\Microsoft\Templates\3gpp_70.dot</Template>
  <TotalTime>72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3927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Apple - Zhibin Wu</cp:lastModifiedBy>
  <cp:revision>57</cp:revision>
  <cp:lastPrinted>1900-01-01T08:00:00Z</cp:lastPrinted>
  <dcterms:created xsi:type="dcterms:W3CDTF">2019-12-18T05:41:00Z</dcterms:created>
  <dcterms:modified xsi:type="dcterms:W3CDTF">2020-06-03T19:06:00Z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