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09BA" w14:textId="37771F2F" w:rsidR="00DA3302" w:rsidRPr="00917D12" w:rsidRDefault="00DA3302" w:rsidP="00DA3302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rFonts w:eastAsia="Tahoma" w:cs="Arial"/>
          <w:b/>
          <w:bCs/>
          <w:sz w:val="24"/>
          <w:szCs w:val="24"/>
        </w:rPr>
        <w:t>3GPP TSG-RAN WG2 Meeting #110-e</w:t>
      </w:r>
      <w:r w:rsidRPr="00917D12">
        <w:rPr>
          <w:b/>
          <w:i/>
          <w:noProof/>
          <w:sz w:val="24"/>
          <w:szCs w:val="24"/>
        </w:rPr>
        <w:tab/>
      </w:r>
      <w:r w:rsidR="00B9548F" w:rsidRPr="00B9548F">
        <w:rPr>
          <w:b/>
          <w:noProof/>
          <w:sz w:val="24"/>
          <w:szCs w:val="24"/>
        </w:rPr>
        <w:t>R2-2005722</w:t>
      </w:r>
    </w:p>
    <w:p w14:paraId="66C9E1D5" w14:textId="3E3DFFE4" w:rsidR="00BC44CE" w:rsidRPr="00BF42C5" w:rsidRDefault="00DA3302" w:rsidP="00DA3302">
      <w:pPr>
        <w:pStyle w:val="Header"/>
        <w:rPr>
          <w:sz w:val="24"/>
          <w:lang w:eastAsia="zh-CN"/>
        </w:rPr>
      </w:pPr>
      <w:r w:rsidRPr="00917D12">
        <w:rPr>
          <w:bCs/>
          <w:sz w:val="24"/>
        </w:rPr>
        <w:t>Electronic meeting, 1</w:t>
      </w:r>
      <w:r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Jun</w:t>
      </w:r>
      <w:r w:rsidR="00710692">
        <w:rPr>
          <w:bCs/>
          <w:sz w:val="24"/>
        </w:rPr>
        <w:t>e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10FC5A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036841">
              <w:rPr>
                <w:b/>
                <w:noProof/>
                <w:sz w:val="28"/>
              </w:rPr>
              <w:t>6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623D6E4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84E7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84E7E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3557C74D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</w:t>
            </w:r>
            <w:r w:rsidR="00036841">
              <w:rPr>
                <w:noProof/>
                <w:lang w:eastAsia="ko-KR"/>
              </w:rPr>
              <w:t>6</w:t>
            </w:r>
            <w:r w:rsidRPr="00921F70">
              <w:rPr>
                <w:noProof/>
                <w:lang w:eastAsia="ko-KR"/>
              </w:rPr>
              <w:t>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4E050C6C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036841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E707B6">
              <w:rPr>
                <w:noProof/>
              </w:rPr>
              <w:t>2</w:t>
            </w:r>
            <w:r w:rsidR="00534FB7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76F242D4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</w:t>
            </w:r>
            <w:r w:rsidR="009A6ED5">
              <w:rPr>
                <w:noProof/>
              </w:rPr>
              <w:t>6</w:t>
            </w:r>
            <w:r w:rsidR="00BF0CCE">
              <w:rPr>
                <w:noProof/>
              </w:rPr>
              <w:t>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9EBAD" w14:textId="36E62442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9A6ED5">
              <w:rPr>
                <w:rFonts w:ascii="Arial" w:hAnsi="Arial" w:cs="Arial"/>
                <w:noProof/>
                <w:lang w:eastAsia="zh-CN"/>
              </w:rPr>
              <w:t>3</w:t>
            </w:r>
            <w:r>
              <w:rPr>
                <w:rFonts w:ascii="Arial" w:hAnsi="Arial" w:cs="Arial"/>
                <w:noProof/>
                <w:lang w:eastAsia="zh-CN"/>
              </w:rPr>
              <w:t>.</w:t>
            </w:r>
            <w:r w:rsidR="009A6ED5">
              <w:rPr>
                <w:rFonts w:ascii="Arial" w:hAnsi="Arial" w:cs="Arial"/>
                <w:noProof/>
                <w:lang w:eastAsia="zh-CN"/>
              </w:rPr>
              <w:t>13</w:t>
            </w:r>
            <w:r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52B1957" w:rsidR="00BF0CCE" w:rsidRDefault="00BF0CCE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1D6EC1C5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9A6ED5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7" w:name="_Toc535235050"/>
      <w:r>
        <w:rPr>
          <w:rFonts w:ascii="Times New Roman" w:eastAsia="SimSun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4223C178" w14:textId="77777777" w:rsidR="00B62D9E" w:rsidRPr="000A51F6" w:rsidRDefault="00B62D9E" w:rsidP="00B62D9E">
      <w:pPr>
        <w:pStyle w:val="Heading3"/>
      </w:pPr>
      <w:bookmarkStart w:id="8" w:name="_Toc37236801"/>
      <w:bookmarkStart w:id="9" w:name="_Toc5705145"/>
      <w:bookmarkEnd w:id="7"/>
      <w:r w:rsidRPr="000A51F6">
        <w:t>4.3.13</w:t>
      </w:r>
      <w:r w:rsidRPr="000A51F6">
        <w:tab/>
        <w:t>UE-based network performance measurement parameters</w:t>
      </w:r>
      <w:bookmarkEnd w:id="8"/>
    </w:p>
    <w:p w14:paraId="70C1F37B" w14:textId="77777777" w:rsidR="00B62D9E" w:rsidRPr="000A51F6" w:rsidRDefault="00B62D9E" w:rsidP="00B62D9E">
      <w:pPr>
        <w:pStyle w:val="Heading4"/>
      </w:pPr>
      <w:bookmarkStart w:id="10" w:name="_Toc29241396"/>
      <w:bookmarkStart w:id="11" w:name="_Toc37152865"/>
      <w:bookmarkStart w:id="12" w:name="_Toc37236802"/>
      <w:r w:rsidRPr="000A51F6">
        <w:t>4.3.13.1</w:t>
      </w:r>
      <w:r w:rsidRPr="000A51F6">
        <w:tab/>
      </w:r>
      <w:proofErr w:type="spellStart"/>
      <w:r w:rsidRPr="000A51F6">
        <w:rPr>
          <w:i/>
        </w:rPr>
        <w:t>loggedMeasurementsIdle</w:t>
      </w:r>
      <w:bookmarkEnd w:id="10"/>
      <w:bookmarkEnd w:id="11"/>
      <w:bookmarkEnd w:id="12"/>
      <w:proofErr w:type="spellEnd"/>
    </w:p>
    <w:p w14:paraId="5BA69C2F" w14:textId="77777777" w:rsidR="00B62D9E" w:rsidRPr="000A51F6" w:rsidRDefault="00B62D9E" w:rsidP="00B62D9E">
      <w:r w:rsidRPr="000A51F6">
        <w:t>This parameter defines whether the UE supports logged measurements in RRC_IDLE upon request from the network. A UE that supports logged measurements in RRC_IDLE shall also support a minimum of 64kB memory for log storage.</w:t>
      </w:r>
    </w:p>
    <w:p w14:paraId="21C2A37F" w14:textId="77777777" w:rsidR="00B62D9E" w:rsidRPr="000A51F6" w:rsidRDefault="00B62D9E" w:rsidP="00B62D9E">
      <w:pPr>
        <w:pStyle w:val="Heading4"/>
      </w:pPr>
      <w:bookmarkStart w:id="13" w:name="_Toc29241397"/>
      <w:bookmarkStart w:id="14" w:name="_Toc37152866"/>
      <w:bookmarkStart w:id="15" w:name="_Toc37236803"/>
      <w:r w:rsidRPr="000A51F6">
        <w:t>4.3.13.2</w:t>
      </w:r>
      <w:r w:rsidRPr="000A51F6">
        <w:tab/>
      </w:r>
      <w:proofErr w:type="spellStart"/>
      <w:r w:rsidRPr="000A51F6">
        <w:rPr>
          <w:i/>
        </w:rPr>
        <w:t>standaloneGNSS</w:t>
      </w:r>
      <w:proofErr w:type="spellEnd"/>
      <w:r w:rsidRPr="000A51F6">
        <w:rPr>
          <w:i/>
        </w:rPr>
        <w:t>-Location</w:t>
      </w:r>
      <w:bookmarkEnd w:id="13"/>
      <w:bookmarkEnd w:id="14"/>
      <w:bookmarkEnd w:id="15"/>
    </w:p>
    <w:p w14:paraId="4307129B" w14:textId="77777777" w:rsidR="00B62D9E" w:rsidRPr="000A51F6" w:rsidRDefault="00B62D9E" w:rsidP="00B62D9E">
      <w:r w:rsidRPr="000A51F6">
        <w:t>This parameter defines whether the UE is equipped with a standalone GNSS receiver that may be used to provide detailed location information in RRC measurement report and logged measurements in RRC_IDLE.</w:t>
      </w:r>
    </w:p>
    <w:p w14:paraId="0161AB7D" w14:textId="77777777" w:rsidR="00B62D9E" w:rsidRPr="000A51F6" w:rsidRDefault="00B62D9E" w:rsidP="00B62D9E">
      <w:pPr>
        <w:pStyle w:val="Heading4"/>
      </w:pPr>
      <w:bookmarkStart w:id="16" w:name="_Toc29241398"/>
      <w:bookmarkStart w:id="17" w:name="_Toc37152867"/>
      <w:bookmarkStart w:id="18" w:name="_Toc37236804"/>
      <w:r w:rsidRPr="000A51F6">
        <w:t>4.3.13.3</w:t>
      </w:r>
      <w:r w:rsidRPr="000A51F6">
        <w:tab/>
        <w:t>Void</w:t>
      </w:r>
      <w:bookmarkEnd w:id="16"/>
      <w:bookmarkEnd w:id="17"/>
      <w:bookmarkEnd w:id="18"/>
    </w:p>
    <w:p w14:paraId="1AFC9276" w14:textId="77777777" w:rsidR="00B62D9E" w:rsidRPr="000A51F6" w:rsidRDefault="00B62D9E" w:rsidP="00B62D9E">
      <w:pPr>
        <w:pStyle w:val="Heading4"/>
      </w:pPr>
      <w:bookmarkStart w:id="19" w:name="_Toc29241399"/>
      <w:bookmarkStart w:id="20" w:name="_Toc37152868"/>
      <w:bookmarkStart w:id="21" w:name="_Toc37236805"/>
      <w:r w:rsidRPr="000A51F6">
        <w:t>4.3.13.</w:t>
      </w:r>
      <w:r w:rsidRPr="000A51F6">
        <w:rPr>
          <w:rFonts w:eastAsia="MS Mincho"/>
        </w:rPr>
        <w:t>4</w:t>
      </w:r>
      <w:r w:rsidRPr="000A51F6">
        <w:tab/>
      </w:r>
      <w:r w:rsidRPr="000A51F6">
        <w:rPr>
          <w:i/>
        </w:rPr>
        <w:t>loggedMBSFNMeasurements-r12</w:t>
      </w:r>
      <w:bookmarkEnd w:id="19"/>
      <w:bookmarkEnd w:id="20"/>
      <w:bookmarkEnd w:id="21"/>
    </w:p>
    <w:p w14:paraId="668B673F" w14:textId="77777777" w:rsidR="00B62D9E" w:rsidRPr="000A51F6" w:rsidRDefault="00B62D9E" w:rsidP="00B62D9E">
      <w:r w:rsidRPr="000A51F6">
        <w:t>This parameter defines whether the UE supports logged MBSFN measurement in RRC_IDLE and RRC_CONNECTED upon request from the network. A UE that supports logged MBSFN measurements shall also support a minimum of 64kB memory for log storage. A UE that supports logged MBSFN measurements shall also support logged measurements in RRC_IDLE upon request from the network.</w:t>
      </w:r>
    </w:p>
    <w:p w14:paraId="0D04D1F1" w14:textId="77777777" w:rsidR="00B62D9E" w:rsidRPr="000A51F6" w:rsidRDefault="00B62D9E" w:rsidP="00B62D9E">
      <w:pPr>
        <w:pStyle w:val="Heading4"/>
        <w:rPr>
          <w:noProof/>
        </w:rPr>
      </w:pPr>
      <w:bookmarkStart w:id="22" w:name="_Toc29241400"/>
      <w:bookmarkStart w:id="23" w:name="_Toc37152869"/>
      <w:bookmarkStart w:id="24" w:name="_Toc37236806"/>
      <w:r w:rsidRPr="000A51F6">
        <w:rPr>
          <w:noProof/>
        </w:rPr>
        <w:t>4.3.13.5</w:t>
      </w:r>
      <w:r w:rsidRPr="000A51F6">
        <w:rPr>
          <w:noProof/>
        </w:rPr>
        <w:tab/>
      </w:r>
      <w:r w:rsidRPr="000A51F6">
        <w:rPr>
          <w:i/>
          <w:noProof/>
        </w:rPr>
        <w:t>locationReport-r14</w:t>
      </w:r>
      <w:bookmarkEnd w:id="22"/>
      <w:bookmarkEnd w:id="23"/>
      <w:bookmarkEnd w:id="24"/>
    </w:p>
    <w:p w14:paraId="0CF6B184" w14:textId="77777777" w:rsidR="00B62D9E" w:rsidRPr="000A51F6" w:rsidRDefault="00B62D9E" w:rsidP="00B62D9E">
      <w:pPr>
        <w:rPr>
          <w:noProof/>
        </w:rPr>
      </w:pPr>
      <w:r w:rsidRPr="000A51F6">
        <w:rPr>
          <w:noProof/>
        </w:rPr>
        <w:t>This parameter defines whether the UE supports reporting of its geographical location information to eNB.</w:t>
      </w:r>
    </w:p>
    <w:p w14:paraId="6F04D9CF" w14:textId="77777777" w:rsidR="00B62D9E" w:rsidRPr="000A51F6" w:rsidRDefault="00B62D9E" w:rsidP="00B62D9E">
      <w:pPr>
        <w:pStyle w:val="Heading4"/>
        <w:rPr>
          <w:noProof/>
        </w:rPr>
      </w:pPr>
      <w:bookmarkStart w:id="25" w:name="_Toc29241401"/>
      <w:bookmarkStart w:id="26" w:name="_Toc37152870"/>
      <w:bookmarkStart w:id="27" w:name="_Toc37236807"/>
      <w:r w:rsidRPr="000A51F6">
        <w:rPr>
          <w:noProof/>
        </w:rPr>
        <w:t>4.3.13.6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MeasBT-r15</w:t>
      </w:r>
      <w:bookmarkEnd w:id="25"/>
      <w:bookmarkEnd w:id="26"/>
      <w:bookmarkEnd w:id="27"/>
    </w:p>
    <w:p w14:paraId="2824D7A2" w14:textId="77777777" w:rsidR="00B62D9E" w:rsidRPr="000A51F6" w:rsidRDefault="00B62D9E" w:rsidP="00B62D9E"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Bluetooth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8711807" w14:textId="77777777" w:rsidR="00B62D9E" w:rsidRPr="000A51F6" w:rsidRDefault="00B62D9E" w:rsidP="00B62D9E">
      <w:pPr>
        <w:pStyle w:val="Heading4"/>
        <w:rPr>
          <w:noProof/>
        </w:rPr>
      </w:pPr>
      <w:bookmarkStart w:id="28" w:name="_Toc29241402"/>
      <w:bookmarkStart w:id="29" w:name="_Toc37152871"/>
      <w:bookmarkStart w:id="30" w:name="_Toc37236808"/>
      <w:r w:rsidRPr="000A51F6">
        <w:rPr>
          <w:noProof/>
        </w:rPr>
        <w:t>4.3.13.7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MeasWLAN-r15</w:t>
      </w:r>
      <w:bookmarkEnd w:id="28"/>
      <w:bookmarkEnd w:id="29"/>
      <w:bookmarkEnd w:id="30"/>
    </w:p>
    <w:p w14:paraId="15B38489" w14:textId="77777777" w:rsidR="00B62D9E" w:rsidRPr="000A51F6" w:rsidRDefault="00B62D9E" w:rsidP="00B62D9E">
      <w:pPr>
        <w:rPr>
          <w:lang w:eastAsia="zh-CN"/>
        </w:rPr>
      </w:pPr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WLAN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2F033E5" w14:textId="77777777" w:rsidR="00B62D9E" w:rsidRPr="000A51F6" w:rsidRDefault="00B62D9E" w:rsidP="00B62D9E">
      <w:pPr>
        <w:pStyle w:val="Heading4"/>
        <w:rPr>
          <w:noProof/>
          <w:lang w:eastAsia="zh-CN"/>
        </w:rPr>
      </w:pPr>
      <w:bookmarkStart w:id="31" w:name="_Toc29241403"/>
      <w:bookmarkStart w:id="32" w:name="_Toc37152872"/>
      <w:bookmarkStart w:id="33" w:name="_Toc37236809"/>
      <w:r w:rsidRPr="000A51F6">
        <w:rPr>
          <w:noProof/>
        </w:rPr>
        <w:t>4.3.13.</w:t>
      </w:r>
      <w:r w:rsidRPr="000A51F6">
        <w:rPr>
          <w:noProof/>
          <w:lang w:eastAsia="zh-CN"/>
        </w:rPr>
        <w:t>8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MeasBT-r15</w:t>
      </w:r>
      <w:bookmarkEnd w:id="31"/>
      <w:bookmarkEnd w:id="32"/>
      <w:bookmarkEnd w:id="33"/>
    </w:p>
    <w:p w14:paraId="74038D8A" w14:textId="77777777" w:rsidR="00B62D9E" w:rsidRPr="000A51F6" w:rsidRDefault="00B62D9E" w:rsidP="00B62D9E">
      <w:r w:rsidRPr="000A51F6">
        <w:t xml:space="preserve">This parameter indicates whether the UE supports Bluetooth measurements in </w:t>
      </w:r>
      <w:r w:rsidRPr="000A51F6">
        <w:rPr>
          <w:lang w:eastAsia="en-GB"/>
        </w:rPr>
        <w:t>RRC_CONNECTED</w:t>
      </w:r>
      <w:bookmarkStart w:id="34" w:name="OLE_LINK12"/>
      <w:bookmarkStart w:id="35" w:name="OLE_LINK13"/>
      <w:r w:rsidRPr="000A51F6">
        <w:t xml:space="preserve"> </w:t>
      </w:r>
      <w:bookmarkEnd w:id="34"/>
      <w:bookmarkEnd w:id="35"/>
      <w:r w:rsidRPr="000A51F6">
        <w:t>mode.</w:t>
      </w:r>
    </w:p>
    <w:p w14:paraId="4759CD8F" w14:textId="77777777" w:rsidR="00B62D9E" w:rsidRPr="000A51F6" w:rsidRDefault="00B62D9E" w:rsidP="00B62D9E">
      <w:pPr>
        <w:pStyle w:val="Heading4"/>
        <w:rPr>
          <w:noProof/>
          <w:lang w:eastAsia="zh-CN"/>
        </w:rPr>
      </w:pPr>
      <w:bookmarkStart w:id="36" w:name="_Toc29241404"/>
      <w:bookmarkStart w:id="37" w:name="_Toc37152873"/>
      <w:bookmarkStart w:id="38" w:name="_Toc37236810"/>
      <w:r w:rsidRPr="000A51F6">
        <w:rPr>
          <w:noProof/>
        </w:rPr>
        <w:t>4.3.13.</w:t>
      </w:r>
      <w:r w:rsidRPr="000A51F6">
        <w:rPr>
          <w:noProof/>
          <w:lang w:eastAsia="zh-CN"/>
        </w:rPr>
        <w:t>9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</w:t>
      </w:r>
      <w:r w:rsidRPr="000A51F6">
        <w:rPr>
          <w:i/>
          <w:noProof/>
          <w:lang w:eastAsia="zh-CN"/>
        </w:rPr>
        <w:t>WLAN</w:t>
      </w:r>
      <w:r w:rsidRPr="000A51F6">
        <w:rPr>
          <w:i/>
          <w:noProof/>
        </w:rPr>
        <w:t>-r15</w:t>
      </w:r>
      <w:bookmarkEnd w:id="36"/>
      <w:bookmarkEnd w:id="37"/>
      <w:bookmarkEnd w:id="38"/>
    </w:p>
    <w:p w14:paraId="07937299" w14:textId="2FFF365B" w:rsidR="00CA0454" w:rsidRDefault="00B62D9E" w:rsidP="00CA0454">
      <w:pPr>
        <w:rPr>
          <w:rFonts w:eastAsia="MS Mincho"/>
        </w:rPr>
      </w:pPr>
      <w:r w:rsidRPr="000A51F6">
        <w:rPr>
          <w:lang w:eastAsia="zh-CN"/>
        </w:rPr>
        <w:t>This parameter i</w:t>
      </w:r>
      <w:r w:rsidRPr="000A51F6">
        <w:t xml:space="preserve">ndicates whether the UE supports WLAN measurements in </w:t>
      </w:r>
      <w:r w:rsidRPr="000A51F6">
        <w:rPr>
          <w:lang w:eastAsia="en-GB"/>
        </w:rPr>
        <w:t>RRC_CONNECTED</w:t>
      </w:r>
      <w:r w:rsidRPr="000A51F6">
        <w:t xml:space="preserve"> mode.</w:t>
      </w:r>
    </w:p>
    <w:p w14:paraId="658F9B5C" w14:textId="41CADA9C" w:rsidR="00CA0454" w:rsidRDefault="00CA0454" w:rsidP="00CA0454">
      <w:pPr>
        <w:rPr>
          <w:ins w:id="39" w:author="vivo" w:date="2020-05-13T10:27:00Z"/>
        </w:rPr>
      </w:pPr>
      <w:ins w:id="40" w:author="vivo" w:date="2020-05-13T10:27:00Z">
        <w:r w:rsidRPr="00CA0454">
          <w:rPr>
            <w:rFonts w:ascii="Arial" w:hAnsi="Arial"/>
            <w:noProof/>
            <w:sz w:val="24"/>
            <w:lang w:eastAsia="en-US"/>
          </w:rPr>
          <w:t>4.3.13.</w:t>
        </w:r>
        <w:r>
          <w:rPr>
            <w:rFonts w:ascii="Arial" w:hAnsi="Arial"/>
            <w:noProof/>
            <w:sz w:val="24"/>
            <w:lang w:eastAsia="en-US"/>
          </w:rPr>
          <w:t>x</w:t>
        </w:r>
        <w:r w:rsidRPr="00CA0454">
          <w:rPr>
            <w:rFonts w:ascii="Arial" w:hAnsi="Arial"/>
            <w:noProof/>
            <w:sz w:val="24"/>
            <w:lang w:eastAsia="en-US"/>
          </w:rPr>
          <w:tab/>
        </w:r>
        <w:r w:rsidRPr="00CA0454">
          <w:rPr>
            <w:rFonts w:ascii="Arial" w:hAnsi="Arial"/>
            <w:i/>
            <w:iCs/>
            <w:noProof/>
            <w:sz w:val="24"/>
            <w:lang w:eastAsia="en-US"/>
          </w:rPr>
          <w:t>ulPDCP-Delay</w:t>
        </w:r>
      </w:ins>
      <w:ins w:id="41" w:author="vivo" w:date="2020-05-13T12:23:00Z">
        <w:r w:rsidR="009544D5">
          <w:rPr>
            <w:rFonts w:ascii="Arial" w:hAnsi="Arial"/>
            <w:i/>
            <w:iCs/>
            <w:noProof/>
            <w:sz w:val="24"/>
            <w:lang w:eastAsia="en-US"/>
          </w:rPr>
          <w:t>-16</w:t>
        </w:r>
      </w:ins>
    </w:p>
    <w:p w14:paraId="6CD5168D" w14:textId="3264D7B9" w:rsidR="00CA0454" w:rsidRPr="00CA0454" w:rsidRDefault="00CA0454" w:rsidP="00CA0454">
      <w:pPr>
        <w:rPr>
          <w:rFonts w:eastAsia="MS Mincho"/>
        </w:rPr>
      </w:pPr>
      <w:ins w:id="42" w:author="vivo" w:date="2020-05-13T10:27:00Z">
        <w:r w:rsidRPr="000A51F6">
          <w:rPr>
            <w:lang w:eastAsia="zh-CN"/>
          </w:rPr>
          <w:t xml:space="preserve">This parameter </w:t>
        </w:r>
        <w:r>
          <w:rPr>
            <w:rFonts w:hint="eastAsia"/>
            <w:lang w:eastAsia="zh-CN"/>
          </w:rPr>
          <w:t>i</w:t>
        </w:r>
        <w:r>
          <w:t>ndicates whether the UE supports UL PDCP Packet Delay measurement</w:t>
        </w:r>
      </w:ins>
      <w:ins w:id="43" w:author="vivo" w:date="2020-05-13T10:30:00Z">
        <w:r w:rsidR="00D14562">
          <w:t>s</w:t>
        </w:r>
      </w:ins>
      <w:ins w:id="44" w:author="vivo" w:date="2020-05-13T10:27:00Z">
        <w:r>
          <w:t xml:space="preserve"> in RRC_CONNECTED </w:t>
        </w:r>
        <w:r w:rsidRPr="000A51F6">
          <w:t>mode</w:t>
        </w:r>
        <w:r>
          <w:t>.</w:t>
        </w:r>
      </w:ins>
      <w:ins w:id="45" w:author="vivo" w:date="2020-05-20T12:27:00Z">
        <w:r w:rsidR="00C363D4">
          <w:t xml:space="preserve"> </w:t>
        </w:r>
        <w:r w:rsidR="00C363D4">
          <w:rPr>
            <w:rFonts w:hint="eastAsia"/>
            <w:u w:val="single"/>
          </w:rPr>
          <w:t xml:space="preserve">In LTE, the uplink delay is measured as the </w:t>
        </w:r>
        <w:r w:rsidR="00C363D4">
          <w:rPr>
            <w:rFonts w:hint="eastAsia"/>
            <w:u w:val="single"/>
            <w:lang w:eastAsia="zh-CN"/>
          </w:rPr>
          <w:t xml:space="preserve">Excess Packet Delay </w:t>
        </w:r>
        <w:commentRangeStart w:id="46"/>
        <w:commentRangeStart w:id="47"/>
        <w:r w:rsidR="00C363D4">
          <w:rPr>
            <w:rFonts w:hint="eastAsia"/>
            <w:u w:val="single"/>
            <w:lang w:eastAsia="zh-CN"/>
          </w:rPr>
          <w:t>Ratio</w:t>
        </w:r>
      </w:ins>
      <w:commentRangeEnd w:id="46"/>
      <w:r w:rsidR="00B23F03">
        <w:rPr>
          <w:rStyle w:val="CommentReference"/>
        </w:rPr>
        <w:commentReference w:id="46"/>
      </w:r>
      <w:commentRangeEnd w:id="47"/>
      <w:r w:rsidR="007E4CFC">
        <w:rPr>
          <w:rStyle w:val="CommentReference"/>
        </w:rPr>
        <w:commentReference w:id="47"/>
      </w:r>
      <w:ins w:id="49" w:author="vivo" w:date="2020-05-20T12:27:00Z">
        <w:r w:rsidR="00C363D4">
          <w:rPr>
            <w:rFonts w:hint="eastAsia"/>
            <w:u w:val="single"/>
            <w:lang w:eastAsia="zh-CN"/>
          </w:rPr>
          <w:t>.</w:t>
        </w:r>
      </w:ins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bookmarkEnd w:id="9"/>
    <w:p w14:paraId="0EA39DA8" w14:textId="61EAC56F" w:rsidR="00A8158A" w:rsidRDefault="00A8158A">
      <w:pPr>
        <w:overflowPunct/>
        <w:autoSpaceDE/>
        <w:autoSpaceDN/>
        <w:adjustRightInd/>
        <w:spacing w:after="0"/>
        <w:rPr>
          <w:noProof/>
        </w:rPr>
      </w:pPr>
      <w:r>
        <w:rPr>
          <w:noProof/>
        </w:rPr>
        <w:br w:type="page"/>
      </w:r>
    </w:p>
    <w:p w14:paraId="40A95D38" w14:textId="77777777" w:rsidR="00A829C5" w:rsidRDefault="00A829C5" w:rsidP="00A829C5">
      <w:pPr>
        <w:pStyle w:val="Heading8"/>
      </w:pPr>
      <w:r>
        <w:lastRenderedPageBreak/>
        <w:t>Annex (not part of the specification): RAN2 Agreements</w:t>
      </w:r>
    </w:p>
    <w:p w14:paraId="40E78C2A" w14:textId="77777777" w:rsidR="00A829C5" w:rsidRDefault="00A829C5" w:rsidP="00A829C5">
      <w:pPr>
        <w:pStyle w:val="Heading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1D0CF28B" w14:textId="14C18CA6" w:rsidR="00A829C5" w:rsidRDefault="00A829C5" w:rsidP="002536AF">
      <w:pPr>
        <w:pStyle w:val="Doc-text2"/>
      </w:pPr>
    </w:p>
    <w:p w14:paraId="5ECCA4F3" w14:textId="77777777" w:rsidR="00A829C5" w:rsidRPr="00A829C5" w:rsidRDefault="00A829C5" w:rsidP="00A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val="en-US" w:eastAsia="zh-CN"/>
        </w:rPr>
      </w:pPr>
      <w:r w:rsidRPr="00A829C5">
        <w:rPr>
          <w:rFonts w:ascii="Arial" w:eastAsia="MS Mincho" w:hAnsi="Arial"/>
          <w:szCs w:val="24"/>
          <w:lang w:val="en-US" w:eastAsia="zh-CN"/>
        </w:rPr>
        <w:t>3</w:t>
      </w:r>
      <w:r w:rsidRPr="00A829C5">
        <w:rPr>
          <w:rFonts w:ascii="Arial" w:eastAsia="MS Mincho" w:hAnsi="Arial"/>
          <w:szCs w:val="24"/>
          <w:lang w:val="en-US" w:eastAsia="zh-CN"/>
        </w:rPr>
        <w:tab/>
        <w:t>Introduce UE capability on UL delay measurement in LTE TS 36.306 and TS 36.331.</w:t>
      </w:r>
    </w:p>
    <w:p w14:paraId="603D8116" w14:textId="77777777" w:rsidR="00A829C5" w:rsidRPr="00A829C5" w:rsidRDefault="00A829C5" w:rsidP="002536AF">
      <w:pPr>
        <w:pStyle w:val="Doc-text2"/>
        <w:rPr>
          <w:lang w:val="en-US"/>
        </w:rPr>
      </w:pPr>
    </w:p>
    <w:sectPr w:rsidR="00A829C5" w:rsidRPr="00A829C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6" w:author="Huawei" w:date="2020-06-02T22:17:00Z" w:initials="hw">
    <w:p w14:paraId="5046E5AC" w14:textId="77777777" w:rsidR="00B23F03" w:rsidRDefault="00B23F0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>e have two comments:</w:t>
      </w:r>
    </w:p>
    <w:p w14:paraId="4AE5D8BE" w14:textId="77777777" w:rsidR="00B23F03" w:rsidRDefault="00B23F03">
      <w:pPr>
        <w:pStyle w:val="CommentText"/>
        <w:rPr>
          <w:lang w:eastAsia="zh-CN"/>
        </w:rPr>
      </w:pPr>
    </w:p>
    <w:p w14:paraId="65F2D59A" w14:textId="33E73D06" w:rsidR="00B23F03" w:rsidRDefault="00B23F03" w:rsidP="00B23F03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 Improve the 1</w:t>
      </w:r>
      <w:r w:rsidRPr="00B23F03">
        <w:rPr>
          <w:vertAlign w:val="superscript"/>
          <w:lang w:eastAsia="zh-CN"/>
        </w:rPr>
        <w:t>st</w:t>
      </w:r>
      <w:r>
        <w:rPr>
          <w:lang w:eastAsia="zh-CN"/>
        </w:rPr>
        <w:t xml:space="preserve"> sentence (we also commented on it </w:t>
      </w:r>
      <w:proofErr w:type="gramStart"/>
      <w:r>
        <w:rPr>
          <w:lang w:eastAsia="zh-CN"/>
        </w:rPr>
        <w:t>for  38.306</w:t>
      </w:r>
      <w:proofErr w:type="gramEnd"/>
      <w:r>
        <w:rPr>
          <w:lang w:eastAsia="zh-CN"/>
        </w:rPr>
        <w:t xml:space="preserve"> CR)</w:t>
      </w:r>
    </w:p>
    <w:p w14:paraId="38840EA8" w14:textId="77777777" w:rsidR="00B23F03" w:rsidRDefault="00B23F03" w:rsidP="00B23F03">
      <w:pPr>
        <w:pStyle w:val="CommentText"/>
        <w:rPr>
          <w:lang w:eastAsia="zh-CN"/>
        </w:rPr>
      </w:pPr>
    </w:p>
    <w:p w14:paraId="748EBD36" w14:textId="77777777" w:rsidR="00B23F03" w:rsidRDefault="00B23F03" w:rsidP="00B23F03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o be more clearer, we suggest to change this sentence into:</w:t>
      </w:r>
    </w:p>
    <w:p w14:paraId="22FDB07D" w14:textId="77777777" w:rsidR="00B23F03" w:rsidRDefault="00B23F03" w:rsidP="00B23F03">
      <w:pPr>
        <w:pStyle w:val="CommentText"/>
        <w:rPr>
          <w:lang w:eastAsia="zh-CN"/>
        </w:rPr>
      </w:pPr>
    </w:p>
    <w:p w14:paraId="7968663A" w14:textId="77777777" w:rsidR="00B23F03" w:rsidRDefault="00B23F03" w:rsidP="00B23F03">
      <w:pPr>
        <w:pStyle w:val="CommentText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526AF77" w14:textId="77777777" w:rsidR="00B23F03" w:rsidRDefault="00B23F03" w:rsidP="00B23F03">
      <w:pPr>
        <w:pStyle w:val="CommentText"/>
        <w:rPr>
          <w:lang w:eastAsia="zh-CN"/>
        </w:rPr>
      </w:pPr>
    </w:p>
    <w:p w14:paraId="491CE51F" w14:textId="28262D64" w:rsidR="00B23F03" w:rsidRDefault="00B23F03" w:rsidP="00B23F03">
      <w:pPr>
        <w:pStyle w:val="CommentText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</w:p>
    <w:p w14:paraId="5BA821E7" w14:textId="77777777" w:rsidR="00B23F03" w:rsidRDefault="00B23F03" w:rsidP="00B23F03">
      <w:pPr>
        <w:pStyle w:val="CommentText"/>
        <w:rPr>
          <w:lang w:eastAsia="zh-CN"/>
        </w:rPr>
      </w:pPr>
    </w:p>
    <w:p w14:paraId="5C298D2F" w14:textId="77777777" w:rsidR="00B23F03" w:rsidRDefault="00B23F03" w:rsidP="00B23F03">
      <w:pPr>
        <w:pStyle w:val="CommentText"/>
        <w:rPr>
          <w:lang w:eastAsia="zh-CN"/>
        </w:rPr>
      </w:pPr>
    </w:p>
    <w:p w14:paraId="411A1DFD" w14:textId="77777777" w:rsidR="00B23F03" w:rsidRDefault="00B23F03" w:rsidP="00B23F03">
      <w:pPr>
        <w:pStyle w:val="CommentText"/>
        <w:rPr>
          <w:lang w:eastAsia="zh-CN"/>
        </w:rPr>
      </w:pPr>
    </w:p>
    <w:p w14:paraId="3D330EDC" w14:textId="08163935" w:rsidR="00B23F03" w:rsidRDefault="00B23F03" w:rsidP="00B23F03">
      <w:pPr>
        <w:pStyle w:val="CommentText"/>
        <w:rPr>
          <w:lang w:eastAsia="zh-CN"/>
        </w:rPr>
      </w:pPr>
      <w:r>
        <w:rPr>
          <w:lang w:eastAsia="zh-CN"/>
        </w:rPr>
        <w:t>2. For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sentence, we think it is incorrect. Delay ratio UE capability was introduced in R13 (i.e. </w:t>
      </w:r>
      <w:r w:rsidRPr="00796185">
        <w:rPr>
          <w:i/>
        </w:rPr>
        <w:t>ul-PDCP-Delay-r13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, and it is different from this new capability (which is </w:t>
      </w:r>
      <w:proofErr w:type="spellStart"/>
      <w:r>
        <w:rPr>
          <w:lang w:eastAsia="zh-CN"/>
        </w:rPr>
        <w:t>referering</w:t>
      </w:r>
      <w:proofErr w:type="spellEnd"/>
      <w:r>
        <w:rPr>
          <w:lang w:eastAsia="zh-CN"/>
        </w:rPr>
        <w:t xml:space="preserve"> to average PDCP delay).</w:t>
      </w:r>
    </w:p>
    <w:p w14:paraId="579D54EF" w14:textId="77777777" w:rsidR="00B23F03" w:rsidRDefault="00B23F03" w:rsidP="00B23F03">
      <w:pPr>
        <w:pStyle w:val="CommentText"/>
        <w:rPr>
          <w:lang w:eastAsia="zh-CN"/>
        </w:rPr>
      </w:pPr>
    </w:p>
    <w:p w14:paraId="2FF94F9C" w14:textId="6E8A9C11" w:rsidR="00B23F03" w:rsidRDefault="00B23F03">
      <w:pPr>
        <w:pStyle w:val="CommentText"/>
        <w:rPr>
          <w:lang w:eastAsia="zh-CN"/>
        </w:rPr>
      </w:pPr>
      <w:r>
        <w:rPr>
          <w:lang w:eastAsia="zh-CN"/>
        </w:rPr>
        <w:t>So we suggest to just remove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sentence.</w:t>
      </w:r>
    </w:p>
    <w:p w14:paraId="538BEFED" w14:textId="140CF605" w:rsidR="00B23F03" w:rsidRDefault="00B23F03">
      <w:pPr>
        <w:pStyle w:val="CommentText"/>
        <w:rPr>
          <w:lang w:eastAsia="zh-CN"/>
        </w:rPr>
      </w:pPr>
    </w:p>
  </w:comment>
  <w:comment w:id="47" w:author="Rajeev Kumar" w:date="2020-06-02T09:35:00Z" w:initials="RK">
    <w:p w14:paraId="13C28ACE" w14:textId="1F2D97A4" w:rsidR="007E4CFC" w:rsidRDefault="007E4CFC">
      <w:pPr>
        <w:pStyle w:val="CommentText"/>
      </w:pPr>
      <w:r>
        <w:rPr>
          <w:rStyle w:val="CommentReference"/>
        </w:rPr>
        <w:annotationRef/>
      </w:r>
      <w:r w:rsidR="00B54DEA" w:rsidRPr="00B54DEA">
        <w:rPr>
          <w:color w:val="FF0000"/>
        </w:rPr>
        <w:t xml:space="preserve">[QC]: </w:t>
      </w:r>
      <w:r>
        <w:t xml:space="preserve">In LTE, </w:t>
      </w:r>
      <w:r w:rsidR="006E6069">
        <w:t xml:space="preserve">the UL PDCP packet delay is not obtained in the average sense. Thus, I disagree with the </w:t>
      </w:r>
      <w:r w:rsidR="003D5B8A">
        <w:t xml:space="preserve">Huawei suggested changes. </w:t>
      </w:r>
      <w:r w:rsidR="00C70B50">
        <w:t xml:space="preserve">We </w:t>
      </w:r>
      <w:proofErr w:type="spellStart"/>
      <w:r w:rsidR="00C70B50">
        <w:t>donot</w:t>
      </w:r>
      <w:proofErr w:type="spellEnd"/>
      <w:r w:rsidR="00C70B50">
        <w:t xml:space="preserve"> think the capability addition was with respect to UL average packet delay computation. Capability</w:t>
      </w:r>
      <w:r w:rsidR="00223DF8">
        <w:t xml:space="preserve"> agreement was with respect to whether UE can obtain UL PDCP delay. What sort of UL delay can be obtained comes from 36.3</w:t>
      </w:r>
      <w:r w:rsidR="003155C1">
        <w:t xml:space="preserve">14. </w:t>
      </w:r>
      <w:r w:rsidR="00223DF8">
        <w:t xml:space="preserve"> </w:t>
      </w:r>
      <w:bookmarkStart w:id="48" w:name="_GoBack"/>
      <w:bookmarkEnd w:id="4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8BEFED" w15:done="0"/>
  <w15:commentEx w15:paraId="13C28ACE" w15:paraIdParent="538BEF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BEFED" w16cid:durableId="22809B8E"/>
  <w16cid:commentId w16cid:paraId="13C28ACE" w16cid:durableId="22809BD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540B" w14:textId="77777777" w:rsidR="0034441F" w:rsidRDefault="0034441F">
      <w:r>
        <w:separator/>
      </w:r>
    </w:p>
  </w:endnote>
  <w:endnote w:type="continuationSeparator" w:id="0">
    <w:p w14:paraId="01D48C86" w14:textId="77777777" w:rsidR="0034441F" w:rsidRDefault="0034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1B05" w14:textId="77777777" w:rsidR="0034441F" w:rsidRDefault="0034441F">
      <w:r>
        <w:separator/>
      </w:r>
    </w:p>
  </w:footnote>
  <w:footnote w:type="continuationSeparator" w:id="0">
    <w:p w14:paraId="20761141" w14:textId="77777777" w:rsidR="0034441F" w:rsidRDefault="0034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C3E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9B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D20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2F1"/>
    <w:multiLevelType w:val="hybridMultilevel"/>
    <w:tmpl w:val="2BB8A77A"/>
    <w:lvl w:ilvl="0" w:tplc="1BBE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">
    <w15:presenceInfo w15:providerId="None" w15:userId="vivo"/>
  </w15:person>
  <w15:person w15:author="Huawei">
    <w15:presenceInfo w15:providerId="None" w15:userId="Huawei"/>
  </w15:person>
  <w15:person w15:author="Rajeev Kumar">
    <w15:presenceInfo w15:providerId="AD" w15:userId="S::rkum@qti.qualcomm.com::4de273dd-097a-49c8-b511-af9bc9c84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rwUA3ONJzS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36841"/>
    <w:rsid w:val="00043C1E"/>
    <w:rsid w:val="0006526A"/>
    <w:rsid w:val="00077737"/>
    <w:rsid w:val="00084675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0F66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A08B3"/>
    <w:rsid w:val="001A1479"/>
    <w:rsid w:val="001A224E"/>
    <w:rsid w:val="001A7B60"/>
    <w:rsid w:val="001B2FDE"/>
    <w:rsid w:val="001B4151"/>
    <w:rsid w:val="001B52F0"/>
    <w:rsid w:val="001B7A65"/>
    <w:rsid w:val="001C605A"/>
    <w:rsid w:val="001E1322"/>
    <w:rsid w:val="001E1E74"/>
    <w:rsid w:val="001E2F3D"/>
    <w:rsid w:val="001E41F3"/>
    <w:rsid w:val="001E748D"/>
    <w:rsid w:val="00204C80"/>
    <w:rsid w:val="00213EF0"/>
    <w:rsid w:val="00223DF8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2CD1"/>
    <w:rsid w:val="002B5741"/>
    <w:rsid w:val="002C5BA5"/>
    <w:rsid w:val="002E2EB6"/>
    <w:rsid w:val="002F6A54"/>
    <w:rsid w:val="002F71FF"/>
    <w:rsid w:val="00305409"/>
    <w:rsid w:val="0030724E"/>
    <w:rsid w:val="003119E3"/>
    <w:rsid w:val="00313F8E"/>
    <w:rsid w:val="003155C1"/>
    <w:rsid w:val="003376A7"/>
    <w:rsid w:val="00341500"/>
    <w:rsid w:val="0034441F"/>
    <w:rsid w:val="00346202"/>
    <w:rsid w:val="003609EF"/>
    <w:rsid w:val="0036231A"/>
    <w:rsid w:val="003646A3"/>
    <w:rsid w:val="00367581"/>
    <w:rsid w:val="00374DD4"/>
    <w:rsid w:val="00377FFD"/>
    <w:rsid w:val="003B279E"/>
    <w:rsid w:val="003B3CDA"/>
    <w:rsid w:val="003C4507"/>
    <w:rsid w:val="003C7ADC"/>
    <w:rsid w:val="003D4A6D"/>
    <w:rsid w:val="003D5B8A"/>
    <w:rsid w:val="003E1A36"/>
    <w:rsid w:val="003E2B3A"/>
    <w:rsid w:val="003E5934"/>
    <w:rsid w:val="003F72EE"/>
    <w:rsid w:val="00400DBC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4E7E"/>
    <w:rsid w:val="004911E5"/>
    <w:rsid w:val="00492DAB"/>
    <w:rsid w:val="00497660"/>
    <w:rsid w:val="004B2FAE"/>
    <w:rsid w:val="004B6E2C"/>
    <w:rsid w:val="004B75B7"/>
    <w:rsid w:val="004B7648"/>
    <w:rsid w:val="004C2054"/>
    <w:rsid w:val="004C6C72"/>
    <w:rsid w:val="004E3E68"/>
    <w:rsid w:val="0051580D"/>
    <w:rsid w:val="00521385"/>
    <w:rsid w:val="00534FB7"/>
    <w:rsid w:val="00546D0F"/>
    <w:rsid w:val="00547111"/>
    <w:rsid w:val="005614CB"/>
    <w:rsid w:val="00565266"/>
    <w:rsid w:val="005737CD"/>
    <w:rsid w:val="005875E7"/>
    <w:rsid w:val="0058786F"/>
    <w:rsid w:val="00592D74"/>
    <w:rsid w:val="0059302C"/>
    <w:rsid w:val="00595990"/>
    <w:rsid w:val="0059739F"/>
    <w:rsid w:val="005A1DD4"/>
    <w:rsid w:val="005C4CBD"/>
    <w:rsid w:val="005E2C44"/>
    <w:rsid w:val="005F5B17"/>
    <w:rsid w:val="005F5D6D"/>
    <w:rsid w:val="005F605B"/>
    <w:rsid w:val="005F7E13"/>
    <w:rsid w:val="006201A2"/>
    <w:rsid w:val="00621188"/>
    <w:rsid w:val="006257ED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6E6069"/>
    <w:rsid w:val="00703071"/>
    <w:rsid w:val="007058F1"/>
    <w:rsid w:val="00706B0D"/>
    <w:rsid w:val="00710692"/>
    <w:rsid w:val="007300AC"/>
    <w:rsid w:val="00732BFB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77A8"/>
    <w:rsid w:val="007B217D"/>
    <w:rsid w:val="007B512A"/>
    <w:rsid w:val="007B6E38"/>
    <w:rsid w:val="007B74F2"/>
    <w:rsid w:val="007C2097"/>
    <w:rsid w:val="007D6A07"/>
    <w:rsid w:val="007E1FDF"/>
    <w:rsid w:val="007E4CFC"/>
    <w:rsid w:val="007F5AFC"/>
    <w:rsid w:val="007F7259"/>
    <w:rsid w:val="008040A8"/>
    <w:rsid w:val="00807F3E"/>
    <w:rsid w:val="00824E2C"/>
    <w:rsid w:val="008279FA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D470D"/>
    <w:rsid w:val="008F686C"/>
    <w:rsid w:val="008F6B0E"/>
    <w:rsid w:val="008F76D8"/>
    <w:rsid w:val="009033E1"/>
    <w:rsid w:val="00907502"/>
    <w:rsid w:val="00913842"/>
    <w:rsid w:val="009148DE"/>
    <w:rsid w:val="00921F70"/>
    <w:rsid w:val="00921F7B"/>
    <w:rsid w:val="009414CD"/>
    <w:rsid w:val="00941E30"/>
    <w:rsid w:val="00947590"/>
    <w:rsid w:val="0095099B"/>
    <w:rsid w:val="00952975"/>
    <w:rsid w:val="009544D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A69BB"/>
    <w:rsid w:val="009A6ED5"/>
    <w:rsid w:val="009B45E9"/>
    <w:rsid w:val="009C540C"/>
    <w:rsid w:val="009D538B"/>
    <w:rsid w:val="009E3297"/>
    <w:rsid w:val="009F734F"/>
    <w:rsid w:val="00A12B44"/>
    <w:rsid w:val="00A14D27"/>
    <w:rsid w:val="00A246B6"/>
    <w:rsid w:val="00A248C6"/>
    <w:rsid w:val="00A34B09"/>
    <w:rsid w:val="00A47E70"/>
    <w:rsid w:val="00A50CF0"/>
    <w:rsid w:val="00A57BA8"/>
    <w:rsid w:val="00A7671C"/>
    <w:rsid w:val="00A811A3"/>
    <w:rsid w:val="00A8158A"/>
    <w:rsid w:val="00A829C5"/>
    <w:rsid w:val="00A91AC8"/>
    <w:rsid w:val="00A97F0F"/>
    <w:rsid w:val="00AA2CBC"/>
    <w:rsid w:val="00AC5820"/>
    <w:rsid w:val="00AC63FD"/>
    <w:rsid w:val="00AD1508"/>
    <w:rsid w:val="00AD1CD8"/>
    <w:rsid w:val="00AD284B"/>
    <w:rsid w:val="00AE341E"/>
    <w:rsid w:val="00B13DFF"/>
    <w:rsid w:val="00B14188"/>
    <w:rsid w:val="00B20817"/>
    <w:rsid w:val="00B23F03"/>
    <w:rsid w:val="00B258BB"/>
    <w:rsid w:val="00B332FD"/>
    <w:rsid w:val="00B34521"/>
    <w:rsid w:val="00B427E2"/>
    <w:rsid w:val="00B45C7C"/>
    <w:rsid w:val="00B54DEA"/>
    <w:rsid w:val="00B62D9E"/>
    <w:rsid w:val="00B67B97"/>
    <w:rsid w:val="00B90A05"/>
    <w:rsid w:val="00B9548F"/>
    <w:rsid w:val="00B968C8"/>
    <w:rsid w:val="00BA237B"/>
    <w:rsid w:val="00BA3EC5"/>
    <w:rsid w:val="00BA40D4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30AC4"/>
    <w:rsid w:val="00C35896"/>
    <w:rsid w:val="00C363D4"/>
    <w:rsid w:val="00C36517"/>
    <w:rsid w:val="00C40408"/>
    <w:rsid w:val="00C4412B"/>
    <w:rsid w:val="00C45444"/>
    <w:rsid w:val="00C6030E"/>
    <w:rsid w:val="00C66BA2"/>
    <w:rsid w:val="00C70B50"/>
    <w:rsid w:val="00C72D0D"/>
    <w:rsid w:val="00C8007A"/>
    <w:rsid w:val="00C8138B"/>
    <w:rsid w:val="00C818EA"/>
    <w:rsid w:val="00C95985"/>
    <w:rsid w:val="00CA0454"/>
    <w:rsid w:val="00CC168C"/>
    <w:rsid w:val="00CC16A1"/>
    <w:rsid w:val="00CC5026"/>
    <w:rsid w:val="00CC68D0"/>
    <w:rsid w:val="00CD07BF"/>
    <w:rsid w:val="00CD44EE"/>
    <w:rsid w:val="00CD5AC5"/>
    <w:rsid w:val="00CE5D2D"/>
    <w:rsid w:val="00CF0001"/>
    <w:rsid w:val="00D03F9A"/>
    <w:rsid w:val="00D04F5C"/>
    <w:rsid w:val="00D06D51"/>
    <w:rsid w:val="00D102A5"/>
    <w:rsid w:val="00D1064E"/>
    <w:rsid w:val="00D14562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A3302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34898"/>
    <w:rsid w:val="00E36C7A"/>
    <w:rsid w:val="00E434FD"/>
    <w:rsid w:val="00E504F7"/>
    <w:rsid w:val="00E707B6"/>
    <w:rsid w:val="00E70A4A"/>
    <w:rsid w:val="00E748B2"/>
    <w:rsid w:val="00E82028"/>
    <w:rsid w:val="00E878AF"/>
    <w:rsid w:val="00EA35CF"/>
    <w:rsid w:val="00EB09B7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08C0"/>
    <w:rsid w:val="00FB638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25F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Normal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6E82-007A-4395-AEDC-3F9FDC7D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3</Pages>
  <Words>514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Rajeev Kumar</cp:lastModifiedBy>
  <cp:revision>55</cp:revision>
  <cp:lastPrinted>1900-01-01T08:00:00Z</cp:lastPrinted>
  <dcterms:created xsi:type="dcterms:W3CDTF">2019-12-18T05:41:00Z</dcterms:created>
  <dcterms:modified xsi:type="dcterms:W3CDTF">2020-06-02T16:40:00Z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