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09BA" w14:textId="37771F2F" w:rsidR="00DA3302" w:rsidRPr="00917D12" w:rsidRDefault="00DA3302" w:rsidP="00DA3302">
      <w:pPr>
        <w:pStyle w:val="CRCoverPage"/>
        <w:tabs>
          <w:tab w:val="right" w:pos="9639"/>
        </w:tabs>
        <w:spacing w:after="0"/>
        <w:rPr>
          <w:b/>
          <w:i/>
          <w:noProof/>
          <w:sz w:val="24"/>
          <w:szCs w:val="24"/>
        </w:rPr>
      </w:pPr>
      <w:bookmarkStart w:id="0" w:name="OLE_LINK9"/>
      <w:bookmarkStart w:id="1" w:name="OLE_LINK10"/>
      <w:bookmarkStart w:id="2" w:name="OLE_LINK11"/>
      <w:bookmarkStart w:id="3" w:name="OLE_LINK15"/>
      <w:bookmarkStart w:id="4" w:name="OLE_LINK16"/>
      <w:r w:rsidRPr="00917D12">
        <w:rPr>
          <w:rFonts w:eastAsia="Tahoma" w:cs="Arial"/>
          <w:b/>
          <w:bCs/>
          <w:sz w:val="24"/>
          <w:szCs w:val="24"/>
        </w:rPr>
        <w:t>3GPP TSG-RAN WG2 Meeting #110-e</w:t>
      </w:r>
      <w:r w:rsidRPr="00917D12">
        <w:rPr>
          <w:b/>
          <w:i/>
          <w:noProof/>
          <w:sz w:val="24"/>
          <w:szCs w:val="24"/>
        </w:rPr>
        <w:tab/>
      </w:r>
      <w:r w:rsidR="00B9548F" w:rsidRPr="00B9548F">
        <w:rPr>
          <w:b/>
          <w:noProof/>
          <w:sz w:val="24"/>
          <w:szCs w:val="24"/>
        </w:rPr>
        <w:t>R2-2005722</w:t>
      </w:r>
    </w:p>
    <w:p w14:paraId="66C9E1D5" w14:textId="3E3DFFE4" w:rsidR="00BC44CE" w:rsidRPr="00BF42C5" w:rsidRDefault="00DA3302" w:rsidP="00DA3302">
      <w:pPr>
        <w:pStyle w:val="a4"/>
        <w:rPr>
          <w:sz w:val="24"/>
          <w:lang w:eastAsia="zh-CN"/>
        </w:rPr>
      </w:pPr>
      <w:r w:rsidRPr="00917D12">
        <w:rPr>
          <w:bCs/>
          <w:sz w:val="24"/>
        </w:rPr>
        <w:t>Electronic meeting, 1</w:t>
      </w:r>
      <w:r w:rsidRPr="00917D12">
        <w:rPr>
          <w:bCs/>
          <w:sz w:val="24"/>
          <w:vertAlign w:val="superscript"/>
        </w:rPr>
        <w:t>st</w:t>
      </w:r>
      <w:r w:rsidRPr="00917D12">
        <w:rPr>
          <w:bCs/>
          <w:sz w:val="24"/>
        </w:rPr>
        <w:t xml:space="preserve"> - 12</w:t>
      </w:r>
      <w:r w:rsidRPr="00917D12">
        <w:rPr>
          <w:bCs/>
          <w:sz w:val="24"/>
          <w:vertAlign w:val="superscript"/>
        </w:rPr>
        <w:t>th</w:t>
      </w:r>
      <w:r w:rsidRPr="00917D12">
        <w:rPr>
          <w:bCs/>
          <w:sz w:val="24"/>
        </w:rPr>
        <w:t xml:space="preserve"> Jun</w:t>
      </w:r>
      <w:r w:rsidR="00710692">
        <w:rPr>
          <w:bCs/>
          <w:sz w:val="24"/>
        </w:rPr>
        <w:t>e</w:t>
      </w:r>
      <w:r w:rsidRPr="00917D12">
        <w:rPr>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067829"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bookmarkEnd w:id="3"/>
          <w:bookmarkEnd w:id="4"/>
          <w:p w14:paraId="59807B4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EC023DC" w14:textId="77777777" w:rsidTr="00547111">
        <w:tc>
          <w:tcPr>
            <w:tcW w:w="9641" w:type="dxa"/>
            <w:gridSpan w:val="9"/>
            <w:tcBorders>
              <w:left w:val="single" w:sz="4" w:space="0" w:color="auto"/>
              <w:right w:val="single" w:sz="4" w:space="0" w:color="auto"/>
            </w:tcBorders>
          </w:tcPr>
          <w:p w14:paraId="603C9229" w14:textId="77777777" w:rsidR="001E41F3" w:rsidRDefault="001E41F3">
            <w:pPr>
              <w:pStyle w:val="CRCoverPage"/>
              <w:spacing w:after="0"/>
              <w:jc w:val="center"/>
              <w:rPr>
                <w:noProof/>
              </w:rPr>
            </w:pPr>
            <w:r>
              <w:rPr>
                <w:b/>
                <w:noProof/>
                <w:sz w:val="32"/>
              </w:rPr>
              <w:t>CHANGE REQUEST</w:t>
            </w:r>
          </w:p>
        </w:tc>
      </w:tr>
      <w:tr w:rsidR="001E41F3" w14:paraId="50E3F0E7" w14:textId="77777777" w:rsidTr="00547111">
        <w:tc>
          <w:tcPr>
            <w:tcW w:w="9641" w:type="dxa"/>
            <w:gridSpan w:val="9"/>
            <w:tcBorders>
              <w:left w:val="single" w:sz="4" w:space="0" w:color="auto"/>
              <w:right w:val="single" w:sz="4" w:space="0" w:color="auto"/>
            </w:tcBorders>
          </w:tcPr>
          <w:p w14:paraId="7C2C7726" w14:textId="77777777" w:rsidR="001E41F3" w:rsidRDefault="001E41F3">
            <w:pPr>
              <w:pStyle w:val="CRCoverPage"/>
              <w:spacing w:after="0"/>
              <w:rPr>
                <w:noProof/>
                <w:sz w:val="8"/>
                <w:szCs w:val="8"/>
              </w:rPr>
            </w:pPr>
          </w:p>
        </w:tc>
      </w:tr>
      <w:tr w:rsidR="001E41F3" w14:paraId="2C2AE7EF" w14:textId="77777777" w:rsidTr="00547111">
        <w:tc>
          <w:tcPr>
            <w:tcW w:w="142" w:type="dxa"/>
            <w:tcBorders>
              <w:left w:val="single" w:sz="4" w:space="0" w:color="auto"/>
            </w:tcBorders>
          </w:tcPr>
          <w:p w14:paraId="539DB0BF" w14:textId="77777777" w:rsidR="001E41F3" w:rsidRDefault="001E41F3">
            <w:pPr>
              <w:pStyle w:val="CRCoverPage"/>
              <w:spacing w:after="0"/>
              <w:jc w:val="right"/>
              <w:rPr>
                <w:noProof/>
              </w:rPr>
            </w:pPr>
          </w:p>
        </w:tc>
        <w:tc>
          <w:tcPr>
            <w:tcW w:w="1559" w:type="dxa"/>
            <w:shd w:val="pct30" w:color="FFFF00" w:fill="auto"/>
          </w:tcPr>
          <w:p w14:paraId="63927FA1" w14:textId="3210FC5A" w:rsidR="001E41F3" w:rsidRPr="00410371" w:rsidRDefault="00B45C7C" w:rsidP="00E13F3D">
            <w:pPr>
              <w:pStyle w:val="CRCoverPage"/>
              <w:spacing w:after="0"/>
              <w:jc w:val="right"/>
              <w:rPr>
                <w:b/>
                <w:noProof/>
                <w:sz w:val="28"/>
              </w:rPr>
            </w:pPr>
            <w:r>
              <w:rPr>
                <w:b/>
                <w:noProof/>
                <w:sz w:val="28"/>
              </w:rPr>
              <w:t>3</w:t>
            </w:r>
            <w:r w:rsidR="00036841">
              <w:rPr>
                <w:b/>
                <w:noProof/>
                <w:sz w:val="28"/>
              </w:rPr>
              <w:t>6</w:t>
            </w:r>
            <w:r w:rsidR="00EF717A">
              <w:rPr>
                <w:b/>
                <w:noProof/>
                <w:sz w:val="28"/>
              </w:rPr>
              <w:t>.3</w:t>
            </w:r>
            <w:r>
              <w:rPr>
                <w:b/>
                <w:noProof/>
                <w:sz w:val="28"/>
              </w:rPr>
              <w:t>06</w:t>
            </w:r>
          </w:p>
        </w:tc>
        <w:tc>
          <w:tcPr>
            <w:tcW w:w="709" w:type="dxa"/>
          </w:tcPr>
          <w:p w14:paraId="0637211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FCAABA" w14:textId="77777777"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end"/>
            </w:r>
            <w:r w:rsidR="00EF717A" w:rsidRPr="00410371">
              <w:rPr>
                <w:noProof/>
              </w:rPr>
              <w:t xml:space="preserve"> </w:t>
            </w:r>
          </w:p>
        </w:tc>
        <w:tc>
          <w:tcPr>
            <w:tcW w:w="709" w:type="dxa"/>
          </w:tcPr>
          <w:p w14:paraId="772E465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4E1861" w14:textId="77777777"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EF717A" w:rsidRPr="00410371">
              <w:rPr>
                <w:b/>
                <w:noProof/>
              </w:rPr>
              <w:t xml:space="preserve"> </w:t>
            </w:r>
          </w:p>
        </w:tc>
        <w:tc>
          <w:tcPr>
            <w:tcW w:w="2410" w:type="dxa"/>
          </w:tcPr>
          <w:p w14:paraId="600A1C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029CD5" w14:textId="4623D6E4" w:rsidR="001E41F3" w:rsidRPr="00410371" w:rsidRDefault="00346202" w:rsidP="001964B9">
            <w:pPr>
              <w:pStyle w:val="CRCoverPage"/>
              <w:spacing w:after="0"/>
              <w:jc w:val="center"/>
              <w:rPr>
                <w:noProof/>
                <w:sz w:val="28"/>
              </w:rPr>
            </w:pPr>
            <w:r>
              <w:rPr>
                <w:b/>
                <w:noProof/>
                <w:sz w:val="28"/>
              </w:rPr>
              <w:t>1</w:t>
            </w:r>
            <w:r w:rsidR="00484E7E">
              <w:rPr>
                <w:b/>
                <w:noProof/>
                <w:sz w:val="28"/>
              </w:rPr>
              <w:t>6</w:t>
            </w:r>
            <w:r>
              <w:rPr>
                <w:b/>
                <w:noProof/>
                <w:sz w:val="28"/>
              </w:rPr>
              <w:t>.</w:t>
            </w:r>
            <w:r w:rsidR="00484E7E">
              <w:rPr>
                <w:b/>
                <w:noProof/>
                <w:sz w:val="28"/>
              </w:rPr>
              <w:t>0</w:t>
            </w:r>
            <w:r w:rsidR="00EF717A">
              <w:rPr>
                <w:b/>
                <w:noProof/>
                <w:sz w:val="28"/>
              </w:rPr>
              <w:t>.0</w:t>
            </w:r>
          </w:p>
        </w:tc>
        <w:tc>
          <w:tcPr>
            <w:tcW w:w="143" w:type="dxa"/>
            <w:tcBorders>
              <w:right w:val="single" w:sz="4" w:space="0" w:color="auto"/>
            </w:tcBorders>
          </w:tcPr>
          <w:p w14:paraId="224780F4" w14:textId="77777777" w:rsidR="001E41F3" w:rsidRDefault="001E41F3">
            <w:pPr>
              <w:pStyle w:val="CRCoverPage"/>
              <w:spacing w:after="0"/>
              <w:rPr>
                <w:noProof/>
              </w:rPr>
            </w:pPr>
          </w:p>
        </w:tc>
      </w:tr>
      <w:tr w:rsidR="001E41F3" w14:paraId="660E662A" w14:textId="77777777" w:rsidTr="00547111">
        <w:tc>
          <w:tcPr>
            <w:tcW w:w="9641" w:type="dxa"/>
            <w:gridSpan w:val="9"/>
            <w:tcBorders>
              <w:left w:val="single" w:sz="4" w:space="0" w:color="auto"/>
              <w:right w:val="single" w:sz="4" w:space="0" w:color="auto"/>
            </w:tcBorders>
          </w:tcPr>
          <w:p w14:paraId="051086C2" w14:textId="77777777" w:rsidR="001E41F3" w:rsidRDefault="001E41F3">
            <w:pPr>
              <w:pStyle w:val="CRCoverPage"/>
              <w:spacing w:after="0"/>
              <w:rPr>
                <w:noProof/>
              </w:rPr>
            </w:pPr>
          </w:p>
        </w:tc>
      </w:tr>
      <w:tr w:rsidR="001E41F3" w14:paraId="27389F92" w14:textId="77777777" w:rsidTr="00547111">
        <w:tc>
          <w:tcPr>
            <w:tcW w:w="9641" w:type="dxa"/>
            <w:gridSpan w:val="9"/>
            <w:tcBorders>
              <w:top w:val="single" w:sz="4" w:space="0" w:color="auto"/>
            </w:tcBorders>
          </w:tcPr>
          <w:p w14:paraId="5172411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5" w:name="_Hlt497126619"/>
              <w:r w:rsidRPr="00F25D98">
                <w:rPr>
                  <w:rStyle w:val="ab"/>
                  <w:rFonts w:cs="Arial"/>
                  <w:b/>
                  <w:i/>
                  <w:noProof/>
                  <w:color w:val="FF0000"/>
                </w:rPr>
                <w:t>L</w:t>
              </w:r>
              <w:bookmarkEnd w:id="5"/>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57AD5901" w14:textId="77777777" w:rsidTr="00547111">
        <w:tc>
          <w:tcPr>
            <w:tcW w:w="9641" w:type="dxa"/>
            <w:gridSpan w:val="9"/>
          </w:tcPr>
          <w:p w14:paraId="424E7A0F" w14:textId="77777777" w:rsidR="001E41F3" w:rsidRDefault="001E41F3">
            <w:pPr>
              <w:pStyle w:val="CRCoverPage"/>
              <w:spacing w:after="0"/>
              <w:rPr>
                <w:noProof/>
                <w:sz w:val="8"/>
                <w:szCs w:val="8"/>
              </w:rPr>
            </w:pPr>
          </w:p>
        </w:tc>
      </w:tr>
    </w:tbl>
    <w:p w14:paraId="303C671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8809CD" w14:textId="77777777" w:rsidTr="00A7671C">
        <w:tc>
          <w:tcPr>
            <w:tcW w:w="2835" w:type="dxa"/>
          </w:tcPr>
          <w:p w14:paraId="184C7EA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9A3B29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0666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886DB5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997CCA" w14:textId="2EBD195C" w:rsidR="00F25D98" w:rsidRDefault="00B45C7C" w:rsidP="001E41F3">
            <w:pPr>
              <w:pStyle w:val="CRCoverPage"/>
              <w:spacing w:after="0"/>
              <w:jc w:val="center"/>
              <w:rPr>
                <w:b/>
                <w:caps/>
                <w:noProof/>
              </w:rPr>
            </w:pPr>
            <w:r>
              <w:rPr>
                <w:b/>
                <w:caps/>
                <w:noProof/>
              </w:rPr>
              <w:t>x</w:t>
            </w:r>
          </w:p>
        </w:tc>
        <w:tc>
          <w:tcPr>
            <w:tcW w:w="2126" w:type="dxa"/>
          </w:tcPr>
          <w:p w14:paraId="0354FF3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D0A74A" w14:textId="77777777" w:rsidR="00F25D98" w:rsidRDefault="00F25D98" w:rsidP="001E41F3">
            <w:pPr>
              <w:pStyle w:val="CRCoverPage"/>
              <w:spacing w:after="0"/>
              <w:jc w:val="center"/>
              <w:rPr>
                <w:b/>
                <w:caps/>
                <w:noProof/>
              </w:rPr>
            </w:pPr>
          </w:p>
        </w:tc>
        <w:tc>
          <w:tcPr>
            <w:tcW w:w="1418" w:type="dxa"/>
            <w:tcBorders>
              <w:left w:val="nil"/>
            </w:tcBorders>
          </w:tcPr>
          <w:p w14:paraId="55AEC3C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9ACBC5" w14:textId="77777777" w:rsidR="00F25D98" w:rsidRDefault="00F25D98" w:rsidP="001E41F3">
            <w:pPr>
              <w:pStyle w:val="CRCoverPage"/>
              <w:spacing w:after="0"/>
              <w:jc w:val="center"/>
              <w:rPr>
                <w:b/>
                <w:bCs/>
                <w:caps/>
                <w:noProof/>
              </w:rPr>
            </w:pPr>
          </w:p>
        </w:tc>
      </w:tr>
    </w:tbl>
    <w:p w14:paraId="02ECD10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254EBE1" w14:textId="77777777" w:rsidTr="00547111">
        <w:tc>
          <w:tcPr>
            <w:tcW w:w="9640" w:type="dxa"/>
            <w:gridSpan w:val="11"/>
          </w:tcPr>
          <w:p w14:paraId="521B7499" w14:textId="77777777" w:rsidR="001E41F3" w:rsidRDefault="001E41F3">
            <w:pPr>
              <w:pStyle w:val="CRCoverPage"/>
              <w:spacing w:after="0"/>
              <w:rPr>
                <w:noProof/>
                <w:sz w:val="8"/>
                <w:szCs w:val="8"/>
              </w:rPr>
            </w:pPr>
          </w:p>
        </w:tc>
      </w:tr>
      <w:tr w:rsidR="001E41F3" w14:paraId="2601295D" w14:textId="77777777" w:rsidTr="00547111">
        <w:tc>
          <w:tcPr>
            <w:tcW w:w="1843" w:type="dxa"/>
            <w:tcBorders>
              <w:top w:val="single" w:sz="4" w:space="0" w:color="auto"/>
              <w:left w:val="single" w:sz="4" w:space="0" w:color="auto"/>
            </w:tcBorders>
          </w:tcPr>
          <w:p w14:paraId="0EE9B6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FD1451" w14:textId="3557C74D" w:rsidR="001E41F3" w:rsidRDefault="00921F70">
            <w:pPr>
              <w:pStyle w:val="CRCoverPage"/>
              <w:spacing w:after="0"/>
              <w:ind w:left="100"/>
              <w:rPr>
                <w:noProof/>
              </w:rPr>
            </w:pPr>
            <w:r w:rsidRPr="00921F70">
              <w:rPr>
                <w:noProof/>
                <w:lang w:eastAsia="ko-KR"/>
              </w:rPr>
              <w:t>Running CR to 3</w:t>
            </w:r>
            <w:r w:rsidR="00036841">
              <w:rPr>
                <w:noProof/>
                <w:lang w:eastAsia="ko-KR"/>
              </w:rPr>
              <w:t>6</w:t>
            </w:r>
            <w:r w:rsidRPr="00921F70">
              <w:rPr>
                <w:noProof/>
                <w:lang w:eastAsia="ko-KR"/>
              </w:rPr>
              <w:t>.306 for NR_SON_MDT</w:t>
            </w:r>
          </w:p>
        </w:tc>
      </w:tr>
      <w:tr w:rsidR="001E41F3" w14:paraId="6E24B13E" w14:textId="77777777" w:rsidTr="00547111">
        <w:tc>
          <w:tcPr>
            <w:tcW w:w="1843" w:type="dxa"/>
            <w:tcBorders>
              <w:left w:val="single" w:sz="4" w:space="0" w:color="auto"/>
            </w:tcBorders>
          </w:tcPr>
          <w:p w14:paraId="159CA8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FE0C25" w14:textId="77777777" w:rsidR="001E41F3" w:rsidRDefault="001E41F3">
            <w:pPr>
              <w:pStyle w:val="CRCoverPage"/>
              <w:spacing w:after="0"/>
              <w:rPr>
                <w:noProof/>
                <w:sz w:val="8"/>
                <w:szCs w:val="8"/>
              </w:rPr>
            </w:pPr>
          </w:p>
        </w:tc>
      </w:tr>
      <w:tr w:rsidR="001E41F3" w14:paraId="2072369E" w14:textId="77777777" w:rsidTr="00547111">
        <w:tc>
          <w:tcPr>
            <w:tcW w:w="1843" w:type="dxa"/>
            <w:tcBorders>
              <w:left w:val="single" w:sz="4" w:space="0" w:color="auto"/>
            </w:tcBorders>
          </w:tcPr>
          <w:p w14:paraId="10B0948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3DF1CD" w14:textId="6D8A5470" w:rsidR="001E41F3" w:rsidRDefault="009B45E9" w:rsidP="00921F70">
            <w:pPr>
              <w:pStyle w:val="CRCoverPage"/>
              <w:spacing w:after="0"/>
              <w:ind w:left="100"/>
              <w:rPr>
                <w:noProof/>
              </w:rPr>
            </w:pPr>
            <w:r>
              <w:rPr>
                <w:noProof/>
              </w:rPr>
              <w:t>v</w:t>
            </w:r>
            <w:r w:rsidR="00EF717A">
              <w:rPr>
                <w:noProof/>
              </w:rPr>
              <w:t>ivo</w:t>
            </w:r>
            <w:r w:rsidR="009414CD">
              <w:rPr>
                <w:noProof/>
              </w:rPr>
              <w:t>, CMCC</w:t>
            </w:r>
          </w:p>
        </w:tc>
      </w:tr>
      <w:tr w:rsidR="001E41F3" w14:paraId="3183C739" w14:textId="77777777" w:rsidTr="00547111">
        <w:tc>
          <w:tcPr>
            <w:tcW w:w="1843" w:type="dxa"/>
            <w:tcBorders>
              <w:left w:val="single" w:sz="4" w:space="0" w:color="auto"/>
            </w:tcBorders>
          </w:tcPr>
          <w:p w14:paraId="58A6098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C7D6AE" w14:textId="77777777" w:rsidR="001E41F3" w:rsidRDefault="00EF717A" w:rsidP="00547111">
            <w:pPr>
              <w:pStyle w:val="CRCoverPage"/>
              <w:spacing w:after="0"/>
              <w:ind w:left="100"/>
              <w:rPr>
                <w:noProof/>
              </w:rPr>
            </w:pPr>
            <w:r>
              <w:rPr>
                <w:noProof/>
              </w:rPr>
              <w:t>R2</w:t>
            </w:r>
          </w:p>
        </w:tc>
      </w:tr>
      <w:tr w:rsidR="001E41F3" w14:paraId="0974F0FD" w14:textId="77777777" w:rsidTr="00547111">
        <w:tc>
          <w:tcPr>
            <w:tcW w:w="1843" w:type="dxa"/>
            <w:tcBorders>
              <w:left w:val="single" w:sz="4" w:space="0" w:color="auto"/>
            </w:tcBorders>
          </w:tcPr>
          <w:p w14:paraId="277EB2D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9FD9D7" w14:textId="77777777" w:rsidR="001E41F3" w:rsidRDefault="001E41F3">
            <w:pPr>
              <w:pStyle w:val="CRCoverPage"/>
              <w:spacing w:after="0"/>
              <w:rPr>
                <w:noProof/>
                <w:sz w:val="8"/>
                <w:szCs w:val="8"/>
              </w:rPr>
            </w:pPr>
          </w:p>
        </w:tc>
      </w:tr>
      <w:tr w:rsidR="001E41F3" w14:paraId="5478CA93" w14:textId="77777777" w:rsidTr="00547111">
        <w:tc>
          <w:tcPr>
            <w:tcW w:w="1843" w:type="dxa"/>
            <w:tcBorders>
              <w:left w:val="single" w:sz="4" w:space="0" w:color="auto"/>
            </w:tcBorders>
          </w:tcPr>
          <w:p w14:paraId="664DD24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87F83B" w14:textId="311F888F" w:rsidR="001E41F3" w:rsidRDefault="00921F70" w:rsidP="00EF717A">
            <w:pPr>
              <w:pStyle w:val="CRCoverPage"/>
              <w:ind w:left="100"/>
            </w:pPr>
            <w:r w:rsidRPr="000306EC">
              <w:t>NR_SON_MDT-Core</w:t>
            </w:r>
          </w:p>
        </w:tc>
        <w:tc>
          <w:tcPr>
            <w:tcW w:w="567" w:type="dxa"/>
            <w:tcBorders>
              <w:left w:val="nil"/>
            </w:tcBorders>
          </w:tcPr>
          <w:p w14:paraId="454AC97F" w14:textId="77777777" w:rsidR="001E41F3" w:rsidRDefault="001E41F3">
            <w:pPr>
              <w:pStyle w:val="CRCoverPage"/>
              <w:spacing w:after="0"/>
              <w:ind w:right="100"/>
              <w:rPr>
                <w:noProof/>
              </w:rPr>
            </w:pPr>
          </w:p>
        </w:tc>
        <w:tc>
          <w:tcPr>
            <w:tcW w:w="1417" w:type="dxa"/>
            <w:gridSpan w:val="3"/>
            <w:tcBorders>
              <w:left w:val="nil"/>
            </w:tcBorders>
          </w:tcPr>
          <w:p w14:paraId="6120F3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328082" w14:textId="4E050C6C" w:rsidR="001E41F3" w:rsidRDefault="00BF0CCE" w:rsidP="001964B9">
            <w:pPr>
              <w:pStyle w:val="CRCoverPage"/>
              <w:spacing w:after="0"/>
              <w:ind w:left="100"/>
              <w:rPr>
                <w:noProof/>
              </w:rPr>
            </w:pPr>
            <w:r w:rsidRPr="00BF0CCE">
              <w:rPr>
                <w:noProof/>
              </w:rPr>
              <w:t>2020-0</w:t>
            </w:r>
            <w:r w:rsidR="00036841">
              <w:rPr>
                <w:noProof/>
              </w:rPr>
              <w:t>5</w:t>
            </w:r>
            <w:r w:rsidRPr="00BF0CCE">
              <w:rPr>
                <w:noProof/>
              </w:rPr>
              <w:t>-</w:t>
            </w:r>
            <w:r w:rsidR="00E707B6">
              <w:rPr>
                <w:noProof/>
              </w:rPr>
              <w:t>2</w:t>
            </w:r>
            <w:r w:rsidR="00534FB7">
              <w:rPr>
                <w:noProof/>
              </w:rPr>
              <w:t>2</w:t>
            </w:r>
          </w:p>
        </w:tc>
      </w:tr>
      <w:tr w:rsidR="001E41F3" w14:paraId="073C7128" w14:textId="77777777" w:rsidTr="00547111">
        <w:tc>
          <w:tcPr>
            <w:tcW w:w="1843" w:type="dxa"/>
            <w:tcBorders>
              <w:left w:val="single" w:sz="4" w:space="0" w:color="auto"/>
            </w:tcBorders>
          </w:tcPr>
          <w:p w14:paraId="390050F4" w14:textId="77777777" w:rsidR="001E41F3" w:rsidRDefault="001E41F3">
            <w:pPr>
              <w:pStyle w:val="CRCoverPage"/>
              <w:spacing w:after="0"/>
              <w:rPr>
                <w:b/>
                <w:i/>
                <w:noProof/>
                <w:sz w:val="8"/>
                <w:szCs w:val="8"/>
              </w:rPr>
            </w:pPr>
          </w:p>
        </w:tc>
        <w:tc>
          <w:tcPr>
            <w:tcW w:w="1986" w:type="dxa"/>
            <w:gridSpan w:val="4"/>
          </w:tcPr>
          <w:p w14:paraId="5C2E7B87" w14:textId="77777777" w:rsidR="001E41F3" w:rsidRDefault="001E41F3">
            <w:pPr>
              <w:pStyle w:val="CRCoverPage"/>
              <w:spacing w:after="0"/>
              <w:rPr>
                <w:noProof/>
                <w:sz w:val="8"/>
                <w:szCs w:val="8"/>
              </w:rPr>
            </w:pPr>
          </w:p>
        </w:tc>
        <w:tc>
          <w:tcPr>
            <w:tcW w:w="2267" w:type="dxa"/>
            <w:gridSpan w:val="2"/>
          </w:tcPr>
          <w:p w14:paraId="7E45D08B" w14:textId="77777777" w:rsidR="001E41F3" w:rsidRDefault="001E41F3">
            <w:pPr>
              <w:pStyle w:val="CRCoverPage"/>
              <w:spacing w:after="0"/>
              <w:rPr>
                <w:noProof/>
                <w:sz w:val="8"/>
                <w:szCs w:val="8"/>
              </w:rPr>
            </w:pPr>
          </w:p>
        </w:tc>
        <w:tc>
          <w:tcPr>
            <w:tcW w:w="1417" w:type="dxa"/>
            <w:gridSpan w:val="3"/>
          </w:tcPr>
          <w:p w14:paraId="575E50EB" w14:textId="77777777" w:rsidR="001E41F3" w:rsidRDefault="001E41F3">
            <w:pPr>
              <w:pStyle w:val="CRCoverPage"/>
              <w:spacing w:after="0"/>
              <w:rPr>
                <w:noProof/>
                <w:sz w:val="8"/>
                <w:szCs w:val="8"/>
              </w:rPr>
            </w:pPr>
          </w:p>
        </w:tc>
        <w:tc>
          <w:tcPr>
            <w:tcW w:w="2127" w:type="dxa"/>
            <w:tcBorders>
              <w:right w:val="single" w:sz="4" w:space="0" w:color="auto"/>
            </w:tcBorders>
          </w:tcPr>
          <w:p w14:paraId="58531AEA" w14:textId="77777777" w:rsidR="001E41F3" w:rsidRDefault="001E41F3">
            <w:pPr>
              <w:pStyle w:val="CRCoverPage"/>
              <w:spacing w:after="0"/>
              <w:rPr>
                <w:noProof/>
                <w:sz w:val="8"/>
                <w:szCs w:val="8"/>
              </w:rPr>
            </w:pPr>
          </w:p>
        </w:tc>
      </w:tr>
      <w:tr w:rsidR="001E41F3" w14:paraId="5FDCD34B" w14:textId="77777777" w:rsidTr="00547111">
        <w:trPr>
          <w:cantSplit/>
        </w:trPr>
        <w:tc>
          <w:tcPr>
            <w:tcW w:w="1843" w:type="dxa"/>
            <w:tcBorders>
              <w:left w:val="single" w:sz="4" w:space="0" w:color="auto"/>
            </w:tcBorders>
          </w:tcPr>
          <w:p w14:paraId="34CDBF7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36C09F" w14:textId="77777777" w:rsidR="001E41F3" w:rsidRDefault="00EF717A" w:rsidP="00D24991">
            <w:pPr>
              <w:pStyle w:val="CRCoverPage"/>
              <w:spacing w:after="0"/>
              <w:ind w:left="100" w:right="-609"/>
              <w:rPr>
                <w:b/>
                <w:noProof/>
              </w:rPr>
            </w:pPr>
            <w:r>
              <w:rPr>
                <w:b/>
                <w:noProof/>
              </w:rPr>
              <w:t>B</w:t>
            </w:r>
          </w:p>
        </w:tc>
        <w:tc>
          <w:tcPr>
            <w:tcW w:w="3402" w:type="dxa"/>
            <w:gridSpan w:val="5"/>
            <w:tcBorders>
              <w:left w:val="nil"/>
            </w:tcBorders>
          </w:tcPr>
          <w:p w14:paraId="53887ACA" w14:textId="77777777" w:rsidR="001E41F3" w:rsidRDefault="001E41F3">
            <w:pPr>
              <w:pStyle w:val="CRCoverPage"/>
              <w:spacing w:after="0"/>
              <w:rPr>
                <w:noProof/>
              </w:rPr>
            </w:pPr>
          </w:p>
        </w:tc>
        <w:tc>
          <w:tcPr>
            <w:tcW w:w="1417" w:type="dxa"/>
            <w:gridSpan w:val="3"/>
            <w:tcBorders>
              <w:left w:val="nil"/>
            </w:tcBorders>
          </w:tcPr>
          <w:p w14:paraId="35DB67D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D2C198C" w14:textId="09FE733B" w:rsidR="001E41F3" w:rsidRDefault="00BF0CCE">
            <w:pPr>
              <w:pStyle w:val="CRCoverPage"/>
              <w:spacing w:after="0"/>
              <w:ind w:left="100"/>
              <w:rPr>
                <w:noProof/>
              </w:rPr>
            </w:pPr>
            <w:r w:rsidRPr="00BF0CCE">
              <w:rPr>
                <w:noProof/>
              </w:rPr>
              <w:t>Rel-16</w:t>
            </w:r>
          </w:p>
        </w:tc>
      </w:tr>
      <w:tr w:rsidR="001E41F3" w14:paraId="13B99EB2" w14:textId="77777777" w:rsidTr="00547111">
        <w:tc>
          <w:tcPr>
            <w:tcW w:w="1843" w:type="dxa"/>
            <w:tcBorders>
              <w:left w:val="single" w:sz="4" w:space="0" w:color="auto"/>
              <w:bottom w:val="single" w:sz="4" w:space="0" w:color="auto"/>
            </w:tcBorders>
          </w:tcPr>
          <w:p w14:paraId="35A2D05E" w14:textId="77777777" w:rsidR="001E41F3" w:rsidRDefault="001E41F3">
            <w:pPr>
              <w:pStyle w:val="CRCoverPage"/>
              <w:spacing w:after="0"/>
              <w:rPr>
                <w:b/>
                <w:i/>
                <w:noProof/>
              </w:rPr>
            </w:pPr>
          </w:p>
        </w:tc>
        <w:tc>
          <w:tcPr>
            <w:tcW w:w="4677" w:type="dxa"/>
            <w:gridSpan w:val="8"/>
            <w:tcBorders>
              <w:bottom w:val="single" w:sz="4" w:space="0" w:color="auto"/>
            </w:tcBorders>
          </w:tcPr>
          <w:p w14:paraId="4220841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78F77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5FBA938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E36073" w14:textId="77777777" w:rsidTr="00547111">
        <w:tc>
          <w:tcPr>
            <w:tcW w:w="1843" w:type="dxa"/>
          </w:tcPr>
          <w:p w14:paraId="5309DC8B" w14:textId="77777777" w:rsidR="001E41F3" w:rsidRDefault="001E41F3">
            <w:pPr>
              <w:pStyle w:val="CRCoverPage"/>
              <w:spacing w:after="0"/>
              <w:rPr>
                <w:b/>
                <w:i/>
                <w:noProof/>
                <w:sz w:val="8"/>
                <w:szCs w:val="8"/>
              </w:rPr>
            </w:pPr>
          </w:p>
        </w:tc>
        <w:tc>
          <w:tcPr>
            <w:tcW w:w="7797" w:type="dxa"/>
            <w:gridSpan w:val="10"/>
          </w:tcPr>
          <w:p w14:paraId="3C5E9E15" w14:textId="77777777" w:rsidR="001E41F3" w:rsidRDefault="001E41F3">
            <w:pPr>
              <w:pStyle w:val="CRCoverPage"/>
              <w:spacing w:after="0"/>
              <w:rPr>
                <w:noProof/>
                <w:sz w:val="8"/>
                <w:szCs w:val="8"/>
              </w:rPr>
            </w:pPr>
          </w:p>
        </w:tc>
      </w:tr>
      <w:tr w:rsidR="001E41F3" w14:paraId="5AE09DCD" w14:textId="77777777" w:rsidTr="00547111">
        <w:tc>
          <w:tcPr>
            <w:tcW w:w="2694" w:type="dxa"/>
            <w:gridSpan w:val="2"/>
            <w:tcBorders>
              <w:top w:val="single" w:sz="4" w:space="0" w:color="auto"/>
              <w:left w:val="single" w:sz="4" w:space="0" w:color="auto"/>
            </w:tcBorders>
          </w:tcPr>
          <w:p w14:paraId="71F7E6E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5DC879" w14:textId="76F242D4" w:rsidR="00696FEA" w:rsidRDefault="00EF717A" w:rsidP="00C11033">
            <w:pPr>
              <w:pStyle w:val="CRCoverPage"/>
              <w:tabs>
                <w:tab w:val="left" w:pos="384"/>
              </w:tabs>
              <w:spacing w:before="20" w:after="80"/>
              <w:rPr>
                <w:noProof/>
              </w:rPr>
            </w:pPr>
            <w:r>
              <w:rPr>
                <w:noProof/>
              </w:rPr>
              <w:t xml:space="preserve">To capture </w:t>
            </w:r>
            <w:r w:rsidR="00C11033">
              <w:rPr>
                <w:noProof/>
              </w:rPr>
              <w:t xml:space="preserve">RAN2 </w:t>
            </w:r>
            <w:r>
              <w:rPr>
                <w:noProof/>
              </w:rPr>
              <w:t xml:space="preserve"> agreements</w:t>
            </w:r>
            <w:r w:rsidR="00BF0CCE" w:rsidRPr="00921F70">
              <w:rPr>
                <w:noProof/>
                <w:lang w:eastAsia="ko-KR"/>
              </w:rPr>
              <w:t xml:space="preserve"> </w:t>
            </w:r>
            <w:r w:rsidR="00C11033">
              <w:rPr>
                <w:noProof/>
                <w:lang w:eastAsia="ko-KR"/>
              </w:rPr>
              <w:t xml:space="preserve">on UE capability </w:t>
            </w:r>
            <w:r w:rsidR="00BF0CCE">
              <w:rPr>
                <w:noProof/>
                <w:lang w:eastAsia="ko-KR"/>
              </w:rPr>
              <w:t xml:space="preserve">for </w:t>
            </w:r>
            <w:r w:rsidR="00BF0CCE" w:rsidRPr="00921F70">
              <w:rPr>
                <w:noProof/>
                <w:lang w:eastAsia="ko-KR"/>
              </w:rPr>
              <w:t>NR_SON_MDT</w:t>
            </w:r>
            <w:r w:rsidR="00BF0CCE">
              <w:rPr>
                <w:noProof/>
              </w:rPr>
              <w:t xml:space="preserve"> in NR into TS 3</w:t>
            </w:r>
            <w:r w:rsidR="009A6ED5">
              <w:rPr>
                <w:noProof/>
              </w:rPr>
              <w:t>6</w:t>
            </w:r>
            <w:r w:rsidR="00BF0CCE">
              <w:rPr>
                <w:noProof/>
              </w:rPr>
              <w:t>.306.</w:t>
            </w:r>
          </w:p>
        </w:tc>
      </w:tr>
      <w:tr w:rsidR="001E41F3" w14:paraId="25D2BE71" w14:textId="77777777" w:rsidTr="00547111">
        <w:tc>
          <w:tcPr>
            <w:tcW w:w="2694" w:type="dxa"/>
            <w:gridSpan w:val="2"/>
            <w:tcBorders>
              <w:left w:val="single" w:sz="4" w:space="0" w:color="auto"/>
            </w:tcBorders>
          </w:tcPr>
          <w:p w14:paraId="7612A5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55ACCB" w14:textId="77777777" w:rsidR="001E41F3" w:rsidRDefault="001E41F3">
            <w:pPr>
              <w:pStyle w:val="CRCoverPage"/>
              <w:spacing w:after="0"/>
              <w:rPr>
                <w:noProof/>
                <w:sz w:val="8"/>
                <w:szCs w:val="8"/>
              </w:rPr>
            </w:pPr>
          </w:p>
        </w:tc>
      </w:tr>
      <w:tr w:rsidR="001E41F3" w14:paraId="46A50B03" w14:textId="77777777" w:rsidTr="00547111">
        <w:tc>
          <w:tcPr>
            <w:tcW w:w="2694" w:type="dxa"/>
            <w:gridSpan w:val="2"/>
            <w:tcBorders>
              <w:left w:val="single" w:sz="4" w:space="0" w:color="auto"/>
            </w:tcBorders>
          </w:tcPr>
          <w:p w14:paraId="20E0AE9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96EA3D" w14:textId="79B25324" w:rsidR="006D120A" w:rsidRDefault="00D102A5" w:rsidP="00764C09">
            <w:pPr>
              <w:pStyle w:val="CRCoverPage"/>
              <w:tabs>
                <w:tab w:val="left" w:pos="384"/>
              </w:tabs>
              <w:spacing w:before="20" w:after="80"/>
              <w:rPr>
                <w:noProof/>
                <w:lang w:eastAsia="zh-CN"/>
              </w:rPr>
            </w:pPr>
            <w:r>
              <w:rPr>
                <w:rFonts w:hint="eastAsia"/>
                <w:noProof/>
                <w:lang w:eastAsia="zh-CN"/>
              </w:rPr>
              <w:t>Intro</w:t>
            </w:r>
            <w:r>
              <w:rPr>
                <w:noProof/>
                <w:lang w:eastAsia="zh-CN"/>
              </w:rPr>
              <w:t>duction of UE capabilities for MDT</w:t>
            </w:r>
            <w:r w:rsidR="00C11033">
              <w:rPr>
                <w:noProof/>
                <w:lang w:eastAsia="zh-CN"/>
              </w:rPr>
              <w:t xml:space="preserve"> and SON</w:t>
            </w:r>
            <w:r>
              <w:rPr>
                <w:noProof/>
                <w:lang w:eastAsia="zh-CN"/>
              </w:rPr>
              <w:t>.</w:t>
            </w:r>
          </w:p>
        </w:tc>
      </w:tr>
      <w:tr w:rsidR="001E41F3" w14:paraId="04384969" w14:textId="77777777" w:rsidTr="00547111">
        <w:tc>
          <w:tcPr>
            <w:tcW w:w="2694" w:type="dxa"/>
            <w:gridSpan w:val="2"/>
            <w:tcBorders>
              <w:left w:val="single" w:sz="4" w:space="0" w:color="auto"/>
            </w:tcBorders>
          </w:tcPr>
          <w:p w14:paraId="44A45EA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D05ACC" w14:textId="77777777" w:rsidR="001E41F3" w:rsidRDefault="001E41F3">
            <w:pPr>
              <w:pStyle w:val="CRCoverPage"/>
              <w:spacing w:after="0"/>
              <w:rPr>
                <w:noProof/>
                <w:sz w:val="8"/>
                <w:szCs w:val="8"/>
              </w:rPr>
            </w:pPr>
          </w:p>
        </w:tc>
      </w:tr>
      <w:tr w:rsidR="001E41F3" w14:paraId="3D20C8FE" w14:textId="77777777" w:rsidTr="00547111">
        <w:tc>
          <w:tcPr>
            <w:tcW w:w="2694" w:type="dxa"/>
            <w:gridSpan w:val="2"/>
            <w:tcBorders>
              <w:left w:val="single" w:sz="4" w:space="0" w:color="auto"/>
              <w:bottom w:val="single" w:sz="4" w:space="0" w:color="auto"/>
            </w:tcBorders>
          </w:tcPr>
          <w:p w14:paraId="7E64FA0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D84020" w14:textId="2CCDAD30" w:rsidR="001E41F3" w:rsidRDefault="00282C11" w:rsidP="00282C11">
            <w:pPr>
              <w:pStyle w:val="CRCoverPage"/>
              <w:spacing w:after="0"/>
              <w:ind w:left="100"/>
              <w:rPr>
                <w:noProof/>
              </w:rPr>
            </w:pPr>
            <w:r>
              <w:rPr>
                <w:noProof/>
              </w:rPr>
              <w:t xml:space="preserve">The network does not know which SON/MDT functions capabilities UE </w:t>
            </w:r>
            <w:r w:rsidR="00C11033">
              <w:rPr>
                <w:noProof/>
              </w:rPr>
              <w:t>supports</w:t>
            </w:r>
            <w:r>
              <w:rPr>
                <w:noProof/>
              </w:rPr>
              <w:t>.</w:t>
            </w:r>
          </w:p>
        </w:tc>
      </w:tr>
      <w:tr w:rsidR="001E41F3" w14:paraId="0E571A2C" w14:textId="77777777" w:rsidTr="00547111">
        <w:tc>
          <w:tcPr>
            <w:tcW w:w="2694" w:type="dxa"/>
            <w:gridSpan w:val="2"/>
          </w:tcPr>
          <w:p w14:paraId="2DCB890D" w14:textId="77777777" w:rsidR="001E41F3" w:rsidRDefault="001E41F3">
            <w:pPr>
              <w:pStyle w:val="CRCoverPage"/>
              <w:spacing w:after="0"/>
              <w:rPr>
                <w:b/>
                <w:i/>
                <w:noProof/>
                <w:sz w:val="8"/>
                <w:szCs w:val="8"/>
              </w:rPr>
            </w:pPr>
          </w:p>
        </w:tc>
        <w:tc>
          <w:tcPr>
            <w:tcW w:w="6946" w:type="dxa"/>
            <w:gridSpan w:val="9"/>
          </w:tcPr>
          <w:p w14:paraId="74557ADB" w14:textId="77777777" w:rsidR="001E41F3" w:rsidRDefault="001E41F3">
            <w:pPr>
              <w:pStyle w:val="CRCoverPage"/>
              <w:spacing w:after="0"/>
              <w:rPr>
                <w:noProof/>
                <w:sz w:val="8"/>
                <w:szCs w:val="8"/>
              </w:rPr>
            </w:pPr>
          </w:p>
        </w:tc>
      </w:tr>
      <w:tr w:rsidR="001E41F3" w14:paraId="399C96DE" w14:textId="77777777" w:rsidTr="00547111">
        <w:tc>
          <w:tcPr>
            <w:tcW w:w="2694" w:type="dxa"/>
            <w:gridSpan w:val="2"/>
            <w:tcBorders>
              <w:top w:val="single" w:sz="4" w:space="0" w:color="auto"/>
              <w:left w:val="single" w:sz="4" w:space="0" w:color="auto"/>
            </w:tcBorders>
          </w:tcPr>
          <w:p w14:paraId="3E93D2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DF9EBAD" w14:textId="36E62442" w:rsidR="00C40408" w:rsidRDefault="00C40408" w:rsidP="000F6DBE">
            <w:pPr>
              <w:overflowPunct/>
              <w:autoSpaceDE/>
              <w:adjustRightInd/>
              <w:spacing w:after="0"/>
              <w:ind w:left="100"/>
              <w:rPr>
                <w:rFonts w:ascii="Arial" w:hAnsi="Arial" w:cs="Arial"/>
                <w:noProof/>
                <w:lang w:eastAsia="zh-CN"/>
              </w:rPr>
            </w:pPr>
            <w:r>
              <w:rPr>
                <w:rFonts w:ascii="Arial" w:hAnsi="Arial" w:cs="Arial"/>
                <w:noProof/>
                <w:lang w:eastAsia="zh-CN"/>
              </w:rPr>
              <w:t>4.</w:t>
            </w:r>
            <w:r w:rsidR="009A6ED5">
              <w:rPr>
                <w:rFonts w:ascii="Arial" w:hAnsi="Arial" w:cs="Arial"/>
                <w:noProof/>
                <w:lang w:eastAsia="zh-CN"/>
              </w:rPr>
              <w:t>3</w:t>
            </w:r>
            <w:r>
              <w:rPr>
                <w:rFonts w:ascii="Arial" w:hAnsi="Arial" w:cs="Arial"/>
                <w:noProof/>
                <w:lang w:eastAsia="zh-CN"/>
              </w:rPr>
              <w:t>.</w:t>
            </w:r>
            <w:r w:rsidR="009A6ED5">
              <w:rPr>
                <w:rFonts w:ascii="Arial" w:hAnsi="Arial" w:cs="Arial"/>
                <w:noProof/>
                <w:lang w:eastAsia="zh-CN"/>
              </w:rPr>
              <w:t>13</w:t>
            </w:r>
            <w:r>
              <w:rPr>
                <w:rFonts w:ascii="Arial" w:hAnsi="Arial" w:cs="Arial"/>
                <w:noProof/>
                <w:lang w:eastAsia="zh-CN"/>
              </w:rPr>
              <w:t xml:space="preserve"> </w:t>
            </w:r>
            <w:r w:rsidRPr="00C40408">
              <w:rPr>
                <w:rFonts w:ascii="Arial" w:hAnsi="Arial" w:cs="Arial"/>
                <w:noProof/>
                <w:lang w:eastAsia="zh-CN"/>
              </w:rPr>
              <w:t>UE-based network performance measurement parameters</w:t>
            </w:r>
          </w:p>
          <w:p w14:paraId="1A54E7FF" w14:textId="452B1957" w:rsidR="00BF0CCE" w:rsidRDefault="00BF0CCE" w:rsidP="00BF0CCE">
            <w:pPr>
              <w:overflowPunct/>
              <w:autoSpaceDE/>
              <w:adjustRightInd/>
              <w:spacing w:after="0"/>
              <w:ind w:left="100"/>
              <w:rPr>
                <w:rFonts w:ascii="Arial" w:hAnsi="Arial" w:cs="Arial"/>
                <w:noProof/>
                <w:lang w:eastAsia="zh-CN"/>
              </w:rPr>
            </w:pPr>
          </w:p>
          <w:p w14:paraId="460F4899" w14:textId="77777777" w:rsidR="006D120A" w:rsidRPr="00BF0CCE" w:rsidRDefault="006D120A" w:rsidP="000F6DBE">
            <w:pPr>
              <w:overflowPunct/>
              <w:autoSpaceDE/>
              <w:adjustRightInd/>
              <w:spacing w:after="0"/>
              <w:ind w:left="100"/>
              <w:rPr>
                <w:rFonts w:ascii="Arial" w:hAnsi="Arial" w:cs="Arial"/>
                <w:noProof/>
                <w:lang w:eastAsia="zh-CN"/>
              </w:rPr>
            </w:pPr>
          </w:p>
          <w:p w14:paraId="17A89659" w14:textId="653BC45E" w:rsidR="001E41F3" w:rsidRDefault="001E41F3" w:rsidP="000F6DBE">
            <w:pPr>
              <w:pStyle w:val="CRCoverPage"/>
              <w:spacing w:after="0"/>
              <w:ind w:left="100"/>
              <w:rPr>
                <w:noProof/>
              </w:rPr>
            </w:pPr>
          </w:p>
        </w:tc>
      </w:tr>
      <w:tr w:rsidR="001E41F3" w14:paraId="7ADD9365" w14:textId="77777777" w:rsidTr="00547111">
        <w:tc>
          <w:tcPr>
            <w:tcW w:w="2694" w:type="dxa"/>
            <w:gridSpan w:val="2"/>
            <w:tcBorders>
              <w:left w:val="single" w:sz="4" w:space="0" w:color="auto"/>
            </w:tcBorders>
          </w:tcPr>
          <w:p w14:paraId="4754A7E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B9256D" w14:textId="77777777" w:rsidR="001E41F3" w:rsidRDefault="001E41F3">
            <w:pPr>
              <w:pStyle w:val="CRCoverPage"/>
              <w:spacing w:after="0"/>
              <w:rPr>
                <w:noProof/>
                <w:sz w:val="8"/>
                <w:szCs w:val="8"/>
              </w:rPr>
            </w:pPr>
          </w:p>
        </w:tc>
      </w:tr>
      <w:tr w:rsidR="001E41F3" w14:paraId="2FE8184F" w14:textId="77777777" w:rsidTr="00547111">
        <w:tc>
          <w:tcPr>
            <w:tcW w:w="2694" w:type="dxa"/>
            <w:gridSpan w:val="2"/>
            <w:tcBorders>
              <w:left w:val="single" w:sz="4" w:space="0" w:color="auto"/>
            </w:tcBorders>
          </w:tcPr>
          <w:p w14:paraId="216C90D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FE3BD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A5A82" w14:textId="77777777" w:rsidR="001E41F3" w:rsidRDefault="001E41F3">
            <w:pPr>
              <w:pStyle w:val="CRCoverPage"/>
              <w:spacing w:after="0"/>
              <w:jc w:val="center"/>
              <w:rPr>
                <w:b/>
                <w:caps/>
                <w:noProof/>
              </w:rPr>
            </w:pPr>
            <w:r>
              <w:rPr>
                <w:b/>
                <w:caps/>
                <w:noProof/>
              </w:rPr>
              <w:t>N</w:t>
            </w:r>
          </w:p>
        </w:tc>
        <w:tc>
          <w:tcPr>
            <w:tcW w:w="2977" w:type="dxa"/>
            <w:gridSpan w:val="4"/>
          </w:tcPr>
          <w:p w14:paraId="5F7EF7E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4FA42F9" w14:textId="77777777" w:rsidR="001E41F3" w:rsidRDefault="001E41F3">
            <w:pPr>
              <w:pStyle w:val="CRCoverPage"/>
              <w:spacing w:after="0"/>
              <w:ind w:left="99"/>
              <w:rPr>
                <w:noProof/>
              </w:rPr>
            </w:pPr>
          </w:p>
        </w:tc>
      </w:tr>
      <w:tr w:rsidR="001E41F3" w14:paraId="6712F50C" w14:textId="77777777" w:rsidTr="00547111">
        <w:tc>
          <w:tcPr>
            <w:tcW w:w="2694" w:type="dxa"/>
            <w:gridSpan w:val="2"/>
            <w:tcBorders>
              <w:left w:val="single" w:sz="4" w:space="0" w:color="auto"/>
            </w:tcBorders>
          </w:tcPr>
          <w:p w14:paraId="75F95DF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96FA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0330B8" w14:textId="77777777" w:rsidR="001E41F3" w:rsidRDefault="001E41F3">
            <w:pPr>
              <w:pStyle w:val="CRCoverPage"/>
              <w:spacing w:after="0"/>
              <w:jc w:val="center"/>
              <w:rPr>
                <w:b/>
                <w:caps/>
                <w:noProof/>
              </w:rPr>
            </w:pPr>
          </w:p>
        </w:tc>
        <w:tc>
          <w:tcPr>
            <w:tcW w:w="2977" w:type="dxa"/>
            <w:gridSpan w:val="4"/>
          </w:tcPr>
          <w:p w14:paraId="4E70C9A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F4D818" w14:textId="77777777" w:rsidR="001E41F3" w:rsidRDefault="00145D43">
            <w:pPr>
              <w:pStyle w:val="CRCoverPage"/>
              <w:spacing w:after="0"/>
              <w:ind w:left="99"/>
              <w:rPr>
                <w:noProof/>
              </w:rPr>
            </w:pPr>
            <w:r>
              <w:rPr>
                <w:noProof/>
              </w:rPr>
              <w:t xml:space="preserve">TS/TR ... CR ... </w:t>
            </w:r>
          </w:p>
        </w:tc>
      </w:tr>
      <w:tr w:rsidR="001E41F3" w14:paraId="3AE715B5" w14:textId="77777777" w:rsidTr="00547111">
        <w:tc>
          <w:tcPr>
            <w:tcW w:w="2694" w:type="dxa"/>
            <w:gridSpan w:val="2"/>
            <w:tcBorders>
              <w:left w:val="single" w:sz="4" w:space="0" w:color="auto"/>
            </w:tcBorders>
          </w:tcPr>
          <w:p w14:paraId="5D4FAF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50D32D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64C7" w14:textId="77777777" w:rsidR="001E41F3" w:rsidRDefault="001E41F3">
            <w:pPr>
              <w:pStyle w:val="CRCoverPage"/>
              <w:spacing w:after="0"/>
              <w:jc w:val="center"/>
              <w:rPr>
                <w:b/>
                <w:caps/>
                <w:noProof/>
              </w:rPr>
            </w:pPr>
          </w:p>
        </w:tc>
        <w:tc>
          <w:tcPr>
            <w:tcW w:w="2977" w:type="dxa"/>
            <w:gridSpan w:val="4"/>
          </w:tcPr>
          <w:p w14:paraId="047B1E1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3EB65F" w14:textId="77777777" w:rsidR="001E41F3" w:rsidRDefault="00145D43">
            <w:pPr>
              <w:pStyle w:val="CRCoverPage"/>
              <w:spacing w:after="0"/>
              <w:ind w:left="99"/>
              <w:rPr>
                <w:noProof/>
              </w:rPr>
            </w:pPr>
            <w:r>
              <w:rPr>
                <w:noProof/>
              </w:rPr>
              <w:t xml:space="preserve">TS/TR ... CR ... </w:t>
            </w:r>
          </w:p>
        </w:tc>
      </w:tr>
      <w:tr w:rsidR="001E41F3" w14:paraId="006D8C26" w14:textId="77777777" w:rsidTr="00547111">
        <w:tc>
          <w:tcPr>
            <w:tcW w:w="2694" w:type="dxa"/>
            <w:gridSpan w:val="2"/>
            <w:tcBorders>
              <w:left w:val="single" w:sz="4" w:space="0" w:color="auto"/>
            </w:tcBorders>
          </w:tcPr>
          <w:p w14:paraId="4E38874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AA03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4BE6B9" w14:textId="77777777" w:rsidR="001E41F3" w:rsidRDefault="001E41F3">
            <w:pPr>
              <w:pStyle w:val="CRCoverPage"/>
              <w:spacing w:after="0"/>
              <w:jc w:val="center"/>
              <w:rPr>
                <w:b/>
                <w:caps/>
                <w:noProof/>
              </w:rPr>
            </w:pPr>
          </w:p>
        </w:tc>
        <w:tc>
          <w:tcPr>
            <w:tcW w:w="2977" w:type="dxa"/>
            <w:gridSpan w:val="4"/>
          </w:tcPr>
          <w:p w14:paraId="0CDF28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828CDD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191110" w14:textId="77777777" w:rsidTr="008863B9">
        <w:tc>
          <w:tcPr>
            <w:tcW w:w="2694" w:type="dxa"/>
            <w:gridSpan w:val="2"/>
            <w:tcBorders>
              <w:left w:val="single" w:sz="4" w:space="0" w:color="auto"/>
            </w:tcBorders>
          </w:tcPr>
          <w:p w14:paraId="05A63585" w14:textId="77777777" w:rsidR="001E41F3" w:rsidRDefault="001E41F3">
            <w:pPr>
              <w:pStyle w:val="CRCoverPage"/>
              <w:spacing w:after="0"/>
              <w:rPr>
                <w:b/>
                <w:i/>
                <w:noProof/>
              </w:rPr>
            </w:pPr>
          </w:p>
        </w:tc>
        <w:tc>
          <w:tcPr>
            <w:tcW w:w="6946" w:type="dxa"/>
            <w:gridSpan w:val="9"/>
            <w:tcBorders>
              <w:right w:val="single" w:sz="4" w:space="0" w:color="auto"/>
            </w:tcBorders>
          </w:tcPr>
          <w:p w14:paraId="545FED22" w14:textId="77777777" w:rsidR="001E41F3" w:rsidRDefault="001E41F3">
            <w:pPr>
              <w:pStyle w:val="CRCoverPage"/>
              <w:spacing w:after="0"/>
              <w:rPr>
                <w:noProof/>
              </w:rPr>
            </w:pPr>
          </w:p>
        </w:tc>
      </w:tr>
      <w:tr w:rsidR="001E41F3" w14:paraId="64F66F7F" w14:textId="77777777" w:rsidTr="008863B9">
        <w:tc>
          <w:tcPr>
            <w:tcW w:w="2694" w:type="dxa"/>
            <w:gridSpan w:val="2"/>
            <w:tcBorders>
              <w:left w:val="single" w:sz="4" w:space="0" w:color="auto"/>
              <w:bottom w:val="single" w:sz="4" w:space="0" w:color="auto"/>
            </w:tcBorders>
          </w:tcPr>
          <w:p w14:paraId="7FB0A05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1B2FDE" w14:paraId="0E2F1DD8" w14:textId="77777777" w:rsidTr="008A75A1">
              <w:tc>
                <w:tcPr>
                  <w:tcW w:w="6946" w:type="dxa"/>
                  <w:tcBorders>
                    <w:bottom w:val="single" w:sz="4" w:space="0" w:color="auto"/>
                    <w:right w:val="single" w:sz="4" w:space="0" w:color="auto"/>
                  </w:tcBorders>
                  <w:shd w:val="pct30" w:color="FFFF00" w:fill="auto"/>
                </w:tcPr>
                <w:p w14:paraId="696621E4" w14:textId="1D6EC1C5" w:rsidR="001B2FDE" w:rsidRDefault="001B2FDE" w:rsidP="00E01170">
                  <w:pPr>
                    <w:pStyle w:val="CRCoverPage"/>
                    <w:spacing w:after="0"/>
                    <w:ind w:left="100"/>
                    <w:rPr>
                      <w:noProof/>
                    </w:rPr>
                  </w:pPr>
                  <w:r w:rsidRPr="001B2FDE">
                    <w:rPr>
                      <w:noProof/>
                    </w:rPr>
                    <w:t>This Running</w:t>
                  </w:r>
                  <w:r w:rsidR="00E01170">
                    <w:rPr>
                      <w:noProof/>
                    </w:rPr>
                    <w:t xml:space="preserve"> CR is based on the version 1</w:t>
                  </w:r>
                  <w:r w:rsidR="009A6ED5">
                    <w:rPr>
                      <w:noProof/>
                    </w:rPr>
                    <w:t>6</w:t>
                  </w:r>
                  <w:r w:rsidR="00E01170">
                    <w:rPr>
                      <w:noProof/>
                    </w:rPr>
                    <w:t>.</w:t>
                  </w:r>
                  <w:r w:rsidR="009A6ED5">
                    <w:rPr>
                      <w:noProof/>
                    </w:rPr>
                    <w:t>0</w:t>
                  </w:r>
                  <w:r w:rsidRPr="001B2FDE">
                    <w:rPr>
                      <w:noProof/>
                    </w:rPr>
                    <w:t xml:space="preserve">.0 of </w:t>
                  </w:r>
                  <w:r w:rsidR="00E01170">
                    <w:rPr>
                      <w:noProof/>
                    </w:rPr>
                    <w:t>3</w:t>
                  </w:r>
                  <w:r w:rsidR="009A6ED5">
                    <w:rPr>
                      <w:noProof/>
                    </w:rPr>
                    <w:t>6</w:t>
                  </w:r>
                  <w:r w:rsidR="00E01170">
                    <w:rPr>
                      <w:noProof/>
                    </w:rPr>
                    <w:t>.306</w:t>
                  </w:r>
                </w:p>
              </w:tc>
            </w:tr>
          </w:tbl>
          <w:p w14:paraId="36047B2E" w14:textId="77777777" w:rsidR="001E41F3" w:rsidRDefault="001E41F3">
            <w:pPr>
              <w:pStyle w:val="CRCoverPage"/>
              <w:spacing w:after="0"/>
              <w:ind w:left="100"/>
              <w:rPr>
                <w:noProof/>
              </w:rPr>
            </w:pPr>
          </w:p>
        </w:tc>
      </w:tr>
      <w:tr w:rsidR="008863B9" w:rsidRPr="008863B9" w14:paraId="118AACA1" w14:textId="77777777" w:rsidTr="008863B9">
        <w:tc>
          <w:tcPr>
            <w:tcW w:w="2694" w:type="dxa"/>
            <w:gridSpan w:val="2"/>
            <w:tcBorders>
              <w:top w:val="single" w:sz="4" w:space="0" w:color="auto"/>
              <w:bottom w:val="single" w:sz="4" w:space="0" w:color="auto"/>
            </w:tcBorders>
          </w:tcPr>
          <w:p w14:paraId="5D20488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8B6ABD" w14:textId="77777777" w:rsidR="008863B9" w:rsidRPr="008863B9" w:rsidRDefault="008863B9">
            <w:pPr>
              <w:pStyle w:val="CRCoverPage"/>
              <w:spacing w:after="0"/>
              <w:ind w:left="100"/>
              <w:rPr>
                <w:noProof/>
                <w:sz w:val="8"/>
                <w:szCs w:val="8"/>
              </w:rPr>
            </w:pPr>
          </w:p>
        </w:tc>
      </w:tr>
      <w:tr w:rsidR="008863B9" w14:paraId="0742CF09" w14:textId="77777777" w:rsidTr="008863B9">
        <w:tc>
          <w:tcPr>
            <w:tcW w:w="2694" w:type="dxa"/>
            <w:gridSpan w:val="2"/>
            <w:tcBorders>
              <w:top w:val="single" w:sz="4" w:space="0" w:color="auto"/>
              <w:left w:val="single" w:sz="4" w:space="0" w:color="auto"/>
              <w:bottom w:val="single" w:sz="4" w:space="0" w:color="auto"/>
            </w:tcBorders>
          </w:tcPr>
          <w:p w14:paraId="100D596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2BB81B" w14:textId="77777777" w:rsidR="008863B9" w:rsidRDefault="008863B9">
            <w:pPr>
              <w:pStyle w:val="CRCoverPage"/>
              <w:spacing w:after="0"/>
              <w:ind w:left="100"/>
              <w:rPr>
                <w:noProof/>
              </w:rPr>
            </w:pPr>
          </w:p>
        </w:tc>
      </w:tr>
    </w:tbl>
    <w:p w14:paraId="290D3D0D" w14:textId="77777777" w:rsidR="001E41F3" w:rsidRDefault="001E41F3">
      <w:pPr>
        <w:pStyle w:val="CRCoverPage"/>
        <w:spacing w:after="0"/>
        <w:rPr>
          <w:noProof/>
          <w:sz w:val="8"/>
          <w:szCs w:val="8"/>
        </w:rPr>
      </w:pPr>
    </w:p>
    <w:p w14:paraId="7BEBD8B6"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E5B8C7" w14:textId="77777777" w:rsidR="00EA35CF" w:rsidRDefault="00EA35CF" w:rsidP="00EA35CF">
      <w:pPr>
        <w:pStyle w:val="Note-Boxed"/>
        <w:jc w:val="center"/>
        <w:rPr>
          <w:rFonts w:ascii="Times New Roman" w:hAnsi="Times New Roman" w:cs="Times New Roman"/>
        </w:rPr>
      </w:pPr>
      <w:bookmarkStart w:id="7" w:name="_Toc535235050"/>
      <w:r>
        <w:rPr>
          <w:rFonts w:ascii="Times New Roman" w:eastAsia="宋体" w:hAnsi="Times New Roman" w:cs="Times New Roman"/>
          <w:lang w:eastAsia="zh-CN"/>
        </w:rPr>
        <w:lastRenderedPageBreak/>
        <w:t>START</w:t>
      </w:r>
      <w:r>
        <w:rPr>
          <w:rFonts w:ascii="Times New Roman" w:hAnsi="Times New Roman" w:cs="Times New Roman"/>
        </w:rPr>
        <w:t xml:space="preserve"> OF CHANGES</w:t>
      </w:r>
    </w:p>
    <w:p w14:paraId="4223C178" w14:textId="77777777" w:rsidR="00B62D9E" w:rsidRPr="000A51F6" w:rsidRDefault="00B62D9E" w:rsidP="00B62D9E">
      <w:pPr>
        <w:pStyle w:val="3"/>
      </w:pPr>
      <w:bookmarkStart w:id="8" w:name="_Toc37236801"/>
      <w:bookmarkStart w:id="9" w:name="_Toc5705145"/>
      <w:bookmarkEnd w:id="7"/>
      <w:r w:rsidRPr="000A51F6">
        <w:t>4.3.13</w:t>
      </w:r>
      <w:r w:rsidRPr="000A51F6">
        <w:tab/>
        <w:t>UE-based network performance measurement parameters</w:t>
      </w:r>
      <w:bookmarkEnd w:id="8"/>
    </w:p>
    <w:p w14:paraId="70C1F37B" w14:textId="77777777" w:rsidR="00B62D9E" w:rsidRPr="000A51F6" w:rsidRDefault="00B62D9E" w:rsidP="00B62D9E">
      <w:pPr>
        <w:pStyle w:val="4"/>
      </w:pPr>
      <w:bookmarkStart w:id="10" w:name="_Toc29241396"/>
      <w:bookmarkStart w:id="11" w:name="_Toc37152865"/>
      <w:bookmarkStart w:id="12" w:name="_Toc37236802"/>
      <w:r w:rsidRPr="000A51F6">
        <w:t>4.3.13.1</w:t>
      </w:r>
      <w:r w:rsidRPr="000A51F6">
        <w:tab/>
      </w:r>
      <w:proofErr w:type="spellStart"/>
      <w:r w:rsidRPr="000A51F6">
        <w:rPr>
          <w:i/>
        </w:rPr>
        <w:t>loggedMeasurementsIdle</w:t>
      </w:r>
      <w:bookmarkEnd w:id="10"/>
      <w:bookmarkEnd w:id="11"/>
      <w:bookmarkEnd w:id="12"/>
      <w:proofErr w:type="spellEnd"/>
    </w:p>
    <w:p w14:paraId="5BA69C2F" w14:textId="77777777" w:rsidR="00B62D9E" w:rsidRPr="000A51F6" w:rsidRDefault="00B62D9E" w:rsidP="00B62D9E">
      <w:r w:rsidRPr="000A51F6">
        <w:t>This parameter defines whether the UE supports logged measurements in RRC_IDLE upon request from the network. A UE that supports logged measurements in RRC_IDLE shall also support a minimum of 64kB memory for log storage.</w:t>
      </w:r>
    </w:p>
    <w:p w14:paraId="21C2A37F" w14:textId="77777777" w:rsidR="00B62D9E" w:rsidRPr="000A51F6" w:rsidRDefault="00B62D9E" w:rsidP="00B62D9E">
      <w:pPr>
        <w:pStyle w:val="4"/>
      </w:pPr>
      <w:bookmarkStart w:id="13" w:name="_Toc29241397"/>
      <w:bookmarkStart w:id="14" w:name="_Toc37152866"/>
      <w:bookmarkStart w:id="15" w:name="_Toc37236803"/>
      <w:r w:rsidRPr="000A51F6">
        <w:t>4.3.13.2</w:t>
      </w:r>
      <w:r w:rsidRPr="000A51F6">
        <w:tab/>
      </w:r>
      <w:proofErr w:type="spellStart"/>
      <w:r w:rsidRPr="000A51F6">
        <w:rPr>
          <w:i/>
        </w:rPr>
        <w:t>standaloneGNSS</w:t>
      </w:r>
      <w:proofErr w:type="spellEnd"/>
      <w:r w:rsidRPr="000A51F6">
        <w:rPr>
          <w:i/>
        </w:rPr>
        <w:t>-Location</w:t>
      </w:r>
      <w:bookmarkEnd w:id="13"/>
      <w:bookmarkEnd w:id="14"/>
      <w:bookmarkEnd w:id="15"/>
    </w:p>
    <w:p w14:paraId="4307129B" w14:textId="77777777" w:rsidR="00B62D9E" w:rsidRPr="000A51F6" w:rsidRDefault="00B62D9E" w:rsidP="00B62D9E">
      <w:r w:rsidRPr="000A51F6">
        <w:t>This parameter defines whether the UE is equipped with a standalone GNSS receiver that may be used to provide detailed location information in RRC measurement report and logged measurements in RRC_IDLE.</w:t>
      </w:r>
    </w:p>
    <w:p w14:paraId="0161AB7D" w14:textId="77777777" w:rsidR="00B62D9E" w:rsidRPr="000A51F6" w:rsidRDefault="00B62D9E" w:rsidP="00B62D9E">
      <w:pPr>
        <w:pStyle w:val="4"/>
      </w:pPr>
      <w:bookmarkStart w:id="16" w:name="_Toc29241398"/>
      <w:bookmarkStart w:id="17" w:name="_Toc37152867"/>
      <w:bookmarkStart w:id="18" w:name="_Toc37236804"/>
      <w:r w:rsidRPr="000A51F6">
        <w:t>4.3.13.3</w:t>
      </w:r>
      <w:r w:rsidRPr="000A51F6">
        <w:tab/>
        <w:t>Void</w:t>
      </w:r>
      <w:bookmarkEnd w:id="16"/>
      <w:bookmarkEnd w:id="17"/>
      <w:bookmarkEnd w:id="18"/>
    </w:p>
    <w:p w14:paraId="1AFC9276" w14:textId="77777777" w:rsidR="00B62D9E" w:rsidRPr="000A51F6" w:rsidRDefault="00B62D9E" w:rsidP="00B62D9E">
      <w:pPr>
        <w:pStyle w:val="4"/>
      </w:pPr>
      <w:bookmarkStart w:id="19" w:name="_Toc29241399"/>
      <w:bookmarkStart w:id="20" w:name="_Toc37152868"/>
      <w:bookmarkStart w:id="21" w:name="_Toc37236805"/>
      <w:r w:rsidRPr="000A51F6">
        <w:t>4.3.13.</w:t>
      </w:r>
      <w:r w:rsidRPr="000A51F6">
        <w:rPr>
          <w:rFonts w:eastAsia="MS Mincho"/>
        </w:rPr>
        <w:t>4</w:t>
      </w:r>
      <w:r w:rsidRPr="000A51F6">
        <w:tab/>
      </w:r>
      <w:r w:rsidRPr="000A51F6">
        <w:rPr>
          <w:i/>
        </w:rPr>
        <w:t>loggedMBSFNMeasurements-r12</w:t>
      </w:r>
      <w:bookmarkEnd w:id="19"/>
      <w:bookmarkEnd w:id="20"/>
      <w:bookmarkEnd w:id="21"/>
    </w:p>
    <w:p w14:paraId="668B673F" w14:textId="77777777" w:rsidR="00B62D9E" w:rsidRPr="000A51F6" w:rsidRDefault="00B62D9E" w:rsidP="00B62D9E">
      <w:r w:rsidRPr="000A51F6">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D04D1F1" w14:textId="77777777" w:rsidR="00B62D9E" w:rsidRPr="000A51F6" w:rsidRDefault="00B62D9E" w:rsidP="00B62D9E">
      <w:pPr>
        <w:pStyle w:val="4"/>
        <w:rPr>
          <w:noProof/>
        </w:rPr>
      </w:pPr>
      <w:bookmarkStart w:id="22" w:name="_Toc29241400"/>
      <w:bookmarkStart w:id="23" w:name="_Toc37152869"/>
      <w:bookmarkStart w:id="24" w:name="_Toc37236806"/>
      <w:r w:rsidRPr="000A51F6">
        <w:rPr>
          <w:noProof/>
        </w:rPr>
        <w:t>4.3.13.5</w:t>
      </w:r>
      <w:r w:rsidRPr="000A51F6">
        <w:rPr>
          <w:noProof/>
        </w:rPr>
        <w:tab/>
      </w:r>
      <w:r w:rsidRPr="000A51F6">
        <w:rPr>
          <w:i/>
          <w:noProof/>
        </w:rPr>
        <w:t>locationReport-r14</w:t>
      </w:r>
      <w:bookmarkEnd w:id="22"/>
      <w:bookmarkEnd w:id="23"/>
      <w:bookmarkEnd w:id="24"/>
    </w:p>
    <w:p w14:paraId="0CF6B184" w14:textId="77777777" w:rsidR="00B62D9E" w:rsidRPr="000A51F6" w:rsidRDefault="00B62D9E" w:rsidP="00B62D9E">
      <w:pPr>
        <w:rPr>
          <w:noProof/>
        </w:rPr>
      </w:pPr>
      <w:r w:rsidRPr="000A51F6">
        <w:rPr>
          <w:noProof/>
        </w:rPr>
        <w:t>This parameter defines whether the UE supports reporting of its geographical location information to eNB.</w:t>
      </w:r>
    </w:p>
    <w:p w14:paraId="6F04D9CF" w14:textId="77777777" w:rsidR="00B62D9E" w:rsidRPr="000A51F6" w:rsidRDefault="00B62D9E" w:rsidP="00B62D9E">
      <w:pPr>
        <w:pStyle w:val="4"/>
        <w:rPr>
          <w:noProof/>
        </w:rPr>
      </w:pPr>
      <w:bookmarkStart w:id="25" w:name="_Toc29241401"/>
      <w:bookmarkStart w:id="26" w:name="_Toc37152870"/>
      <w:bookmarkStart w:id="27" w:name="_Toc37236807"/>
      <w:r w:rsidRPr="000A51F6">
        <w:rPr>
          <w:noProof/>
        </w:rPr>
        <w:t>4.3.13.6</w:t>
      </w:r>
      <w:r w:rsidRPr="000A51F6">
        <w:rPr>
          <w:noProof/>
        </w:rPr>
        <w:tab/>
      </w:r>
      <w:r w:rsidRPr="000A51F6">
        <w:rPr>
          <w:i/>
          <w:noProof/>
        </w:rPr>
        <w:t>log</w:t>
      </w:r>
      <w:r w:rsidRPr="000A51F6">
        <w:rPr>
          <w:i/>
          <w:noProof/>
          <w:lang w:eastAsia="zh-CN"/>
        </w:rPr>
        <w:t>ged</w:t>
      </w:r>
      <w:r w:rsidRPr="000A51F6">
        <w:rPr>
          <w:i/>
          <w:noProof/>
        </w:rPr>
        <w:t>MeasBT-r15</w:t>
      </w:r>
      <w:bookmarkEnd w:id="25"/>
      <w:bookmarkEnd w:id="26"/>
      <w:bookmarkEnd w:id="27"/>
    </w:p>
    <w:p w14:paraId="2824D7A2" w14:textId="77777777" w:rsidR="00B62D9E" w:rsidRPr="000A51F6" w:rsidRDefault="00B62D9E" w:rsidP="00B62D9E">
      <w:r w:rsidRPr="000A51F6">
        <w:t xml:space="preserve">This parameter </w:t>
      </w:r>
      <w:r w:rsidRPr="000A51F6">
        <w:rPr>
          <w:lang w:eastAsia="zh-CN"/>
        </w:rPr>
        <w:t>indicates</w:t>
      </w:r>
      <w:r w:rsidRPr="000A51F6">
        <w:t xml:space="preserve"> whether the UE supports Bluetooth measurements</w:t>
      </w:r>
      <w:r w:rsidRPr="000A51F6">
        <w:rPr>
          <w:lang w:eastAsia="en-GB"/>
        </w:rPr>
        <w:t xml:space="preserve"> in RRC_IDLE mode</w:t>
      </w:r>
      <w:r w:rsidRPr="000A51F6">
        <w:t>.</w:t>
      </w:r>
    </w:p>
    <w:p w14:paraId="28711807" w14:textId="77777777" w:rsidR="00B62D9E" w:rsidRPr="000A51F6" w:rsidRDefault="00B62D9E" w:rsidP="00B62D9E">
      <w:pPr>
        <w:pStyle w:val="4"/>
        <w:rPr>
          <w:noProof/>
        </w:rPr>
      </w:pPr>
      <w:bookmarkStart w:id="28" w:name="_Toc29241402"/>
      <w:bookmarkStart w:id="29" w:name="_Toc37152871"/>
      <w:bookmarkStart w:id="30" w:name="_Toc37236808"/>
      <w:r w:rsidRPr="000A51F6">
        <w:rPr>
          <w:noProof/>
        </w:rPr>
        <w:t>4.3.13.7</w:t>
      </w:r>
      <w:r w:rsidRPr="000A51F6">
        <w:rPr>
          <w:noProof/>
        </w:rPr>
        <w:tab/>
      </w:r>
      <w:r w:rsidRPr="000A51F6">
        <w:rPr>
          <w:i/>
          <w:noProof/>
        </w:rPr>
        <w:t>log</w:t>
      </w:r>
      <w:r w:rsidRPr="000A51F6">
        <w:rPr>
          <w:i/>
          <w:noProof/>
          <w:lang w:eastAsia="zh-CN"/>
        </w:rPr>
        <w:t>ged</w:t>
      </w:r>
      <w:r w:rsidRPr="000A51F6">
        <w:rPr>
          <w:i/>
          <w:noProof/>
        </w:rPr>
        <w:t>MeasWLAN-r15</w:t>
      </w:r>
      <w:bookmarkEnd w:id="28"/>
      <w:bookmarkEnd w:id="29"/>
      <w:bookmarkEnd w:id="30"/>
    </w:p>
    <w:p w14:paraId="15B38489" w14:textId="77777777" w:rsidR="00B62D9E" w:rsidRPr="000A51F6" w:rsidRDefault="00B62D9E" w:rsidP="00B62D9E">
      <w:pPr>
        <w:rPr>
          <w:lang w:eastAsia="zh-CN"/>
        </w:rPr>
      </w:pPr>
      <w:r w:rsidRPr="000A51F6">
        <w:t xml:space="preserve">This parameter </w:t>
      </w:r>
      <w:r w:rsidRPr="000A51F6">
        <w:rPr>
          <w:lang w:eastAsia="zh-CN"/>
        </w:rPr>
        <w:t>indicates</w:t>
      </w:r>
      <w:r w:rsidRPr="000A51F6">
        <w:t xml:space="preserve"> whether the UE supports WLAN measurements</w:t>
      </w:r>
      <w:r w:rsidRPr="000A51F6">
        <w:rPr>
          <w:lang w:eastAsia="en-GB"/>
        </w:rPr>
        <w:t xml:space="preserve"> in RRC_IDLE mode</w:t>
      </w:r>
      <w:r w:rsidRPr="000A51F6">
        <w:t>.</w:t>
      </w:r>
    </w:p>
    <w:p w14:paraId="22F033E5" w14:textId="77777777" w:rsidR="00B62D9E" w:rsidRPr="000A51F6" w:rsidRDefault="00B62D9E" w:rsidP="00B62D9E">
      <w:pPr>
        <w:pStyle w:val="4"/>
        <w:rPr>
          <w:noProof/>
          <w:lang w:eastAsia="zh-CN"/>
        </w:rPr>
      </w:pPr>
      <w:bookmarkStart w:id="31" w:name="_Toc29241403"/>
      <w:bookmarkStart w:id="32" w:name="_Toc37152872"/>
      <w:bookmarkStart w:id="33" w:name="_Toc37236809"/>
      <w:r w:rsidRPr="000A51F6">
        <w:rPr>
          <w:noProof/>
        </w:rPr>
        <w:t>4.3.13.</w:t>
      </w:r>
      <w:r w:rsidRPr="000A51F6">
        <w:rPr>
          <w:noProof/>
          <w:lang w:eastAsia="zh-CN"/>
        </w:rPr>
        <w:t>8</w:t>
      </w:r>
      <w:r w:rsidRPr="000A51F6">
        <w:rPr>
          <w:noProof/>
        </w:rPr>
        <w:tab/>
      </w:r>
      <w:r w:rsidRPr="000A51F6">
        <w:rPr>
          <w:i/>
          <w:noProof/>
          <w:lang w:eastAsia="zh-CN"/>
        </w:rPr>
        <w:t>imm</w:t>
      </w:r>
      <w:r w:rsidRPr="000A51F6">
        <w:rPr>
          <w:i/>
          <w:noProof/>
        </w:rPr>
        <w:t>MeasBT-r15</w:t>
      </w:r>
      <w:bookmarkEnd w:id="31"/>
      <w:bookmarkEnd w:id="32"/>
      <w:bookmarkEnd w:id="33"/>
    </w:p>
    <w:p w14:paraId="74038D8A" w14:textId="77777777" w:rsidR="00B62D9E" w:rsidRPr="000A51F6" w:rsidRDefault="00B62D9E" w:rsidP="00B62D9E">
      <w:r w:rsidRPr="000A51F6">
        <w:t xml:space="preserve">This parameter indicates whether the UE supports Bluetooth measurements in </w:t>
      </w:r>
      <w:r w:rsidRPr="000A51F6">
        <w:rPr>
          <w:lang w:eastAsia="en-GB"/>
        </w:rPr>
        <w:t>RRC_CONNECTED</w:t>
      </w:r>
      <w:bookmarkStart w:id="34" w:name="OLE_LINK12"/>
      <w:bookmarkStart w:id="35" w:name="OLE_LINK13"/>
      <w:r w:rsidRPr="000A51F6">
        <w:t xml:space="preserve"> </w:t>
      </w:r>
      <w:bookmarkEnd w:id="34"/>
      <w:bookmarkEnd w:id="35"/>
      <w:r w:rsidRPr="000A51F6">
        <w:t>mode.</w:t>
      </w:r>
    </w:p>
    <w:p w14:paraId="4759CD8F" w14:textId="77777777" w:rsidR="00B62D9E" w:rsidRPr="000A51F6" w:rsidRDefault="00B62D9E" w:rsidP="00B62D9E">
      <w:pPr>
        <w:pStyle w:val="4"/>
        <w:rPr>
          <w:noProof/>
          <w:lang w:eastAsia="zh-CN"/>
        </w:rPr>
      </w:pPr>
      <w:bookmarkStart w:id="36" w:name="_Toc29241404"/>
      <w:bookmarkStart w:id="37" w:name="_Toc37152873"/>
      <w:bookmarkStart w:id="38" w:name="_Toc37236810"/>
      <w:r w:rsidRPr="000A51F6">
        <w:rPr>
          <w:noProof/>
        </w:rPr>
        <w:t>4.3.13.</w:t>
      </w:r>
      <w:r w:rsidRPr="000A51F6">
        <w:rPr>
          <w:noProof/>
          <w:lang w:eastAsia="zh-CN"/>
        </w:rPr>
        <w:t>9</w:t>
      </w:r>
      <w:r w:rsidRPr="000A51F6">
        <w:rPr>
          <w:noProof/>
        </w:rPr>
        <w:tab/>
      </w:r>
      <w:r w:rsidRPr="000A51F6">
        <w:rPr>
          <w:i/>
          <w:noProof/>
          <w:lang w:eastAsia="zh-CN"/>
        </w:rPr>
        <w:t>imm</w:t>
      </w:r>
      <w:r w:rsidRPr="000A51F6">
        <w:rPr>
          <w:i/>
          <w:noProof/>
        </w:rPr>
        <w:t>Meas</w:t>
      </w:r>
      <w:r w:rsidRPr="000A51F6">
        <w:rPr>
          <w:i/>
          <w:noProof/>
          <w:lang w:eastAsia="zh-CN"/>
        </w:rPr>
        <w:t>WLAN</w:t>
      </w:r>
      <w:r w:rsidRPr="000A51F6">
        <w:rPr>
          <w:i/>
          <w:noProof/>
        </w:rPr>
        <w:t>-r15</w:t>
      </w:r>
      <w:bookmarkEnd w:id="36"/>
      <w:bookmarkEnd w:id="37"/>
      <w:bookmarkEnd w:id="38"/>
    </w:p>
    <w:p w14:paraId="07937299" w14:textId="2FFF365B" w:rsidR="00CA0454" w:rsidRDefault="00B62D9E" w:rsidP="00CA0454">
      <w:pPr>
        <w:rPr>
          <w:rFonts w:eastAsia="MS Mincho"/>
        </w:rPr>
      </w:pPr>
      <w:r w:rsidRPr="000A51F6">
        <w:rPr>
          <w:lang w:eastAsia="zh-CN"/>
        </w:rPr>
        <w:t>This parameter i</w:t>
      </w:r>
      <w:r w:rsidRPr="000A51F6">
        <w:t xml:space="preserve">ndicates whether the UE supports WLAN measurements in </w:t>
      </w:r>
      <w:r w:rsidRPr="000A51F6">
        <w:rPr>
          <w:lang w:eastAsia="en-GB"/>
        </w:rPr>
        <w:t>RRC_CONNECTED</w:t>
      </w:r>
      <w:r w:rsidRPr="000A51F6">
        <w:t xml:space="preserve"> mode.</w:t>
      </w:r>
    </w:p>
    <w:p w14:paraId="658F9B5C" w14:textId="41CADA9C" w:rsidR="00CA0454" w:rsidRDefault="00CA0454" w:rsidP="00CA0454">
      <w:pPr>
        <w:rPr>
          <w:ins w:id="39" w:author="vivo" w:date="2020-05-13T10:27:00Z"/>
        </w:rPr>
      </w:pPr>
      <w:ins w:id="40" w:author="vivo" w:date="2020-05-13T10:27:00Z">
        <w:r w:rsidRPr="00CA0454">
          <w:rPr>
            <w:rFonts w:ascii="Arial" w:hAnsi="Arial"/>
            <w:noProof/>
            <w:sz w:val="24"/>
            <w:lang w:eastAsia="en-US"/>
          </w:rPr>
          <w:t>4.3.13.</w:t>
        </w:r>
        <w:r>
          <w:rPr>
            <w:rFonts w:ascii="Arial" w:hAnsi="Arial"/>
            <w:noProof/>
            <w:sz w:val="24"/>
            <w:lang w:eastAsia="en-US"/>
          </w:rPr>
          <w:t>x</w:t>
        </w:r>
        <w:r w:rsidRPr="00CA0454">
          <w:rPr>
            <w:rFonts w:ascii="Arial" w:hAnsi="Arial"/>
            <w:noProof/>
            <w:sz w:val="24"/>
            <w:lang w:eastAsia="en-US"/>
          </w:rPr>
          <w:tab/>
        </w:r>
        <w:r w:rsidRPr="00CA0454">
          <w:rPr>
            <w:rFonts w:ascii="Arial" w:hAnsi="Arial"/>
            <w:i/>
            <w:iCs/>
            <w:noProof/>
            <w:sz w:val="24"/>
            <w:lang w:eastAsia="en-US"/>
          </w:rPr>
          <w:t>ulPDCP-Delay</w:t>
        </w:r>
      </w:ins>
      <w:ins w:id="41" w:author="vivo" w:date="2020-05-13T12:23:00Z">
        <w:r w:rsidR="009544D5">
          <w:rPr>
            <w:rFonts w:ascii="Arial" w:hAnsi="Arial"/>
            <w:i/>
            <w:iCs/>
            <w:noProof/>
            <w:sz w:val="24"/>
            <w:lang w:eastAsia="en-US"/>
          </w:rPr>
          <w:t>-16</w:t>
        </w:r>
      </w:ins>
    </w:p>
    <w:p w14:paraId="6CD5168D" w14:textId="3264D7B9" w:rsidR="00CA0454" w:rsidRPr="00CA0454" w:rsidRDefault="00CA0454" w:rsidP="00CA0454">
      <w:pPr>
        <w:rPr>
          <w:rFonts w:eastAsia="MS Mincho"/>
        </w:rPr>
      </w:pPr>
      <w:ins w:id="42" w:author="vivo" w:date="2020-05-13T10:27:00Z">
        <w:r w:rsidRPr="000A51F6">
          <w:rPr>
            <w:lang w:eastAsia="zh-CN"/>
          </w:rPr>
          <w:t xml:space="preserve">This parameter </w:t>
        </w:r>
        <w:r>
          <w:rPr>
            <w:rFonts w:hint="eastAsia"/>
            <w:lang w:eastAsia="zh-CN"/>
          </w:rPr>
          <w:t>i</w:t>
        </w:r>
        <w:r>
          <w:t>ndicates whether the UE supports UL PDCP Packet Delay measurement</w:t>
        </w:r>
      </w:ins>
      <w:ins w:id="43" w:author="vivo" w:date="2020-05-13T10:30:00Z">
        <w:r w:rsidR="00D14562">
          <w:t>s</w:t>
        </w:r>
      </w:ins>
      <w:ins w:id="44" w:author="vivo" w:date="2020-05-13T10:27:00Z">
        <w:r>
          <w:t xml:space="preserve"> in RRC_CONNECTED </w:t>
        </w:r>
        <w:r w:rsidRPr="000A51F6">
          <w:t>mode</w:t>
        </w:r>
        <w:r>
          <w:t>.</w:t>
        </w:r>
      </w:ins>
      <w:ins w:id="45" w:author="vivo" w:date="2020-05-20T12:27:00Z">
        <w:r w:rsidR="00C363D4">
          <w:t xml:space="preserve"> </w:t>
        </w:r>
        <w:r w:rsidR="00C363D4">
          <w:rPr>
            <w:rFonts w:hint="eastAsia"/>
            <w:u w:val="single"/>
          </w:rPr>
          <w:t xml:space="preserve">In LTE, the uplink delay is measured as the </w:t>
        </w:r>
        <w:r w:rsidR="00C363D4">
          <w:rPr>
            <w:rFonts w:hint="eastAsia"/>
            <w:u w:val="single"/>
            <w:lang w:eastAsia="zh-CN"/>
          </w:rPr>
          <w:t>Excess Packet Delay Ratio.</w:t>
        </w:r>
      </w:ins>
    </w:p>
    <w:p w14:paraId="4D91DB7A" w14:textId="77777777" w:rsidR="009033E1" w:rsidRPr="007D3170" w:rsidRDefault="009033E1" w:rsidP="009033E1">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bookmarkEnd w:id="9"/>
    <w:p w14:paraId="0EA39DA8" w14:textId="61EAC56F" w:rsidR="00A8158A" w:rsidRDefault="00A8158A">
      <w:pPr>
        <w:overflowPunct/>
        <w:autoSpaceDE/>
        <w:autoSpaceDN/>
        <w:adjustRightInd/>
        <w:spacing w:after="0"/>
        <w:rPr>
          <w:noProof/>
        </w:rPr>
      </w:pPr>
      <w:r>
        <w:rPr>
          <w:noProof/>
        </w:rPr>
        <w:br w:type="page"/>
      </w:r>
    </w:p>
    <w:p w14:paraId="40A95D38" w14:textId="77777777" w:rsidR="00A829C5" w:rsidRDefault="00A829C5" w:rsidP="00A829C5">
      <w:pPr>
        <w:pStyle w:val="8"/>
      </w:pPr>
      <w:r>
        <w:lastRenderedPageBreak/>
        <w:t>Annex (not part of the specification): RAN2 Agreements</w:t>
      </w:r>
    </w:p>
    <w:p w14:paraId="40E78C2A" w14:textId="77777777" w:rsidR="00A829C5" w:rsidRDefault="00A829C5" w:rsidP="00A829C5">
      <w:pPr>
        <w:pStyle w:val="2"/>
        <w:ind w:left="0" w:firstLine="0"/>
      </w:pPr>
      <w:r>
        <w:rPr>
          <w:rFonts w:eastAsia="Malgun Gothic"/>
        </w:rPr>
        <w:t>RAN2#109</w:t>
      </w:r>
      <w:r w:rsidRPr="004461E9">
        <w:rPr>
          <w:rFonts w:eastAsia="Malgun Gothic" w:hint="eastAsia"/>
        </w:rPr>
        <w:t>b</w:t>
      </w:r>
      <w:r>
        <w:rPr>
          <w:rFonts w:eastAsia="Malgun Gothic"/>
        </w:rPr>
        <w:t>-e</w:t>
      </w:r>
      <w:r w:rsidRPr="004461E9">
        <w:rPr>
          <w:rFonts w:eastAsia="Malgun Gothic"/>
        </w:rPr>
        <w:t xml:space="preserve"> </w:t>
      </w:r>
      <w:r w:rsidRPr="00420EDA">
        <w:rPr>
          <w:rFonts w:eastAsia="Malgun Gothic"/>
        </w:rPr>
        <w:t>meeting:</w:t>
      </w:r>
    </w:p>
    <w:p w14:paraId="1D0CF28B" w14:textId="14C18CA6" w:rsidR="00A829C5" w:rsidRDefault="00A829C5" w:rsidP="002536AF">
      <w:pPr>
        <w:pStyle w:val="Doc-text2"/>
      </w:pPr>
    </w:p>
    <w:p w14:paraId="5ECCA4F3" w14:textId="77777777" w:rsidR="00A829C5" w:rsidRPr="00A829C5" w:rsidRDefault="00A829C5" w:rsidP="00A829C5">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val="en-US" w:eastAsia="zh-CN"/>
        </w:rPr>
      </w:pPr>
      <w:r w:rsidRPr="00A829C5">
        <w:rPr>
          <w:rFonts w:ascii="Arial" w:eastAsia="MS Mincho" w:hAnsi="Arial"/>
          <w:szCs w:val="24"/>
          <w:lang w:val="en-US" w:eastAsia="zh-CN"/>
        </w:rPr>
        <w:t>3</w:t>
      </w:r>
      <w:r w:rsidRPr="00A829C5">
        <w:rPr>
          <w:rFonts w:ascii="Arial" w:eastAsia="MS Mincho" w:hAnsi="Arial"/>
          <w:szCs w:val="24"/>
          <w:lang w:val="en-US" w:eastAsia="zh-CN"/>
        </w:rPr>
        <w:tab/>
        <w:t>Introduce UE capability on UL delay measurement in LTE TS 36.306 and TS 36.331.</w:t>
      </w:r>
    </w:p>
    <w:p w14:paraId="603D8116" w14:textId="77777777" w:rsidR="00A829C5" w:rsidRPr="00A829C5" w:rsidRDefault="00A829C5" w:rsidP="002536AF">
      <w:pPr>
        <w:pStyle w:val="Doc-text2"/>
        <w:rPr>
          <w:lang w:val="en-US"/>
        </w:rPr>
      </w:pPr>
    </w:p>
    <w:sectPr w:rsidR="00A829C5" w:rsidRPr="00A829C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540B" w14:textId="77777777" w:rsidR="0034441F" w:rsidRDefault="0034441F">
      <w:r>
        <w:separator/>
      </w:r>
    </w:p>
  </w:endnote>
  <w:endnote w:type="continuationSeparator" w:id="0">
    <w:p w14:paraId="01D48C86" w14:textId="77777777" w:rsidR="0034441F" w:rsidRDefault="0034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1B05" w14:textId="77777777" w:rsidR="0034441F" w:rsidRDefault="0034441F">
      <w:r>
        <w:separator/>
      </w:r>
    </w:p>
  </w:footnote>
  <w:footnote w:type="continuationSeparator" w:id="0">
    <w:p w14:paraId="20761141" w14:textId="77777777" w:rsidR="0034441F" w:rsidRDefault="0034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EC4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C3EE"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9B72"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D20C"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E31FA"/>
    <w:multiLevelType w:val="hybridMultilevel"/>
    <w:tmpl w:val="0F4C56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81207F"/>
    <w:multiLevelType w:val="hybridMultilevel"/>
    <w:tmpl w:val="E3B88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jAxMzOyNDQyNTBR0lEKTi0uzszPAykwqwUAndJS1CwAAAA="/>
  </w:docVars>
  <w:rsids>
    <w:rsidRoot w:val="00022E4A"/>
    <w:rsid w:val="00001870"/>
    <w:rsid w:val="0001114B"/>
    <w:rsid w:val="0001584F"/>
    <w:rsid w:val="0001644A"/>
    <w:rsid w:val="00022E4A"/>
    <w:rsid w:val="00026B04"/>
    <w:rsid w:val="00035F9A"/>
    <w:rsid w:val="00036841"/>
    <w:rsid w:val="00043C1E"/>
    <w:rsid w:val="0006526A"/>
    <w:rsid w:val="00077737"/>
    <w:rsid w:val="00084675"/>
    <w:rsid w:val="00085D9A"/>
    <w:rsid w:val="00093ACD"/>
    <w:rsid w:val="000A1D22"/>
    <w:rsid w:val="000A3456"/>
    <w:rsid w:val="000A6394"/>
    <w:rsid w:val="000B7FED"/>
    <w:rsid w:val="000C038A"/>
    <w:rsid w:val="000C6598"/>
    <w:rsid w:val="000D357E"/>
    <w:rsid w:val="000E4DB3"/>
    <w:rsid w:val="000F0FB6"/>
    <w:rsid w:val="000F6DBE"/>
    <w:rsid w:val="001076BA"/>
    <w:rsid w:val="00110F66"/>
    <w:rsid w:val="001128CA"/>
    <w:rsid w:val="00131DC5"/>
    <w:rsid w:val="00145D43"/>
    <w:rsid w:val="00156684"/>
    <w:rsid w:val="00163A57"/>
    <w:rsid w:val="00192C46"/>
    <w:rsid w:val="00194505"/>
    <w:rsid w:val="001946BB"/>
    <w:rsid w:val="001964B9"/>
    <w:rsid w:val="001A08B3"/>
    <w:rsid w:val="001A1479"/>
    <w:rsid w:val="001A224E"/>
    <w:rsid w:val="001A7B60"/>
    <w:rsid w:val="001B2FDE"/>
    <w:rsid w:val="001B4151"/>
    <w:rsid w:val="001B52F0"/>
    <w:rsid w:val="001B7A65"/>
    <w:rsid w:val="001C605A"/>
    <w:rsid w:val="001E1322"/>
    <w:rsid w:val="001E1E74"/>
    <w:rsid w:val="001E2F3D"/>
    <w:rsid w:val="001E41F3"/>
    <w:rsid w:val="001E748D"/>
    <w:rsid w:val="00204C80"/>
    <w:rsid w:val="00213EF0"/>
    <w:rsid w:val="002536AF"/>
    <w:rsid w:val="0026004D"/>
    <w:rsid w:val="002640DD"/>
    <w:rsid w:val="00267DE1"/>
    <w:rsid w:val="002752A8"/>
    <w:rsid w:val="00275D12"/>
    <w:rsid w:val="00282C11"/>
    <w:rsid w:val="00283126"/>
    <w:rsid w:val="00284FEB"/>
    <w:rsid w:val="002860C4"/>
    <w:rsid w:val="002A3341"/>
    <w:rsid w:val="002B2CD1"/>
    <w:rsid w:val="002B5741"/>
    <w:rsid w:val="002C5BA5"/>
    <w:rsid w:val="002E2EB6"/>
    <w:rsid w:val="002F6A54"/>
    <w:rsid w:val="002F71FF"/>
    <w:rsid w:val="00305409"/>
    <w:rsid w:val="0030724E"/>
    <w:rsid w:val="003119E3"/>
    <w:rsid w:val="00313F8E"/>
    <w:rsid w:val="003376A7"/>
    <w:rsid w:val="00341500"/>
    <w:rsid w:val="0034441F"/>
    <w:rsid w:val="00346202"/>
    <w:rsid w:val="003609EF"/>
    <w:rsid w:val="0036231A"/>
    <w:rsid w:val="003646A3"/>
    <w:rsid w:val="00367581"/>
    <w:rsid w:val="00374DD4"/>
    <w:rsid w:val="00377FFD"/>
    <w:rsid w:val="003B279E"/>
    <w:rsid w:val="003B3CDA"/>
    <w:rsid w:val="003C4507"/>
    <w:rsid w:val="003C7ADC"/>
    <w:rsid w:val="003D4A6D"/>
    <w:rsid w:val="003E1A36"/>
    <w:rsid w:val="003E2B3A"/>
    <w:rsid w:val="003E5934"/>
    <w:rsid w:val="003F72EE"/>
    <w:rsid w:val="00400DBC"/>
    <w:rsid w:val="004101AC"/>
    <w:rsid w:val="00410371"/>
    <w:rsid w:val="004128ED"/>
    <w:rsid w:val="00420EDA"/>
    <w:rsid w:val="004242F1"/>
    <w:rsid w:val="00440F34"/>
    <w:rsid w:val="004461E9"/>
    <w:rsid w:val="00447E23"/>
    <w:rsid w:val="0046140A"/>
    <w:rsid w:val="0048023F"/>
    <w:rsid w:val="00484E7E"/>
    <w:rsid w:val="004911E5"/>
    <w:rsid w:val="00492DAB"/>
    <w:rsid w:val="00497660"/>
    <w:rsid w:val="004B2FAE"/>
    <w:rsid w:val="004B6E2C"/>
    <w:rsid w:val="004B75B7"/>
    <w:rsid w:val="004B7648"/>
    <w:rsid w:val="004C6C72"/>
    <w:rsid w:val="004E3E68"/>
    <w:rsid w:val="0051580D"/>
    <w:rsid w:val="00521385"/>
    <w:rsid w:val="00534FB7"/>
    <w:rsid w:val="00546D0F"/>
    <w:rsid w:val="00547111"/>
    <w:rsid w:val="005614CB"/>
    <w:rsid w:val="00565266"/>
    <w:rsid w:val="005737CD"/>
    <w:rsid w:val="005875E7"/>
    <w:rsid w:val="0058786F"/>
    <w:rsid w:val="00592D74"/>
    <w:rsid w:val="0059302C"/>
    <w:rsid w:val="00595990"/>
    <w:rsid w:val="0059739F"/>
    <w:rsid w:val="005A1DD4"/>
    <w:rsid w:val="005C4CBD"/>
    <w:rsid w:val="005E2C44"/>
    <w:rsid w:val="005F5B17"/>
    <w:rsid w:val="005F5D6D"/>
    <w:rsid w:val="005F605B"/>
    <w:rsid w:val="005F7E13"/>
    <w:rsid w:val="006201A2"/>
    <w:rsid w:val="00621188"/>
    <w:rsid w:val="006257ED"/>
    <w:rsid w:val="00644DE1"/>
    <w:rsid w:val="00655527"/>
    <w:rsid w:val="00664BAE"/>
    <w:rsid w:val="00686BD1"/>
    <w:rsid w:val="00687C8C"/>
    <w:rsid w:val="00695808"/>
    <w:rsid w:val="00696FEA"/>
    <w:rsid w:val="00697B66"/>
    <w:rsid w:val="006B46FB"/>
    <w:rsid w:val="006B7D97"/>
    <w:rsid w:val="006C09E2"/>
    <w:rsid w:val="006C66A1"/>
    <w:rsid w:val="006D120A"/>
    <w:rsid w:val="006E01B2"/>
    <w:rsid w:val="006E21FB"/>
    <w:rsid w:val="006E3DFD"/>
    <w:rsid w:val="00703071"/>
    <w:rsid w:val="007058F1"/>
    <w:rsid w:val="00706B0D"/>
    <w:rsid w:val="00710692"/>
    <w:rsid w:val="007300AC"/>
    <w:rsid w:val="00732BFB"/>
    <w:rsid w:val="00747E98"/>
    <w:rsid w:val="0075342B"/>
    <w:rsid w:val="00764C09"/>
    <w:rsid w:val="00764F47"/>
    <w:rsid w:val="00765760"/>
    <w:rsid w:val="00766AE3"/>
    <w:rsid w:val="00783C68"/>
    <w:rsid w:val="0079208E"/>
    <w:rsid w:val="00792342"/>
    <w:rsid w:val="007977A8"/>
    <w:rsid w:val="007B217D"/>
    <w:rsid w:val="007B512A"/>
    <w:rsid w:val="007B6E38"/>
    <w:rsid w:val="007B74F2"/>
    <w:rsid w:val="007C2097"/>
    <w:rsid w:val="007D6A07"/>
    <w:rsid w:val="007E1FDF"/>
    <w:rsid w:val="007F5AFC"/>
    <w:rsid w:val="007F7259"/>
    <w:rsid w:val="008040A8"/>
    <w:rsid w:val="00807F3E"/>
    <w:rsid w:val="00824E2C"/>
    <w:rsid w:val="008279FA"/>
    <w:rsid w:val="00840197"/>
    <w:rsid w:val="00842907"/>
    <w:rsid w:val="00844AAC"/>
    <w:rsid w:val="00854F2F"/>
    <w:rsid w:val="00855930"/>
    <w:rsid w:val="008626E7"/>
    <w:rsid w:val="0086532D"/>
    <w:rsid w:val="00870EE7"/>
    <w:rsid w:val="008863B9"/>
    <w:rsid w:val="008A3DD9"/>
    <w:rsid w:val="008A45A6"/>
    <w:rsid w:val="008B74F9"/>
    <w:rsid w:val="008C61B8"/>
    <w:rsid w:val="008D470D"/>
    <w:rsid w:val="008F686C"/>
    <w:rsid w:val="008F6B0E"/>
    <w:rsid w:val="008F76D8"/>
    <w:rsid w:val="009033E1"/>
    <w:rsid w:val="00907502"/>
    <w:rsid w:val="00913842"/>
    <w:rsid w:val="009148DE"/>
    <w:rsid w:val="00921F70"/>
    <w:rsid w:val="00921F7B"/>
    <w:rsid w:val="009414CD"/>
    <w:rsid w:val="00941E30"/>
    <w:rsid w:val="00947590"/>
    <w:rsid w:val="0095099B"/>
    <w:rsid w:val="00952975"/>
    <w:rsid w:val="009544D5"/>
    <w:rsid w:val="00955C6B"/>
    <w:rsid w:val="009766B1"/>
    <w:rsid w:val="009777D9"/>
    <w:rsid w:val="00985ACD"/>
    <w:rsid w:val="00991B88"/>
    <w:rsid w:val="00991F56"/>
    <w:rsid w:val="009975F4"/>
    <w:rsid w:val="009A514B"/>
    <w:rsid w:val="009A5753"/>
    <w:rsid w:val="009A579D"/>
    <w:rsid w:val="009A69BB"/>
    <w:rsid w:val="009A6ED5"/>
    <w:rsid w:val="009B45E9"/>
    <w:rsid w:val="009C540C"/>
    <w:rsid w:val="009D538B"/>
    <w:rsid w:val="009E3297"/>
    <w:rsid w:val="009F734F"/>
    <w:rsid w:val="00A12B44"/>
    <w:rsid w:val="00A14D27"/>
    <w:rsid w:val="00A246B6"/>
    <w:rsid w:val="00A248C6"/>
    <w:rsid w:val="00A34B09"/>
    <w:rsid w:val="00A47E70"/>
    <w:rsid w:val="00A50CF0"/>
    <w:rsid w:val="00A57BA8"/>
    <w:rsid w:val="00A7671C"/>
    <w:rsid w:val="00A811A3"/>
    <w:rsid w:val="00A8158A"/>
    <w:rsid w:val="00A829C5"/>
    <w:rsid w:val="00A91AC8"/>
    <w:rsid w:val="00A97F0F"/>
    <w:rsid w:val="00AA2CBC"/>
    <w:rsid w:val="00AC5820"/>
    <w:rsid w:val="00AC63FD"/>
    <w:rsid w:val="00AD1508"/>
    <w:rsid w:val="00AD1CD8"/>
    <w:rsid w:val="00AD284B"/>
    <w:rsid w:val="00AE341E"/>
    <w:rsid w:val="00B13DFF"/>
    <w:rsid w:val="00B14188"/>
    <w:rsid w:val="00B20817"/>
    <w:rsid w:val="00B258BB"/>
    <w:rsid w:val="00B332FD"/>
    <w:rsid w:val="00B34521"/>
    <w:rsid w:val="00B427E2"/>
    <w:rsid w:val="00B45C7C"/>
    <w:rsid w:val="00B62D9E"/>
    <w:rsid w:val="00B67B97"/>
    <w:rsid w:val="00B90A05"/>
    <w:rsid w:val="00B9548F"/>
    <w:rsid w:val="00B968C8"/>
    <w:rsid w:val="00BA237B"/>
    <w:rsid w:val="00BA3EC5"/>
    <w:rsid w:val="00BA40D4"/>
    <w:rsid w:val="00BA51D9"/>
    <w:rsid w:val="00BB5DFC"/>
    <w:rsid w:val="00BC3725"/>
    <w:rsid w:val="00BC44CE"/>
    <w:rsid w:val="00BD11EB"/>
    <w:rsid w:val="00BD279D"/>
    <w:rsid w:val="00BD6BB8"/>
    <w:rsid w:val="00BF0CCE"/>
    <w:rsid w:val="00BF592F"/>
    <w:rsid w:val="00BF5F9C"/>
    <w:rsid w:val="00C11033"/>
    <w:rsid w:val="00C11D59"/>
    <w:rsid w:val="00C30AC4"/>
    <w:rsid w:val="00C35896"/>
    <w:rsid w:val="00C363D4"/>
    <w:rsid w:val="00C36517"/>
    <w:rsid w:val="00C40408"/>
    <w:rsid w:val="00C4412B"/>
    <w:rsid w:val="00C45444"/>
    <w:rsid w:val="00C6030E"/>
    <w:rsid w:val="00C66BA2"/>
    <w:rsid w:val="00C72D0D"/>
    <w:rsid w:val="00C8007A"/>
    <w:rsid w:val="00C8138B"/>
    <w:rsid w:val="00C818EA"/>
    <w:rsid w:val="00C95985"/>
    <w:rsid w:val="00CA0454"/>
    <w:rsid w:val="00CC168C"/>
    <w:rsid w:val="00CC16A1"/>
    <w:rsid w:val="00CC5026"/>
    <w:rsid w:val="00CC68D0"/>
    <w:rsid w:val="00CD07BF"/>
    <w:rsid w:val="00CD44EE"/>
    <w:rsid w:val="00CD5AC5"/>
    <w:rsid w:val="00CE5D2D"/>
    <w:rsid w:val="00CF0001"/>
    <w:rsid w:val="00D03F9A"/>
    <w:rsid w:val="00D04F5C"/>
    <w:rsid w:val="00D06D51"/>
    <w:rsid w:val="00D102A5"/>
    <w:rsid w:val="00D1064E"/>
    <w:rsid w:val="00D14562"/>
    <w:rsid w:val="00D14FCC"/>
    <w:rsid w:val="00D23862"/>
    <w:rsid w:val="00D24991"/>
    <w:rsid w:val="00D30EB8"/>
    <w:rsid w:val="00D50255"/>
    <w:rsid w:val="00D526E2"/>
    <w:rsid w:val="00D52B91"/>
    <w:rsid w:val="00D66520"/>
    <w:rsid w:val="00D86031"/>
    <w:rsid w:val="00D95010"/>
    <w:rsid w:val="00DA3302"/>
    <w:rsid w:val="00DB55CC"/>
    <w:rsid w:val="00DB77C3"/>
    <w:rsid w:val="00DC5C37"/>
    <w:rsid w:val="00DC6B4D"/>
    <w:rsid w:val="00DE34CF"/>
    <w:rsid w:val="00DF32D1"/>
    <w:rsid w:val="00E01170"/>
    <w:rsid w:val="00E0651B"/>
    <w:rsid w:val="00E12ECE"/>
    <w:rsid w:val="00E13F3D"/>
    <w:rsid w:val="00E34898"/>
    <w:rsid w:val="00E36C7A"/>
    <w:rsid w:val="00E434FD"/>
    <w:rsid w:val="00E504F7"/>
    <w:rsid w:val="00E707B6"/>
    <w:rsid w:val="00E70A4A"/>
    <w:rsid w:val="00E748B2"/>
    <w:rsid w:val="00E82028"/>
    <w:rsid w:val="00E878AF"/>
    <w:rsid w:val="00EA35CF"/>
    <w:rsid w:val="00EB09B7"/>
    <w:rsid w:val="00EE4FF4"/>
    <w:rsid w:val="00EE7160"/>
    <w:rsid w:val="00EE7D7C"/>
    <w:rsid w:val="00EF717A"/>
    <w:rsid w:val="00F10AF2"/>
    <w:rsid w:val="00F11563"/>
    <w:rsid w:val="00F22726"/>
    <w:rsid w:val="00F23A2F"/>
    <w:rsid w:val="00F25D98"/>
    <w:rsid w:val="00F300FB"/>
    <w:rsid w:val="00F350C4"/>
    <w:rsid w:val="00F43A86"/>
    <w:rsid w:val="00F47BB6"/>
    <w:rsid w:val="00F530BA"/>
    <w:rsid w:val="00F53BE5"/>
    <w:rsid w:val="00F61C13"/>
    <w:rsid w:val="00F71EFA"/>
    <w:rsid w:val="00F80AE3"/>
    <w:rsid w:val="00F84611"/>
    <w:rsid w:val="00F849AE"/>
    <w:rsid w:val="00FA35DA"/>
    <w:rsid w:val="00FB08C0"/>
    <w:rsid w:val="00FB6386"/>
    <w:rsid w:val="00FD30F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25F4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FDF"/>
    <w:pPr>
      <w:overflowPunct w:val="0"/>
      <w:autoSpaceDE w:val="0"/>
      <w:autoSpaceDN w:val="0"/>
      <w:adjustRightInd w:val="0"/>
      <w:spacing w:after="180"/>
    </w:pPr>
    <w:rPr>
      <w:rFonts w:ascii="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overflowPunct/>
      <w:autoSpaceDE/>
      <w:autoSpaceDN/>
      <w:adjustRightInd/>
      <w:spacing w:after="0"/>
    </w:pPr>
    <w:rPr>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overflowPunct/>
      <w:autoSpaceDE/>
      <w:autoSpaceDN/>
      <w:adjustRightInd/>
      <w:spacing w:after="0"/>
      <w:ind w:left="454" w:hanging="454"/>
    </w:pPr>
    <w:rPr>
      <w:sz w:val="16"/>
      <w:lang w:eastAsia="en-US"/>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lang w:eastAsia="en-US"/>
    </w:r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overflowPunct/>
      <w:autoSpaceDE/>
      <w:autoSpaceDN/>
      <w:adjustRightInd/>
      <w:ind w:left="1702" w:hanging="1418"/>
    </w:pPr>
    <w:rPr>
      <w:lang w:eastAsia="en-US"/>
    </w:rPr>
  </w:style>
  <w:style w:type="paragraph" w:customStyle="1" w:styleId="FP">
    <w:name w:val="FP"/>
    <w:basedOn w:val="a"/>
    <w:rsid w:val="000B7FED"/>
    <w:pPr>
      <w:overflowPunct/>
      <w:autoSpaceDE/>
      <w:autoSpaceDN/>
      <w:adjustRightInd/>
      <w:spacing w:after="0"/>
    </w:pPr>
    <w:rPr>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overflowPunct/>
      <w:autoSpaceDE/>
      <w:autoSpaceDN/>
      <w:adjustRightInd/>
    </w:pPr>
    <w:rPr>
      <w:noProof/>
      <w:lang w:eastAsia="en-US"/>
    </w:rPr>
  </w:style>
  <w:style w:type="paragraph" w:customStyle="1" w:styleId="TH">
    <w:name w:val="TH"/>
    <w:basedOn w:val="a"/>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overflowPunct/>
      <w:autoSpaceDE/>
      <w:autoSpaceDN/>
      <w:adjustRightInd/>
      <w:ind w:left="568" w:hanging="284"/>
    </w:pPr>
    <w:rPr>
      <w:lang w:eastAsia="en-US"/>
    </w:r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uiPriority w:val="99"/>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semiHidden/>
    <w:rsid w:val="000B7FED"/>
    <w:pPr>
      <w:overflowPunct/>
      <w:autoSpaceDE/>
      <w:autoSpaceDN/>
      <w:adjustRightInd/>
    </w:pPr>
    <w:rPr>
      <w:rFonts w:ascii="Tahoma" w:hAnsi="Tahoma" w:cs="Tahoma"/>
      <w:sz w:val="16"/>
      <w:szCs w:val="16"/>
      <w:lang w:eastAsia="en-US"/>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locked/>
    <w:rsid w:val="00EF717A"/>
    <w:rPr>
      <w:rFonts w:ascii="Arial" w:hAnsi="Arial"/>
      <w:lang w:val="en-GB" w:eastAsia="en-US"/>
    </w:rPr>
  </w:style>
  <w:style w:type="paragraph" w:customStyle="1" w:styleId="3GPPHeader">
    <w:name w:val="3GPP_Header"/>
    <w:basedOn w:val="a"/>
    <w:qFormat/>
    <w:rsid w:val="00EF717A"/>
    <w:pPr>
      <w:tabs>
        <w:tab w:val="left" w:pos="1701"/>
        <w:tab w:val="right" w:pos="9639"/>
      </w:tabs>
      <w:spacing w:after="240"/>
      <w:jc w:val="both"/>
    </w:pPr>
    <w:rPr>
      <w:rFonts w:ascii="Arial" w:hAnsi="Arial"/>
      <w:b/>
      <w:sz w:val="24"/>
      <w:lang w:eastAsia="zh-CN"/>
    </w:rPr>
  </w:style>
  <w:style w:type="character" w:customStyle="1" w:styleId="Doc-text2Char">
    <w:name w:val="Doc-text2 Char"/>
    <w:link w:val="Doc-text2"/>
    <w:qFormat/>
    <w:rsid w:val="00F71EFA"/>
    <w:rPr>
      <w:rFonts w:ascii="Arial" w:hAnsi="Arial"/>
      <w:szCs w:val="24"/>
      <w:lang w:eastAsia="en-GB"/>
    </w:rPr>
  </w:style>
  <w:style w:type="paragraph" w:customStyle="1" w:styleId="Doc-text2">
    <w:name w:val="Doc-text2"/>
    <w:basedOn w:val="a"/>
    <w:link w:val="Doc-text2Char"/>
    <w:qFormat/>
    <w:rsid w:val="00F71EFA"/>
    <w:pPr>
      <w:tabs>
        <w:tab w:val="left" w:pos="1622"/>
      </w:tabs>
      <w:overflowPunct/>
      <w:autoSpaceDE/>
      <w:autoSpaceDN/>
      <w:adjustRightInd/>
      <w:spacing w:after="0"/>
      <w:ind w:left="1622" w:hanging="363"/>
    </w:pPr>
    <w:rPr>
      <w:rFonts w:ascii="Arial" w:hAnsi="Arial"/>
      <w:szCs w:val="24"/>
      <w:lang w:val="fr-FR" w:eastAsia="en-GB"/>
    </w:rPr>
  </w:style>
  <w:style w:type="character" w:customStyle="1" w:styleId="NOChar">
    <w:name w:val="NO Char"/>
    <w:link w:val="NO"/>
    <w:qFormat/>
    <w:rsid w:val="00EA35CF"/>
    <w:rPr>
      <w:rFonts w:ascii="Times New Roman" w:hAnsi="Times New Roman"/>
      <w:lang w:val="en-GB" w:eastAsia="en-US"/>
    </w:rPr>
  </w:style>
  <w:style w:type="character" w:customStyle="1" w:styleId="B1Char1">
    <w:name w:val="B1 Char1"/>
    <w:link w:val="B1"/>
    <w:qFormat/>
    <w:rsid w:val="00EA35CF"/>
    <w:rPr>
      <w:rFonts w:ascii="Times New Roman" w:hAnsi="Times New Roman"/>
      <w:lang w:val="en-GB" w:eastAsia="en-US"/>
    </w:rPr>
  </w:style>
  <w:style w:type="paragraph" w:customStyle="1" w:styleId="Note-Boxed">
    <w:name w:val="Note - Boxed"/>
    <w:basedOn w:val="a"/>
    <w:next w:val="a"/>
    <w:rsid w:val="00EA35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Guidance">
    <w:name w:val="Guidance"/>
    <w:basedOn w:val="a"/>
    <w:qFormat/>
    <w:rsid w:val="00807F3E"/>
    <w:pPr>
      <w:textAlignment w:val="baseline"/>
    </w:pPr>
    <w:rPr>
      <w:i/>
      <w:color w:val="0000FF"/>
    </w:rPr>
  </w:style>
  <w:style w:type="character" w:customStyle="1" w:styleId="EXChar">
    <w:name w:val="EX Char"/>
    <w:link w:val="EX"/>
    <w:locked/>
    <w:rsid w:val="004C6C72"/>
    <w:rPr>
      <w:rFonts w:ascii="Times New Roman" w:hAnsi="Times New Roman"/>
      <w:lang w:val="en-GB" w:eastAsia="en-US"/>
    </w:rPr>
  </w:style>
  <w:style w:type="paragraph" w:styleId="af3">
    <w:name w:val="List Paragraph"/>
    <w:basedOn w:val="a"/>
    <w:uiPriority w:val="34"/>
    <w:qFormat/>
    <w:rsid w:val="005614CB"/>
    <w:pPr>
      <w:ind w:firstLineChars="200" w:firstLine="420"/>
    </w:pPr>
  </w:style>
  <w:style w:type="character" w:customStyle="1" w:styleId="TALCar">
    <w:name w:val="TAL Car"/>
    <w:link w:val="TAL"/>
    <w:qFormat/>
    <w:rsid w:val="00955C6B"/>
    <w:rPr>
      <w:rFonts w:ascii="Arial" w:hAnsi="Arial"/>
      <w:sz w:val="18"/>
      <w:lang w:val="en-GB" w:eastAsia="en-US"/>
    </w:rPr>
  </w:style>
  <w:style w:type="character" w:customStyle="1" w:styleId="ae">
    <w:name w:val="批注文字 字符"/>
    <w:link w:val="ad"/>
    <w:uiPriority w:val="99"/>
    <w:qFormat/>
    <w:rsid w:val="00955C6B"/>
    <w:rPr>
      <w:rFonts w:ascii="Times New Roman" w:hAnsi="Times New Roman"/>
      <w:lang w:val="en-GB" w:eastAsia="ja-JP"/>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BC44C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5626">
      <w:bodyDiv w:val="1"/>
      <w:marLeft w:val="0"/>
      <w:marRight w:val="0"/>
      <w:marTop w:val="0"/>
      <w:marBottom w:val="0"/>
      <w:divBdr>
        <w:top w:val="none" w:sz="0" w:space="0" w:color="auto"/>
        <w:left w:val="none" w:sz="0" w:space="0" w:color="auto"/>
        <w:bottom w:val="none" w:sz="0" w:space="0" w:color="auto"/>
        <w:right w:val="none" w:sz="0" w:space="0" w:color="auto"/>
      </w:divBdr>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401483930">
      <w:bodyDiv w:val="1"/>
      <w:marLeft w:val="0"/>
      <w:marRight w:val="0"/>
      <w:marTop w:val="0"/>
      <w:marBottom w:val="0"/>
      <w:divBdr>
        <w:top w:val="none" w:sz="0" w:space="0" w:color="auto"/>
        <w:left w:val="none" w:sz="0" w:space="0" w:color="auto"/>
        <w:bottom w:val="none" w:sz="0" w:space="0" w:color="auto"/>
        <w:right w:val="none" w:sz="0" w:space="0" w:color="auto"/>
      </w:divBdr>
    </w:div>
    <w:div w:id="413744560">
      <w:bodyDiv w:val="1"/>
      <w:marLeft w:val="0"/>
      <w:marRight w:val="0"/>
      <w:marTop w:val="0"/>
      <w:marBottom w:val="0"/>
      <w:divBdr>
        <w:top w:val="none" w:sz="0" w:space="0" w:color="auto"/>
        <w:left w:val="none" w:sz="0" w:space="0" w:color="auto"/>
        <w:bottom w:val="none" w:sz="0" w:space="0" w:color="auto"/>
        <w:right w:val="none" w:sz="0" w:space="0" w:color="auto"/>
      </w:divBdr>
    </w:div>
    <w:div w:id="427239370">
      <w:bodyDiv w:val="1"/>
      <w:marLeft w:val="0"/>
      <w:marRight w:val="0"/>
      <w:marTop w:val="0"/>
      <w:marBottom w:val="0"/>
      <w:divBdr>
        <w:top w:val="none" w:sz="0" w:space="0" w:color="auto"/>
        <w:left w:val="none" w:sz="0" w:space="0" w:color="auto"/>
        <w:bottom w:val="none" w:sz="0" w:space="0" w:color="auto"/>
        <w:right w:val="none" w:sz="0" w:space="0" w:color="auto"/>
      </w:divBdr>
    </w:div>
    <w:div w:id="700672117">
      <w:bodyDiv w:val="1"/>
      <w:marLeft w:val="0"/>
      <w:marRight w:val="0"/>
      <w:marTop w:val="0"/>
      <w:marBottom w:val="0"/>
      <w:divBdr>
        <w:top w:val="none" w:sz="0" w:space="0" w:color="auto"/>
        <w:left w:val="none" w:sz="0" w:space="0" w:color="auto"/>
        <w:bottom w:val="none" w:sz="0" w:space="0" w:color="auto"/>
        <w:right w:val="none" w:sz="0" w:space="0" w:color="auto"/>
      </w:divBdr>
    </w:div>
    <w:div w:id="808278055">
      <w:bodyDiv w:val="1"/>
      <w:marLeft w:val="0"/>
      <w:marRight w:val="0"/>
      <w:marTop w:val="0"/>
      <w:marBottom w:val="0"/>
      <w:divBdr>
        <w:top w:val="none" w:sz="0" w:space="0" w:color="auto"/>
        <w:left w:val="none" w:sz="0" w:space="0" w:color="auto"/>
        <w:bottom w:val="none" w:sz="0" w:space="0" w:color="auto"/>
        <w:right w:val="none" w:sz="0" w:space="0" w:color="auto"/>
      </w:divBdr>
    </w:div>
    <w:div w:id="957948704">
      <w:bodyDiv w:val="1"/>
      <w:marLeft w:val="0"/>
      <w:marRight w:val="0"/>
      <w:marTop w:val="0"/>
      <w:marBottom w:val="0"/>
      <w:divBdr>
        <w:top w:val="none" w:sz="0" w:space="0" w:color="auto"/>
        <w:left w:val="none" w:sz="0" w:space="0" w:color="auto"/>
        <w:bottom w:val="none" w:sz="0" w:space="0" w:color="auto"/>
        <w:right w:val="none" w:sz="0" w:space="0" w:color="auto"/>
      </w:divBdr>
    </w:div>
    <w:div w:id="978920436">
      <w:bodyDiv w:val="1"/>
      <w:marLeft w:val="0"/>
      <w:marRight w:val="0"/>
      <w:marTop w:val="0"/>
      <w:marBottom w:val="0"/>
      <w:divBdr>
        <w:top w:val="none" w:sz="0" w:space="0" w:color="auto"/>
        <w:left w:val="none" w:sz="0" w:space="0" w:color="auto"/>
        <w:bottom w:val="none" w:sz="0" w:space="0" w:color="auto"/>
        <w:right w:val="none" w:sz="0" w:space="0" w:color="auto"/>
      </w:divBdr>
    </w:div>
    <w:div w:id="1237090113">
      <w:bodyDiv w:val="1"/>
      <w:marLeft w:val="0"/>
      <w:marRight w:val="0"/>
      <w:marTop w:val="0"/>
      <w:marBottom w:val="0"/>
      <w:divBdr>
        <w:top w:val="none" w:sz="0" w:space="0" w:color="auto"/>
        <w:left w:val="none" w:sz="0" w:space="0" w:color="auto"/>
        <w:bottom w:val="none" w:sz="0" w:space="0" w:color="auto"/>
        <w:right w:val="none" w:sz="0" w:space="0" w:color="auto"/>
      </w:divBdr>
    </w:div>
    <w:div w:id="1256357642">
      <w:bodyDiv w:val="1"/>
      <w:marLeft w:val="0"/>
      <w:marRight w:val="0"/>
      <w:marTop w:val="0"/>
      <w:marBottom w:val="0"/>
      <w:divBdr>
        <w:top w:val="none" w:sz="0" w:space="0" w:color="auto"/>
        <w:left w:val="none" w:sz="0" w:space="0" w:color="auto"/>
        <w:bottom w:val="none" w:sz="0" w:space="0" w:color="auto"/>
        <w:right w:val="none" w:sz="0" w:space="0" w:color="auto"/>
      </w:divBdr>
    </w:div>
    <w:div w:id="1289512823">
      <w:bodyDiv w:val="1"/>
      <w:marLeft w:val="0"/>
      <w:marRight w:val="0"/>
      <w:marTop w:val="0"/>
      <w:marBottom w:val="0"/>
      <w:divBdr>
        <w:top w:val="none" w:sz="0" w:space="0" w:color="auto"/>
        <w:left w:val="none" w:sz="0" w:space="0" w:color="auto"/>
        <w:bottom w:val="none" w:sz="0" w:space="0" w:color="auto"/>
        <w:right w:val="none" w:sz="0" w:space="0" w:color="auto"/>
      </w:divBdr>
    </w:div>
    <w:div w:id="1394305399">
      <w:bodyDiv w:val="1"/>
      <w:marLeft w:val="0"/>
      <w:marRight w:val="0"/>
      <w:marTop w:val="0"/>
      <w:marBottom w:val="0"/>
      <w:divBdr>
        <w:top w:val="none" w:sz="0" w:space="0" w:color="auto"/>
        <w:left w:val="none" w:sz="0" w:space="0" w:color="auto"/>
        <w:bottom w:val="none" w:sz="0" w:space="0" w:color="auto"/>
        <w:right w:val="none" w:sz="0" w:space="0" w:color="auto"/>
      </w:divBdr>
    </w:div>
    <w:div w:id="1501895679">
      <w:bodyDiv w:val="1"/>
      <w:marLeft w:val="0"/>
      <w:marRight w:val="0"/>
      <w:marTop w:val="0"/>
      <w:marBottom w:val="0"/>
      <w:divBdr>
        <w:top w:val="none" w:sz="0" w:space="0" w:color="auto"/>
        <w:left w:val="none" w:sz="0" w:space="0" w:color="auto"/>
        <w:bottom w:val="none" w:sz="0" w:space="0" w:color="auto"/>
        <w:right w:val="none" w:sz="0" w:space="0" w:color="auto"/>
      </w:divBdr>
    </w:div>
    <w:div w:id="1539661706">
      <w:bodyDiv w:val="1"/>
      <w:marLeft w:val="0"/>
      <w:marRight w:val="0"/>
      <w:marTop w:val="0"/>
      <w:marBottom w:val="0"/>
      <w:divBdr>
        <w:top w:val="none" w:sz="0" w:space="0" w:color="auto"/>
        <w:left w:val="none" w:sz="0" w:space="0" w:color="auto"/>
        <w:bottom w:val="none" w:sz="0" w:space="0" w:color="auto"/>
        <w:right w:val="none" w:sz="0" w:space="0" w:color="auto"/>
      </w:divBdr>
    </w:div>
    <w:div w:id="1801724244">
      <w:bodyDiv w:val="1"/>
      <w:marLeft w:val="0"/>
      <w:marRight w:val="0"/>
      <w:marTop w:val="0"/>
      <w:marBottom w:val="0"/>
      <w:divBdr>
        <w:top w:val="none" w:sz="0" w:space="0" w:color="auto"/>
        <w:left w:val="none" w:sz="0" w:space="0" w:color="auto"/>
        <w:bottom w:val="none" w:sz="0" w:space="0" w:color="auto"/>
        <w:right w:val="none" w:sz="0" w:space="0" w:color="auto"/>
      </w:divBdr>
    </w:div>
    <w:div w:id="2002387614">
      <w:bodyDiv w:val="1"/>
      <w:marLeft w:val="0"/>
      <w:marRight w:val="0"/>
      <w:marTop w:val="0"/>
      <w:marBottom w:val="0"/>
      <w:divBdr>
        <w:top w:val="none" w:sz="0" w:space="0" w:color="auto"/>
        <w:left w:val="none" w:sz="0" w:space="0" w:color="auto"/>
        <w:bottom w:val="none" w:sz="0" w:space="0" w:color="auto"/>
        <w:right w:val="none" w:sz="0" w:space="0" w:color="auto"/>
      </w:divBdr>
    </w:div>
    <w:div w:id="21155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5442-808C-4C13-9210-EF1EA1CA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3</Pages>
  <Words>586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cp:lastModifiedBy>
  <cp:revision>46</cp:revision>
  <cp:lastPrinted>1899-12-31T23:00:00Z</cp:lastPrinted>
  <dcterms:created xsi:type="dcterms:W3CDTF">2019-12-18T05:41:00Z</dcterms:created>
  <dcterms:modified xsi:type="dcterms:W3CDTF">2020-06-02T06:39:00Z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