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410A43FD" w14:textId="77777777" w:rsidR="00892298" w:rsidRDefault="00021A5F">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1"/>
        <w:rPr>
          <w:rFonts w:cs="Arial"/>
          <w:lang w:eastAsia="zh-CN"/>
        </w:rPr>
      </w:pPr>
      <w:r>
        <w:rPr>
          <w:rFonts w:cs="Arial"/>
          <w:lang w:eastAsia="zh-CN"/>
        </w:rPr>
        <w:t>1 Introduction</w:t>
      </w:r>
    </w:p>
    <w:p w14:paraId="23A49A77" w14:textId="77777777" w:rsidR="00892298" w:rsidRDefault="00021A5F">
      <w:pPr>
        <w:rPr>
          <w:rFonts w:eastAsia="宋体"/>
          <w:lang w:val="en-US" w:eastAsia="zh-CN"/>
        </w:rPr>
      </w:pPr>
      <w:bookmarkStart w:id="3" w:name="OLE_LINK32"/>
      <w:bookmarkStart w:id="4" w:name="OLE_LINK33"/>
      <w:r>
        <w:rPr>
          <w:rFonts w:eastAsia="宋体"/>
          <w:lang w:val="en-US" w:eastAsia="zh-CN"/>
        </w:rPr>
        <w:t>A</w:t>
      </w:r>
      <w:r>
        <w:rPr>
          <w:rFonts w:eastAsia="宋体" w:hint="eastAsia"/>
          <w:lang w:val="en-US" w:eastAsia="zh-CN"/>
        </w:rPr>
        <w:t>g</w:t>
      </w:r>
      <w:r>
        <w:rPr>
          <w:rFonts w:eastAsia="宋体"/>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D2 (DL delay on gNB-DU), referring to Average delay in RLC sublayer of gNB-DU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DL packet delay measurements, i.e. D1 (the DL delay in over-the-air interface ), D2 (the DL delay in gNB-DU),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For the definition of tReceiv(i, drbid), change “The point in time when the first part of PDCP SDU i is received” to “The point in time when the PDCP PDU including the PDCP SDU i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宋体"/>
          <w:lang w:val="en-US" w:eastAsia="zh-CN"/>
        </w:rPr>
      </w:pPr>
    </w:p>
    <w:p w14:paraId="087DE8BF" w14:textId="77777777" w:rsidR="00892298" w:rsidRDefault="00021A5F">
      <w:pPr>
        <w:rPr>
          <w:rFonts w:eastAsia="宋体"/>
          <w:lang w:val="en-US" w:eastAsia="zh-CN"/>
        </w:rPr>
      </w:pPr>
      <w:r>
        <w:rPr>
          <w:rFonts w:eastAsia="宋体"/>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af6"/>
        <w:numPr>
          <w:ilvl w:val="0"/>
          <w:numId w:val="6"/>
        </w:numPr>
        <w:ind w:firstLineChars="0"/>
        <w:rPr>
          <w:rFonts w:eastAsia="宋体"/>
          <w:highlight w:val="yellow"/>
          <w:lang w:val="en-US" w:eastAsia="zh-CN"/>
        </w:rPr>
      </w:pPr>
      <w:r>
        <w:rPr>
          <w:rFonts w:eastAsia="宋体"/>
          <w:highlight w:val="yellow"/>
          <w:lang w:val="en-US" w:eastAsia="zh-CN"/>
        </w:rPr>
        <w:t>Please share comments in the table in the right of each TP.</w:t>
      </w:r>
    </w:p>
    <w:p w14:paraId="517A4DBA" w14:textId="77777777" w:rsidR="00892298" w:rsidRDefault="00021A5F">
      <w:pPr>
        <w:pStyle w:val="af6"/>
        <w:numPr>
          <w:ilvl w:val="0"/>
          <w:numId w:val="6"/>
        </w:numPr>
        <w:ind w:firstLineChars="0"/>
        <w:rPr>
          <w:rFonts w:eastAsia="宋体"/>
          <w:highlight w:val="yellow"/>
          <w:lang w:val="en-US" w:eastAsia="zh-CN"/>
        </w:rPr>
      </w:pPr>
      <w:r>
        <w:rPr>
          <w:rFonts w:eastAsia="宋体" w:hint="eastAsia"/>
          <w:highlight w:val="yellow"/>
          <w:lang w:val="en-US" w:eastAsia="zh-CN"/>
        </w:rPr>
        <w:t>I</w:t>
      </w:r>
      <w:r>
        <w:rPr>
          <w:rFonts w:eastAsia="宋体"/>
          <w:highlight w:val="yellow"/>
          <w:lang w:val="en-US" w:eastAsia="zh-CN"/>
        </w:rPr>
        <w:t>f you got a better correction to share, please provide it in the table under each TP.</w:t>
      </w:r>
    </w:p>
    <w:p w14:paraId="5C04A957" w14:textId="77777777" w:rsidR="00892298" w:rsidRDefault="00892298">
      <w:pPr>
        <w:rPr>
          <w:rFonts w:eastAsia="宋体"/>
          <w:lang w:val="en-US" w:eastAsia="zh-CN"/>
        </w:rPr>
      </w:pPr>
    </w:p>
    <w:p w14:paraId="39E16777" w14:textId="77777777" w:rsidR="00892298" w:rsidRDefault="00021A5F">
      <w:pPr>
        <w:pStyle w:val="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宋体"/>
          <w:b/>
          <w:bCs/>
        </w:rPr>
      </w:pPr>
    </w:p>
    <w:p w14:paraId="371FD71E" w14:textId="77777777" w:rsidR="00892298" w:rsidRDefault="00021A5F">
      <w:pPr>
        <w:pStyle w:val="2"/>
        <w:rPr>
          <w:lang w:eastAsia="zh-CN"/>
        </w:rPr>
      </w:pPr>
      <w:r>
        <w:rPr>
          <w:lang w:eastAsia="zh-CN"/>
        </w:rPr>
        <w:t>2.1 Delay measurement</w:t>
      </w:r>
    </w:p>
    <w:p w14:paraId="5B8C69C5" w14:textId="77777777" w:rsidR="00892298" w:rsidRDefault="00021A5F">
      <w:pPr>
        <w:pStyle w:val="3"/>
        <w:rPr>
          <w:u w:val="single"/>
          <w:lang w:eastAsia="zh-CN"/>
        </w:rPr>
      </w:pPr>
      <w:r>
        <w:rPr>
          <w:u w:val="single"/>
          <w:lang w:eastAsia="zh-CN"/>
        </w:rPr>
        <w:t>General</w:t>
      </w:r>
    </w:p>
    <w:tbl>
      <w:tblPr>
        <w:tblStyle w:val="ad"/>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288" w:type="dxa"/>
          </w:tcPr>
          <w:p w14:paraId="28FBF1D0"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79" w:type="dxa"/>
          </w:tcPr>
          <w:p w14:paraId="64787B5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
          <w:p w14:paraId="7D1FF2EB" w14:textId="77777777" w:rsidR="00892298" w:rsidRDefault="00021A5F">
            <w:pPr>
              <w:rPr>
                <w:rFonts w:eastAsia="宋体"/>
                <w:b/>
                <w:bCs/>
                <w:lang w:eastAsia="zh-CN"/>
              </w:rPr>
            </w:pPr>
            <w:r>
              <w:rPr>
                <w:rFonts w:eastAsia="宋体"/>
                <w:b/>
                <w:bCs/>
                <w:lang w:eastAsia="zh-CN"/>
              </w:rPr>
              <w:t xml:space="preserve">Comments </w:t>
            </w:r>
          </w:p>
        </w:tc>
      </w:tr>
      <w:tr w:rsidR="00892298" w14:paraId="13BB4577" w14:textId="77777777">
        <w:tc>
          <w:tcPr>
            <w:tcW w:w="1271" w:type="dxa"/>
          </w:tcPr>
          <w:p w14:paraId="05FD113D" w14:textId="77777777" w:rsidR="00892298" w:rsidRDefault="00021A5F">
            <w:pPr>
              <w:rPr>
                <w:rFonts w:eastAsia="宋体"/>
                <w:lang w:eastAsia="zh-CN"/>
              </w:rPr>
            </w:pPr>
            <w:r>
              <w:rPr>
                <w:rFonts w:eastAsia="宋体"/>
                <w:lang w:eastAsia="zh-CN"/>
              </w:rPr>
              <w:lastRenderedPageBreak/>
              <w:t>ZTE Corporation, Sanechips</w:t>
            </w:r>
          </w:p>
          <w:p w14:paraId="588B0802" w14:textId="77777777" w:rsidR="00892298" w:rsidRDefault="00021A5F">
            <w:pPr>
              <w:rPr>
                <w:rFonts w:eastAsia="宋体"/>
                <w:lang w:eastAsia="zh-CN"/>
              </w:rPr>
            </w:pPr>
            <w:r>
              <w:rPr>
                <w:rFonts w:eastAsia="宋体"/>
                <w:lang w:eastAsia="zh-CN"/>
              </w:rPr>
              <w:t>R2-2005470</w:t>
            </w:r>
          </w:p>
          <w:p w14:paraId="68BF0D11" w14:textId="77777777" w:rsidR="00892298" w:rsidRDefault="00021A5F">
            <w:pPr>
              <w:rPr>
                <w:rFonts w:eastAsia="宋体"/>
                <w:lang w:eastAsia="zh-CN"/>
              </w:rPr>
            </w:pPr>
            <w:r>
              <w:rPr>
                <w:rFonts w:eastAsia="宋体" w:hint="eastAsia"/>
                <w:lang w:eastAsia="zh-CN"/>
              </w:rPr>
              <w:t>[</w:t>
            </w:r>
            <w:r>
              <w:rPr>
                <w:rFonts w:eastAsia="宋体"/>
                <w:lang w:eastAsia="zh-CN"/>
              </w:rPr>
              <w:t>5]</w:t>
            </w:r>
          </w:p>
        </w:tc>
        <w:tc>
          <w:tcPr>
            <w:tcW w:w="4288" w:type="dxa"/>
          </w:tcPr>
          <w:p w14:paraId="046524F0" w14:textId="77777777" w:rsidR="00892298" w:rsidRDefault="00021A5F">
            <w:pPr>
              <w:widowControl w:val="0"/>
              <w:spacing w:afterLines="50" w:after="120" w:line="260" w:lineRule="auto"/>
              <w:jc w:val="both"/>
              <w:rPr>
                <w:rFonts w:eastAsia="宋体"/>
                <w:i/>
                <w:iCs/>
                <w:kern w:val="2"/>
                <w:sz w:val="18"/>
                <w:szCs w:val="18"/>
                <w:lang w:val="en-US" w:eastAsia="zh-CN"/>
              </w:rPr>
            </w:pPr>
            <w:r>
              <w:rPr>
                <w:rFonts w:eastAsia="宋体" w:hint="eastAsia"/>
                <w:i/>
                <w:iCs/>
                <w:kern w:val="2"/>
                <w:sz w:val="18"/>
                <w:szCs w:val="18"/>
                <w:lang w:val="en-US" w:eastAsia="zh-CN"/>
              </w:rPr>
              <w:t>Observation 1: According to current specs, the RAN part of packet delay for non-split case also takes into account the D2.3(</w:t>
            </w:r>
            <w:r>
              <w:rPr>
                <w:rFonts w:eastAsia="宋体"/>
                <w:i/>
                <w:iCs/>
                <w:kern w:val="2"/>
                <w:sz w:val="18"/>
                <w:szCs w:val="18"/>
                <w:lang w:val="en-US" w:eastAsia="zh-CN"/>
              </w:rPr>
              <w:t>average delay UL on F1-U</w:t>
            </w:r>
            <w:r>
              <w:rPr>
                <w:rFonts w:eastAsia="宋体" w:hint="eastAsia"/>
                <w:i/>
                <w:iCs/>
                <w:kern w:val="2"/>
                <w:sz w:val="18"/>
                <w:szCs w:val="18"/>
                <w:lang w:val="en-US" w:eastAsia="zh-CN"/>
              </w:rPr>
              <w:t xml:space="preserve">) and </w:t>
            </w:r>
            <w:r>
              <w:rPr>
                <w:rFonts w:eastAsia="宋体"/>
                <w:i/>
                <w:iCs/>
                <w:kern w:val="2"/>
                <w:sz w:val="18"/>
                <w:szCs w:val="18"/>
                <w:lang w:val="en-US" w:eastAsia="zh-CN"/>
              </w:rPr>
              <w:t>D3 (DL delay on F1-U)</w:t>
            </w:r>
            <w:r>
              <w:rPr>
                <w:rFonts w:eastAsia="宋体"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1: It is required to clarify in the specs that for non-split case the RAN part of packet delay excludes D2.3 (</w:t>
            </w:r>
            <w:r>
              <w:rPr>
                <w:rFonts w:eastAsia="宋体"/>
                <w:b/>
                <w:bCs/>
                <w:kern w:val="2"/>
                <w:lang w:val="en-US" w:eastAsia="zh-CN"/>
              </w:rPr>
              <w:t>average delay UL on F1-U</w:t>
            </w:r>
            <w:r>
              <w:rPr>
                <w:rFonts w:eastAsia="宋体" w:hint="eastAsia"/>
                <w:b/>
                <w:bCs/>
                <w:kern w:val="2"/>
                <w:lang w:val="en-US" w:eastAsia="zh-CN"/>
              </w:rPr>
              <w:t xml:space="preserve">) and </w:t>
            </w:r>
            <w:r>
              <w:rPr>
                <w:rFonts w:eastAsia="宋体"/>
                <w:b/>
                <w:bCs/>
                <w:kern w:val="2"/>
                <w:lang w:val="en-US" w:eastAsia="zh-CN"/>
              </w:rPr>
              <w:t>D3 (DL delay on F1-U)</w:t>
            </w:r>
            <w:r>
              <w:rPr>
                <w:rFonts w:eastAsia="宋体"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宋体"/>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347FB31D" w14:textId="77777777" w:rsidR="00892298" w:rsidRDefault="00021A5F">
            <w:pPr>
              <w:rPr>
                <w:rFonts w:eastAsia="等线"/>
                <w:lang w:eastAsia="zh-CN"/>
              </w:rPr>
            </w:pPr>
            <w:r>
              <w:rPr>
                <w:rFonts w:eastAsia="等线"/>
                <w:lang w:eastAsia="zh-CN"/>
              </w:rPr>
              <w:t xml:space="preserve">Packet delay includes RAN part of delay and CN part of delay. </w:t>
            </w:r>
          </w:p>
          <w:p w14:paraId="22074152" w14:textId="77777777" w:rsidR="00892298" w:rsidRDefault="00021A5F">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0B619BD8" w14:textId="77777777" w:rsidR="00892298" w:rsidRDefault="00021A5F">
            <w:pPr>
              <w:ind w:leftChars="200" w:left="400"/>
              <w:rPr>
                <w:rFonts w:eastAsia="等线"/>
                <w:lang w:eastAsia="zh-CN"/>
              </w:rPr>
            </w:pPr>
            <w:r>
              <w:rPr>
                <w:rFonts w:eastAsia="等线"/>
                <w:lang w:eastAsia="zh-CN"/>
              </w:rPr>
              <w:t>- D1 (DL delay in over-the-air interface), referring to Average delay DL air-interface in TS 28.552 [2] 5.1.1.1.1.</w:t>
            </w:r>
          </w:p>
          <w:p w14:paraId="3AA451A9" w14:textId="77777777" w:rsidR="00892298" w:rsidRDefault="00021A5F">
            <w:pPr>
              <w:ind w:leftChars="200" w:left="400"/>
              <w:rPr>
                <w:rFonts w:eastAsia="等线"/>
                <w:lang w:eastAsia="zh-CN"/>
              </w:rPr>
            </w:pPr>
            <w:r>
              <w:rPr>
                <w:rFonts w:eastAsia="等线"/>
                <w:lang w:eastAsia="zh-CN"/>
              </w:rPr>
              <w:t>- D2 (DL delay on gNB-DU), referring to Average delay in RLC sublayer of gNB-DU in TS 28.552 [2] 5.1.3.3.3.</w:t>
            </w:r>
          </w:p>
          <w:p w14:paraId="4CDD8FF8" w14:textId="77777777" w:rsidR="00892298" w:rsidRDefault="00021A5F">
            <w:pPr>
              <w:ind w:leftChars="200" w:left="400"/>
              <w:rPr>
                <w:rFonts w:eastAsia="等线"/>
                <w:lang w:eastAsia="zh-CN"/>
              </w:rPr>
            </w:pPr>
            <w:r>
              <w:rPr>
                <w:rFonts w:eastAsia="等线"/>
                <w:lang w:eastAsia="zh-CN"/>
              </w:rPr>
              <w:t>- D3 (DL delay on F1-U), referring to Average delay on F1-U in TS 28.552 [2] 5.1.3.3.2.</w:t>
            </w:r>
          </w:p>
          <w:p w14:paraId="6AE8F32F" w14:textId="77777777" w:rsidR="00892298" w:rsidRDefault="00021A5F">
            <w:pPr>
              <w:ind w:leftChars="200" w:left="400"/>
              <w:rPr>
                <w:rFonts w:eastAsia="等线"/>
                <w:lang w:eastAsia="zh-CN"/>
              </w:rPr>
            </w:pPr>
            <w:r>
              <w:rPr>
                <w:rFonts w:eastAsia="等线"/>
                <w:lang w:eastAsia="zh-CN"/>
              </w:rPr>
              <w:t>- D4 (DL delay in CU-UP), referring to Average delay DL in CU-UP in TS 28.552 [2] 5.1.3.3.1.</w:t>
            </w:r>
          </w:p>
          <w:p w14:paraId="05C646F7" w14:textId="77777777" w:rsidR="00892298" w:rsidRDefault="00021A5F">
            <w:pPr>
              <w:rPr>
                <w:rFonts w:eastAsia="等线"/>
                <w:lang w:eastAsia="zh-CN"/>
              </w:rPr>
            </w:pPr>
            <w:r>
              <w:rPr>
                <w:rFonts w:eastAsia="等线"/>
                <w:lang w:eastAsia="zh-CN"/>
              </w:rPr>
              <w:t>The DL packet delay measurements, i.e. D1 (the DL delay in over-the-air interface ), D2 (the DL delay in gNB-DU), D3 (the DL delay on F1-U) and D4 (the DL delay in CU-UP), should be measured per DRB per UE.</w:t>
            </w:r>
          </w:p>
          <w:p w14:paraId="229D32FF" w14:textId="77777777" w:rsidR="00892298" w:rsidRDefault="00021A5F">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14:paraId="03BA1C22" w14:textId="77777777" w:rsidR="00892298" w:rsidRDefault="00021A5F">
            <w:pPr>
              <w:ind w:leftChars="200" w:left="400"/>
              <w:rPr>
                <w:rFonts w:eastAsia="等线"/>
                <w:lang w:eastAsia="zh-CN"/>
              </w:rPr>
            </w:pPr>
            <w:r>
              <w:rPr>
                <w:rFonts w:eastAsia="等线"/>
                <w:lang w:eastAsia="zh-CN"/>
              </w:rPr>
              <w:t xml:space="preserve">- D1 (UL PDCP packet average delay, as defined in section 4.2.1.1). </w:t>
            </w:r>
          </w:p>
          <w:p w14:paraId="15D6005F" w14:textId="77777777" w:rsidR="00892298" w:rsidRDefault="00021A5F">
            <w:pPr>
              <w:ind w:leftChars="200" w:left="400"/>
              <w:rPr>
                <w:rFonts w:eastAsia="等线"/>
                <w:lang w:eastAsia="zh-CN"/>
              </w:rPr>
            </w:pPr>
            <w:r>
              <w:rPr>
                <w:rFonts w:eastAsia="等线"/>
                <w:lang w:eastAsia="zh-CN"/>
              </w:rPr>
              <w:t xml:space="preserve">- D2.1 (average over-the-air interface packet delay, as defined in 4.1.1.2.1). </w:t>
            </w:r>
          </w:p>
          <w:p w14:paraId="4DD902F2" w14:textId="77777777" w:rsidR="00892298" w:rsidRDefault="00021A5F">
            <w:pPr>
              <w:ind w:leftChars="200" w:left="400"/>
              <w:rPr>
                <w:rFonts w:eastAsia="等线"/>
                <w:lang w:eastAsia="zh-CN"/>
              </w:rPr>
            </w:pPr>
            <w:r>
              <w:rPr>
                <w:rFonts w:eastAsia="等线"/>
                <w:lang w:eastAsia="zh-CN"/>
              </w:rPr>
              <w:t>- D2.2 (average RLC packet delay, as defined in 4.1.1.2.2).</w:t>
            </w:r>
          </w:p>
          <w:p w14:paraId="1952CDDE" w14:textId="77777777" w:rsidR="00892298" w:rsidRDefault="00021A5F">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14:paraId="18B069DC" w14:textId="77777777" w:rsidR="00892298" w:rsidRDefault="00021A5F">
            <w:pPr>
              <w:ind w:leftChars="200" w:left="400"/>
              <w:rPr>
                <w:rFonts w:eastAsia="等线"/>
                <w:lang w:eastAsia="zh-CN"/>
              </w:rPr>
            </w:pPr>
            <w:r>
              <w:rPr>
                <w:rFonts w:eastAsia="等线"/>
                <w:lang w:eastAsia="zh-CN"/>
              </w:rPr>
              <w:t>- D2.4 (average PDCP re-ordering delay, as defined in 4.1.1.2.3).</w:t>
            </w:r>
          </w:p>
          <w:p w14:paraId="42D9D6D7" w14:textId="77777777" w:rsidR="00892298" w:rsidRDefault="00021A5F">
            <w:pPr>
              <w:rPr>
                <w:ins w:id="17" w:author="ZTE(Zhihong)" w:date="2020-05-20T23:47:00Z"/>
                <w:rFonts w:eastAsia="等线"/>
                <w:lang w:eastAsia="zh-CN"/>
              </w:rPr>
            </w:pPr>
            <w:r>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等线"/>
                <w:color w:val="FF0000"/>
                <w:lang w:val="en-US" w:eastAsia="zh-CN"/>
              </w:rPr>
            </w:pPr>
            <w:ins w:id="18" w:author="ZTE(Zhihong)" w:date="2020-05-20T23:47:00Z">
              <w:r>
                <w:rPr>
                  <w:rFonts w:eastAsia="宋体" w:hint="eastAsia"/>
                  <w:color w:val="FF0000"/>
                  <w:kern w:val="2"/>
                  <w:sz w:val="21"/>
                  <w:szCs w:val="22"/>
                  <w:lang w:val="en-US" w:eastAsia="zh-CN"/>
                </w:rPr>
                <w:t>For non CU-DU split case, RAN part of packet delay excludes th</w:t>
              </w:r>
            </w:ins>
            <w:ins w:id="19" w:author="ZTE(Zhihong)" w:date="2020-05-20T23:48:00Z">
              <w:r>
                <w:rPr>
                  <w:rFonts w:eastAsia="宋体" w:hint="eastAsia"/>
                  <w:color w:val="FF0000"/>
                  <w:kern w:val="2"/>
                  <w:sz w:val="21"/>
                  <w:szCs w:val="22"/>
                  <w:lang w:val="en-US" w:eastAsia="zh-CN"/>
                </w:rPr>
                <w:t xml:space="preserve">e delay at FI-U interface, i.e. D2.3 and D3. </w:t>
              </w:r>
            </w:ins>
          </w:p>
          <w:p w14:paraId="27760D8F" w14:textId="77777777" w:rsidR="00892298" w:rsidRDefault="00021A5F">
            <w:pPr>
              <w:rPr>
                <w:rFonts w:eastAsia="宋体"/>
                <w:lang w:eastAsia="zh-CN"/>
              </w:rPr>
            </w:pPr>
            <w:r>
              <w:rPr>
                <w:rFonts w:eastAsia="等线"/>
              </w:rPr>
              <w:t>For the QoS monitoring in TS 23.501 [4], RAN informs the RAN part of UL packet delay measurement, or the RAN part of DL packet delay measurement, or both to the CN.</w:t>
            </w:r>
          </w:p>
          <w:p w14:paraId="76F2EF07" w14:textId="77777777" w:rsidR="00892298" w:rsidRDefault="00892298">
            <w:pPr>
              <w:rPr>
                <w:rFonts w:eastAsia="宋体"/>
                <w:b/>
                <w:bCs/>
                <w:lang w:eastAsia="zh-CN"/>
              </w:rPr>
            </w:pPr>
          </w:p>
        </w:tc>
        <w:tc>
          <w:tcPr>
            <w:tcW w:w="4814" w:type="dxa"/>
          </w:tcPr>
          <w:p w14:paraId="30B86833" w14:textId="77777777" w:rsidR="00892298" w:rsidRDefault="007B641D">
            <w:r w:rsidRPr="007E4B4A">
              <w:t xml:space="preserve">[QC]: Seems reasonable for </w:t>
            </w:r>
            <w:r>
              <w:t>non-split NG-RAN.</w:t>
            </w:r>
            <w:r w:rsidRPr="007E4B4A">
              <w:t xml:space="preserve">   </w:t>
            </w:r>
          </w:p>
          <w:p w14:paraId="075D0330" w14:textId="77777777" w:rsidR="00303267" w:rsidRDefault="00303267">
            <w:r>
              <w:t>[Ericsson]: Okay.</w:t>
            </w:r>
            <w:r w:rsidR="0051782A">
              <w:t xml:space="preserve"> </w:t>
            </w:r>
            <w:r w:rsidR="004D2C28">
              <w:t>D2</w:t>
            </w:r>
            <w:r w:rsidR="0051782A">
              <w:t xml:space="preserve">.3 and D3 measurements in SA5 spec are </w:t>
            </w:r>
            <w:r w:rsidR="004D2C28">
              <w:t xml:space="preserve">only </w:t>
            </w:r>
            <w:r w:rsidR="0051782A">
              <w:t>for split gNB deployments.</w:t>
            </w:r>
            <w:r w:rsidR="002A1359">
              <w:t xml:space="preserve"> </w:t>
            </w:r>
          </w:p>
          <w:p w14:paraId="60C8D5B4" w14:textId="1C7A338D" w:rsidR="00864236" w:rsidRDefault="00864236">
            <w:pPr>
              <w:rPr>
                <w:rFonts w:eastAsia="宋体"/>
                <w:b/>
                <w:bCs/>
                <w:lang w:val="en-US" w:eastAsia="zh-CN"/>
              </w:rPr>
            </w:pPr>
            <w:r>
              <w:t>[Huawei]: Seems reasonable</w:t>
            </w:r>
            <w:r w:rsidR="00F746D5">
              <w:t>.</w:t>
            </w:r>
          </w:p>
        </w:tc>
      </w:tr>
      <w:tr w:rsidR="00892298" w14:paraId="2300C01C" w14:textId="77777777">
        <w:tc>
          <w:tcPr>
            <w:tcW w:w="1271" w:type="dxa"/>
          </w:tcPr>
          <w:p w14:paraId="1264AF5D" w14:textId="77777777" w:rsidR="00892298" w:rsidRDefault="00892298">
            <w:pPr>
              <w:rPr>
                <w:rFonts w:eastAsia="宋体"/>
                <w:lang w:eastAsia="zh-CN"/>
              </w:rPr>
            </w:pPr>
          </w:p>
        </w:tc>
        <w:tc>
          <w:tcPr>
            <w:tcW w:w="4288" w:type="dxa"/>
          </w:tcPr>
          <w:p w14:paraId="3BA8410D" w14:textId="77777777" w:rsidR="00892298" w:rsidRDefault="00892298">
            <w:pPr>
              <w:widowControl w:val="0"/>
              <w:spacing w:afterLines="50" w:after="120" w:line="260" w:lineRule="auto"/>
              <w:jc w:val="both"/>
              <w:rPr>
                <w:rFonts w:eastAsia="宋体"/>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等线" w:hAnsi="Arial"/>
                <w:sz w:val="24"/>
                <w:lang w:eastAsia="ja-JP"/>
              </w:rPr>
            </w:pPr>
          </w:p>
        </w:tc>
        <w:tc>
          <w:tcPr>
            <w:tcW w:w="4814" w:type="dxa"/>
          </w:tcPr>
          <w:p w14:paraId="2F8F2EBC" w14:textId="77777777" w:rsidR="00892298" w:rsidRDefault="00892298">
            <w:pPr>
              <w:rPr>
                <w:rFonts w:eastAsia="宋体"/>
                <w:b/>
                <w:bCs/>
                <w:lang w:eastAsia="zh-CN"/>
              </w:rPr>
            </w:pPr>
          </w:p>
        </w:tc>
      </w:tr>
    </w:tbl>
    <w:p w14:paraId="6ED6B588" w14:textId="77777777" w:rsidR="00892298" w:rsidRDefault="00892298">
      <w:pPr>
        <w:rPr>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3"/>
        <w:rPr>
          <w:u w:val="single"/>
          <w:lang w:eastAsia="zh-CN"/>
        </w:rPr>
      </w:pPr>
      <w:r>
        <w:rPr>
          <w:rFonts w:hint="eastAsia"/>
          <w:u w:val="single"/>
          <w:lang w:eastAsia="zh-CN"/>
        </w:rPr>
        <w:t>D</w:t>
      </w:r>
      <w:r>
        <w:rPr>
          <w:u w:val="single"/>
          <w:lang w:eastAsia="zh-CN"/>
        </w:rPr>
        <w:t>2.1</w:t>
      </w:r>
    </w:p>
    <w:tbl>
      <w:tblPr>
        <w:tblStyle w:val="ad"/>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308" w:type="dxa"/>
          </w:tcPr>
          <w:p w14:paraId="6BB6836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86" w:type="dxa"/>
          </w:tcPr>
          <w:p w14:paraId="53DAFFFF"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8079" w:type="dxa"/>
          </w:tcPr>
          <w:p w14:paraId="139BB8E0"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526AD600" w14:textId="77777777" w:rsidTr="00CB178A">
        <w:tc>
          <w:tcPr>
            <w:tcW w:w="1216" w:type="dxa"/>
          </w:tcPr>
          <w:p w14:paraId="7C6951CA" w14:textId="77777777" w:rsidR="00892298" w:rsidRDefault="00021A5F">
            <w:r>
              <w:t xml:space="preserve">CATT </w:t>
            </w:r>
          </w:p>
          <w:p w14:paraId="6F739B94" w14:textId="77777777" w:rsidR="00892298" w:rsidRDefault="00021A5F">
            <w:r>
              <w:t>R2-2004415</w:t>
            </w:r>
          </w:p>
          <w:p w14:paraId="41247DDE" w14:textId="77777777" w:rsidR="00892298" w:rsidRDefault="00021A5F">
            <w:pPr>
              <w:rPr>
                <w:rFonts w:eastAsia="宋体"/>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宋体"/>
                <w:i/>
                <w:szCs w:val="24"/>
                <w:u w:val="single"/>
                <w:lang w:val="en-US" w:eastAsia="zh-CN"/>
              </w:rPr>
            </w:pPr>
            <w:r>
              <w:rPr>
                <w:rFonts w:eastAsia="宋体"/>
                <w:i/>
                <w:szCs w:val="24"/>
                <w:u w:val="single"/>
                <w:lang w:val="en-US" w:eastAsia="zh-CN"/>
              </w:rPr>
              <w:t>O</w:t>
            </w:r>
            <w:r>
              <w:rPr>
                <w:rFonts w:eastAsia="宋体"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2: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tSched(i,drbid)</w:t>
            </w:r>
            <w:r>
              <w:rPr>
                <w:rFonts w:eastAsia="宋体" w:hint="eastAsia"/>
                <w:b/>
                <w:szCs w:val="24"/>
                <w:lang w:val="en-US" w:eastAsia="zh-CN"/>
              </w:rPr>
              <w:t xml:space="preserve"> of D2.1 measurement from </w:t>
            </w:r>
            <w:r>
              <w:rPr>
                <w:rFonts w:eastAsia="宋体"/>
                <w:b/>
                <w:szCs w:val="24"/>
                <w:lang w:val="en-US" w:eastAsia="zh-CN"/>
              </w:rPr>
              <w:t>‘The point in time when the UL RLC SDU i is scheduled as per the scheduling grant provided’</w:t>
            </w:r>
            <w:r>
              <w:rPr>
                <w:rFonts w:eastAsia="宋体" w:hint="eastAsia"/>
                <w:b/>
                <w:szCs w:val="24"/>
                <w:lang w:val="en-US" w:eastAsia="zh-CN"/>
              </w:rPr>
              <w:t xml:space="preserve"> to </w:t>
            </w:r>
            <w:r>
              <w:rPr>
                <w:rFonts w:eastAsia="宋体"/>
                <w:b/>
                <w:szCs w:val="24"/>
                <w:lang w:val="en-US" w:eastAsia="zh-CN"/>
              </w:rPr>
              <w:t xml:space="preserve">‘The point in time when the </w:t>
            </w:r>
            <w:r>
              <w:rPr>
                <w:rFonts w:eastAsia="宋体" w:hint="eastAsia"/>
                <w:b/>
                <w:szCs w:val="24"/>
                <w:u w:val="single"/>
                <w:lang w:val="en-US" w:eastAsia="zh-CN"/>
              </w:rPr>
              <w:t>first RLC PDU of the</w:t>
            </w:r>
            <w:r>
              <w:rPr>
                <w:rFonts w:eastAsia="宋体" w:hint="eastAsia"/>
                <w:b/>
                <w:szCs w:val="24"/>
                <w:lang w:val="en-US" w:eastAsia="zh-CN"/>
              </w:rPr>
              <w:t xml:space="preserve"> </w:t>
            </w:r>
            <w:r>
              <w:rPr>
                <w:rFonts w:eastAsia="宋体"/>
                <w:b/>
                <w:szCs w:val="24"/>
                <w:lang w:val="en-US" w:eastAsia="zh-CN"/>
              </w:rPr>
              <w:t>UL RLC SDU i is scheduled as per the scheduling grant provided’</w:t>
            </w:r>
            <w:r>
              <w:rPr>
                <w:rFonts w:eastAsia="宋体" w:hint="eastAsia"/>
                <w:b/>
                <w:szCs w:val="24"/>
                <w:lang w:val="en-US" w:eastAsia="zh-CN"/>
              </w:rPr>
              <w:t>.</w:t>
            </w:r>
          </w:p>
          <w:p w14:paraId="53C798C4"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3: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tSucc(i,drbid)</w:t>
            </w:r>
            <w:r>
              <w:rPr>
                <w:rFonts w:eastAsia="宋体" w:hint="eastAsia"/>
                <w:b/>
                <w:szCs w:val="24"/>
                <w:lang w:val="en-US" w:eastAsia="zh-CN"/>
              </w:rPr>
              <w:t xml:space="preserve"> of D2.1 measurement from </w:t>
            </w:r>
            <w:r>
              <w:rPr>
                <w:rFonts w:eastAsia="宋体"/>
                <w:b/>
                <w:szCs w:val="24"/>
                <w:lang w:val="en-US" w:eastAsia="zh-CN"/>
              </w:rPr>
              <w:t>‘The point in time when the RLC SDU i was received successfully by the network’</w:t>
            </w:r>
            <w:r>
              <w:rPr>
                <w:rFonts w:eastAsia="宋体" w:hint="eastAsia"/>
                <w:b/>
                <w:szCs w:val="24"/>
                <w:lang w:val="en-US" w:eastAsia="zh-CN"/>
              </w:rPr>
              <w:t xml:space="preserve"> to </w:t>
            </w:r>
            <w:r>
              <w:rPr>
                <w:rFonts w:eastAsia="宋体"/>
                <w:b/>
                <w:szCs w:val="24"/>
                <w:lang w:val="en-US" w:eastAsia="zh-CN"/>
              </w:rPr>
              <w:t xml:space="preserve">‘The point in </w:t>
            </w:r>
            <w:r>
              <w:rPr>
                <w:rFonts w:eastAsia="宋体"/>
                <w:b/>
                <w:szCs w:val="24"/>
                <w:lang w:val="en-US" w:eastAsia="zh-CN"/>
              </w:rPr>
              <w:lastRenderedPageBreak/>
              <w:t xml:space="preserve">time when the </w:t>
            </w:r>
            <w:r>
              <w:rPr>
                <w:rFonts w:eastAsia="宋体" w:hint="eastAsia"/>
                <w:b/>
                <w:szCs w:val="24"/>
                <w:u w:val="single"/>
                <w:lang w:val="en-US" w:eastAsia="zh-CN"/>
              </w:rPr>
              <w:t>first RLC PDU of the</w:t>
            </w:r>
            <w:r>
              <w:rPr>
                <w:rFonts w:eastAsia="宋体"/>
                <w:b/>
                <w:szCs w:val="24"/>
                <w:lang w:val="en-US" w:eastAsia="zh-CN"/>
              </w:rPr>
              <w:t xml:space="preserve"> RLC SDU i was received successfully by the network’</w:t>
            </w:r>
            <w:r>
              <w:rPr>
                <w:rFonts w:eastAsia="宋体" w:hint="eastAsia"/>
                <w:b/>
                <w:szCs w:val="24"/>
                <w:lang w:val="en-US" w:eastAsia="zh-CN"/>
              </w:rPr>
              <w:t>.</w:t>
            </w:r>
          </w:p>
          <w:p w14:paraId="2B3C85CD" w14:textId="77777777" w:rsidR="00892298" w:rsidRDefault="00892298">
            <w:pPr>
              <w:rPr>
                <w:rFonts w:eastAsia="宋体"/>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等线" w:hAnsi="Arial"/>
                <w:sz w:val="22"/>
                <w:lang w:eastAsia="ja-JP"/>
              </w:rPr>
            </w:pPr>
            <w:bookmarkStart w:id="20" w:name="_Toc534931549"/>
            <w:bookmarkStart w:id="21" w:name="_Toc23029794"/>
            <w:bookmarkStart w:id="22" w:name="_Toc22987261"/>
            <w:bookmarkStart w:id="23" w:name="_Toc22986233"/>
            <w:bookmarkStart w:id="24" w:name="_Toc34761707"/>
            <w:r>
              <w:rPr>
                <w:rFonts w:ascii="Arial" w:eastAsia="等线" w:hAnsi="Arial"/>
                <w:sz w:val="22"/>
                <w:lang w:eastAsia="ja-JP"/>
              </w:rPr>
              <w:lastRenderedPageBreak/>
              <w:t>4.1.1.2.1</w:t>
            </w:r>
            <w:r>
              <w:rPr>
                <w:rFonts w:ascii="Arial" w:eastAsia="等线" w:hAnsi="Arial"/>
                <w:sz w:val="22"/>
                <w:lang w:eastAsia="ja-JP"/>
              </w:rPr>
              <w:tab/>
              <w:t xml:space="preserve">Average over-the-air interface packet delay in the </w:t>
            </w:r>
            <w:bookmarkEnd w:id="20"/>
            <w:r>
              <w:rPr>
                <w:rFonts w:ascii="Arial" w:eastAsia="等线" w:hAnsi="Arial"/>
                <w:sz w:val="22"/>
                <w:lang w:eastAsia="ja-JP"/>
              </w:rPr>
              <w:t>UL</w:t>
            </w:r>
            <w:bookmarkEnd w:id="21"/>
            <w:bookmarkEnd w:id="22"/>
            <w:bookmarkEnd w:id="23"/>
            <w:r>
              <w:rPr>
                <w:rFonts w:ascii="Arial" w:eastAsia="等线" w:hAnsi="Arial"/>
                <w:sz w:val="22"/>
                <w:lang w:eastAsia="ja-JP"/>
              </w:rPr>
              <w:t xml:space="preserve"> per DRB per UE</w:t>
            </w:r>
            <w:bookmarkEnd w:id="24"/>
          </w:p>
          <w:p w14:paraId="4824013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84FD0FC"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宋体" w:hAnsi="Calibri"/>
                      <w:b/>
                      <w:kern w:val="2"/>
                      <w:sz w:val="18"/>
                      <w:szCs w:val="22"/>
                      <w:lang w:val="en-US" w:eastAsia="zh-CN"/>
                    </w:rPr>
                  </w:pPr>
                  <w:bookmarkStart w:id="25" w:name="_Hlk23109125"/>
                  <w:r>
                    <w:rPr>
                      <w:rFonts w:ascii="Calibri" w:eastAsia="宋体"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宋体"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25"/>
          <w:p w14:paraId="6BEE87D2"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w:t>
                  </w:r>
                  <w:bookmarkStart w:id="26" w:name="OLE_LINK6"/>
                  <w:bookmarkStart w:id="27" w:name="OLE_LINK7"/>
                  <w:r>
                    <w:rPr>
                      <w:rFonts w:ascii="Calibri" w:eastAsia="宋体" w:hAnsi="Calibri" w:cs="Arial"/>
                      <w:kern w:val="2"/>
                      <w:sz w:val="18"/>
                      <w:szCs w:val="22"/>
                      <w:lang w:val="en-US" w:eastAsia="zh-CN"/>
                    </w:rPr>
                    <w:t xml:space="preserve"> </w:t>
                  </w:r>
                  <w:ins w:id="28" w:author="CATT" w:date="2020-05-19T13:47:00Z">
                    <w:r>
                      <w:rPr>
                        <w:rFonts w:ascii="Calibri" w:eastAsia="宋体" w:hAnsi="Calibri" w:cs="Arial" w:hint="eastAsia"/>
                        <w:kern w:val="2"/>
                        <w:sz w:val="18"/>
                        <w:szCs w:val="22"/>
                        <w:lang w:val="en-US" w:eastAsia="zh-CN"/>
                      </w:rPr>
                      <w:t xml:space="preserve">first </w:t>
                    </w:r>
                  </w:ins>
                  <w:ins w:id="29" w:author="CATT" w:date="2020-05-19T15:15:00Z">
                    <w:r>
                      <w:rPr>
                        <w:rFonts w:ascii="Calibri" w:eastAsia="宋体" w:hAnsi="Calibri" w:cs="Arial" w:hint="eastAsia"/>
                        <w:kern w:val="2"/>
                        <w:sz w:val="18"/>
                        <w:szCs w:val="22"/>
                        <w:lang w:val="en-US" w:eastAsia="zh-CN"/>
                      </w:rPr>
                      <w:t>RLC PDU</w:t>
                    </w:r>
                  </w:ins>
                  <w:ins w:id="30" w:author="CATT" w:date="2020-05-19T13:47:00Z">
                    <w:r>
                      <w:rPr>
                        <w:rFonts w:ascii="Calibri" w:eastAsia="宋体" w:hAnsi="Calibri" w:cs="Arial" w:hint="eastAsia"/>
                        <w:kern w:val="2"/>
                        <w:sz w:val="18"/>
                        <w:szCs w:val="22"/>
                        <w:lang w:val="en-US" w:eastAsia="zh-CN"/>
                      </w:rPr>
                      <w:t xml:space="preserve"> of</w:t>
                    </w:r>
                    <w:bookmarkEnd w:id="26"/>
                    <w:bookmarkEnd w:id="27"/>
                    <w:r>
                      <w:rPr>
                        <w:rFonts w:ascii="Calibri" w:eastAsia="宋体" w:hAnsi="Calibri" w:cs="Arial" w:hint="eastAsia"/>
                        <w:kern w:val="2"/>
                        <w:sz w:val="18"/>
                        <w:szCs w:val="22"/>
                        <w:lang w:val="en-US" w:eastAsia="zh-CN"/>
                      </w:rPr>
                      <w:t xml:space="preserve"> </w:t>
                    </w:r>
                  </w:ins>
                  <w:ins w:id="31" w:author="CATT" w:date="2020-05-19T15:15:00Z">
                    <w:r>
                      <w:rPr>
                        <w:rFonts w:ascii="Calibri" w:eastAsia="宋体" w:hAnsi="Calibri" w:cs="Arial" w:hint="eastAsia"/>
                        <w:kern w:val="2"/>
                        <w:sz w:val="18"/>
                        <w:szCs w:val="22"/>
                        <w:lang w:val="en-US" w:eastAsia="zh-CN"/>
                      </w:rPr>
                      <w:t xml:space="preserve">the </w:t>
                    </w:r>
                  </w:ins>
                  <w:r>
                    <w:rPr>
                      <w:rFonts w:ascii="Calibri" w:eastAsia="宋体" w:hAnsi="Calibri" w:cs="Arial"/>
                      <w:kern w:val="2"/>
                      <w:sz w:val="18"/>
                      <w:szCs w:val="22"/>
                      <w:lang w:val="en-US" w:eastAsia="zh-CN"/>
                    </w:rPr>
                    <w:t xml:space="preserve">UL RLC SDU i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ins w:id="32" w:author="CATT" w:date="2020-05-19T13:48:00Z">
                    <w:r>
                      <w:rPr>
                        <w:rFonts w:ascii="Calibri" w:eastAsia="宋体" w:hAnsi="Calibri" w:cs="Arial" w:hint="eastAsia"/>
                        <w:kern w:val="2"/>
                        <w:sz w:val="18"/>
                        <w:szCs w:val="22"/>
                        <w:lang w:val="en-US" w:eastAsia="zh-CN"/>
                      </w:rPr>
                      <w:t xml:space="preserve">first </w:t>
                    </w:r>
                  </w:ins>
                  <w:ins w:id="33" w:author="CATT" w:date="2020-05-19T15:15:00Z">
                    <w:r>
                      <w:rPr>
                        <w:rFonts w:ascii="Calibri" w:eastAsia="宋体" w:hAnsi="Calibri" w:cs="Arial" w:hint="eastAsia"/>
                        <w:kern w:val="2"/>
                        <w:sz w:val="18"/>
                        <w:szCs w:val="22"/>
                        <w:lang w:val="en-US" w:eastAsia="zh-CN"/>
                      </w:rPr>
                      <w:t>RLC PDU</w:t>
                    </w:r>
                  </w:ins>
                  <w:ins w:id="34" w:author="CATT" w:date="2020-05-19T13:48:00Z">
                    <w:r>
                      <w:rPr>
                        <w:rFonts w:ascii="Calibri" w:eastAsia="宋体" w:hAnsi="Calibri" w:cs="Arial" w:hint="eastAsia"/>
                        <w:kern w:val="2"/>
                        <w:sz w:val="18"/>
                        <w:szCs w:val="22"/>
                        <w:lang w:val="en-US" w:eastAsia="zh-CN"/>
                      </w:rPr>
                      <w:t xml:space="preserve"> of</w:t>
                    </w:r>
                  </w:ins>
                  <w:ins w:id="35" w:author="CATT" w:date="2020-05-19T15:15:00Z">
                    <w:r>
                      <w:rPr>
                        <w:rFonts w:ascii="Calibri" w:eastAsia="宋体" w:hAnsi="Calibri" w:cs="Arial" w:hint="eastAsia"/>
                        <w:kern w:val="2"/>
                        <w:sz w:val="18"/>
                        <w:szCs w:val="22"/>
                        <w:lang w:val="en-US" w:eastAsia="zh-CN"/>
                      </w:rPr>
                      <w:t xml:space="preserve"> the</w:t>
                    </w:r>
                  </w:ins>
                  <w:ins w:id="36" w:author="CATT" w:date="2020-05-19T13:48:00Z">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RLC SDU i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宋体"/>
                <w:b/>
                <w:bCs/>
                <w:lang w:val="en-US" w:eastAsia="zh-CN"/>
              </w:rPr>
            </w:pPr>
          </w:p>
        </w:tc>
        <w:tc>
          <w:tcPr>
            <w:tcW w:w="8079" w:type="dxa"/>
          </w:tcPr>
          <w:p w14:paraId="2BDBCFD7" w14:textId="77777777" w:rsidR="00892298" w:rsidRDefault="00021A5F">
            <w:pPr>
              <w:keepNext/>
              <w:keepLines/>
              <w:spacing w:before="120"/>
              <w:outlineLvl w:val="3"/>
              <w:rPr>
                <w:rFonts w:eastAsia="宋体"/>
                <w:b/>
                <w:bCs/>
                <w:kern w:val="2"/>
                <w:lang w:val="en-US" w:eastAsia="zh-CN"/>
              </w:rPr>
            </w:pPr>
            <w:r>
              <w:rPr>
                <w:rFonts w:eastAsia="宋体" w:hint="eastAsia"/>
                <w:b/>
                <w:bCs/>
                <w:lang w:val="en-US" w:eastAsia="zh-CN"/>
              </w:rPr>
              <w:lastRenderedPageBreak/>
              <w:t>ZTE:</w:t>
            </w:r>
            <w:r>
              <w:rPr>
                <w:rFonts w:eastAsia="宋体"/>
                <w:b/>
                <w:bCs/>
                <w:lang w:val="en-US" w:eastAsia="zh-CN"/>
              </w:rPr>
              <w:t xml:space="preserve"> </w:t>
            </w:r>
            <w:r>
              <w:rPr>
                <w:rFonts w:eastAsia="宋体" w:hint="eastAsia"/>
                <w:b/>
                <w:bCs/>
                <w:lang w:val="en-US" w:eastAsia="zh-CN"/>
              </w:rPr>
              <w:t>S</w:t>
            </w:r>
            <w:r>
              <w:rPr>
                <w:rFonts w:eastAsia="宋体"/>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宋体"/>
                <w:b/>
                <w:bCs/>
                <w:kern w:val="2"/>
                <w:lang w:val="en-US" w:eastAsia="zh-CN"/>
              </w:rPr>
              <w:t>shall be the point in time when the “</w:t>
            </w:r>
            <w:r>
              <w:rPr>
                <w:rFonts w:eastAsia="宋体"/>
                <w:b/>
                <w:bCs/>
                <w:color w:val="FF0000"/>
                <w:kern w:val="2"/>
                <w:highlight w:val="yellow"/>
                <w:lang w:val="en-US" w:eastAsia="zh-CN"/>
              </w:rPr>
              <w:t xml:space="preserve"> the last</w:t>
            </w:r>
            <w:r>
              <w:rPr>
                <w:rFonts w:eastAsia="宋体"/>
                <w:b/>
                <w:bCs/>
                <w:kern w:val="2"/>
                <w:lang w:val="en-US" w:eastAsia="zh-CN"/>
              </w:rPr>
              <w:t xml:space="preserve"> RLC PDU of the RLC SDU i was received successfully by the network” instead of the </w:t>
            </w:r>
            <w:ins w:id="37" w:author="CATT" w:date="2020-05-19T13:48:00Z">
              <w:r>
                <w:rPr>
                  <w:rFonts w:eastAsia="宋体"/>
                  <w:b/>
                  <w:bCs/>
                  <w:kern w:val="2"/>
                  <w:highlight w:val="yellow"/>
                  <w:lang w:val="en-US" w:eastAsia="zh-CN"/>
                </w:rPr>
                <w:t xml:space="preserve">first </w:t>
              </w:r>
            </w:ins>
            <w:ins w:id="38" w:author="CATT" w:date="2020-05-19T15:15:00Z">
              <w:r>
                <w:rPr>
                  <w:rFonts w:eastAsia="宋体"/>
                  <w:b/>
                  <w:bCs/>
                  <w:kern w:val="2"/>
                  <w:lang w:val="en-US" w:eastAsia="zh-CN"/>
                </w:rPr>
                <w:t>RLC PDU</w:t>
              </w:r>
            </w:ins>
            <w:ins w:id="39" w:author="CATT" w:date="2020-05-19T13:48:00Z">
              <w:r>
                <w:rPr>
                  <w:rFonts w:eastAsia="宋体"/>
                  <w:b/>
                  <w:bCs/>
                  <w:kern w:val="2"/>
                  <w:lang w:val="en-US" w:eastAsia="zh-CN"/>
                </w:rPr>
                <w:t xml:space="preserve"> of</w:t>
              </w:r>
            </w:ins>
            <w:ins w:id="40" w:author="CATT" w:date="2020-05-19T15:15:00Z">
              <w:r>
                <w:rPr>
                  <w:rFonts w:eastAsia="宋体"/>
                  <w:b/>
                  <w:bCs/>
                  <w:kern w:val="2"/>
                  <w:lang w:val="en-US" w:eastAsia="zh-CN"/>
                </w:rPr>
                <w:t xml:space="preserve"> the</w:t>
              </w:r>
            </w:ins>
            <w:ins w:id="41" w:author="CATT" w:date="2020-05-19T13:48:00Z">
              <w:r>
                <w:rPr>
                  <w:rFonts w:eastAsia="宋体"/>
                  <w:b/>
                  <w:bCs/>
                  <w:kern w:val="2"/>
                  <w:lang w:val="en-US" w:eastAsia="zh-CN"/>
                </w:rPr>
                <w:t xml:space="preserve"> </w:t>
              </w:r>
            </w:ins>
            <w:r>
              <w:rPr>
                <w:rFonts w:eastAsia="宋体"/>
                <w:b/>
                <w:bCs/>
                <w:kern w:val="2"/>
                <w:lang w:val="en-US" w:eastAsia="zh-CN"/>
              </w:rPr>
              <w:t>RLC SDU i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宋体"/>
                <w:b/>
                <w:szCs w:val="24"/>
                <w:lang w:val="en-US" w:eastAsia="zh-CN"/>
              </w:rPr>
            </w:pPr>
            <w:r w:rsidRPr="007B641D">
              <w:rPr>
                <w:rFonts w:eastAsia="宋体" w:hint="eastAsia"/>
                <w:b/>
                <w:szCs w:val="24"/>
                <w:lang w:val="en-US" w:eastAsia="zh-CN"/>
              </w:rPr>
              <w:t>Proposal 3: Change the</w:t>
            </w:r>
            <w:r w:rsidRPr="007B641D">
              <w:rPr>
                <w:rFonts w:eastAsia="宋体"/>
                <w:b/>
                <w:szCs w:val="24"/>
                <w:lang w:val="en-US" w:eastAsia="zh-CN"/>
              </w:rPr>
              <w:t xml:space="preserve"> </w:t>
            </w:r>
            <w:r w:rsidRPr="007B641D">
              <w:rPr>
                <w:rFonts w:eastAsia="宋体" w:hint="eastAsia"/>
                <w:b/>
                <w:szCs w:val="24"/>
                <w:lang w:val="en-US" w:eastAsia="zh-CN"/>
              </w:rPr>
              <w:t xml:space="preserve">definition of </w:t>
            </w:r>
            <w:r w:rsidRPr="007B641D">
              <w:rPr>
                <w:rFonts w:eastAsia="宋体" w:hint="eastAsia"/>
                <w:b/>
                <w:i/>
                <w:szCs w:val="24"/>
                <w:lang w:val="en-US" w:eastAsia="zh-CN"/>
              </w:rPr>
              <w:t>tSucc(i,drbid)</w:t>
            </w:r>
            <w:r w:rsidRPr="007B641D">
              <w:rPr>
                <w:rFonts w:eastAsia="宋体" w:hint="eastAsia"/>
                <w:b/>
                <w:szCs w:val="24"/>
                <w:lang w:val="en-US" w:eastAsia="zh-CN"/>
              </w:rPr>
              <w:t xml:space="preserve"> of D2.1 measurement from </w:t>
            </w:r>
            <w:r w:rsidRPr="007B641D">
              <w:rPr>
                <w:rFonts w:eastAsia="宋体"/>
                <w:b/>
                <w:szCs w:val="24"/>
                <w:lang w:val="en-US" w:eastAsia="zh-CN"/>
              </w:rPr>
              <w:t>‘The point in time when the RLC SDU i was received successfully by the network’</w:t>
            </w:r>
            <w:r w:rsidRPr="007B641D">
              <w:rPr>
                <w:rFonts w:eastAsia="宋体" w:hint="eastAsia"/>
                <w:b/>
                <w:szCs w:val="24"/>
                <w:lang w:val="en-US" w:eastAsia="zh-CN"/>
              </w:rPr>
              <w:t xml:space="preserve"> to </w:t>
            </w:r>
            <w:r w:rsidRPr="007B641D">
              <w:rPr>
                <w:rFonts w:eastAsia="宋体"/>
                <w:b/>
                <w:szCs w:val="24"/>
                <w:lang w:val="en-US" w:eastAsia="zh-CN"/>
              </w:rPr>
              <w:t xml:space="preserve">‘The point in time when the </w:t>
            </w:r>
            <w:r w:rsidRPr="007B641D">
              <w:rPr>
                <w:rFonts w:eastAsia="宋体" w:hint="eastAsia"/>
                <w:b/>
                <w:strike/>
                <w:szCs w:val="24"/>
                <w:u w:val="single"/>
                <w:lang w:val="en-US" w:eastAsia="zh-CN"/>
              </w:rPr>
              <w:t>first</w:t>
            </w:r>
            <w:r w:rsidRPr="007B641D">
              <w:rPr>
                <w:rFonts w:eastAsia="宋体" w:hint="eastAsia"/>
                <w:b/>
                <w:szCs w:val="24"/>
                <w:u w:val="single"/>
                <w:lang w:val="en-US" w:eastAsia="zh-CN"/>
              </w:rPr>
              <w:t xml:space="preserve"> </w:t>
            </w:r>
            <w:r w:rsidRPr="007B641D">
              <w:rPr>
                <w:rFonts w:eastAsia="宋体"/>
                <w:b/>
                <w:color w:val="FF0000"/>
                <w:szCs w:val="24"/>
                <w:u w:val="single"/>
                <w:lang w:val="en-US" w:eastAsia="zh-CN"/>
              </w:rPr>
              <w:t xml:space="preserve">last </w:t>
            </w:r>
            <w:r w:rsidRPr="007B641D">
              <w:rPr>
                <w:rFonts w:eastAsia="宋体" w:hint="eastAsia"/>
                <w:b/>
                <w:szCs w:val="24"/>
                <w:u w:val="single"/>
                <w:lang w:val="en-US" w:eastAsia="zh-CN"/>
              </w:rPr>
              <w:t>RLC PDU of the</w:t>
            </w:r>
            <w:r w:rsidRPr="007B641D">
              <w:rPr>
                <w:rFonts w:eastAsia="宋体"/>
                <w:b/>
                <w:szCs w:val="24"/>
                <w:lang w:val="en-US" w:eastAsia="zh-CN"/>
              </w:rPr>
              <w:t xml:space="preserve"> RLC SDU i was received successfully by the network’</w:t>
            </w:r>
            <w:r w:rsidRPr="007B641D">
              <w:rPr>
                <w:rFonts w:eastAsia="宋体" w:hint="eastAsia"/>
                <w:b/>
                <w:szCs w:val="24"/>
                <w:lang w:val="en-US" w:eastAsia="zh-CN"/>
              </w:rPr>
              <w:t>.</w:t>
            </w:r>
          </w:p>
          <w:p w14:paraId="362A7748" w14:textId="77777777" w:rsidR="007A2DC0" w:rsidRPr="007A2DC0" w:rsidRDefault="006954AC" w:rsidP="007A2DC0">
            <w:pPr>
              <w:rPr>
                <w:rFonts w:eastAsia="宋体"/>
                <w:color w:val="000000"/>
                <w:kern w:val="36"/>
                <w:sz w:val="22"/>
                <w:szCs w:val="22"/>
              </w:rPr>
            </w:pPr>
            <w:r>
              <w:rPr>
                <w:rFonts w:ascii="Arial" w:eastAsia="等线" w:hAnsi="Arial" w:hint="eastAsia"/>
                <w:sz w:val="24"/>
                <w:lang w:val="en-US" w:eastAsia="zh-CN"/>
              </w:rPr>
              <w:t xml:space="preserve"> </w:t>
            </w:r>
            <w:r w:rsidR="007A2DC0" w:rsidRPr="007A2DC0">
              <w:rPr>
                <w:rFonts w:eastAsia="宋体" w:hint="eastAsia"/>
                <w:color w:val="000000"/>
                <w:kern w:val="36"/>
                <w:sz w:val="22"/>
                <w:szCs w:val="22"/>
              </w:rPr>
              <w:t xml:space="preserve">[HW] </w:t>
            </w:r>
            <w:r w:rsidR="007A2DC0" w:rsidRPr="007A2DC0">
              <w:rPr>
                <w:rFonts w:eastAsia="宋体"/>
                <w:color w:val="000000"/>
                <w:kern w:val="36"/>
                <w:sz w:val="22"/>
                <w:szCs w:val="22"/>
              </w:rPr>
              <w:t xml:space="preserve">Firstly, our main intention is: ensure that each delay parts have no overlaps and can “precisely” combine into complete the final UL/DL delay. After checking the delay </w:t>
            </w:r>
            <w:r w:rsidR="007A2DC0" w:rsidRPr="007A2DC0">
              <w:rPr>
                <w:rFonts w:eastAsia="宋体"/>
                <w:color w:val="000000"/>
                <w:kern w:val="36"/>
                <w:sz w:val="22"/>
                <w:szCs w:val="22"/>
              </w:rPr>
              <w:lastRenderedPageBreak/>
              <w:t>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宋体"/>
                <w:color w:val="000000"/>
                <w:kern w:val="36"/>
                <w:sz w:val="22"/>
                <w:szCs w:val="22"/>
              </w:rPr>
            </w:pPr>
            <w:r w:rsidRPr="007A2DC0">
              <w:rPr>
                <w:rFonts w:eastAsia="宋体"/>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宋体"/>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宋体"/>
                <w:color w:val="000000"/>
                <w:kern w:val="36"/>
                <w:sz w:val="22"/>
                <w:szCs w:val="22"/>
              </w:rPr>
            </w:pPr>
            <w:r w:rsidRPr="00D46C62">
              <w:rPr>
                <w:rFonts w:eastAsia="宋体"/>
                <w:color w:val="000000"/>
                <w:kern w:val="36"/>
                <w:sz w:val="22"/>
                <w:szCs w:val="22"/>
              </w:rPr>
              <w:t>we’re fine to the suggestion by QC and ZTE, e.g. change the  ‘first RLC PDU’ to ‘last RLC PDU’, but one more question for definition of D2.2, we should also change ‘the first RLC PDU of the RLC SDU i is received’ to ‘the last RLC PDU of the RLC SDU i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等线" w:hAnsi="Arial" w:hint="eastAsia"/>
                <w:sz w:val="24"/>
                <w:lang w:val="en-US" w:eastAsia="zh-CN"/>
              </w:rPr>
              <w:t>[QC</w:t>
            </w:r>
            <w:r w:rsidR="00FD4563">
              <w:rPr>
                <w:rFonts w:ascii="Arial" w:eastAsia="等线" w:hAnsi="Arial" w:hint="eastAsia"/>
                <w:sz w:val="24"/>
                <w:lang w:val="en-US" w:eastAsia="zh-CN"/>
              </w:rPr>
              <w:t>2</w:t>
            </w:r>
            <w:r>
              <w:rPr>
                <w:rFonts w:ascii="Arial" w:eastAsia="等线"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3E94260" w14:textId="77777777" w:rsidR="00EF616B" w:rsidRDefault="00EF616B" w:rsidP="00EF616B">
            <w:pPr>
              <w:rPr>
                <w:rFonts w:eastAsiaTheme="minorHAnsi"/>
                <w:sz w:val="22"/>
                <w:szCs w:val="22"/>
                <w:lang w:val="en-US"/>
              </w:rPr>
            </w:pPr>
            <w:r>
              <w:rPr>
                <w:sz w:val="22"/>
                <w:szCs w:val="22"/>
                <w:lang w:eastAsia="zh-CN"/>
              </w:rPr>
              <w:t xml:space="preserve">[Ericsson] </w:t>
            </w:r>
            <w:r>
              <w:rPr>
                <w:sz w:val="22"/>
                <w:szCs w:val="22"/>
                <w:lang w:val="en-US"/>
              </w:rPr>
              <w:t xml:space="preserve">In our understanding, D2.1 should provide the delay involved with over-the-air transmission of a MAC PDU. This involves any HARQ re-transmission related delay.  Then D2.2 provides the RLC processing delay. Knowing these values can be useful for the ‘OAM’ to identify which protocol layer related aspects is the bottle neck. However, if we want to include RLC segmentation in D2.1, then I D2.1 would involve multiple parts, one associated to over-the-air delay due to possible HARQ transmissions and also possibly having multiple RLC SDUs of the same RLC PDU that were received in the first attempt itself. So, it becomes unclear as to what is the ‘culprit’ for bottleneck. </w:t>
            </w:r>
          </w:p>
          <w:p w14:paraId="7FC93637" w14:textId="77777777" w:rsidR="00EF616B" w:rsidRDefault="00EF616B" w:rsidP="00EF616B">
            <w:pPr>
              <w:rPr>
                <w:sz w:val="22"/>
                <w:szCs w:val="22"/>
                <w:lang w:val="en-US"/>
              </w:rPr>
            </w:pPr>
            <w:r>
              <w:rPr>
                <w:sz w:val="22"/>
                <w:szCs w:val="22"/>
                <w:lang w:val="en-US"/>
              </w:rPr>
              <w:t xml:space="preserve">In our view, the best solution would be to include a new measurement that indicates ‘average number of RLC SDUs per RLC PDU’. This would help to understand if the main delay component is due to the RLC segmentation or not (i.e., it clearly separates </w:t>
            </w:r>
            <w:r>
              <w:rPr>
                <w:sz w:val="22"/>
                <w:szCs w:val="22"/>
                <w:lang w:val="en-US"/>
              </w:rPr>
              <w:lastRenderedPageBreak/>
              <w:t>the cases where longer delay is experienced due to multiple RLC segments vs the many HARQ re-transmissions related delays). But it is too late to introduce any new measurement in rel-16.</w:t>
            </w:r>
          </w:p>
          <w:p w14:paraId="02406270" w14:textId="545BF079" w:rsidR="00290EFE" w:rsidRDefault="00290EFE" w:rsidP="00290EFE">
            <w:pPr>
              <w:keepNext/>
              <w:keepLines/>
              <w:adjustRightInd w:val="0"/>
              <w:snapToGrid w:val="0"/>
              <w:spacing w:before="120"/>
              <w:rPr>
                <w:sz w:val="22"/>
                <w:szCs w:val="22"/>
                <w:lang w:val="en-US" w:eastAsia="zh-CN"/>
              </w:rPr>
            </w:pPr>
          </w:p>
          <w:p w14:paraId="36EA9573" w14:textId="05FACE2F" w:rsidR="007835DE" w:rsidRDefault="007835DE" w:rsidP="00290EFE">
            <w:pPr>
              <w:keepNext/>
              <w:keepLines/>
              <w:adjustRightInd w:val="0"/>
              <w:snapToGrid w:val="0"/>
              <w:spacing w:before="120"/>
              <w:rPr>
                <w:sz w:val="22"/>
                <w:szCs w:val="22"/>
                <w:lang w:val="en-US" w:eastAsia="zh-CN"/>
              </w:rPr>
            </w:pPr>
            <w:r>
              <w:rPr>
                <w:rFonts w:hint="eastAsia"/>
                <w:sz w:val="22"/>
                <w:szCs w:val="22"/>
                <w:lang w:val="en-US" w:eastAsia="zh-CN"/>
              </w:rPr>
              <w:t>[</w:t>
            </w:r>
            <w:r>
              <w:rPr>
                <w:sz w:val="22"/>
                <w:szCs w:val="22"/>
                <w:lang w:val="en-US" w:eastAsia="zh-CN"/>
              </w:rPr>
              <w:t>Huawei]:</w:t>
            </w:r>
          </w:p>
          <w:p w14:paraId="65F4EA61" w14:textId="27469C47" w:rsidR="007835DE" w:rsidRDefault="007835DE" w:rsidP="00290EFE">
            <w:pPr>
              <w:keepNext/>
              <w:keepLines/>
              <w:adjustRightInd w:val="0"/>
              <w:snapToGrid w:val="0"/>
              <w:spacing w:before="120"/>
              <w:rPr>
                <w:sz w:val="22"/>
                <w:szCs w:val="22"/>
                <w:lang w:val="en-US" w:eastAsia="zh-CN"/>
              </w:rPr>
            </w:pPr>
            <w:r>
              <w:rPr>
                <w:sz w:val="22"/>
                <w:szCs w:val="22"/>
                <w:lang w:val="en-US" w:eastAsia="zh-CN"/>
              </w:rPr>
              <w:t xml:space="preserve">In the end of this section, we provide a </w:t>
            </w:r>
            <w:r w:rsidRPr="007835DE">
              <w:rPr>
                <w:sz w:val="22"/>
                <w:szCs w:val="22"/>
                <w:lang w:val="en-US" w:eastAsia="zh-CN"/>
              </w:rPr>
              <w:t>figure 2.1-1</w:t>
            </w:r>
            <w:r>
              <w:rPr>
                <w:sz w:val="22"/>
                <w:szCs w:val="22"/>
                <w:lang w:val="en-US" w:eastAsia="zh-CN"/>
              </w:rPr>
              <w:t xml:space="preserve"> to show CATT’s solution and Huawei’s solution</w:t>
            </w:r>
            <w:r w:rsidR="00F746D5">
              <w:rPr>
                <w:sz w:val="22"/>
                <w:szCs w:val="22"/>
                <w:lang w:val="en-US" w:eastAsia="zh-CN"/>
              </w:rPr>
              <w:t xml:space="preserve"> (considering both D2.1 and D2.2)</w:t>
            </w:r>
            <w:r>
              <w:rPr>
                <w:sz w:val="22"/>
                <w:szCs w:val="22"/>
                <w:lang w:val="en-US" w:eastAsia="zh-CN"/>
              </w:rPr>
              <w:t>.</w:t>
            </w:r>
          </w:p>
          <w:p w14:paraId="03022E19" w14:textId="77777777" w:rsidR="007835DE" w:rsidRDefault="007835DE" w:rsidP="007835DE">
            <w:pPr>
              <w:rPr>
                <w:rFonts w:eastAsia="宋体"/>
                <w:color w:val="1F497D"/>
                <w:lang w:val="en-US" w:eastAsia="zh-CN"/>
              </w:rPr>
            </w:pPr>
            <w:r>
              <w:rPr>
                <w:color w:val="1F497D"/>
              </w:rPr>
              <w:t>In CATT’s solution, D2.1 is for one RLC SDU (from MAC UL grant to the last RLC SDU seg), and then D2.1 is the average delay of all RLC SDUs in a period.</w:t>
            </w:r>
          </w:p>
          <w:p w14:paraId="05AF330D" w14:textId="77777777" w:rsidR="007835DE" w:rsidRDefault="007835DE" w:rsidP="007835DE">
            <w:pPr>
              <w:rPr>
                <w:color w:val="1F497D"/>
              </w:rPr>
            </w:pPr>
            <w:r>
              <w:rPr>
                <w:color w:val="1F497D"/>
              </w:rPr>
              <w:t>In Huawei’s solution, D2.1 is the average delay of MAC SDUs (i.e. the average value of D2.1_1, D2.1_2 and D2.1_3), while D2.2 is the average delay of RLC SDUs.</w:t>
            </w:r>
          </w:p>
          <w:p w14:paraId="2D463585" w14:textId="77777777" w:rsidR="007835DE" w:rsidRDefault="007835DE" w:rsidP="007835DE">
            <w:pPr>
              <w:rPr>
                <w:color w:val="1F497D"/>
              </w:rPr>
            </w:pPr>
            <w:r>
              <w:rPr>
                <w:color w:val="1F497D"/>
              </w:rPr>
              <w:t>The figure only shows a simple scenario, i.e. a RLC SDU has 3 segments. If looking at a measurement period with mass packets and also considering that D2.1/D2.2 will be added with other delay parts, we do not see much differences on the final delays between two solutions.</w:t>
            </w:r>
          </w:p>
          <w:p w14:paraId="797FF7D6" w14:textId="77777777" w:rsidR="007835DE" w:rsidRDefault="007835DE" w:rsidP="007835DE">
            <w:pPr>
              <w:rPr>
                <w:color w:val="1F497D"/>
              </w:rPr>
            </w:pPr>
          </w:p>
          <w:p w14:paraId="3D53B71A" w14:textId="77777777" w:rsidR="007835DE" w:rsidRDefault="007835DE" w:rsidP="007835DE">
            <w:pPr>
              <w:rPr>
                <w:color w:val="FF0000"/>
              </w:rPr>
            </w:pPr>
            <w:r>
              <w:rPr>
                <w:color w:val="FF0000"/>
              </w:rPr>
              <w:t>However, we have the following concerns:</w:t>
            </w:r>
          </w:p>
          <w:p w14:paraId="4FA44752" w14:textId="77777777" w:rsidR="007835DE" w:rsidRDefault="007835DE" w:rsidP="007835DE">
            <w:pPr>
              <w:pStyle w:val="af6"/>
              <w:numPr>
                <w:ilvl w:val="0"/>
                <w:numId w:val="10"/>
              </w:numPr>
              <w:spacing w:after="0"/>
              <w:ind w:firstLineChars="0"/>
              <w:jc w:val="both"/>
              <w:rPr>
                <w:color w:val="FF0000"/>
              </w:rPr>
            </w:pPr>
            <w:r>
              <w:rPr>
                <w:color w:val="FF0000"/>
              </w:rPr>
              <w:t>Again, for CATT’s solution, we see there are some problems for network implementations, e.g. how the MAC layer knows that a MAC PDU is “first/last RLC segments” when the MAC generates a UL grant.</w:t>
            </w:r>
          </w:p>
          <w:p w14:paraId="6C50FDB0" w14:textId="77777777" w:rsidR="007835DE" w:rsidRDefault="007835DE" w:rsidP="007835DE">
            <w:pPr>
              <w:pStyle w:val="af6"/>
              <w:numPr>
                <w:ilvl w:val="0"/>
                <w:numId w:val="10"/>
              </w:numPr>
              <w:spacing w:after="0"/>
              <w:ind w:firstLineChars="0"/>
              <w:jc w:val="both"/>
              <w:rPr>
                <w:color w:val="FF0000"/>
              </w:rPr>
            </w:pPr>
            <w:r>
              <w:rPr>
                <w:color w:val="FF0000"/>
              </w:rPr>
              <w:t>For E2E delay discussion in RAN2, in the beginning RAN2 agreed the principle of splitting the whole delay into different parts, i.e. MAC/HARQ, RLC, PDCP. So we do not think coupling of different protocol layers for one delay measurement is a good idea.</w:t>
            </w:r>
          </w:p>
          <w:p w14:paraId="2AC13DC1" w14:textId="7996443D" w:rsidR="0088275E" w:rsidRPr="0088275E" w:rsidRDefault="0088275E" w:rsidP="00290EFE">
            <w:pPr>
              <w:keepNext/>
              <w:keepLines/>
              <w:adjustRightInd w:val="0"/>
              <w:snapToGrid w:val="0"/>
              <w:spacing w:before="120"/>
              <w:rPr>
                <w:rFonts w:ascii="Arial" w:eastAsia="等线" w:hAnsi="Arial"/>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宋体"/>
                <w:lang w:eastAsia="zh-CN"/>
              </w:rPr>
            </w:pPr>
            <w:r>
              <w:rPr>
                <w:rFonts w:eastAsia="宋体"/>
                <w:lang w:eastAsia="zh-CN"/>
              </w:rPr>
              <w:lastRenderedPageBreak/>
              <w:t>Huawei, HiSilicon</w:t>
            </w:r>
          </w:p>
          <w:p w14:paraId="18A890DD" w14:textId="77777777" w:rsidR="00892298" w:rsidRDefault="00021A5F">
            <w:pPr>
              <w:spacing w:after="0" w:line="360" w:lineRule="auto"/>
              <w:rPr>
                <w:rFonts w:eastAsia="宋体"/>
                <w:lang w:eastAsia="zh-CN"/>
              </w:rPr>
            </w:pPr>
            <w:r>
              <w:rPr>
                <w:rFonts w:eastAsia="宋体"/>
                <w:lang w:eastAsia="zh-CN"/>
              </w:rPr>
              <w:t>R2-2005379</w:t>
            </w:r>
          </w:p>
          <w:p w14:paraId="15CA32D9"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p w14:paraId="090D6A07" w14:textId="77777777" w:rsidR="00892298" w:rsidRDefault="00892298">
            <w:pPr>
              <w:spacing w:after="0" w:line="360" w:lineRule="auto"/>
              <w:rPr>
                <w:rFonts w:eastAsia="宋体"/>
                <w:lang w:eastAsia="zh-CN"/>
              </w:rPr>
            </w:pPr>
          </w:p>
        </w:tc>
        <w:tc>
          <w:tcPr>
            <w:tcW w:w="4308" w:type="dxa"/>
          </w:tcPr>
          <w:p w14:paraId="62A9550C" w14:textId="77777777" w:rsidR="00892298" w:rsidRDefault="00021A5F">
            <w:pPr>
              <w:rPr>
                <w:rFonts w:eastAsia="宋体"/>
                <w:b/>
                <w:lang w:eastAsia="zh-CN"/>
              </w:rPr>
            </w:pPr>
            <w:r>
              <w:rPr>
                <w:rFonts w:eastAsia="宋体"/>
                <w:b/>
                <w:lang w:eastAsia="zh-CN"/>
              </w:rPr>
              <w:t>Proposal 1: For D2.1 definition:</w:t>
            </w:r>
          </w:p>
          <w:p w14:paraId="1530AAA4" w14:textId="77777777" w:rsidR="00892298" w:rsidRDefault="00021A5F">
            <w:pPr>
              <w:numPr>
                <w:ilvl w:val="0"/>
                <w:numId w:val="7"/>
              </w:numPr>
              <w:rPr>
                <w:rFonts w:eastAsia="宋体"/>
                <w:b/>
                <w:lang w:eastAsia="zh-CN"/>
              </w:rPr>
            </w:pPr>
            <w:r>
              <w:rPr>
                <w:rFonts w:eastAsia="宋体"/>
                <w:b/>
                <w:lang w:eastAsia="zh-CN"/>
              </w:rPr>
              <w:t>Remove “per DRB” from D2.1</w:t>
            </w:r>
          </w:p>
          <w:p w14:paraId="070F2408" w14:textId="77777777" w:rsidR="00892298" w:rsidRDefault="00021A5F">
            <w:pPr>
              <w:numPr>
                <w:ilvl w:val="0"/>
                <w:numId w:val="7"/>
              </w:numPr>
              <w:rPr>
                <w:rFonts w:eastAsia="宋体"/>
                <w:b/>
                <w:lang w:eastAsia="zh-CN"/>
              </w:rPr>
            </w:pPr>
            <w:r>
              <w:rPr>
                <w:rFonts w:eastAsia="宋体"/>
                <w:b/>
                <w:lang w:eastAsia="zh-CN"/>
              </w:rPr>
              <w:t>Change “UL RLC SDU” to “MAC SDU”</w:t>
            </w:r>
          </w:p>
          <w:p w14:paraId="6AE60133" w14:textId="77777777" w:rsidR="00892298" w:rsidRDefault="00021A5F">
            <w:pPr>
              <w:numPr>
                <w:ilvl w:val="0"/>
                <w:numId w:val="7"/>
              </w:numPr>
              <w:rPr>
                <w:rFonts w:eastAsia="宋体"/>
                <w:b/>
                <w:lang w:eastAsia="zh-CN"/>
              </w:rPr>
            </w:pPr>
            <w:r>
              <w:rPr>
                <w:rFonts w:eastAsia="宋体"/>
                <w:b/>
                <w:lang w:eastAsia="zh-CN"/>
              </w:rPr>
              <w:t>For tSched(i, drbid), add a clarification that i.e. when the network sends a DCI including the UL grant</w:t>
            </w:r>
          </w:p>
          <w:p w14:paraId="14C8E782" w14:textId="77777777" w:rsidR="00892298" w:rsidRDefault="00892298">
            <w:pPr>
              <w:rPr>
                <w:rFonts w:eastAsia="宋体"/>
                <w:b/>
                <w:bCs/>
              </w:rPr>
            </w:pPr>
          </w:p>
        </w:tc>
        <w:tc>
          <w:tcPr>
            <w:tcW w:w="10886" w:type="dxa"/>
          </w:tcPr>
          <w:p w14:paraId="7A6621F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 xml:space="preserve">Average over-the-air interface packet delay in the UL </w:t>
            </w:r>
            <w:del w:id="42" w:author="Huawei" w:date="2020-05-20T11:16:00Z">
              <w:r>
                <w:rPr>
                  <w:rFonts w:ascii="Arial" w:eastAsia="宋体" w:hAnsi="Arial"/>
                  <w:sz w:val="22"/>
                  <w:lang w:eastAsia="ja-JP"/>
                </w:rPr>
                <w:delText xml:space="preserve">per DRB </w:delText>
              </w:r>
            </w:del>
            <w:r>
              <w:rPr>
                <w:rFonts w:ascii="Arial" w:eastAsia="宋体" w:hAnsi="Arial"/>
                <w:sz w:val="22"/>
                <w:lang w:eastAsia="ja-JP"/>
              </w:rPr>
              <w:t>per UE</w:t>
            </w:r>
          </w:p>
          <w:p w14:paraId="3B3111D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等线"/>
              </w:rPr>
              <w:t>TS 23.501 [4]</w:t>
            </w:r>
            <w:r>
              <w:rPr>
                <w:rFonts w:eastAsia="宋体"/>
                <w:kern w:val="2"/>
                <w:lang w:val="en-US" w:eastAsia="zh-CN"/>
              </w:rPr>
              <w:t>.</w:t>
            </w:r>
          </w:p>
          <w:p w14:paraId="64861F2C"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 xml:space="preserve">Average over-the-air packet delay in the UL </w:t>
                  </w:r>
                  <w:del w:id="43" w:author="Huawei" w:date="2020-05-20T11:16:00Z">
                    <w:r>
                      <w:rPr>
                        <w:rFonts w:ascii="Calibri" w:eastAsia="宋体" w:hAnsi="Calibri"/>
                        <w:kern w:val="2"/>
                        <w:sz w:val="18"/>
                        <w:szCs w:val="22"/>
                        <w:lang w:val="en-US" w:eastAsia="zh-CN"/>
                      </w:rPr>
                      <w:delText xml:space="preserve">per DRB </w:delText>
                    </w:r>
                  </w:del>
                  <w:r>
                    <w:rPr>
                      <w:rFonts w:ascii="Calibri" w:eastAsia="宋体" w:hAnsi="Calibri"/>
                      <w:kern w:val="2"/>
                      <w:sz w:val="18"/>
                      <w:szCs w:val="22"/>
                      <w:lang w:val="en-US" w:eastAsia="zh-CN"/>
                    </w:rPr>
                    <w:t>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w:t>
                  </w:r>
                  <w:del w:id="44" w:author="Huawei" w:date="2020-05-20T11:17:00Z">
                    <w:r>
                      <w:rPr>
                        <w:rFonts w:ascii="Calibri" w:eastAsia="宋体" w:hAnsi="Calibri"/>
                        <w:kern w:val="2"/>
                        <w:sz w:val="18"/>
                        <w:szCs w:val="22"/>
                        <w:lang w:val="en-US" w:eastAsia="zh-CN"/>
                      </w:rPr>
                      <w:delText xml:space="preserve">This measurement refers to packet delay for DRBs. </w:delText>
                    </w:r>
                  </w:del>
                  <w:r>
                    <w:rPr>
                      <w:rFonts w:ascii="Calibri" w:eastAsia="宋体" w:hAnsi="Calibri"/>
                      <w:kern w:val="2"/>
                      <w:sz w:val="18"/>
                      <w:szCs w:val="22"/>
                      <w:lang w:val="en-US" w:eastAsia="zh-CN"/>
                    </w:rPr>
                    <w:t xml:space="preserve">This measurement provides the average (arithmetic mean) time it takes to successfully receive a transport block from the time </w:t>
                  </w:r>
                  <w:ins w:id="45" w:author="Huawei" w:date="2020-05-20T11:21:00Z">
                    <w:r>
                      <w:rPr>
                        <w:rFonts w:ascii="Calibri" w:eastAsia="宋体" w:hAnsi="Calibri"/>
                        <w:kern w:val="2"/>
                        <w:sz w:val="18"/>
                        <w:szCs w:val="22"/>
                        <w:lang w:val="en-US" w:eastAsia="zh-CN"/>
                      </w:rPr>
                      <w:t>when the network sends a DCI including the UL grant to schedule the MAC</w:t>
                    </w:r>
                  </w:ins>
                  <w:ins w:id="46" w:author="Huawei" w:date="2020-05-20T11:22:00Z">
                    <w:r>
                      <w:rPr>
                        <w:rFonts w:ascii="Calibri" w:eastAsia="宋体" w:hAnsi="Calibri"/>
                        <w:kern w:val="2"/>
                        <w:sz w:val="18"/>
                        <w:szCs w:val="22"/>
                        <w:lang w:val="en-US" w:eastAsia="zh-CN"/>
                      </w:rPr>
                      <w:t xml:space="preserve"> SDU i</w:t>
                    </w:r>
                  </w:ins>
                  <w:del w:id="47" w:author="Huawei" w:date="2020-05-20T11:22:00Z">
                    <w:r>
                      <w:rPr>
                        <w:rFonts w:ascii="Calibri" w:eastAsia="宋体" w:hAnsi="Calibri"/>
                        <w:kern w:val="2"/>
                        <w:sz w:val="18"/>
                        <w:szCs w:val="22"/>
                        <w:lang w:val="en-US" w:eastAsia="zh-CN"/>
                      </w:rPr>
                      <w:delText>of UL transmission indicated in scheduling grant</w:delText>
                    </w:r>
                  </w:del>
                  <w:r>
                    <w:rPr>
                      <w:rFonts w:ascii="Calibri" w:eastAsia="宋体"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宋体"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del w:id="48"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del w:id="49"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r>
                                  <w:del w:id="50"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1">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del w:id="52" w:author="Huawei" w:date="2020-05-20T11:17:00Z">
                          <w:rPr>
                            <w:rFonts w:ascii="Cambria Math" w:eastAsia="MS Mincho" w:hAnsi="Calibri"/>
                            <w:kern w:val="2"/>
                            <w:sz w:val="18"/>
                            <w:szCs w:val="22"/>
                            <w:lang w:val="en-US" w:eastAsia="zh-CN"/>
                          </w:rPr>
                          <m:t>,</m:t>
                        </w:del>
                      </m:r>
                      <m:r>
                        <w:del w:id="53" w:author="Huawei" w:date="2020-05-20T11:17:00Z">
                          <w:rPr>
                            <w:rFonts w:ascii="Cambria Math" w:eastAsia="宋体"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w:t>
                  </w:r>
                  <w:del w:id="54" w:author="Huawei" w:date="2020-05-20T11:17:00Z">
                    <w:r>
                      <w:rPr>
                        <w:rFonts w:ascii="Calibri" w:eastAsia="宋体" w:hAnsi="Calibri" w:cs="Arial"/>
                        <w:kern w:val="2"/>
                        <w:sz w:val="18"/>
                        <w:szCs w:val="22"/>
                        <w:lang w:val="en-US" w:eastAsia="zh-CN"/>
                      </w:rPr>
                      <w:delText xml:space="preserve">per DRB </w:delText>
                    </w:r>
                  </w:del>
                  <w:r>
                    <w:rPr>
                      <w:rFonts w:ascii="Calibri" w:eastAsia="宋体" w:hAnsi="Calibri" w:cs="Arial"/>
                      <w:kern w:val="2"/>
                      <w:sz w:val="18"/>
                      <w:szCs w:val="22"/>
                      <w:lang w:val="en-US" w:eastAsia="zh-CN"/>
                    </w:rPr>
                    <w:t xml:space="preserve">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5"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del w:id="56" w:author="Huawei" w:date="2020-05-20T11:20:00Z">
                    <w:r>
                      <w:rPr>
                        <w:rFonts w:ascii="Calibri" w:eastAsia="宋体" w:hAnsi="Calibri" w:cs="Arial"/>
                        <w:kern w:val="2"/>
                        <w:sz w:val="18"/>
                        <w:szCs w:val="22"/>
                        <w:lang w:val="en-US" w:eastAsia="zh-CN"/>
                      </w:rPr>
                      <w:delText xml:space="preserve"> the UL </w:delText>
                    </w:r>
                  </w:del>
                  <w:del w:id="57" w:author="Huawei" w:date="2020-05-20T11:19:00Z">
                    <w:r>
                      <w:rPr>
                        <w:rFonts w:ascii="Calibri" w:eastAsia="宋体" w:hAnsi="Calibri" w:cs="Arial"/>
                        <w:kern w:val="2"/>
                        <w:sz w:val="18"/>
                        <w:szCs w:val="22"/>
                        <w:lang w:val="en-US" w:eastAsia="zh-CN"/>
                      </w:rPr>
                      <w:delText xml:space="preserve">RLC </w:delText>
                    </w:r>
                  </w:del>
                  <w:del w:id="58" w:author="Huawei" w:date="2020-05-20T11:20:00Z">
                    <w:r>
                      <w:rPr>
                        <w:rFonts w:ascii="Calibri" w:eastAsia="宋体"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59" w:author="Huawei" w:date="2020-05-20T11:20:00Z">
                    <w:r>
                      <w:rPr>
                        <w:rFonts w:ascii="Calibri" w:eastAsia="MS Mincho" w:hAnsi="Calibri"/>
                        <w:kern w:val="2"/>
                        <w:sz w:val="18"/>
                        <w:szCs w:val="22"/>
                        <w:lang w:val="en-US" w:eastAsia="zh-CN"/>
                      </w:rPr>
                      <w:t xml:space="preserve">the network sends a DCI </w:t>
                    </w:r>
                  </w:ins>
                  <w:ins w:id="60" w:author="Huawei" w:date="2020-05-20T11:21:00Z">
                    <w:r>
                      <w:rPr>
                        <w:rFonts w:ascii="Calibri" w:eastAsia="MS Mincho" w:hAnsi="Calibri"/>
                        <w:kern w:val="2"/>
                        <w:sz w:val="18"/>
                        <w:szCs w:val="22"/>
                        <w:lang w:val="en-US" w:eastAsia="zh-CN"/>
                      </w:rPr>
                      <w:t>including the UL grant to schedule the MAC SDU i</w:t>
                    </w:r>
                  </w:ins>
                  <w:r>
                    <w:rPr>
                      <w:rFonts w:ascii="Calibri" w:eastAsia="宋体"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1"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del w:id="62" w:author="Huawei" w:date="2020-05-20T11:19:00Z">
                    <w:r>
                      <w:rPr>
                        <w:rFonts w:ascii="Calibri" w:eastAsia="宋体" w:hAnsi="Calibri" w:cs="Arial"/>
                        <w:kern w:val="2"/>
                        <w:sz w:val="18"/>
                        <w:szCs w:val="22"/>
                        <w:lang w:val="en-US" w:eastAsia="zh-CN"/>
                      </w:rPr>
                      <w:delText xml:space="preserve">RLC </w:delText>
                    </w:r>
                  </w:del>
                  <w:ins w:id="63" w:author="Huawei" w:date="2020-05-20T11:19:00Z">
                    <w:r>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i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w:t>
                  </w:r>
                  <w:ins w:id="64" w:author="Huawei" w:date="2020-05-20T11:18:00Z">
                    <w:r>
                      <w:rPr>
                        <w:rFonts w:ascii="Calibri" w:eastAsia="宋体" w:hAnsi="Calibri" w:cs="Arial"/>
                        <w:kern w:val="2"/>
                        <w:sz w:val="18"/>
                        <w:szCs w:val="22"/>
                        <w:lang w:val="en-US" w:eastAsia="zh-CN"/>
                      </w:rPr>
                      <w:t>MAC</w:t>
                    </w:r>
                  </w:ins>
                  <w:del w:id="65" w:author="Huawei" w:date="2020-05-20T11:18:00Z">
                    <w:r>
                      <w:rPr>
                        <w:rFonts w:ascii="Calibri" w:eastAsia="宋体" w:hAnsi="Calibri" w:cs="Arial"/>
                        <w:kern w:val="2"/>
                        <w:sz w:val="18"/>
                        <w:szCs w:val="22"/>
                        <w:lang w:val="en-US" w:eastAsia="zh-CN"/>
                      </w:rPr>
                      <w:delText>RLC</w:delText>
                    </w:r>
                  </w:del>
                  <w:r>
                    <w:rPr>
                      <w:rFonts w:ascii="Calibri" w:eastAsia="宋体"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7"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8"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等线"/>
                      <w:kern w:val="2"/>
                      <w:sz w:val="18"/>
                      <w:szCs w:val="22"/>
                      <w:lang w:val="en-US" w:eastAsia="zh-CN"/>
                    </w:rPr>
                  </w:pPr>
                  <m:oMathPara>
                    <m:oMath>
                      <m:r>
                        <w:del w:id="69" w:author="Huawei" w:date="2020-05-20T11:18:00Z">
                          <w:rPr>
                            <w:rFonts w:ascii="Cambria Math" w:eastAsia="等线" w:hAnsi="Arial"/>
                            <w:sz w:val="18"/>
                          </w:rPr>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0"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del w:id="71" w:author="Huawei" w:date="2020-05-20T11:18:00Z">
                    <w:r>
                      <w:rPr>
                        <w:rFonts w:ascii="Arial" w:eastAsia="等线"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宋体" w:hAnsi="Calibri"/>
                <w:kern w:val="2"/>
                <w:sz w:val="21"/>
                <w:szCs w:val="22"/>
                <w:lang w:val="en-US" w:eastAsia="zh-CN"/>
              </w:rPr>
            </w:pPr>
          </w:p>
          <w:p w14:paraId="01D96553" w14:textId="77777777" w:rsidR="00892298" w:rsidRDefault="00892298">
            <w:pPr>
              <w:rPr>
                <w:rFonts w:eastAsia="宋体"/>
                <w:b/>
                <w:bCs/>
              </w:rPr>
            </w:pPr>
          </w:p>
        </w:tc>
        <w:tc>
          <w:tcPr>
            <w:tcW w:w="8079" w:type="dxa"/>
          </w:tcPr>
          <w:p w14:paraId="0C10CDBD" w14:textId="77777777" w:rsidR="00892298" w:rsidRDefault="00021A5F">
            <w:pPr>
              <w:rPr>
                <w:rFonts w:eastAsia="宋体"/>
                <w:b/>
                <w:bCs/>
                <w:lang w:val="en-US" w:eastAsia="zh-CN"/>
              </w:rPr>
            </w:pPr>
            <w:r>
              <w:rPr>
                <w:rFonts w:eastAsia="宋体" w:hint="eastAsia"/>
                <w:b/>
                <w:bCs/>
                <w:lang w:val="en-US" w:eastAsia="zh-CN"/>
              </w:rPr>
              <w:t>ZTE:</w:t>
            </w:r>
          </w:p>
          <w:p w14:paraId="7BB1820F" w14:textId="77777777" w:rsidR="00892298" w:rsidRDefault="00021A5F">
            <w:pPr>
              <w:rPr>
                <w:rFonts w:eastAsia="宋体"/>
                <w:b/>
                <w:bCs/>
                <w:lang w:val="en-US" w:eastAsia="zh-CN"/>
              </w:rPr>
            </w:pPr>
            <w:r>
              <w:rPr>
                <w:rFonts w:eastAsia="宋体"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宋体"/>
                <w:b/>
                <w:bCs/>
                <w:lang w:val="en-US" w:eastAsia="zh-CN"/>
              </w:rPr>
            </w:pPr>
            <w:r>
              <w:rPr>
                <w:rFonts w:eastAsia="宋体"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宋体"/>
                <w:b/>
                <w:bCs/>
                <w:lang w:val="en-US" w:eastAsia="zh-CN"/>
              </w:rPr>
              <w:t>“</w:t>
            </w:r>
            <w:r>
              <w:rPr>
                <w:rFonts w:eastAsia="宋体" w:hint="eastAsia"/>
                <w:b/>
                <w:bCs/>
                <w:lang w:val="en-US" w:eastAsia="zh-CN"/>
              </w:rPr>
              <w:t>the UL grant to transmit the packet is available</w:t>
            </w:r>
            <w:r>
              <w:rPr>
                <w:rFonts w:eastAsia="宋体"/>
                <w:b/>
                <w:bCs/>
                <w:lang w:val="en-US" w:eastAsia="zh-CN"/>
              </w:rPr>
              <w:t>”</w:t>
            </w:r>
            <w:r>
              <w:rPr>
                <w:rFonts w:eastAsia="宋体" w:hint="eastAsia"/>
                <w:b/>
                <w:bCs/>
                <w:lang w:val="en-US" w:eastAsia="zh-CN"/>
              </w:rPr>
              <w:t xml:space="preserve"> means the time indicated in the UL grant.</w:t>
            </w:r>
          </w:p>
          <w:p w14:paraId="5957748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69328AFD" w14:textId="77777777" w:rsidR="00892298" w:rsidRDefault="00892298">
            <w:pPr>
              <w:rPr>
                <w:rFonts w:eastAsia="宋体"/>
                <w:b/>
                <w:bCs/>
              </w:rPr>
            </w:pPr>
          </w:p>
          <w:p w14:paraId="3D98FE38" w14:textId="77777777" w:rsidR="007B641D" w:rsidRDefault="007B641D">
            <w:pPr>
              <w:rPr>
                <w:rFonts w:eastAsia="宋体"/>
                <w:bCs/>
                <w:lang w:eastAsia="zh-CN"/>
              </w:rPr>
            </w:pPr>
            <w:r w:rsidRPr="00B72F91">
              <w:rPr>
                <w:rFonts w:eastAsia="宋体"/>
                <w:bCs/>
                <w:lang w:eastAsia="zh-CN"/>
              </w:rPr>
              <w:t>[QC]: This D2.1 delay should be computed per DRB. Otherwise the computed end-to-end delay will be erroneous. For example, let us assume a single UE is using a latency-sensitive application and latency-insensitive application. Then, if the D2.1 is measured per UE it will offset QoE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50CF04EB" w14:textId="77777777" w:rsidR="00D46C62" w:rsidRDefault="00D46C62">
            <w:pPr>
              <w:rPr>
                <w:rFonts w:eastAsia="宋体"/>
                <w:b/>
                <w:bCs/>
                <w:lang w:eastAsia="zh-CN"/>
              </w:rPr>
            </w:pPr>
          </w:p>
          <w:p w14:paraId="174E3F11" w14:textId="77777777" w:rsidR="00EF616B" w:rsidRDefault="00EF616B" w:rsidP="00C70820">
            <w:pPr>
              <w:rPr>
                <w:rFonts w:eastAsia="宋体"/>
                <w:lang w:eastAsia="zh-CN"/>
              </w:rPr>
            </w:pPr>
            <w:r w:rsidRPr="00EF616B">
              <w:rPr>
                <w:rFonts w:eastAsia="宋体"/>
                <w:lang w:eastAsia="zh-CN"/>
              </w:rPr>
              <w:t>[</w:t>
            </w:r>
            <w:r>
              <w:rPr>
                <w:rFonts w:eastAsia="宋体"/>
                <w:lang w:eastAsia="zh-CN"/>
              </w:rPr>
              <w:t>Ericsson</w:t>
            </w:r>
            <w:r w:rsidRPr="00EF616B">
              <w:rPr>
                <w:rFonts w:eastAsia="宋体"/>
                <w:lang w:eastAsia="zh-CN"/>
              </w:rPr>
              <w:t>]</w:t>
            </w:r>
            <w:r>
              <w:rPr>
                <w:rFonts w:eastAsia="宋体"/>
                <w:lang w:eastAsia="zh-CN"/>
              </w:rPr>
              <w:t xml:space="preserve"> We also prefer changing from RLC SDUs to MAC SDUs.</w:t>
            </w:r>
          </w:p>
          <w:p w14:paraId="7B61DDED" w14:textId="77777777" w:rsidR="00C70820" w:rsidRDefault="00C70820" w:rsidP="00C70820">
            <w:pPr>
              <w:rPr>
                <w:rFonts w:eastAsia="宋体"/>
                <w:lang w:eastAsia="zh-CN"/>
              </w:rPr>
            </w:pPr>
            <w:r>
              <w:rPr>
                <w:rFonts w:eastAsia="宋体" w:hint="eastAsia"/>
                <w:lang w:eastAsia="zh-CN"/>
              </w:rPr>
              <w:t>[</w:t>
            </w:r>
            <w:r>
              <w:rPr>
                <w:rFonts w:eastAsia="宋体"/>
                <w:lang w:eastAsia="zh-CN"/>
              </w:rPr>
              <w:t>Huawei]: For P1, the 2</w:t>
            </w:r>
            <w:r w:rsidRPr="00C70820">
              <w:rPr>
                <w:rFonts w:eastAsia="宋体"/>
                <w:vertAlign w:val="superscript"/>
                <w:lang w:eastAsia="zh-CN"/>
              </w:rPr>
              <w:t>nd</w:t>
            </w:r>
            <w:r>
              <w:rPr>
                <w:rFonts w:eastAsia="宋体"/>
                <w:lang w:eastAsia="zh-CN"/>
              </w:rPr>
              <w:t xml:space="preserve"> bullet is to change RLC SDUs to MAC SDUs, and we have provided our comments in the above cell.</w:t>
            </w:r>
          </w:p>
          <w:p w14:paraId="35D4BB73" w14:textId="61083695" w:rsidR="00D206E7" w:rsidRPr="00C70820" w:rsidRDefault="00D206E7" w:rsidP="00C70820">
            <w:pPr>
              <w:rPr>
                <w:rFonts w:eastAsia="宋体" w:hint="eastAsia"/>
                <w:lang w:val="en-US" w:eastAsia="zh-CN"/>
              </w:rPr>
            </w:pPr>
            <w:r>
              <w:rPr>
                <w:rFonts w:eastAsia="宋体"/>
                <w:lang w:eastAsia="zh-CN"/>
              </w:rPr>
              <w:t>The 1</w:t>
            </w:r>
            <w:r w:rsidRPr="00D206E7">
              <w:rPr>
                <w:rFonts w:eastAsia="宋体"/>
                <w:vertAlign w:val="superscript"/>
                <w:lang w:eastAsia="zh-CN"/>
              </w:rPr>
              <w:t>st</w:t>
            </w:r>
            <w:r>
              <w:rPr>
                <w:rFonts w:eastAsia="宋体"/>
                <w:lang w:eastAsia="zh-CN"/>
              </w:rPr>
              <w:t xml:space="preserve"> and 3</w:t>
            </w:r>
            <w:r w:rsidRPr="00D206E7">
              <w:rPr>
                <w:rFonts w:eastAsia="宋体"/>
                <w:vertAlign w:val="superscript"/>
                <w:lang w:eastAsia="zh-CN"/>
              </w:rPr>
              <w:t>rd</w:t>
            </w:r>
            <w:r>
              <w:rPr>
                <w:rFonts w:eastAsia="宋体"/>
                <w:lang w:eastAsia="zh-CN"/>
              </w:rPr>
              <w:t xml:space="preserve"> bullets could be de-proritized.</w:t>
            </w:r>
          </w:p>
        </w:tc>
      </w:tr>
      <w:tr w:rsidR="00892298" w14:paraId="3AA93DD1" w14:textId="77777777" w:rsidTr="00CB178A">
        <w:tc>
          <w:tcPr>
            <w:tcW w:w="1216" w:type="dxa"/>
          </w:tcPr>
          <w:p w14:paraId="41C4C466" w14:textId="77777777" w:rsidR="00892298" w:rsidRDefault="00892298"/>
        </w:tc>
        <w:tc>
          <w:tcPr>
            <w:tcW w:w="4308" w:type="dxa"/>
          </w:tcPr>
          <w:p w14:paraId="34AF6595" w14:textId="77777777" w:rsidR="00892298" w:rsidRDefault="00892298">
            <w:pPr>
              <w:spacing w:after="0" w:line="360" w:lineRule="auto"/>
              <w:rPr>
                <w:rFonts w:eastAsia="宋体"/>
                <w:lang w:eastAsia="zh-CN"/>
              </w:rPr>
            </w:pPr>
          </w:p>
        </w:tc>
        <w:tc>
          <w:tcPr>
            <w:tcW w:w="10886" w:type="dxa"/>
          </w:tcPr>
          <w:p w14:paraId="47D8C784" w14:textId="77777777" w:rsidR="00892298" w:rsidRDefault="00892298">
            <w:pPr>
              <w:pStyle w:val="Doc-text2"/>
              <w:ind w:left="0" w:firstLine="0"/>
            </w:pPr>
          </w:p>
        </w:tc>
        <w:tc>
          <w:tcPr>
            <w:tcW w:w="8079" w:type="dxa"/>
          </w:tcPr>
          <w:p w14:paraId="626AEA3E" w14:textId="77777777" w:rsidR="00892298" w:rsidRDefault="00892298">
            <w:pPr>
              <w:spacing w:after="0" w:line="360" w:lineRule="auto"/>
            </w:pPr>
          </w:p>
        </w:tc>
      </w:tr>
    </w:tbl>
    <w:p w14:paraId="09B546FB" w14:textId="77777777" w:rsidR="00892298" w:rsidRDefault="00892298">
      <w:pPr>
        <w:rPr>
          <w:rFonts w:eastAsia="宋体"/>
          <w:b/>
          <w:bCs/>
        </w:rPr>
      </w:pPr>
    </w:p>
    <w:p w14:paraId="0A70CCAD" w14:textId="77777777" w:rsidR="00892298" w:rsidRDefault="00021A5F">
      <w:pPr>
        <w:pStyle w:val="3"/>
        <w:rPr>
          <w:u w:val="single"/>
          <w:lang w:eastAsia="zh-CN"/>
        </w:rPr>
      </w:pPr>
      <w:r>
        <w:rPr>
          <w:rFonts w:hint="eastAsia"/>
          <w:u w:val="single"/>
          <w:lang w:eastAsia="zh-CN"/>
        </w:rPr>
        <w:t>D</w:t>
      </w:r>
      <w:r>
        <w:rPr>
          <w:u w:val="single"/>
          <w:lang w:eastAsia="zh-CN"/>
        </w:rPr>
        <w:t>2.2</w:t>
      </w:r>
    </w:p>
    <w:tbl>
      <w:tblPr>
        <w:tblStyle w:val="ad"/>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3847" w:type="dxa"/>
          </w:tcPr>
          <w:p w14:paraId="5FA35E1E"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1485" w:type="dxa"/>
          </w:tcPr>
          <w:p w14:paraId="195E92D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704" w:type="dxa"/>
          </w:tcPr>
          <w:p w14:paraId="5C3347A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宋体"/>
                <w:b/>
                <w:bCs/>
                <w:lang w:eastAsia="zh-CN"/>
              </w:rPr>
            </w:pPr>
            <w:r>
              <w:rPr>
                <w:rFonts w:hint="eastAsia"/>
              </w:rPr>
              <w:lastRenderedPageBreak/>
              <w:t>[</w:t>
            </w:r>
            <w:r>
              <w:t>1]</w:t>
            </w:r>
          </w:p>
        </w:tc>
        <w:tc>
          <w:tcPr>
            <w:tcW w:w="3847" w:type="dxa"/>
          </w:tcPr>
          <w:p w14:paraId="3AF401F8"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lastRenderedPageBreak/>
              <w:t>Proposal 1: Change the</w:t>
            </w:r>
            <w:r>
              <w:rPr>
                <w:rFonts w:eastAsia="宋体"/>
                <w:b/>
                <w:szCs w:val="24"/>
                <w:lang w:val="en-US" w:eastAsia="zh-CN"/>
              </w:rPr>
              <w:t xml:space="preserve"> </w:t>
            </w:r>
            <w:r>
              <w:rPr>
                <w:rFonts w:eastAsia="宋体" w:hint="eastAsia"/>
                <w:b/>
                <w:szCs w:val="24"/>
                <w:lang w:val="en-US" w:eastAsia="zh-CN"/>
              </w:rPr>
              <w:t xml:space="preserve">definition of </w:t>
            </w:r>
            <w:r>
              <w:rPr>
                <w:rFonts w:eastAsia="宋体" w:hint="eastAsia"/>
                <w:b/>
                <w:i/>
                <w:szCs w:val="24"/>
                <w:lang w:val="en-US" w:eastAsia="zh-CN"/>
              </w:rPr>
              <w:t>tReceiv(i,drbid)</w:t>
            </w:r>
            <w:r>
              <w:rPr>
                <w:rFonts w:eastAsia="宋体" w:hint="eastAsia"/>
                <w:b/>
                <w:szCs w:val="24"/>
                <w:lang w:val="en-US" w:eastAsia="zh-CN"/>
              </w:rPr>
              <w:t xml:space="preserve"> of D2.2 measurement from </w:t>
            </w:r>
            <w:r>
              <w:rPr>
                <w:rFonts w:eastAsia="宋体"/>
                <w:b/>
                <w:szCs w:val="24"/>
                <w:lang w:val="en-US" w:eastAsia="zh-CN"/>
              </w:rPr>
              <w:t xml:space="preserve">‘The point in time when the RLC PDU </w:t>
            </w:r>
            <w:r>
              <w:rPr>
                <w:rFonts w:eastAsia="宋体"/>
                <w:b/>
                <w:szCs w:val="24"/>
                <w:lang w:val="en-US" w:eastAsia="zh-CN"/>
              </w:rPr>
              <w:lastRenderedPageBreak/>
              <w:t>including the RLC SDU i is received’</w:t>
            </w:r>
            <w:r>
              <w:rPr>
                <w:rFonts w:eastAsia="宋体" w:hint="eastAsia"/>
                <w:b/>
                <w:szCs w:val="24"/>
                <w:lang w:val="en-US" w:eastAsia="zh-CN"/>
              </w:rPr>
              <w:t xml:space="preserve"> to </w:t>
            </w:r>
            <w:r>
              <w:rPr>
                <w:rFonts w:eastAsia="宋体"/>
                <w:b/>
                <w:szCs w:val="24"/>
                <w:lang w:val="en-US" w:eastAsia="zh-CN"/>
              </w:rPr>
              <w:t>‘The point in time when the</w:t>
            </w:r>
            <w:r>
              <w:rPr>
                <w:rFonts w:eastAsia="宋体" w:hint="eastAsia"/>
                <w:b/>
                <w:szCs w:val="24"/>
                <w:lang w:val="en-US" w:eastAsia="zh-CN"/>
              </w:rPr>
              <w:t xml:space="preserve"> first</w:t>
            </w:r>
            <w:r>
              <w:rPr>
                <w:rFonts w:eastAsia="宋体"/>
                <w:b/>
                <w:szCs w:val="24"/>
                <w:lang w:val="en-US" w:eastAsia="zh-CN"/>
              </w:rPr>
              <w:t xml:space="preserve"> RLC PDU </w:t>
            </w:r>
            <w:r>
              <w:rPr>
                <w:rFonts w:eastAsia="宋体" w:hint="eastAsia"/>
                <w:b/>
                <w:szCs w:val="24"/>
                <w:lang w:val="en-US" w:eastAsia="zh-CN"/>
              </w:rPr>
              <w:t xml:space="preserve">of </w:t>
            </w:r>
            <w:r>
              <w:rPr>
                <w:rFonts w:eastAsia="宋体"/>
                <w:b/>
                <w:szCs w:val="24"/>
                <w:lang w:val="en-US" w:eastAsia="zh-CN"/>
              </w:rPr>
              <w:t>the RLC SDU i is received’</w:t>
            </w:r>
            <w:r>
              <w:rPr>
                <w:rFonts w:eastAsia="宋体" w:hint="eastAsia"/>
                <w:b/>
                <w:szCs w:val="24"/>
                <w:lang w:val="en-US" w:eastAsia="zh-CN"/>
              </w:rPr>
              <w:t>.</w:t>
            </w:r>
          </w:p>
          <w:p w14:paraId="3DFC5731" w14:textId="77777777" w:rsidR="00892298" w:rsidRDefault="00892298">
            <w:pPr>
              <w:spacing w:before="120" w:after="120"/>
              <w:jc w:val="both"/>
              <w:rPr>
                <w:rFonts w:eastAsia="宋体"/>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等线" w:hAnsi="Arial"/>
                <w:sz w:val="22"/>
                <w:lang w:eastAsia="ja-JP"/>
              </w:rPr>
            </w:pPr>
            <w:r>
              <w:rPr>
                <w:rFonts w:ascii="Arial" w:eastAsia="等线" w:hAnsi="Arial"/>
                <w:sz w:val="22"/>
                <w:lang w:eastAsia="ja-JP"/>
              </w:rPr>
              <w:lastRenderedPageBreak/>
              <w:t>4.1.1.2.2</w:t>
            </w:r>
            <w:r>
              <w:rPr>
                <w:rFonts w:ascii="Arial" w:eastAsia="等线" w:hAnsi="Arial"/>
                <w:sz w:val="22"/>
                <w:lang w:eastAsia="ja-JP"/>
              </w:rPr>
              <w:tab/>
              <w:t>Average RLC packet delay in the UL per DRB per UE</w:t>
            </w:r>
          </w:p>
          <w:p w14:paraId="521C55BD"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RLC delay in the UL for OAM performance observability or for QoS verification of MDT </w:t>
            </w:r>
            <w:r>
              <w:rPr>
                <w:rFonts w:eastAsia="宋体"/>
                <w:kern w:val="2"/>
                <w:szCs w:val="24"/>
                <w:lang w:val="en-US" w:eastAsia="zh-CN"/>
              </w:rPr>
              <w:lastRenderedPageBreak/>
              <w:t xml:space="preserve">or for the QoS monitoring as defined in </w:t>
            </w:r>
            <w:r>
              <w:rPr>
                <w:rFonts w:eastAsia="Times New Roman"/>
                <w:szCs w:val="24"/>
                <w:lang w:val="en-US"/>
              </w:rPr>
              <w:t>TS 23.501 [4]</w:t>
            </w:r>
            <w:r>
              <w:rPr>
                <w:rFonts w:eastAsia="宋体"/>
                <w:kern w:val="2"/>
                <w:szCs w:val="24"/>
                <w:lang w:val="en-US" w:eastAsia="zh-CN"/>
              </w:rPr>
              <w:t>.</w:t>
            </w:r>
          </w:p>
          <w:p w14:paraId="24121DE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64B53C6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72" w:author="CATT" w:date="2020-05-19T15:15:00Z">
                    <w:r>
                      <w:rPr>
                        <w:rFonts w:ascii="Calibri" w:eastAsia="宋体" w:hAnsi="Calibri"/>
                        <w:kern w:val="2"/>
                        <w:sz w:val="18"/>
                        <w:szCs w:val="22"/>
                        <w:lang w:val="en-US" w:eastAsia="zh-CN"/>
                      </w:rPr>
                      <w:delText xml:space="preserve">part </w:delText>
                    </w:r>
                  </w:del>
                  <w:ins w:id="73" w:author="CATT" w:date="2020-05-19T15:15:00Z">
                    <w:r>
                      <w:rPr>
                        <w:rFonts w:ascii="Calibri" w:eastAsia="宋体" w:hAnsi="Calibri" w:hint="eastAsia"/>
                        <w:kern w:val="2"/>
                        <w:sz w:val="18"/>
                        <w:szCs w:val="22"/>
                        <w:lang w:val="en-US" w:eastAsia="zh-CN"/>
                      </w:rPr>
                      <w:t xml:space="preserve">RLC </w:t>
                    </w:r>
                  </w:ins>
                  <w:ins w:id="74" w:author="CATT" w:date="2020-05-19T15:16:00Z">
                    <w:r>
                      <w:rPr>
                        <w:rFonts w:ascii="Calibri" w:eastAsia="宋体" w:hAnsi="Calibri" w:hint="eastAsia"/>
                        <w:kern w:val="2"/>
                        <w:sz w:val="18"/>
                        <w:szCs w:val="22"/>
                        <w:lang w:val="en-US" w:eastAsia="zh-CN"/>
                      </w:rPr>
                      <w:t>PDU</w:t>
                    </w:r>
                  </w:ins>
                  <w:ins w:id="75" w:author="CATT" w:date="2020-05-19T15:15:00Z">
                    <w:r>
                      <w:rPr>
                        <w:rFonts w:ascii="Calibri" w:eastAsia="宋体" w:hAnsi="Calibri"/>
                        <w:kern w:val="2"/>
                        <w:sz w:val="18"/>
                        <w:szCs w:val="22"/>
                        <w:lang w:val="en-US" w:eastAsia="zh-CN"/>
                      </w:rPr>
                      <w:t xml:space="preserve"> </w:t>
                    </w:r>
                  </w:ins>
                  <w:r>
                    <w:rPr>
                      <w:rFonts w:ascii="Calibri" w:eastAsia="宋体" w:hAnsi="Calibri"/>
                      <w:kern w:val="2"/>
                      <w:sz w:val="18"/>
                      <w:szCs w:val="22"/>
                      <w:lang w:val="en-US" w:eastAsia="zh-CN"/>
                    </w:rPr>
                    <w:t xml:space="preserve">of an RLC </w:t>
                  </w:r>
                  <w:del w:id="76" w:author="CATT" w:date="2020-05-19T15:16:00Z">
                    <w:r>
                      <w:rPr>
                        <w:rFonts w:ascii="Calibri" w:eastAsia="宋体" w:hAnsi="Calibri"/>
                        <w:kern w:val="2"/>
                        <w:sz w:val="18"/>
                        <w:szCs w:val="22"/>
                        <w:lang w:val="en-US" w:eastAsia="zh-CN"/>
                      </w:rPr>
                      <w:delText>PDU</w:delText>
                    </w:r>
                  </w:del>
                  <w:ins w:id="77" w:author="CATT" w:date="2020-05-19T15:16:00Z">
                    <w:r>
                      <w:rPr>
                        <w:rFonts w:ascii="Calibri" w:eastAsia="宋体" w:hAnsi="Calibri" w:hint="eastAsia"/>
                        <w:kern w:val="2"/>
                        <w:sz w:val="18"/>
                        <w:szCs w:val="22"/>
                        <w:lang w:val="en-US" w:eastAsia="zh-CN"/>
                      </w:rPr>
                      <w:t>SDU</w:t>
                    </w:r>
                  </w:ins>
                  <w:r>
                    <w:rPr>
                      <w:rFonts w:ascii="Calibri" w:eastAsia="宋体" w:hAnsi="Calibri"/>
                      <w:kern w:val="2"/>
                      <w:sz w:val="18"/>
                      <w:szCs w:val="22"/>
                      <w:lang w:val="en-US" w:eastAsia="zh-CN"/>
                    </w:rPr>
                    <w:t xml:space="preserve"> is received to the RLC SDU is sent to PDCP or CU for split gNB. </w:t>
                  </w:r>
                </w:p>
                <w:p w14:paraId="17DC1B82" w14:textId="77777777" w:rsidR="00892298" w:rsidRDefault="00892298">
                  <w:pPr>
                    <w:keepNext/>
                    <w:keepLines/>
                    <w:widowControl w:val="0"/>
                    <w:spacing w:after="0"/>
                    <w:jc w:val="both"/>
                    <w:rPr>
                      <w:rFonts w:ascii="Calibri" w:eastAsia="宋体"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Times New Roman"/>
                      <w:szCs w:val="24"/>
                      <w:lang w:val="en-US"/>
                    </w:rPr>
                    <w:t xml:space="preserve"> </w:t>
                  </w:r>
                  <w:r>
                    <w:rPr>
                      <w:rFonts w:ascii="Calibri" w:eastAsia="宋体" w:hAnsi="Calibri" w:cs="Arial"/>
                      <w:kern w:val="2"/>
                      <w:sz w:val="18"/>
                      <w:szCs w:val="22"/>
                      <w:lang w:val="en-US" w:eastAsia="zh-CN"/>
                    </w:rPr>
                    <w:t xml:space="preserve">the </w:t>
                  </w:r>
                  <w:ins w:id="78" w:author="CATT" w:date="2020-05-19T15:24:00Z">
                    <w:r>
                      <w:rPr>
                        <w:rFonts w:ascii="Calibri" w:eastAsia="宋体" w:hAnsi="Calibri" w:cs="Arial" w:hint="eastAsia"/>
                        <w:kern w:val="2"/>
                        <w:sz w:val="18"/>
                        <w:szCs w:val="22"/>
                        <w:lang w:val="en-US" w:eastAsia="zh-CN"/>
                      </w:rPr>
                      <w:t xml:space="preserve">first </w:t>
                    </w:r>
                  </w:ins>
                  <w:r>
                    <w:rPr>
                      <w:rFonts w:ascii="Calibri" w:eastAsia="宋体" w:hAnsi="Calibri" w:cs="Arial"/>
                      <w:kern w:val="2"/>
                      <w:sz w:val="18"/>
                      <w:szCs w:val="22"/>
                      <w:lang w:val="en-US" w:eastAsia="zh-CN"/>
                    </w:rPr>
                    <w:t xml:space="preserve">RLC PDU </w:t>
                  </w:r>
                  <w:del w:id="79" w:author="CATT" w:date="2020-05-19T15:24:00Z">
                    <w:r>
                      <w:rPr>
                        <w:rFonts w:ascii="Calibri" w:eastAsia="宋体" w:hAnsi="Calibri" w:cs="Arial"/>
                        <w:kern w:val="2"/>
                        <w:sz w:val="18"/>
                        <w:szCs w:val="22"/>
                        <w:lang w:val="en-US" w:eastAsia="zh-CN"/>
                      </w:rPr>
                      <w:delText xml:space="preserve">including </w:delText>
                    </w:r>
                  </w:del>
                  <w:ins w:id="80" w:author="CATT" w:date="2020-05-19T15:24:00Z">
                    <w:r>
                      <w:rPr>
                        <w:rFonts w:ascii="Calibri" w:eastAsia="宋体" w:hAnsi="Calibri" w:cs="Arial" w:hint="eastAsia"/>
                        <w:kern w:val="2"/>
                        <w:sz w:val="18"/>
                        <w:szCs w:val="22"/>
                        <w:lang w:val="en-US" w:eastAsia="zh-CN"/>
                      </w:rPr>
                      <w:t>of</w:t>
                    </w:r>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the RLC SDU i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RLC SDU i is sent to PDCP or CU for split gNB.</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宋体"/>
                <w:sz w:val="21"/>
                <w:szCs w:val="21"/>
                <w:lang w:val="en-US" w:eastAsia="zh-CN"/>
              </w:rPr>
            </w:pPr>
          </w:p>
          <w:p w14:paraId="6E993A26" w14:textId="77777777" w:rsidR="00892298" w:rsidRDefault="00892298">
            <w:pPr>
              <w:rPr>
                <w:rFonts w:eastAsia="宋体"/>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宋体"/>
                <w:b/>
                <w:bCs/>
                <w:sz w:val="21"/>
                <w:szCs w:val="22"/>
                <w:lang w:val="en-US" w:eastAsia="zh-CN"/>
              </w:rPr>
            </w:pPr>
            <w:r>
              <w:rPr>
                <w:rFonts w:eastAsia="宋体"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宋体"/>
                <w:b/>
                <w:bCs/>
                <w:sz w:val="21"/>
                <w:szCs w:val="22"/>
                <w:lang w:val="en-US" w:eastAsia="zh-CN"/>
              </w:rPr>
            </w:pPr>
          </w:p>
          <w:p w14:paraId="0F23E807" w14:textId="77777777" w:rsidR="007B641D" w:rsidRDefault="007B641D">
            <w:pPr>
              <w:keepNext/>
              <w:keepLines/>
              <w:spacing w:before="120"/>
              <w:ind w:left="1418" w:hanging="1418"/>
              <w:outlineLvl w:val="3"/>
              <w:rPr>
                <w:rFonts w:ascii="Arial" w:eastAsia="等线" w:hAnsi="Arial"/>
                <w:lang w:eastAsia="zh-CN"/>
              </w:rPr>
            </w:pPr>
            <w:r w:rsidRPr="000937FE">
              <w:rPr>
                <w:rFonts w:ascii="Arial" w:eastAsia="等线" w:hAnsi="Arial"/>
                <w:lang w:eastAsia="ja-JP"/>
              </w:rPr>
              <w:t>[QC]: seems okay.</w:t>
            </w:r>
          </w:p>
          <w:p w14:paraId="6F890AB7" w14:textId="77777777" w:rsidR="003F0D37" w:rsidRDefault="003F0D37">
            <w:pPr>
              <w:keepNext/>
              <w:keepLines/>
              <w:spacing w:before="120"/>
              <w:ind w:left="1418" w:hanging="1418"/>
              <w:outlineLvl w:val="3"/>
              <w:rPr>
                <w:rFonts w:ascii="Arial" w:eastAsia="等线" w:hAnsi="Arial"/>
                <w:lang w:eastAsia="zh-CN"/>
              </w:rPr>
            </w:pPr>
          </w:p>
          <w:p w14:paraId="776CF4D4" w14:textId="77777777" w:rsidR="003F0D37" w:rsidRPr="00DB52B4" w:rsidRDefault="003F0D37" w:rsidP="003F0D37">
            <w:pPr>
              <w:rPr>
                <w:rFonts w:eastAsia="宋体"/>
                <w:bCs/>
                <w:lang w:eastAsia="zh-CN"/>
              </w:rPr>
            </w:pPr>
            <w:r>
              <w:rPr>
                <w:rFonts w:eastAsia="宋体" w:hint="eastAsia"/>
                <w:bCs/>
                <w:lang w:eastAsia="zh-CN"/>
              </w:rPr>
              <w:t>[CAT</w:t>
            </w:r>
            <w:r w:rsidRPr="00D46C62">
              <w:rPr>
                <w:rFonts w:eastAsia="宋体" w:hint="eastAsia"/>
                <w:bCs/>
                <w:lang w:eastAsia="zh-CN"/>
              </w:rPr>
              <w:t xml:space="preserve">T] </w:t>
            </w:r>
            <w:r w:rsidRPr="00DB52B4">
              <w:rPr>
                <w:rFonts w:eastAsia="宋体"/>
                <w:bCs/>
                <w:lang w:eastAsia="zh-CN"/>
              </w:rPr>
              <w:t>see comments for D2.1</w:t>
            </w:r>
          </w:p>
          <w:p w14:paraId="7866A2FF" w14:textId="77777777" w:rsidR="003F0D37" w:rsidRDefault="003F0D37" w:rsidP="003F0D37">
            <w:pPr>
              <w:keepNext/>
              <w:keepLines/>
              <w:spacing w:before="120"/>
              <w:ind w:left="1418" w:hanging="1418"/>
              <w:outlineLvl w:val="3"/>
              <w:rPr>
                <w:rFonts w:eastAsia="宋体"/>
                <w:bCs/>
                <w:lang w:eastAsia="zh-CN"/>
              </w:rPr>
            </w:pPr>
            <w:r w:rsidRPr="00DB52B4">
              <w:rPr>
                <w:rFonts w:eastAsia="宋体" w:hint="eastAsia"/>
                <w:bCs/>
                <w:lang w:eastAsia="zh-CN"/>
              </w:rPr>
              <w:t xml:space="preserve">[QC2] </w:t>
            </w:r>
            <w:r w:rsidRPr="00DB52B4">
              <w:rPr>
                <w:rFonts w:eastAsia="宋体"/>
                <w:bCs/>
                <w:lang w:eastAsia="zh-CN"/>
              </w:rPr>
              <w:t>We agree to the change ‘the first RLC PDU of the RLC SDU i is received’ to ‘the last RLC PDU of the RLC SDU i is received’ in D2.2 definition.</w:t>
            </w:r>
          </w:p>
          <w:p w14:paraId="41150FC9" w14:textId="77777777" w:rsidR="00773B36" w:rsidRDefault="00773B36" w:rsidP="003F0D37">
            <w:pPr>
              <w:keepNext/>
              <w:keepLines/>
              <w:spacing w:before="120"/>
              <w:ind w:left="1418" w:hanging="1418"/>
              <w:outlineLvl w:val="3"/>
              <w:rPr>
                <w:rFonts w:eastAsia="宋体"/>
                <w:bCs/>
                <w:lang w:eastAsia="zh-CN"/>
              </w:rPr>
            </w:pPr>
          </w:p>
          <w:p w14:paraId="3B0E62B6" w14:textId="77777777" w:rsidR="00773B36" w:rsidRDefault="00773B36" w:rsidP="003F0D37">
            <w:pPr>
              <w:keepNext/>
              <w:keepLines/>
              <w:spacing w:before="120"/>
              <w:ind w:left="1418" w:hanging="1418"/>
              <w:outlineLvl w:val="3"/>
              <w:rPr>
                <w:rFonts w:eastAsia="宋体"/>
                <w:bCs/>
                <w:lang w:eastAsia="zh-CN"/>
              </w:rPr>
            </w:pPr>
            <w:r>
              <w:rPr>
                <w:rFonts w:eastAsia="宋体"/>
                <w:bCs/>
                <w:lang w:eastAsia="zh-CN"/>
              </w:rPr>
              <w:t>[Ericsson] Either this proposal or Huawei proposal below are fine for us as they clarify the current phrasing in a better way.</w:t>
            </w:r>
          </w:p>
          <w:p w14:paraId="31EDBA42" w14:textId="77777777" w:rsidR="00D206E7" w:rsidRDefault="00D206E7" w:rsidP="003F0D37">
            <w:pPr>
              <w:keepNext/>
              <w:keepLines/>
              <w:spacing w:before="120"/>
              <w:ind w:left="1418" w:hanging="1418"/>
              <w:outlineLvl w:val="3"/>
              <w:rPr>
                <w:rFonts w:eastAsia="宋体"/>
                <w:bCs/>
                <w:lang w:eastAsia="zh-CN"/>
              </w:rPr>
            </w:pPr>
          </w:p>
          <w:p w14:paraId="0758A55D" w14:textId="080F3D2A" w:rsidR="00D206E7" w:rsidRDefault="00D206E7" w:rsidP="003F0D37">
            <w:pPr>
              <w:keepNext/>
              <w:keepLines/>
              <w:spacing w:before="120"/>
              <w:ind w:left="1418" w:hanging="1418"/>
              <w:outlineLvl w:val="3"/>
              <w:rPr>
                <w:rFonts w:ascii="Arial" w:eastAsia="等线" w:hAnsi="Arial"/>
                <w:sz w:val="24"/>
                <w:lang w:val="en-US" w:eastAsia="zh-CN"/>
              </w:rPr>
            </w:pPr>
            <w:r>
              <w:rPr>
                <w:rFonts w:eastAsia="宋体"/>
                <w:bCs/>
              </w:rPr>
              <w:t>[Huawei]: See our comments above, and D2.1 and D2.2 should be discussed together.</w:t>
            </w:r>
          </w:p>
        </w:tc>
      </w:tr>
      <w:tr w:rsidR="00892298" w14:paraId="057538EC" w14:textId="77777777">
        <w:tc>
          <w:tcPr>
            <w:tcW w:w="1216" w:type="dxa"/>
          </w:tcPr>
          <w:p w14:paraId="3C407EE8" w14:textId="77777777" w:rsidR="00892298" w:rsidRDefault="00021A5F">
            <w:pPr>
              <w:spacing w:after="0" w:line="360" w:lineRule="auto"/>
              <w:rPr>
                <w:rFonts w:eastAsia="宋体"/>
                <w:lang w:eastAsia="zh-CN"/>
              </w:rPr>
            </w:pPr>
            <w:r>
              <w:rPr>
                <w:rFonts w:eastAsia="宋体"/>
                <w:lang w:eastAsia="zh-CN"/>
              </w:rPr>
              <w:lastRenderedPageBreak/>
              <w:t>Huawei, HiSilicon</w:t>
            </w:r>
          </w:p>
          <w:p w14:paraId="115150A4" w14:textId="77777777" w:rsidR="00892298" w:rsidRDefault="00021A5F">
            <w:pPr>
              <w:spacing w:after="0" w:line="360" w:lineRule="auto"/>
              <w:rPr>
                <w:rFonts w:eastAsia="宋体"/>
                <w:lang w:eastAsia="zh-CN"/>
              </w:rPr>
            </w:pPr>
            <w:r>
              <w:rPr>
                <w:rFonts w:eastAsia="宋体"/>
                <w:lang w:eastAsia="zh-CN"/>
              </w:rPr>
              <w:t>R2-2005379</w:t>
            </w:r>
          </w:p>
          <w:p w14:paraId="778F6C8E"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tc>
        <w:tc>
          <w:tcPr>
            <w:tcW w:w="3847" w:type="dxa"/>
          </w:tcPr>
          <w:p w14:paraId="544480A4" w14:textId="77777777" w:rsidR="00892298" w:rsidRDefault="00021A5F">
            <w:pPr>
              <w:rPr>
                <w:rFonts w:eastAsia="宋体"/>
                <w:b/>
                <w:lang w:eastAsia="zh-CN"/>
              </w:rPr>
            </w:pPr>
            <w:r>
              <w:rPr>
                <w:rFonts w:eastAsia="宋体"/>
                <w:b/>
                <w:lang w:eastAsia="zh-CN"/>
              </w:rPr>
              <w:t>Proposal 2: For D2.2 definition:</w:t>
            </w:r>
          </w:p>
          <w:p w14:paraId="6307F38F" w14:textId="77777777" w:rsidR="00892298" w:rsidRDefault="00021A5F">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4317A8F0" w14:textId="77777777" w:rsidR="00892298" w:rsidRDefault="00021A5F">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tReceiv (i, drbid), change “The point in time when the RLC PDU including the RLC SDU i is received” to “The point in time when the RLC PDU including </w:t>
            </w:r>
            <w:r>
              <w:rPr>
                <w:rFonts w:eastAsia="宋体"/>
                <w:b/>
                <w:color w:val="FF0000"/>
                <w:u w:val="single"/>
                <w:lang w:eastAsia="zh-CN"/>
              </w:rPr>
              <w:t xml:space="preserve">the first part of </w:t>
            </w:r>
            <w:r>
              <w:rPr>
                <w:rFonts w:eastAsia="宋体"/>
                <w:b/>
                <w:lang w:eastAsia="zh-CN"/>
              </w:rPr>
              <w:t>the RLC SDU i is received”</w:t>
            </w:r>
          </w:p>
          <w:p w14:paraId="7DB8DFEB" w14:textId="77777777" w:rsidR="00892298" w:rsidRDefault="00892298">
            <w:pPr>
              <w:rPr>
                <w:rFonts w:eastAsia="宋体"/>
                <w:b/>
                <w:bCs/>
              </w:rPr>
            </w:pPr>
          </w:p>
        </w:tc>
        <w:tc>
          <w:tcPr>
            <w:tcW w:w="11485" w:type="dxa"/>
          </w:tcPr>
          <w:p w14:paraId="3873275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14:paraId="34B82C7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observability or for QoS verification of MDT or for the QoS monitoring as defined in </w:t>
            </w:r>
            <w:r>
              <w:rPr>
                <w:rFonts w:eastAsia="等线"/>
              </w:rPr>
              <w:t>TS 23.501 [4]</w:t>
            </w:r>
            <w:r>
              <w:rPr>
                <w:rFonts w:eastAsia="宋体"/>
                <w:kern w:val="2"/>
                <w:lang w:val="en-US" w:eastAsia="zh-CN"/>
              </w:rPr>
              <w:t>.</w:t>
            </w:r>
          </w:p>
          <w:p w14:paraId="188E8323"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81" w:author="Huawei" w:date="2020-05-20T11:22:00Z">
                    <w:r>
                      <w:rPr>
                        <w:rFonts w:ascii="Calibri" w:eastAsia="宋体" w:hAnsi="Calibri"/>
                        <w:kern w:val="2"/>
                        <w:sz w:val="18"/>
                        <w:szCs w:val="22"/>
                        <w:lang w:val="en-US" w:eastAsia="zh-CN"/>
                      </w:rPr>
                      <w:t xml:space="preserve">RLC PDU including the first </w:t>
                    </w:r>
                  </w:ins>
                  <w:ins w:id="82" w:author="Huawei" w:date="2020-05-20T11:23:00Z">
                    <w:r>
                      <w:rPr>
                        <w:rFonts w:ascii="Calibri" w:eastAsia="宋体" w:hAnsi="Calibri"/>
                        <w:kern w:val="2"/>
                        <w:sz w:val="18"/>
                        <w:szCs w:val="22"/>
                        <w:lang w:val="en-US" w:eastAsia="zh-CN"/>
                      </w:rPr>
                      <w:t xml:space="preserve">part of an RLC SDU </w:t>
                    </w:r>
                  </w:ins>
                  <w:del w:id="83" w:author="Huawei" w:date="2020-05-20T11:23:00Z">
                    <w:r>
                      <w:rPr>
                        <w:rFonts w:ascii="Calibri" w:eastAsia="宋体" w:hAnsi="Calibri"/>
                        <w:kern w:val="2"/>
                        <w:sz w:val="18"/>
                        <w:szCs w:val="22"/>
                        <w:lang w:val="en-US" w:eastAsia="zh-CN"/>
                      </w:rPr>
                      <w:delText>first part of an RLC PDU</w:delText>
                    </w:r>
                  </w:del>
                  <w:r>
                    <w:rPr>
                      <w:rFonts w:ascii="Calibri" w:eastAsia="宋体" w:hAnsi="Calibri"/>
                      <w:kern w:val="2"/>
                      <w:sz w:val="18"/>
                      <w:szCs w:val="22"/>
                      <w:lang w:val="en-US" w:eastAsia="zh-CN"/>
                    </w:rPr>
                    <w:t xml:space="preserve"> is received to the RLC SDU is sent to PDCP or CU for split gNB. </w:t>
                  </w:r>
                </w:p>
                <w:p w14:paraId="408FA6E1" w14:textId="77777777" w:rsidR="00892298" w:rsidRDefault="00892298">
                  <w:pPr>
                    <w:keepNext/>
                    <w:keepLines/>
                    <w:widowControl w:val="0"/>
                    <w:spacing w:after="0"/>
                    <w:jc w:val="both"/>
                    <w:rPr>
                      <w:rFonts w:ascii="Calibri" w:eastAsia="宋体"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等线"/>
                      <w:lang w:val="en-US"/>
                    </w:rPr>
                    <w:t xml:space="preserve"> </w:t>
                  </w:r>
                  <w:r>
                    <w:rPr>
                      <w:rFonts w:ascii="Calibri" w:eastAsia="宋体" w:hAnsi="Calibri" w:cs="Arial"/>
                      <w:kern w:val="2"/>
                      <w:sz w:val="18"/>
                      <w:szCs w:val="22"/>
                      <w:lang w:val="en-US" w:eastAsia="zh-CN"/>
                    </w:rPr>
                    <w:t xml:space="preserve">the RLC PDU including </w:t>
                  </w:r>
                  <w:ins w:id="84" w:author="Huawei" w:date="2020-05-20T11:23:00Z">
                    <w:r>
                      <w:rPr>
                        <w:rFonts w:ascii="Calibri" w:eastAsia="宋体" w:hAnsi="Calibri" w:cs="Arial"/>
                        <w:kern w:val="2"/>
                        <w:sz w:val="18"/>
                        <w:szCs w:val="22"/>
                        <w:lang w:val="en-US" w:eastAsia="zh-CN"/>
                      </w:rPr>
                      <w:t xml:space="preserve">the first part of </w:t>
                    </w:r>
                  </w:ins>
                  <w:r>
                    <w:rPr>
                      <w:rFonts w:ascii="Calibri" w:eastAsia="宋体" w:hAnsi="Calibri" w:cs="Arial"/>
                      <w:kern w:val="2"/>
                      <w:sz w:val="18"/>
                      <w:szCs w:val="22"/>
                      <w:lang w:val="en-US" w:eastAsia="zh-CN"/>
                    </w:rPr>
                    <w:t>the RLC SDU i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RLC SDU i is sent to PDCP or CU for split gNB.</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BF064AF" w14:textId="77777777" w:rsidR="00892298" w:rsidRDefault="00892298">
            <w:pPr>
              <w:spacing w:after="0"/>
              <w:rPr>
                <w:rFonts w:eastAsia="宋体"/>
                <w:lang w:eastAsia="zh-CN"/>
              </w:rPr>
            </w:pPr>
          </w:p>
          <w:p w14:paraId="60537280" w14:textId="77777777" w:rsidR="00892298" w:rsidRDefault="00892298">
            <w:pPr>
              <w:rPr>
                <w:rFonts w:eastAsia="宋体"/>
                <w:b/>
                <w:bCs/>
              </w:rPr>
            </w:pPr>
          </w:p>
        </w:tc>
        <w:tc>
          <w:tcPr>
            <w:tcW w:w="4704" w:type="dxa"/>
          </w:tcPr>
          <w:p w14:paraId="59CF0592" w14:textId="77777777" w:rsidR="00892298" w:rsidRDefault="007B641D">
            <w:pPr>
              <w:rPr>
                <w:rFonts w:eastAsia="宋体"/>
                <w:bCs/>
              </w:rPr>
            </w:pPr>
            <w:r>
              <w:rPr>
                <w:rFonts w:eastAsia="宋体"/>
                <w:bCs/>
              </w:rPr>
              <w:lastRenderedPageBreak/>
              <w:t>[QC]: Seems Okay.</w:t>
            </w:r>
          </w:p>
          <w:p w14:paraId="7C5C8C09" w14:textId="7BE49C43" w:rsidR="00566F91" w:rsidRDefault="00566F91">
            <w:pPr>
              <w:rPr>
                <w:rFonts w:eastAsia="宋体"/>
                <w:b/>
                <w:bCs/>
              </w:rPr>
            </w:pPr>
            <w:r>
              <w:rPr>
                <w:rFonts w:eastAsia="宋体"/>
                <w:bCs/>
              </w:rPr>
              <w:t>[Huawei]: See our comments above, and D2.1 and D2.2 should be discussed together.</w:t>
            </w:r>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宋体"/>
                <w:b/>
                <w:lang w:eastAsia="zh-CN"/>
              </w:rPr>
            </w:pPr>
          </w:p>
        </w:tc>
        <w:tc>
          <w:tcPr>
            <w:tcW w:w="11485" w:type="dxa"/>
          </w:tcPr>
          <w:p w14:paraId="47F5A22E" w14:textId="77777777" w:rsidR="00892298" w:rsidRDefault="00892298">
            <w:pPr>
              <w:spacing w:after="0" w:line="360" w:lineRule="auto"/>
              <w:rPr>
                <w:rFonts w:eastAsia="宋体"/>
                <w:lang w:eastAsia="zh-CN"/>
              </w:rPr>
            </w:pPr>
          </w:p>
        </w:tc>
        <w:tc>
          <w:tcPr>
            <w:tcW w:w="4704" w:type="dxa"/>
          </w:tcPr>
          <w:p w14:paraId="355BA8A9" w14:textId="77777777" w:rsidR="00892298" w:rsidRDefault="00892298">
            <w:pPr>
              <w:keepNext/>
              <w:keepLines/>
              <w:spacing w:before="120"/>
              <w:ind w:left="1418" w:hanging="1418"/>
              <w:outlineLvl w:val="3"/>
              <w:rPr>
                <w:rFonts w:ascii="Arial" w:eastAsia="等线" w:hAnsi="Arial"/>
                <w:sz w:val="24"/>
              </w:rPr>
            </w:pPr>
          </w:p>
        </w:tc>
      </w:tr>
    </w:tbl>
    <w:p w14:paraId="09B55B14" w14:textId="77777777" w:rsidR="00892298" w:rsidRDefault="00892298">
      <w:pPr>
        <w:rPr>
          <w:rFonts w:eastAsiaTheme="minorEastAsia"/>
          <w:b/>
          <w:bCs/>
          <w:lang w:eastAsia="zh-CN"/>
        </w:rPr>
      </w:pPr>
    </w:p>
    <w:p w14:paraId="4C9421E6" w14:textId="77777777" w:rsidR="00864236" w:rsidRDefault="00864236">
      <w:pPr>
        <w:rPr>
          <w:rFonts w:eastAsiaTheme="minorEastAsia"/>
          <w:b/>
          <w:bCs/>
          <w:lang w:eastAsia="zh-CN"/>
        </w:rPr>
      </w:pPr>
    </w:p>
    <w:p w14:paraId="1F2A0C20" w14:textId="3388F4C1" w:rsidR="00864236" w:rsidRDefault="00864236">
      <w:pPr>
        <w:rPr>
          <w:rFonts w:eastAsiaTheme="minorEastAsia"/>
          <w:b/>
          <w:bCs/>
          <w:lang w:eastAsia="zh-CN"/>
        </w:rPr>
      </w:pPr>
      <w:r>
        <w:rPr>
          <w:rFonts w:eastAsiaTheme="minorEastAsia"/>
          <w:b/>
          <w:bCs/>
          <w:lang w:eastAsia="zh-CN"/>
        </w:rPr>
        <w:t>[Huawei] The following figure 2.1-1 is to show how CATT’s solution and Huawei’s solution work.</w:t>
      </w:r>
    </w:p>
    <w:p w14:paraId="2B1FE2D2" w14:textId="77777777" w:rsidR="00864236" w:rsidRDefault="00864236">
      <w:pPr>
        <w:rPr>
          <w:rFonts w:eastAsiaTheme="minorEastAsia" w:hint="eastAsia"/>
          <w:b/>
          <w:bCs/>
          <w:lang w:eastAsia="zh-CN"/>
        </w:rPr>
      </w:pPr>
    </w:p>
    <w:p w14:paraId="69E54BFE" w14:textId="63794A81" w:rsidR="00864236" w:rsidRDefault="00864236">
      <w:pPr>
        <w:rPr>
          <w:rFonts w:eastAsiaTheme="minorEastAsia" w:hint="eastAsia"/>
          <w:b/>
          <w:bCs/>
          <w:lang w:eastAsia="zh-CN"/>
        </w:rPr>
      </w:pPr>
      <w:r>
        <w:rPr>
          <w:noProof/>
          <w:lang w:val="en-US" w:eastAsia="zh-CN"/>
        </w:rPr>
        <w:drawing>
          <wp:inline distT="0" distB="0" distL="0" distR="0" wp14:anchorId="3F2C2C5A" wp14:editId="4C5CCCCF">
            <wp:extent cx="13501370" cy="23812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1370" cy="2381250"/>
                    </a:xfrm>
                    <a:prstGeom prst="rect">
                      <a:avLst/>
                    </a:prstGeom>
                  </pic:spPr>
                </pic:pic>
              </a:graphicData>
            </a:graphic>
          </wp:inline>
        </w:drawing>
      </w:r>
    </w:p>
    <w:p w14:paraId="0D73B9F4" w14:textId="77777777" w:rsidR="00892298" w:rsidRDefault="00892298">
      <w:pPr>
        <w:rPr>
          <w:rFonts w:eastAsiaTheme="minorEastAsia"/>
          <w:b/>
          <w:bCs/>
          <w:lang w:eastAsia="zh-CN"/>
        </w:rPr>
      </w:pPr>
    </w:p>
    <w:p w14:paraId="2BB17526" w14:textId="77777777" w:rsidR="00892298" w:rsidRDefault="00021A5F">
      <w:pPr>
        <w:pStyle w:val="2"/>
        <w:rPr>
          <w:lang w:eastAsia="zh-CN"/>
        </w:rPr>
      </w:pPr>
      <w:r>
        <w:rPr>
          <w:lang w:eastAsia="zh-CN"/>
        </w:rPr>
        <w:t>2.2 N</w:t>
      </w:r>
      <w:r>
        <w:rPr>
          <w:rFonts w:hint="eastAsia"/>
          <w:lang w:eastAsia="zh-CN"/>
        </w:rPr>
        <w:t>umber</w:t>
      </w:r>
      <w:r>
        <w:rPr>
          <w:lang w:eastAsia="zh-CN"/>
        </w:rPr>
        <w:t xml:space="preserve"> of UE </w:t>
      </w:r>
    </w:p>
    <w:tbl>
      <w:tblPr>
        <w:tblStyle w:val="ad"/>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497" w:type="dxa"/>
          </w:tcPr>
          <w:p w14:paraId="4965DF39"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758" w:type="dxa"/>
          </w:tcPr>
          <w:p w14:paraId="64316E70"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453" w:type="dxa"/>
          </w:tcPr>
          <w:p w14:paraId="5766ABA2" w14:textId="77777777" w:rsidR="00892298" w:rsidRDefault="00021A5F">
            <w:pPr>
              <w:rPr>
                <w:rFonts w:eastAsia="宋体"/>
                <w:b/>
                <w:bCs/>
                <w:lang w:eastAsia="zh-CN"/>
              </w:rPr>
            </w:pPr>
            <w:r>
              <w:rPr>
                <w:rFonts w:eastAsia="宋体"/>
                <w:b/>
                <w:bCs/>
                <w:lang w:eastAsia="zh-CN"/>
              </w:rPr>
              <w:t xml:space="preserve">Comments </w:t>
            </w:r>
          </w:p>
        </w:tc>
      </w:tr>
      <w:tr w:rsidR="00892298" w14:paraId="30E267EE" w14:textId="77777777">
        <w:tc>
          <w:tcPr>
            <w:tcW w:w="1544" w:type="dxa"/>
          </w:tcPr>
          <w:p w14:paraId="7BDA73FC" w14:textId="77777777" w:rsidR="00892298" w:rsidRDefault="00021A5F">
            <w:pPr>
              <w:rPr>
                <w:rFonts w:eastAsia="宋体"/>
                <w:lang w:eastAsia="zh-CN"/>
              </w:rPr>
            </w:pPr>
            <w:r>
              <w:rPr>
                <w:rFonts w:eastAsia="宋体"/>
                <w:lang w:eastAsia="zh-CN"/>
              </w:rPr>
              <w:t>ZTE Corporation, Sanechips</w:t>
            </w:r>
          </w:p>
          <w:p w14:paraId="06A091F2" w14:textId="77777777" w:rsidR="00892298" w:rsidRDefault="00021A5F">
            <w:pPr>
              <w:rPr>
                <w:rFonts w:eastAsia="宋体"/>
                <w:lang w:eastAsia="zh-CN"/>
              </w:rPr>
            </w:pPr>
            <w:r>
              <w:rPr>
                <w:rFonts w:eastAsia="宋体"/>
                <w:lang w:eastAsia="zh-CN"/>
              </w:rPr>
              <w:t>R2-2005470</w:t>
            </w:r>
          </w:p>
          <w:p w14:paraId="590BAD15"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5]</w:t>
            </w:r>
          </w:p>
        </w:tc>
        <w:tc>
          <w:tcPr>
            <w:tcW w:w="4497" w:type="dxa"/>
          </w:tcPr>
          <w:p w14:paraId="2FFBD300" w14:textId="77777777" w:rsidR="00892298" w:rsidRDefault="00021A5F">
            <w:pPr>
              <w:widowControl w:val="0"/>
              <w:spacing w:afterLines="50" w:after="120" w:line="260" w:lineRule="auto"/>
              <w:jc w:val="both"/>
              <w:rPr>
                <w:rFonts w:eastAsia="宋体"/>
                <w:i/>
                <w:iCs/>
                <w:kern w:val="2"/>
                <w:lang w:val="en-US" w:eastAsia="zh-CN"/>
              </w:rPr>
            </w:pPr>
            <w:r>
              <w:rPr>
                <w:rFonts w:eastAsia="宋体" w:hint="eastAsia"/>
                <w:i/>
                <w:iCs/>
                <w:kern w:val="2"/>
                <w:lang w:val="en-US" w:eastAsia="zh-CN"/>
              </w:rPr>
              <w:t>Observation 2: Considering the number of active UE is measured using sampling method and averaged during configured period, and the packet buffered in PDCP layer shall be soon sent to lower layer during measuring period, there shall not be much difference 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10"/>
            </w:pPr>
          </w:p>
        </w:tc>
        <w:tc>
          <w:tcPr>
            <w:tcW w:w="10758" w:type="dxa"/>
          </w:tcPr>
          <w:p w14:paraId="215B5725" w14:textId="77777777" w:rsidR="00892298" w:rsidRDefault="00021A5F">
            <w:pPr>
              <w:keepNext/>
              <w:keepLines/>
              <w:spacing w:before="120"/>
              <w:ind w:left="1008" w:hanging="1008"/>
              <w:outlineLvl w:val="4"/>
              <w:rPr>
                <w:rFonts w:ascii="Arial" w:eastAsia="等线" w:hAnsi="Arial"/>
                <w:sz w:val="22"/>
                <w:lang w:eastAsia="zh-CN"/>
              </w:rPr>
            </w:pPr>
            <w:r>
              <w:rPr>
                <w:rFonts w:ascii="Arial" w:eastAsia="等线" w:hAnsi="Arial" w:hint="eastAsia"/>
                <w:sz w:val="22"/>
                <w:lang w:eastAsia="zh-CN"/>
              </w:rPr>
              <w:t>N</w:t>
            </w:r>
            <w:r>
              <w:rPr>
                <w:rFonts w:ascii="Arial" w:eastAsia="等线" w:hAnsi="Arial"/>
                <w:sz w:val="22"/>
                <w:lang w:eastAsia="zh-CN"/>
              </w:rPr>
              <w:t>/A</w:t>
            </w:r>
          </w:p>
        </w:tc>
        <w:tc>
          <w:tcPr>
            <w:tcW w:w="4453" w:type="dxa"/>
          </w:tcPr>
          <w:p w14:paraId="7376AA45" w14:textId="77777777" w:rsidR="00892298" w:rsidRDefault="007B641D">
            <w:r w:rsidRPr="004F693E">
              <w:t xml:space="preserve">[QC]: </w:t>
            </w:r>
            <w:r>
              <w:t>Agree.</w:t>
            </w:r>
          </w:p>
          <w:p w14:paraId="482AE6BB" w14:textId="600E462D" w:rsidR="00773B36" w:rsidRPr="00972FE3" w:rsidRDefault="00972FE3">
            <w:pPr>
              <w:rPr>
                <w:rFonts w:eastAsia="宋体"/>
                <w:bCs/>
                <w:lang w:eastAsia="zh-CN"/>
              </w:rPr>
            </w:pPr>
            <w:r w:rsidRPr="00972FE3">
              <w:rPr>
                <w:rFonts w:eastAsia="宋体" w:hint="eastAsia"/>
                <w:bCs/>
                <w:lang w:eastAsia="zh-CN"/>
              </w:rPr>
              <w:t>[</w:t>
            </w:r>
            <w:r w:rsidRPr="00972FE3">
              <w:rPr>
                <w:rFonts w:eastAsia="宋体"/>
                <w:bCs/>
                <w:lang w:eastAsia="zh-CN"/>
              </w:rPr>
              <w:t>Huawei]: no strong opinion.</w:t>
            </w:r>
          </w:p>
        </w:tc>
      </w:tr>
      <w:tr w:rsidR="00892298" w14:paraId="7B115FDD" w14:textId="77777777">
        <w:tc>
          <w:tcPr>
            <w:tcW w:w="1544" w:type="dxa"/>
          </w:tcPr>
          <w:p w14:paraId="78B9E0B0" w14:textId="77777777" w:rsidR="00892298" w:rsidRDefault="00021A5F">
            <w:pPr>
              <w:spacing w:after="0" w:line="360" w:lineRule="auto"/>
              <w:rPr>
                <w:rFonts w:eastAsia="宋体"/>
                <w:lang w:eastAsia="zh-CN"/>
              </w:rPr>
            </w:pPr>
            <w:r>
              <w:rPr>
                <w:rFonts w:eastAsia="宋体"/>
                <w:lang w:eastAsia="zh-CN"/>
              </w:rPr>
              <w:t>Ericsson R2-2004714</w:t>
            </w:r>
          </w:p>
          <w:p w14:paraId="0DEDA7DE"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2]</w:t>
            </w:r>
          </w:p>
        </w:tc>
        <w:tc>
          <w:tcPr>
            <w:tcW w:w="4497" w:type="dxa"/>
          </w:tcPr>
          <w:p w14:paraId="714DA0B9" w14:textId="77777777" w:rsidR="00892298" w:rsidRDefault="00021A5F">
            <w:pPr>
              <w:pStyle w:val="10"/>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宋体"/>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等线" w:hAnsi="Arial"/>
                <w:sz w:val="22"/>
                <w:lang w:eastAsia="ja-JP"/>
              </w:rPr>
            </w:pPr>
            <w:bookmarkStart w:id="85" w:name="_Toc23029797"/>
            <w:bookmarkStart w:id="86" w:name="_Toc22987264"/>
            <w:bookmarkStart w:id="87" w:name="_Toc22986236"/>
            <w:bookmarkStart w:id="88" w:name="_Toc34761712"/>
            <w:r>
              <w:rPr>
                <w:rFonts w:ascii="Arial" w:eastAsia="等线" w:hAnsi="Arial"/>
                <w:sz w:val="22"/>
                <w:lang w:eastAsia="ja-JP"/>
              </w:rPr>
              <w:t>4.1.1.3.2</w:t>
            </w:r>
            <w:r>
              <w:rPr>
                <w:rFonts w:ascii="Arial" w:eastAsia="等线" w:hAnsi="Arial"/>
                <w:sz w:val="22"/>
                <w:lang w:eastAsia="ja-JP"/>
              </w:rPr>
              <w:tab/>
              <w:t xml:space="preserve">Max number of Active UEs in the DL per </w:t>
            </w:r>
            <w:bookmarkEnd w:id="85"/>
            <w:bookmarkEnd w:id="86"/>
            <w:bookmarkEnd w:id="87"/>
            <w:r>
              <w:rPr>
                <w:rFonts w:ascii="Arial" w:eastAsia="等线" w:hAnsi="Arial"/>
                <w:sz w:val="22"/>
                <w:lang w:eastAsia="ja-JP"/>
              </w:rPr>
              <w:t>DRB per cell</w:t>
            </w:r>
            <w:bookmarkEnd w:id="88"/>
          </w:p>
          <w:p w14:paraId="3DFE247A" w14:textId="77777777" w:rsidR="00892298" w:rsidRDefault="00021A5F">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864236">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15.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864236">
                    <w:rPr>
                      <w:position w:val="-12"/>
                    </w:rPr>
                    <w:pict w14:anchorId="243C754C">
                      <v:shape id="_x0000_i1026" type="#_x0000_t75" style="width:116.9pt;height:15.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rPr>
                    <w:fldChar w:fldCharType="end"/>
                  </w:r>
                  <w:r>
                    <w:rPr>
                      <w:rFonts w:ascii="Arial" w:eastAsia="MS Mincho" w:hAnsi="Arial"/>
                      <w:sz w:val="18"/>
                      <w:szCs w:val="18"/>
                      <w:lang w:val="en-US"/>
                    </w:rPr>
                    <w:t>,</w:t>
                  </w:r>
                  <w:r>
                    <w:rPr>
                      <w:rFonts w:ascii="Arial" w:eastAsia="MS Mincho" w:hAnsi="Arial"/>
                      <w:kern w:val="2"/>
                      <w:sz w:val="18"/>
                      <w:szCs w:val="18"/>
                      <w:lang w:val="en-US" w:eastAsia="zh-CN"/>
                    </w:rPr>
                    <w:t>where</w:t>
                  </w:r>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宋体" w:hAnsi="Arial" w:cs="Arial"/>
                <w:kern w:val="2"/>
                <w:lang w:val="en-US" w:eastAsia="zh-CN"/>
              </w:rPr>
            </w:pPr>
          </w:p>
          <w:p w14:paraId="0F289FAB" w14:textId="77777777" w:rsidR="00892298" w:rsidRDefault="00021A5F">
            <w:pPr>
              <w:keepNext/>
              <w:keepLines/>
              <w:spacing w:before="60"/>
              <w:jc w:val="center"/>
              <w:rPr>
                <w:rFonts w:ascii="Arial" w:eastAsia="宋体" w:hAnsi="Arial" w:cs="Arial"/>
                <w:b/>
                <w:kern w:val="2"/>
                <w:lang w:eastAsia="zh-CN"/>
              </w:rPr>
            </w:pPr>
            <w:r>
              <w:rPr>
                <w:rFonts w:ascii="Arial" w:eastAsia="宋体"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val="en-US" w:eastAsia="zh-CN"/>
                    </w:rPr>
                    <w:t>Max</w:t>
                  </w:r>
                  <w:r>
                    <w:rPr>
                      <w:rFonts w:ascii="Arial" w:eastAsia="MS Mincho" w:hAnsi="Arial"/>
                      <w:kern w:val="2"/>
                      <w:sz w:val="18"/>
                      <w:lang w:val="en-US" w:eastAsia="zh-CN"/>
                    </w:rPr>
                    <w:t>imum</w:t>
                  </w:r>
                  <w:r>
                    <w:rPr>
                      <w:rFonts w:ascii="Arial" w:eastAsia="宋体" w:hAnsi="Arial" w:cs="Arial"/>
                      <w:kern w:val="2"/>
                      <w:sz w:val="18"/>
                      <w:lang w:val="en-US"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val="en-US" w:eastAsia="zh-CN"/>
                    </w:rPr>
                    <w:t xml:space="preserve">. </w:t>
                  </w:r>
                  <w:r>
                    <w:rPr>
                      <w:rFonts w:ascii="Arial" w:eastAsia="宋体"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Number of UEs for which there is buffered data for the DL in MAC</w:t>
                  </w:r>
                  <w:del w:id="89" w:author="Author">
                    <w:r>
                      <w:rPr>
                        <w:rFonts w:ascii="Arial" w:eastAsia="宋体" w:hAnsi="Arial" w:cs="Arial"/>
                        <w:kern w:val="2"/>
                        <w:sz w:val="18"/>
                        <w:lang w:val="en-US" w:eastAsia="zh-CN"/>
                      </w:rPr>
                      <w:delText xml:space="preserve">, </w:delText>
                    </w:r>
                  </w:del>
                  <w:ins w:id="90" w:author="Author">
                    <w:r>
                      <w:rPr>
                        <w:rFonts w:ascii="Arial" w:eastAsia="宋体" w:hAnsi="Arial" w:cs="Arial"/>
                        <w:kern w:val="2"/>
                        <w:sz w:val="18"/>
                        <w:lang w:val="en-US" w:eastAsia="zh-CN"/>
                      </w:rPr>
                      <w:t xml:space="preserve"> or </w:t>
                    </w:r>
                  </w:ins>
                  <w:r>
                    <w:rPr>
                      <w:rFonts w:ascii="Arial" w:eastAsia="宋体" w:hAnsi="Arial" w:cs="Arial"/>
                      <w:kern w:val="2"/>
                      <w:sz w:val="18"/>
                      <w:lang w:val="en-US" w:eastAsia="zh-CN"/>
                    </w:rPr>
                    <w:t xml:space="preserve">RLC </w:t>
                  </w:r>
                  <w:del w:id="91" w:author="Author">
                    <w:r>
                      <w:rPr>
                        <w:rFonts w:ascii="Arial" w:eastAsia="宋体" w:hAnsi="Arial" w:cs="Arial"/>
                        <w:kern w:val="2"/>
                        <w:sz w:val="18"/>
                        <w:lang w:val="en-US" w:eastAsia="zh-CN"/>
                      </w:rPr>
                      <w:delText xml:space="preserve">or PDCP </w:delText>
                    </w:r>
                  </w:del>
                  <w:r>
                    <w:rPr>
                      <w:rFonts w:ascii="Arial" w:eastAsia="宋体"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宋体"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In RLC and MAC layers, buffered data corresponds to </w:t>
                  </w:r>
                  <w:r>
                    <w:rPr>
                      <w:rFonts w:ascii="Arial" w:eastAsia="宋体" w:hAnsi="Arial" w:cs="Arial"/>
                      <w:i/>
                      <w:iCs/>
                      <w:kern w:val="2"/>
                      <w:sz w:val="18"/>
                      <w:lang w:val="en-US" w:eastAsia="zh-CN"/>
                    </w:rPr>
                    <w:t>data available for transmission</w:t>
                  </w:r>
                  <w:r>
                    <w:rPr>
                      <w:rFonts w:ascii="Arial" w:eastAsia="宋体"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宋体" w:hAnsi="Arial" w:cs="Arial"/>
                      <w:kern w:val="2"/>
                      <w:sz w:val="18"/>
                      <w:lang w:val="en-US"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宋体" w:hAnsi="Arial" w:cs="Arial"/>
                <w:kern w:val="2"/>
                <w:lang w:val="en-US" w:eastAsia="zh-CN"/>
              </w:rPr>
            </w:pPr>
          </w:p>
          <w:p w14:paraId="76296513" w14:textId="77777777" w:rsidR="00892298" w:rsidRDefault="00892298">
            <w:pPr>
              <w:rPr>
                <w:rFonts w:eastAsia="宋体"/>
                <w:b/>
                <w:bCs/>
                <w:lang w:val="en-US" w:eastAsia="zh-CN"/>
              </w:rPr>
            </w:pPr>
          </w:p>
        </w:tc>
        <w:tc>
          <w:tcPr>
            <w:tcW w:w="4453" w:type="dxa"/>
          </w:tcPr>
          <w:p w14:paraId="3203C083" w14:textId="77777777" w:rsidR="00892298" w:rsidRDefault="00021A5F">
            <w:pPr>
              <w:rPr>
                <w:rFonts w:eastAsia="宋体"/>
                <w:b/>
                <w:bCs/>
                <w:lang w:val="en-US" w:eastAsia="zh-CN"/>
              </w:rPr>
            </w:pPr>
            <w:r>
              <w:rPr>
                <w:rFonts w:eastAsia="宋体" w:hint="eastAsia"/>
                <w:b/>
                <w:bCs/>
                <w:lang w:val="en-US" w:eastAsia="zh-CN"/>
              </w:rPr>
              <w:t>ZTE: Agree.</w:t>
            </w:r>
          </w:p>
          <w:p w14:paraId="0DE9EA29" w14:textId="77777777" w:rsidR="007B641D" w:rsidRDefault="007B641D">
            <w:pPr>
              <w:rPr>
                <w:rFonts w:eastAsia="宋体"/>
                <w:b/>
                <w:bCs/>
                <w:lang w:val="en-US" w:eastAsia="zh-CN"/>
              </w:rPr>
            </w:pPr>
          </w:p>
          <w:p w14:paraId="2B848448" w14:textId="77777777" w:rsidR="007B641D" w:rsidRDefault="007B641D">
            <w:pPr>
              <w:rPr>
                <w:rFonts w:eastAsia="宋体"/>
                <w:lang w:eastAsia="zh-CN"/>
              </w:rPr>
            </w:pPr>
            <w:r w:rsidRPr="00DC17A3">
              <w:rPr>
                <w:rFonts w:eastAsia="宋体"/>
                <w:lang w:eastAsia="zh-CN"/>
              </w:rPr>
              <w:t>[QC]: Do not agree. What if UEs have DL and UL data in PDCP buffer but due to the high priority transmissions, packet is not sent to the RLC or MAC layer.</w:t>
            </w:r>
          </w:p>
          <w:p w14:paraId="6C5C1E47" w14:textId="77777777" w:rsidR="00773B36" w:rsidRDefault="00773B36">
            <w:pPr>
              <w:rPr>
                <w:rFonts w:eastAsia="宋体"/>
                <w:lang w:eastAsia="zh-CN"/>
              </w:rPr>
            </w:pPr>
          </w:p>
          <w:p w14:paraId="77BD41C9" w14:textId="77777777" w:rsidR="00773B36" w:rsidRDefault="00773B36">
            <w:r>
              <w:t xml:space="preserve">[Ericsson]: In a non split architecture, there is almost no differene between mentioning that this measurement includes ‘PDCP + RLC + MAC’ vs ‘RLC + MAC’. So, we prefer to have just ‘RLC + MAC’ based definition as this will be common for both split architecture and non-split architecture. </w:t>
            </w:r>
          </w:p>
          <w:p w14:paraId="3291BD32" w14:textId="77777777" w:rsidR="00DD661F" w:rsidRDefault="00DD661F"/>
          <w:p w14:paraId="2D1789E2" w14:textId="08B62C74" w:rsidR="00DD661F" w:rsidRDefault="00DD661F">
            <w:pPr>
              <w:rPr>
                <w:rFonts w:eastAsia="宋体"/>
                <w:b/>
                <w:bCs/>
                <w:lang w:val="en-US" w:eastAsia="zh-CN"/>
              </w:rPr>
            </w:pPr>
            <w:r>
              <w:t>[Huawei]: no strong opinon.</w:t>
            </w:r>
            <w:bookmarkStart w:id="92" w:name="_GoBack"/>
            <w:bookmarkEnd w:id="92"/>
          </w:p>
        </w:tc>
      </w:tr>
      <w:tr w:rsidR="00892298" w14:paraId="728727F0" w14:textId="77777777">
        <w:tc>
          <w:tcPr>
            <w:tcW w:w="1544" w:type="dxa"/>
          </w:tcPr>
          <w:p w14:paraId="6497AD66" w14:textId="77777777" w:rsidR="00892298" w:rsidRDefault="00021A5F">
            <w:pPr>
              <w:spacing w:after="0" w:line="360" w:lineRule="auto"/>
              <w:rPr>
                <w:rFonts w:eastAsia="宋体"/>
                <w:lang w:eastAsia="zh-CN"/>
              </w:rPr>
            </w:pPr>
            <w:r>
              <w:rPr>
                <w:rFonts w:eastAsia="宋体"/>
                <w:lang w:eastAsia="zh-CN"/>
              </w:rPr>
              <w:t>NTTDOCOMO, INC.</w:t>
            </w:r>
          </w:p>
          <w:p w14:paraId="29E415AC" w14:textId="77777777" w:rsidR="00892298" w:rsidRDefault="00021A5F">
            <w:pPr>
              <w:spacing w:after="0" w:line="360" w:lineRule="auto"/>
              <w:rPr>
                <w:rFonts w:eastAsia="宋体"/>
                <w:lang w:eastAsia="zh-CN"/>
              </w:rPr>
            </w:pPr>
            <w:r>
              <w:rPr>
                <w:rFonts w:eastAsia="宋体"/>
                <w:lang w:eastAsia="zh-CN"/>
              </w:rPr>
              <w:t>R2-2004789</w:t>
            </w:r>
          </w:p>
          <w:p w14:paraId="2E202560"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t xml:space="preserve">Proposal4: </w:t>
            </w:r>
            <w:r>
              <w:rPr>
                <w:rFonts w:ascii="Arial" w:eastAsia="MS Mincho" w:hAnsi="Arial"/>
                <w:b/>
                <w:bCs/>
                <w:i/>
                <w:lang w:eastAsia="ja-JP"/>
              </w:rPr>
              <w:t>RAN2 to agree to define the buffered data for number of active UEs measurement in TS 38.314 as shown in ANNEX.</w:t>
            </w:r>
          </w:p>
          <w:p w14:paraId="70D3B566" w14:textId="77777777" w:rsidR="00892298" w:rsidRDefault="00892298">
            <w:pPr>
              <w:rPr>
                <w:rFonts w:eastAsia="宋体"/>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3" w:name="_Toc532550781"/>
            <w:bookmarkStart w:id="94" w:name="_Toc23029795"/>
            <w:bookmarkStart w:id="95" w:name="_Toc22986234"/>
            <w:bookmarkStart w:id="96" w:name="_Toc22987262"/>
            <w:bookmarkStart w:id="97" w:name="_Toc34761710"/>
            <w:r>
              <w:rPr>
                <w:rFonts w:ascii="Arial" w:eastAsia="MS Mincho" w:hAnsi="Arial"/>
                <w:sz w:val="24"/>
                <w:lang w:eastAsia="ja-JP"/>
              </w:rPr>
              <w:t>4.1.1.3</w:t>
            </w:r>
            <w:r>
              <w:rPr>
                <w:rFonts w:ascii="Arial" w:eastAsia="MS Mincho" w:hAnsi="Arial"/>
                <w:sz w:val="24"/>
                <w:lang w:eastAsia="ja-JP"/>
              </w:rPr>
              <w:tab/>
            </w:r>
            <w:bookmarkEnd w:id="93"/>
            <w:r>
              <w:rPr>
                <w:rFonts w:ascii="Arial" w:eastAsia="MS Mincho" w:hAnsi="Arial"/>
                <w:sz w:val="24"/>
                <w:lang w:eastAsia="ja-JP"/>
              </w:rPr>
              <w:t>Number of active UEs</w:t>
            </w:r>
            <w:bookmarkEnd w:id="94"/>
            <w:bookmarkEnd w:id="95"/>
            <w:bookmarkEnd w:id="96"/>
            <w:r>
              <w:rPr>
                <w:rFonts w:ascii="Arial" w:eastAsia="MS Mincho" w:hAnsi="Arial"/>
                <w:sz w:val="24"/>
                <w:lang w:eastAsia="ja-JP"/>
              </w:rPr>
              <w:t xml:space="preserve"> in RRC_CONNECTED</w:t>
            </w:r>
            <w:bookmarkEnd w:id="97"/>
          </w:p>
          <w:p w14:paraId="13A607F8"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98" w:name="_Toc22986235"/>
            <w:bookmarkStart w:id="99" w:name="_Toc22987263"/>
            <w:bookmarkStart w:id="100" w:name="_Toc23029796"/>
            <w:bookmarkStart w:id="101"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98"/>
            <w:bookmarkEnd w:id="99"/>
            <w:bookmarkEnd w:id="100"/>
            <w:r>
              <w:rPr>
                <w:rFonts w:ascii="Arial" w:eastAsia="MS Mincho" w:hAnsi="Arial"/>
                <w:sz w:val="22"/>
                <w:lang w:eastAsia="zh-CN"/>
              </w:rPr>
              <w:t>DRB</w:t>
            </w:r>
            <w:r>
              <w:rPr>
                <w:rFonts w:ascii="Arial" w:eastAsia="MS Mincho" w:hAnsi="Arial"/>
                <w:sz w:val="22"/>
                <w:lang w:eastAsia="ja-JP"/>
              </w:rPr>
              <w:t xml:space="preserve"> per cell</w:t>
            </w:r>
            <w:bookmarkEnd w:id="101"/>
          </w:p>
          <w:p w14:paraId="1B4FA954"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02"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02"/>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宋体" w:hAnsi="Arial" w:cs="Arial"/>
                <w:lang w:eastAsia="zh-CN"/>
              </w:rPr>
            </w:pPr>
            <w:r>
              <w:rPr>
                <w:rFonts w:ascii="Arial" w:eastAsia="宋体"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03" w:author="docomo" w:date="2020-05-21T18:02:00Z"/>
                      <w:rFonts w:ascii="Arial" w:eastAsia="宋体" w:hAnsi="Arial" w:cs="Arial"/>
                      <w:kern w:val="2"/>
                      <w:sz w:val="18"/>
                      <w:lang w:eastAsia="zh-CN"/>
                    </w:rPr>
                  </w:pPr>
                  <w:del w:id="104" w:author="docomo" w:date="2020-05-21T18:01:00Z">
                    <w:r>
                      <w:rPr>
                        <w:rFonts w:ascii="Arial" w:eastAsia="宋体" w:hAnsi="Arial" w:cs="Arial"/>
                        <w:kern w:val="2"/>
                        <w:sz w:val="18"/>
                        <w:lang w:eastAsia="zh-CN"/>
                      </w:rPr>
                      <w:delText xml:space="preserve">In RLC and MAC layers, buffered data corresponds to </w:delText>
                    </w:r>
                    <w:r>
                      <w:rPr>
                        <w:rFonts w:ascii="Arial" w:eastAsia="宋体" w:hAnsi="Arial" w:cs="Arial"/>
                        <w:i/>
                        <w:iCs/>
                        <w:kern w:val="2"/>
                        <w:sz w:val="18"/>
                        <w:lang w:eastAsia="zh-CN"/>
                      </w:rPr>
                      <w:delText>data available for transmission</w:delText>
                    </w:r>
                    <w:r>
                      <w:rPr>
                        <w:rFonts w:ascii="Arial" w:eastAsia="宋体"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05" w:author="docomo" w:date="2020-05-21T18:04:00Z"/>
                      <w:rFonts w:ascii="Arial" w:eastAsia="Yu Mincho" w:hAnsi="Arial" w:cs="Arial"/>
                      <w:kern w:val="2"/>
                      <w:sz w:val="18"/>
                      <w:lang w:eastAsia="ja-JP"/>
                    </w:rPr>
                  </w:pPr>
                  <w:ins w:id="106"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07" w:author="docomo" w:date="2020-05-21T18:03:00Z">
                    <w:r>
                      <w:rPr>
                        <w:rFonts w:ascii="Arial" w:eastAsia="Yu Mincho" w:hAnsi="Arial" w:cs="Arial"/>
                        <w:kern w:val="2"/>
                        <w:sz w:val="18"/>
                        <w:lang w:eastAsia="ja-JP"/>
                      </w:rPr>
                      <w:t>corresponds</w:t>
                    </w:r>
                  </w:ins>
                  <w:ins w:id="108" w:author="docomo" w:date="2020-05-21T18:02:00Z">
                    <w:r>
                      <w:rPr>
                        <w:rFonts w:ascii="Arial" w:eastAsia="Yu Mincho" w:hAnsi="Arial" w:cs="Arial"/>
                        <w:kern w:val="2"/>
                        <w:sz w:val="18"/>
                        <w:lang w:eastAsia="ja-JP"/>
                      </w:rPr>
                      <w:t xml:space="preserve"> </w:t>
                    </w:r>
                  </w:ins>
                  <w:ins w:id="109" w:author="docomo" w:date="2020-05-21T18:03:00Z">
                    <w:r>
                      <w:rPr>
                        <w:rFonts w:ascii="Arial" w:eastAsia="Yu Mincho" w:hAnsi="Arial" w:cs="Arial"/>
                        <w:kern w:val="2"/>
                        <w:sz w:val="18"/>
                        <w:lang w:eastAsia="ja-JP"/>
                      </w:rPr>
                      <w:t xml:space="preserve">to </w:t>
                    </w:r>
                  </w:ins>
                  <w:ins w:id="110" w:author="docomo" w:date="2020-05-21T18:19:00Z">
                    <w:r>
                      <w:rPr>
                        <w:rFonts w:ascii="Arial" w:eastAsia="Yu Mincho" w:hAnsi="Arial" w:cs="Arial"/>
                        <w:kern w:val="2"/>
                        <w:sz w:val="18"/>
                        <w:lang w:eastAsia="ja-JP"/>
                      </w:rPr>
                      <w:t xml:space="preserve">the following available data </w:t>
                    </w:r>
                  </w:ins>
                  <w:ins w:id="111" w:author="docomo" w:date="2020-05-21T18:36:00Z">
                    <w:r>
                      <w:rPr>
                        <w:rFonts w:ascii="Arial" w:eastAsia="Yu Mincho" w:hAnsi="Arial" w:cs="Arial"/>
                        <w:kern w:val="2"/>
                        <w:sz w:val="18"/>
                        <w:lang w:eastAsia="ja-JP"/>
                      </w:rPr>
                      <w:t xml:space="preserve">for transmission in </w:t>
                    </w:r>
                  </w:ins>
                  <w:ins w:id="112"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3" w:author="docomo" w:date="2020-05-21T18:04:00Z"/>
                      <w:rFonts w:ascii="Arial" w:eastAsia="Yu Mincho" w:hAnsi="Arial" w:cs="Arial"/>
                      <w:kern w:val="2"/>
                      <w:sz w:val="18"/>
                      <w:szCs w:val="22"/>
                      <w:lang w:val="zh-CN" w:eastAsia="ja-JP"/>
                    </w:rPr>
                  </w:pPr>
                  <w:ins w:id="114" w:author="docomo" w:date="2020-05-21T18:04:00Z">
                    <w:r>
                      <w:rPr>
                        <w:rFonts w:ascii="Arial" w:eastAsia="Yu Mincho" w:hAnsi="Arial" w:cs="Arial"/>
                        <w:kern w:val="2"/>
                        <w:sz w:val="18"/>
                        <w:szCs w:val="22"/>
                        <w:lang w:val="zh-CN"/>
                      </w:rPr>
                      <w:t xml:space="preserve">RLC SDUs, </w:t>
                    </w:r>
                  </w:ins>
                  <w:ins w:id="115"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16" w:author="docomo" w:date="2020-05-21T18:05:00Z"/>
                      <w:rFonts w:ascii="Arial" w:eastAsia="Yu Mincho" w:hAnsi="Arial" w:cs="Arial"/>
                      <w:kern w:val="2"/>
                      <w:sz w:val="18"/>
                      <w:szCs w:val="22"/>
                      <w:lang w:val="zh-CN" w:eastAsia="ja-JP"/>
                    </w:rPr>
                  </w:pPr>
                  <w:ins w:id="117"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18" w:author="docomo" w:date="2020-05-21T18:05:00Z"/>
                      <w:rFonts w:ascii="Arial" w:eastAsia="Yu Mincho" w:hAnsi="Arial" w:cs="Arial"/>
                      <w:kern w:val="2"/>
                      <w:sz w:val="18"/>
                      <w:lang w:eastAsia="ja-JP"/>
                    </w:rPr>
                  </w:pPr>
                  <w:ins w:id="119"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20" w:author="docomo" w:date="2020-05-21T18:19:00Z">
                    <w:r>
                      <w:rPr>
                        <w:rFonts w:ascii="Arial" w:eastAsia="Yu Mincho" w:hAnsi="Arial" w:cs="Arial"/>
                        <w:kern w:val="2"/>
                        <w:sz w:val="18"/>
                        <w:lang w:eastAsia="ja-JP"/>
                      </w:rPr>
                      <w:t xml:space="preserve"> the following available data </w:t>
                    </w:r>
                  </w:ins>
                  <w:ins w:id="121" w:author="docomo" w:date="2020-05-21T18:36:00Z">
                    <w:r>
                      <w:rPr>
                        <w:rFonts w:ascii="Arial" w:eastAsia="Yu Mincho" w:hAnsi="Arial" w:cs="Arial"/>
                        <w:kern w:val="2"/>
                        <w:sz w:val="18"/>
                        <w:lang w:eastAsia="ja-JP"/>
                      </w:rPr>
                      <w:t xml:space="preserve">for transmission in </w:t>
                    </w:r>
                  </w:ins>
                  <w:ins w:id="122"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3" w:author="docomo" w:date="2020-05-21T18:06:00Z"/>
                      <w:rFonts w:ascii="Arial" w:eastAsia="Yu Mincho" w:hAnsi="Arial" w:cs="Arial"/>
                      <w:kern w:val="2"/>
                      <w:sz w:val="18"/>
                      <w:szCs w:val="22"/>
                      <w:lang w:val="zh-CN"/>
                    </w:rPr>
                  </w:pPr>
                  <w:ins w:id="124"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25"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26" w:author="docomo" w:date="2020-05-21T18:02:00Z"/>
                      <w:rFonts w:ascii="Arial" w:eastAsia="Yu Mincho" w:hAnsi="Arial" w:cs="Arial"/>
                      <w:kern w:val="2"/>
                      <w:sz w:val="18"/>
                      <w:szCs w:val="22"/>
                      <w:lang w:val="zh-CN"/>
                    </w:rPr>
                  </w:pPr>
                  <w:ins w:id="127"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28" w:author="docomo" w:date="2020-05-21T18:37:00Z"/>
                      <w:rFonts w:ascii="Arial" w:eastAsia="Yu Mincho" w:hAnsi="Arial" w:cs="Arial"/>
                      <w:kern w:val="2"/>
                      <w:sz w:val="18"/>
                      <w:lang w:eastAsia="ja-JP"/>
                    </w:rPr>
                  </w:pPr>
                  <w:ins w:id="129"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0" w:author="docomo" w:date="2020-05-21T18:37:00Z"/>
                      <w:rFonts w:ascii="Arial" w:eastAsia="Yu Mincho" w:hAnsi="Arial" w:cs="Arial"/>
                      <w:kern w:val="2"/>
                      <w:sz w:val="18"/>
                      <w:szCs w:val="22"/>
                      <w:lang w:val="zh-CN"/>
                    </w:rPr>
                  </w:pPr>
                  <w:ins w:id="131"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2" w:author="docomo" w:date="2020-05-21T18:37:00Z"/>
                      <w:rFonts w:ascii="Arial" w:eastAsia="Yu Mincho" w:hAnsi="Arial" w:cs="Arial"/>
                      <w:kern w:val="2"/>
                      <w:sz w:val="18"/>
                      <w:szCs w:val="22"/>
                      <w:lang w:val="zh-CN"/>
                    </w:rPr>
                  </w:pPr>
                  <w:ins w:id="133"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宋体"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宋体"/>
                <w:b/>
                <w:bCs/>
                <w:lang w:eastAsia="zh-CN"/>
              </w:rPr>
            </w:pPr>
          </w:p>
        </w:tc>
        <w:tc>
          <w:tcPr>
            <w:tcW w:w="4453" w:type="dxa"/>
          </w:tcPr>
          <w:p w14:paraId="0A404BFA" w14:textId="77777777" w:rsidR="00892298" w:rsidRDefault="00021A5F">
            <w:pPr>
              <w:rPr>
                <w:rFonts w:eastAsia="宋体"/>
                <w:b/>
                <w:bCs/>
                <w:lang w:val="en-US" w:eastAsia="zh-CN"/>
              </w:rPr>
            </w:pPr>
            <w:r>
              <w:rPr>
                <w:rFonts w:eastAsia="宋体" w:hint="eastAsia"/>
                <w:b/>
                <w:bCs/>
                <w:lang w:val="en-US" w:eastAsia="zh-CN"/>
              </w:rPr>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宋体"/>
                <w:b/>
                <w:bCs/>
                <w:lang w:val="en-US" w:eastAsia="zh-CN"/>
              </w:rPr>
            </w:pPr>
          </w:p>
          <w:p w14:paraId="22B64616" w14:textId="77777777" w:rsidR="007B641D" w:rsidRDefault="007B641D">
            <w:pPr>
              <w:rPr>
                <w:rFonts w:eastAsia="宋体"/>
                <w:lang w:eastAsia="zh-CN"/>
              </w:rPr>
            </w:pPr>
            <w:r w:rsidRPr="000363A4">
              <w:rPr>
                <w:rFonts w:eastAsia="宋体"/>
                <w:lang w:eastAsia="zh-CN"/>
              </w:rPr>
              <w:t>[QC]: For proposal 1 and 2 adding a note should be fine. For proposal 3 and 4, RAN2 should define the buffered data for active users.</w:t>
            </w:r>
          </w:p>
          <w:p w14:paraId="1EA726A2" w14:textId="77777777" w:rsidR="00773B36" w:rsidRDefault="00773B36">
            <w:pPr>
              <w:rPr>
                <w:rFonts w:eastAsia="宋体"/>
                <w:lang w:eastAsia="zh-CN"/>
              </w:rPr>
            </w:pPr>
            <w:r>
              <w:rPr>
                <w:rFonts w:eastAsia="宋体"/>
                <w:lang w:eastAsia="zh-CN"/>
              </w:rPr>
              <w:t>[Ericsson]: Instead of changing so much, we prefer to change the wording ‘buffered data’ to ‘data available for transmission’. This will align the text in MAC and RLC spec and 314 spec.</w:t>
            </w:r>
          </w:p>
          <w:p w14:paraId="71916972" w14:textId="50905AEB" w:rsidR="00972FE3" w:rsidRDefault="00972FE3">
            <w:pPr>
              <w:rPr>
                <w:rFonts w:eastAsia="宋体"/>
                <w:b/>
                <w:bCs/>
                <w:lang w:val="en-US" w:eastAsia="zh-CN"/>
              </w:rPr>
            </w:pPr>
            <w:r>
              <w:rPr>
                <w:rFonts w:eastAsia="宋体"/>
                <w:lang w:eastAsia="zh-CN"/>
              </w:rPr>
              <w:t>[Huawei] tend to agree with Ericsson. The impacts may be too much for the proposals.</w:t>
            </w:r>
          </w:p>
        </w:tc>
      </w:tr>
      <w:tr w:rsidR="00892298" w14:paraId="3701FA43" w14:textId="77777777">
        <w:tc>
          <w:tcPr>
            <w:tcW w:w="1544" w:type="dxa"/>
          </w:tcPr>
          <w:p w14:paraId="46141966" w14:textId="77777777" w:rsidR="00892298" w:rsidRDefault="00892298">
            <w:pPr>
              <w:rPr>
                <w:rFonts w:eastAsia="宋体"/>
                <w:b/>
                <w:bCs/>
                <w:lang w:eastAsia="zh-CN"/>
              </w:rPr>
            </w:pPr>
          </w:p>
        </w:tc>
        <w:tc>
          <w:tcPr>
            <w:tcW w:w="4497" w:type="dxa"/>
          </w:tcPr>
          <w:p w14:paraId="0C1F3799" w14:textId="77777777" w:rsidR="00892298" w:rsidRDefault="00892298">
            <w:pPr>
              <w:rPr>
                <w:rFonts w:eastAsia="宋体"/>
                <w:b/>
                <w:bCs/>
                <w:lang w:val="en-US" w:eastAsia="zh-CN"/>
              </w:rPr>
            </w:pPr>
          </w:p>
        </w:tc>
        <w:tc>
          <w:tcPr>
            <w:tcW w:w="10758" w:type="dxa"/>
          </w:tcPr>
          <w:p w14:paraId="24A49E62" w14:textId="77777777" w:rsidR="00892298" w:rsidRDefault="00892298">
            <w:pPr>
              <w:rPr>
                <w:rFonts w:eastAsia="宋体"/>
                <w:b/>
                <w:bCs/>
                <w:lang w:eastAsia="zh-CN"/>
              </w:rPr>
            </w:pPr>
          </w:p>
        </w:tc>
        <w:tc>
          <w:tcPr>
            <w:tcW w:w="4453" w:type="dxa"/>
          </w:tcPr>
          <w:p w14:paraId="5A5CD91C" w14:textId="77777777" w:rsidR="00892298" w:rsidRDefault="00892298">
            <w:pPr>
              <w:rPr>
                <w:rFonts w:eastAsia="宋体"/>
                <w:b/>
                <w:bCs/>
                <w:lang w:eastAsia="zh-CN"/>
              </w:rPr>
            </w:pPr>
          </w:p>
        </w:tc>
      </w:tr>
    </w:tbl>
    <w:p w14:paraId="61EAB62D" w14:textId="77777777" w:rsidR="00892298" w:rsidRDefault="00892298">
      <w:pPr>
        <w:rPr>
          <w:rFonts w:eastAsiaTheme="minor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2"/>
        <w:rPr>
          <w:lang w:eastAsia="zh-CN"/>
        </w:rPr>
      </w:pPr>
      <w:r>
        <w:rPr>
          <w:lang w:eastAsia="ja-JP"/>
        </w:rPr>
        <w:t>2.3 Received Random Access Preambles</w:t>
      </w:r>
    </w:p>
    <w:tbl>
      <w:tblPr>
        <w:tblStyle w:val="ad"/>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844" w:type="dxa"/>
          </w:tcPr>
          <w:p w14:paraId="2CFF8C4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475" w:type="dxa"/>
          </w:tcPr>
          <w:p w14:paraId="62B465AA"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83" w:type="dxa"/>
          </w:tcPr>
          <w:p w14:paraId="3DAD129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7836DDFD" w14:textId="77777777">
        <w:tc>
          <w:tcPr>
            <w:tcW w:w="950" w:type="dxa"/>
          </w:tcPr>
          <w:p w14:paraId="77A8778E" w14:textId="77777777" w:rsidR="00892298" w:rsidRDefault="00021A5F">
            <w:pPr>
              <w:rPr>
                <w:rFonts w:eastAsia="宋体"/>
                <w:b/>
                <w:bCs/>
                <w:lang w:eastAsia="zh-CN"/>
              </w:rPr>
            </w:pPr>
            <w:r>
              <w:rPr>
                <w:rFonts w:eastAsia="宋体"/>
                <w:b/>
                <w:bCs/>
                <w:lang w:eastAsia="zh-CN"/>
              </w:rPr>
              <w:t>Ericsson R2-2004714</w:t>
            </w:r>
          </w:p>
          <w:p w14:paraId="14FF7082" w14:textId="77777777" w:rsidR="00892298" w:rsidRDefault="00021A5F">
            <w:pPr>
              <w:rPr>
                <w:rFonts w:eastAsia="宋体"/>
                <w:b/>
                <w:bCs/>
                <w:lang w:eastAsia="zh-CN"/>
              </w:rPr>
            </w:pPr>
            <w:r>
              <w:rPr>
                <w:rFonts w:eastAsia="宋体" w:hint="eastAsia"/>
                <w:b/>
                <w:bCs/>
                <w:lang w:eastAsia="zh-CN"/>
              </w:rPr>
              <w:t>[</w:t>
            </w:r>
            <w:r>
              <w:rPr>
                <w:rFonts w:eastAsia="宋体"/>
                <w:b/>
                <w:bCs/>
                <w:lang w:eastAsia="zh-CN"/>
              </w:rPr>
              <w:t>2]</w:t>
            </w:r>
          </w:p>
        </w:tc>
        <w:tc>
          <w:tcPr>
            <w:tcW w:w="4844" w:type="dxa"/>
          </w:tcPr>
          <w:p w14:paraId="268BF0B0" w14:textId="77777777" w:rsidR="00892298" w:rsidRDefault="00021A5F">
            <w:pPr>
              <w:pStyle w:val="10"/>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Received RA preambles per SSB is defined as the ratio of the number of received preambles associated to the SSB to the total number of PRACHs configured in the SSB of the cell.</w:t>
            </w:r>
          </w:p>
          <w:p w14:paraId="619D5206" w14:textId="77777777" w:rsidR="00892298" w:rsidRDefault="00892298">
            <w:pPr>
              <w:rPr>
                <w:rFonts w:eastAsia="宋体"/>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等线" w:hAnsi="Arial"/>
                <w:kern w:val="2"/>
                <w:sz w:val="22"/>
              </w:rPr>
            </w:pPr>
            <w:bookmarkStart w:id="134" w:name="_Toc34761705"/>
            <w:r>
              <w:rPr>
                <w:rFonts w:ascii="Arial" w:eastAsia="等线" w:hAnsi="Arial"/>
                <w:sz w:val="22"/>
                <w:lang w:eastAsia="ja-JP"/>
              </w:rPr>
              <w:t>4.1.1.1.2</w:t>
            </w:r>
            <w:r>
              <w:rPr>
                <w:rFonts w:ascii="Arial" w:eastAsia="等线" w:hAnsi="Arial"/>
                <w:sz w:val="22"/>
                <w:lang w:eastAsia="ja-JP"/>
              </w:rPr>
              <w:tab/>
              <w:t>Received Random Access Preambles per SSB</w:t>
            </w:r>
            <w:bookmarkEnd w:id="134"/>
          </w:p>
          <w:p w14:paraId="72CC65C7" w14:textId="77777777" w:rsidR="00892298" w:rsidRDefault="00021A5F">
            <w:pPr>
              <w:widowControl w:val="0"/>
              <w:spacing w:after="137"/>
              <w:jc w:val="both"/>
              <w:rPr>
                <w:rFonts w:eastAsia="宋体"/>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35" w:author="Author">
                    <w:r>
                      <w:rPr>
                        <w:rFonts w:ascii="Arial" w:eastAsia="Times New Roman" w:hAnsi="Arial"/>
                        <w:kern w:val="2"/>
                        <w:sz w:val="18"/>
                        <w:lang w:val="en-US" w:eastAsia="ja-JP"/>
                      </w:rPr>
                      <w:delText xml:space="preserve">a </w:delText>
                    </w:r>
                  </w:del>
                  <w:ins w:id="136"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宋体"/>
                <w:b/>
                <w:bCs/>
                <w:lang w:eastAsia="zh-CN"/>
              </w:rPr>
            </w:pPr>
          </w:p>
        </w:tc>
        <w:tc>
          <w:tcPr>
            <w:tcW w:w="4983" w:type="dxa"/>
          </w:tcPr>
          <w:p w14:paraId="3EB1D015" w14:textId="77777777" w:rsidR="00892298" w:rsidRDefault="00021A5F">
            <w:pPr>
              <w:rPr>
                <w:rFonts w:eastAsia="宋体"/>
                <w:b/>
                <w:bCs/>
                <w:lang w:val="en-US" w:eastAsia="zh-CN"/>
              </w:rPr>
            </w:pPr>
            <w:r>
              <w:rPr>
                <w:rFonts w:eastAsia="宋体" w:hint="eastAsia"/>
                <w:b/>
                <w:bCs/>
                <w:lang w:val="en-US" w:eastAsia="zh-CN"/>
              </w:rPr>
              <w:t>ZTE: Ok. seems reasonable.</w:t>
            </w:r>
          </w:p>
          <w:p w14:paraId="7F25C993" w14:textId="77777777" w:rsidR="007B641D" w:rsidRDefault="007B641D">
            <w:pPr>
              <w:rPr>
                <w:rFonts w:eastAsia="宋体"/>
                <w:b/>
                <w:bCs/>
                <w:lang w:val="en-US" w:eastAsia="zh-CN"/>
              </w:rPr>
            </w:pPr>
          </w:p>
          <w:p w14:paraId="0F3C4175" w14:textId="77777777" w:rsidR="007B641D" w:rsidRDefault="007B641D">
            <w:pPr>
              <w:rPr>
                <w:rFonts w:eastAsia="宋体"/>
                <w:lang w:val="en-US" w:eastAsia="zh-CN"/>
              </w:rPr>
            </w:pPr>
            <w:r w:rsidRPr="00855CFD">
              <w:rPr>
                <w:rFonts w:eastAsia="宋体"/>
                <w:lang w:val="en-US" w:eastAsia="zh-CN"/>
              </w:rPr>
              <w:t>[QC]:</w:t>
            </w:r>
            <w:r>
              <w:rPr>
                <w:rFonts w:eastAsia="宋体"/>
                <w:lang w:val="en-US" w:eastAsia="zh-CN"/>
              </w:rPr>
              <w:t xml:space="preserve"> Prefer previous definition. Anyways proposed changes d</w:t>
            </w:r>
            <w:r w:rsidRPr="00855CFD">
              <w:rPr>
                <w:rFonts w:eastAsia="宋体"/>
                <w:lang w:val="en-US" w:eastAsia="zh-CN"/>
              </w:rPr>
              <w:t>o not make much difference. The current definition is simpler if exact number of PRACH needs to be evaluated. Otherwise, we may have to remember the configured PRAC per SSB per cell.</w:t>
            </w:r>
          </w:p>
          <w:p w14:paraId="6A6EB092" w14:textId="77777777" w:rsidR="00773B36" w:rsidRDefault="00773B36">
            <w:pPr>
              <w:rPr>
                <w:rFonts w:eastAsia="宋体"/>
                <w:lang w:val="en-US" w:eastAsia="zh-CN"/>
              </w:rPr>
            </w:pPr>
            <w:r>
              <w:rPr>
                <w:rFonts w:eastAsia="宋体"/>
                <w:lang w:val="en-US" w:eastAsia="zh-CN"/>
              </w:rPr>
              <w:t>[Ericsson]: Proponent.</w:t>
            </w:r>
          </w:p>
          <w:p w14:paraId="0914A627" w14:textId="21692AB2" w:rsidR="00F0144C" w:rsidRDefault="00F0144C">
            <w:pPr>
              <w:rPr>
                <w:rFonts w:eastAsia="宋体"/>
                <w:b/>
                <w:bCs/>
                <w:lang w:val="en-US" w:eastAsia="zh-CN"/>
              </w:rPr>
            </w:pPr>
            <w:r>
              <w:rPr>
                <w:rFonts w:eastAsia="宋体"/>
                <w:lang w:val="en-US" w:eastAsia="zh-CN"/>
              </w:rPr>
              <w:t>[Huawei]: Seems reasonable.</w:t>
            </w:r>
          </w:p>
        </w:tc>
      </w:tr>
      <w:tr w:rsidR="00892298" w14:paraId="1890313A" w14:textId="77777777">
        <w:tc>
          <w:tcPr>
            <w:tcW w:w="950" w:type="dxa"/>
          </w:tcPr>
          <w:p w14:paraId="6BEF191C" w14:textId="77777777" w:rsidR="00892298" w:rsidRDefault="00892298">
            <w:pPr>
              <w:rPr>
                <w:rFonts w:eastAsia="宋体"/>
                <w:b/>
                <w:bCs/>
                <w:lang w:eastAsia="zh-CN"/>
              </w:rPr>
            </w:pPr>
          </w:p>
        </w:tc>
        <w:tc>
          <w:tcPr>
            <w:tcW w:w="4844" w:type="dxa"/>
          </w:tcPr>
          <w:p w14:paraId="4EA33E15" w14:textId="77777777" w:rsidR="00892298" w:rsidRDefault="00892298">
            <w:pPr>
              <w:rPr>
                <w:rFonts w:eastAsia="宋体"/>
                <w:b/>
                <w:bCs/>
                <w:lang w:eastAsia="zh-CN"/>
              </w:rPr>
            </w:pPr>
          </w:p>
        </w:tc>
        <w:tc>
          <w:tcPr>
            <w:tcW w:w="10475" w:type="dxa"/>
          </w:tcPr>
          <w:p w14:paraId="67918FA8" w14:textId="77777777" w:rsidR="00892298" w:rsidRDefault="00892298">
            <w:pPr>
              <w:rPr>
                <w:rFonts w:eastAsia="宋体"/>
                <w:b/>
                <w:bCs/>
                <w:lang w:eastAsia="zh-CN"/>
              </w:rPr>
            </w:pPr>
          </w:p>
        </w:tc>
        <w:tc>
          <w:tcPr>
            <w:tcW w:w="4983" w:type="dxa"/>
          </w:tcPr>
          <w:p w14:paraId="56410CAD" w14:textId="77777777" w:rsidR="00892298" w:rsidRDefault="00892298">
            <w:pPr>
              <w:rPr>
                <w:rFonts w:eastAsia="宋体"/>
                <w:b/>
                <w:bCs/>
                <w:lang w:eastAsia="zh-CN"/>
              </w:rPr>
            </w:pPr>
          </w:p>
        </w:tc>
      </w:tr>
    </w:tbl>
    <w:p w14:paraId="6EBD3285" w14:textId="77777777" w:rsidR="00892298" w:rsidRDefault="00892298">
      <w:pPr>
        <w:rPr>
          <w:rFonts w:eastAsiaTheme="minorEastAsia"/>
          <w:b/>
          <w:bCs/>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6B47F7D9" w14:textId="77777777" w:rsidR="00892298" w:rsidRDefault="00892298">
      <w:pPr>
        <w:rPr>
          <w:rFonts w:eastAsia="宋体"/>
          <w:b/>
          <w:bCs/>
        </w:rPr>
      </w:pPr>
    </w:p>
    <w:p w14:paraId="42FC3073" w14:textId="77777777" w:rsidR="00892298" w:rsidRDefault="00021A5F">
      <w:pPr>
        <w:pStyle w:val="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DC82" w14:textId="77777777" w:rsidR="00072FF8" w:rsidRDefault="00072FF8" w:rsidP="007B641D">
      <w:pPr>
        <w:spacing w:after="0"/>
      </w:pPr>
      <w:r>
        <w:separator/>
      </w:r>
    </w:p>
  </w:endnote>
  <w:endnote w:type="continuationSeparator" w:id="0">
    <w:p w14:paraId="5979F16C" w14:textId="77777777" w:rsidR="00072FF8" w:rsidRDefault="00072FF8"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087C" w14:textId="77777777" w:rsidR="00072FF8" w:rsidRDefault="00072FF8" w:rsidP="007B641D">
      <w:pPr>
        <w:spacing w:after="0"/>
      </w:pPr>
      <w:r>
        <w:separator/>
      </w:r>
    </w:p>
  </w:footnote>
  <w:footnote w:type="continuationSeparator" w:id="0">
    <w:p w14:paraId="650C7140" w14:textId="77777777" w:rsidR="00072FF8" w:rsidRDefault="00072FF8" w:rsidP="007B64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E4853C0"/>
    <w:multiLevelType w:val="hybridMultilevel"/>
    <w:tmpl w:val="835251CE"/>
    <w:lvl w:ilvl="0" w:tplc="772EBF76">
      <w:numFmt w:val="bullet"/>
      <w:lvlText w:val="-"/>
      <w:lvlJc w:val="left"/>
      <w:pPr>
        <w:ind w:left="360" w:hanging="360"/>
      </w:pPr>
      <w:rPr>
        <w:rFonts w:ascii="Calibri" w:eastAsia="宋体"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5"/>
  </w:num>
  <w:num w:numId="6">
    <w:abstractNumId w:val="0"/>
  </w:num>
  <w:num w:numId="7">
    <w:abstractNumId w:val="2"/>
  </w:num>
  <w:num w:numId="8">
    <w:abstractNumId w:val="3"/>
  </w:num>
  <w:num w:numId="9">
    <w:abstractNumId w:val="6"/>
  </w:num>
  <w:num w:numId="10">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Zhihong)">
    <w15:presenceInfo w15:providerId="None" w15:userId="ZTE(Zhihong)"/>
  </w15:person>
  <w15:person w15:author="CATT">
    <w15:presenceInfo w15:providerId="None" w15:userId="CATT"/>
  </w15:person>
  <w15:person w15:author="Huawei">
    <w15:presenceInfo w15:providerId="None" w15:userId="Huawei"/>
  </w15:person>
  <w15:person w15:author="Author">
    <w15:presenceInfo w15:providerId="None" w15:userId="Author"/>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FF8"/>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5072"/>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359"/>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6ACB"/>
    <w:rsid w:val="002E7585"/>
    <w:rsid w:val="002E7FBA"/>
    <w:rsid w:val="002F0070"/>
    <w:rsid w:val="002F4047"/>
    <w:rsid w:val="002F5BF2"/>
    <w:rsid w:val="002F7980"/>
    <w:rsid w:val="00302095"/>
    <w:rsid w:val="003027BB"/>
    <w:rsid w:val="00302CFA"/>
    <w:rsid w:val="003031AF"/>
    <w:rsid w:val="00303267"/>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2C28"/>
    <w:rsid w:val="004D5257"/>
    <w:rsid w:val="004D63D4"/>
    <w:rsid w:val="004D6763"/>
    <w:rsid w:val="004D67F0"/>
    <w:rsid w:val="004D6E5F"/>
    <w:rsid w:val="004E17D4"/>
    <w:rsid w:val="004E1B08"/>
    <w:rsid w:val="004E3098"/>
    <w:rsid w:val="004E37FA"/>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1782A"/>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66F91"/>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7710"/>
    <w:rsid w:val="00637AF4"/>
    <w:rsid w:val="00640A02"/>
    <w:rsid w:val="006414CE"/>
    <w:rsid w:val="00641A30"/>
    <w:rsid w:val="00641CD1"/>
    <w:rsid w:val="00642577"/>
    <w:rsid w:val="0064262C"/>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B36"/>
    <w:rsid w:val="0077519F"/>
    <w:rsid w:val="00775615"/>
    <w:rsid w:val="00775A27"/>
    <w:rsid w:val="00775A68"/>
    <w:rsid w:val="00776396"/>
    <w:rsid w:val="007768DD"/>
    <w:rsid w:val="00776B1B"/>
    <w:rsid w:val="00776FCD"/>
    <w:rsid w:val="00777CE1"/>
    <w:rsid w:val="0078052A"/>
    <w:rsid w:val="00780840"/>
    <w:rsid w:val="00781796"/>
    <w:rsid w:val="00781CA8"/>
    <w:rsid w:val="007835DE"/>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867"/>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362"/>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4236"/>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2FE3"/>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1DD9"/>
    <w:rsid w:val="00C63145"/>
    <w:rsid w:val="00C63E28"/>
    <w:rsid w:val="00C6487F"/>
    <w:rsid w:val="00C66D73"/>
    <w:rsid w:val="00C70089"/>
    <w:rsid w:val="00C70820"/>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6E7"/>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61F"/>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16B"/>
    <w:rsid w:val="00EF6285"/>
    <w:rsid w:val="00EF6682"/>
    <w:rsid w:val="00F00058"/>
    <w:rsid w:val="00F0144C"/>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6D5"/>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微软雅黑" w:hAnsi="Times New Roman"/>
      <w:lang w:val="en-GB" w:eastAsia="en-US"/>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annotation text"/>
    <w:basedOn w:val="a"/>
    <w:link w:val="Char0"/>
    <w:unhideWhenUsed/>
  </w:style>
  <w:style w:type="paragraph" w:styleId="a5">
    <w:name w:val="Body Text"/>
    <w:basedOn w:val="a"/>
    <w:link w:val="Char1"/>
    <w:uiPriority w:val="99"/>
    <w:pPr>
      <w:spacing w:after="120"/>
      <w:jc w:val="both"/>
    </w:pPr>
    <w:rPr>
      <w:rFonts w:eastAsia="MS Mincho"/>
      <w:szCs w:val="24"/>
    </w:rPr>
  </w:style>
  <w:style w:type="paragraph" w:styleId="20">
    <w:name w:val="List 2"/>
    <w:basedOn w:val="a"/>
    <w:uiPriority w:val="99"/>
    <w:unhideWhenUsed/>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pPr>
      <w:tabs>
        <w:tab w:val="center" w:pos="4153"/>
        <w:tab w:val="right" w:pos="8306"/>
      </w:tabs>
      <w:snapToGrid w:val="0"/>
    </w:pPr>
    <w:rPr>
      <w:rFonts w:eastAsia="Batang"/>
      <w:sz w:val="18"/>
      <w:szCs w:val="18"/>
    </w:rPr>
  </w:style>
  <w:style w:type="paragraph" w:styleId="a8">
    <w:name w:val="header"/>
    <w:basedOn w:val="a"/>
    <w:link w:val="Char10"/>
    <w:unhideWhenUsed/>
    <w:pPr>
      <w:pBdr>
        <w:bottom w:val="single" w:sz="6" w:space="1" w:color="auto"/>
      </w:pBdr>
      <w:tabs>
        <w:tab w:val="center" w:pos="4153"/>
        <w:tab w:val="right" w:pos="8306"/>
      </w:tabs>
      <w:snapToGrid w:val="0"/>
      <w:jc w:val="center"/>
    </w:pPr>
    <w:rPr>
      <w:rFonts w:eastAsia="Batang"/>
      <w:sz w:val="18"/>
      <w:szCs w:val="18"/>
    </w:rPr>
  </w:style>
  <w:style w:type="paragraph" w:styleId="10">
    <w:name w:val="toc 1"/>
    <w:next w:val="a"/>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9">
    <w:name w:val="List"/>
    <w:basedOn w:val="a"/>
    <w:uiPriority w:val="99"/>
    <w:unhideWhenUsed/>
    <w:pPr>
      <w:ind w:left="200" w:hangingChars="200" w:hanging="200"/>
      <w:contextualSpacing/>
    </w:pPr>
  </w:style>
  <w:style w:type="paragraph" w:styleId="aa">
    <w:name w:val="footnote text"/>
    <w:basedOn w:val="a"/>
    <w:link w:val="Char4"/>
    <w:semiHidden/>
    <w:pPr>
      <w:keepLines/>
      <w:spacing w:after="0"/>
      <w:ind w:left="454" w:hanging="454"/>
    </w:pPr>
    <w:rPr>
      <w:rFonts w:eastAsia="宋体"/>
      <w:sz w:val="16"/>
    </w:rPr>
  </w:style>
  <w:style w:type="paragraph" w:styleId="ab">
    <w:name w:val="Normal (Web)"/>
    <w:basedOn w:val="a"/>
    <w:uiPriority w:val="99"/>
    <w:unhideWhenUsed/>
    <w:rPr>
      <w:sz w:val="24"/>
    </w:rPr>
  </w:style>
  <w:style w:type="paragraph" w:styleId="ac">
    <w:name w:val="annotation subject"/>
    <w:basedOn w:val="a4"/>
    <w:next w:val="a4"/>
    <w:link w:val="Char5"/>
    <w:uiPriority w:val="99"/>
    <w:unhideWhenUsed/>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iPriority w:val="99"/>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2">
    <w:name w:val="批注框文本 Char"/>
    <w:link w:val="a6"/>
    <w:uiPriority w:val="99"/>
    <w:semiHidden/>
    <w:qFormat/>
    <w:rPr>
      <w:rFonts w:ascii="Times New Roman" w:eastAsia="Times New Roman" w:hAnsi="Times New Roman"/>
      <w:sz w:val="18"/>
      <w:szCs w:val="18"/>
      <w:lang w:val="en-GB" w:eastAsia="en-US"/>
    </w:rPr>
  </w:style>
  <w:style w:type="character" w:customStyle="1" w:styleId="Char0">
    <w:name w:val="批注文字 Char"/>
    <w:link w:val="a4"/>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1"/>
    <w:qFormat/>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qFormat/>
    <w:rPr>
      <w:sz w:val="18"/>
      <w:szCs w:val="18"/>
    </w:rPr>
  </w:style>
  <w:style w:type="character" w:customStyle="1" w:styleId="af3">
    <w:name w:val="首标题"/>
    <w:qFormat/>
    <w:rPr>
      <w:rFonts w:ascii="Arial" w:eastAsia="宋体" w:hAnsi="Arial"/>
      <w:sz w:val="24"/>
      <w:lang w:val="en-US" w:eastAsia="zh-CN" w:bidi="ar-SA"/>
    </w:rPr>
  </w:style>
  <w:style w:type="character" w:customStyle="1" w:styleId="Char10">
    <w:name w:val="页眉 Char1"/>
    <w:link w:val="a8"/>
    <w:qFormat/>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qFormat/>
  </w:style>
  <w:style w:type="character" w:customStyle="1" w:styleId="Char5">
    <w:name w:val="批注主题 Char"/>
    <w:link w:val="ac"/>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7"/>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qFormat/>
    <w:rPr>
      <w:rFonts w:ascii="宋体" w:eastAsia="宋体" w:hAnsi="Times New Roman" w:cs="Times New Roman"/>
      <w:kern w:val="0"/>
      <w:sz w:val="18"/>
      <w:szCs w:val="18"/>
      <w:lang w:val="en-GB" w:eastAsia="en-US"/>
    </w:rPr>
  </w:style>
  <w:style w:type="character" w:customStyle="1" w:styleId="Char4">
    <w:name w:val="脚注文本 Char"/>
    <w:link w:val="aa"/>
    <w:semiHidden/>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0"/>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修订1"/>
    <w:uiPriority w:val="99"/>
    <w:semiHidden/>
    <w:rPr>
      <w:rFonts w:ascii="Times New Roman" w:eastAsia="Times New Roman" w:hAnsi="Times New Roman"/>
      <w:lang w:val="en-GB" w:eastAsia="en-US"/>
    </w:rPr>
  </w:style>
  <w:style w:type="paragraph" w:styleId="af4">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pPr>
      <w:numPr>
        <w:numId w:val="2"/>
      </w:numPr>
      <w:spacing w:after="120"/>
      <w:jc w:val="both"/>
    </w:pPr>
    <w:rPr>
      <w:rFonts w:ascii="Arial" w:eastAsia="宋体" w:hAnsi="Arial"/>
      <w:lang w:eastAsia="zh-CN"/>
    </w:rPr>
  </w:style>
  <w:style w:type="paragraph" w:customStyle="1" w:styleId="4">
    <w:name w:val="标题4"/>
    <w:basedOn w:val="a"/>
    <w:pPr>
      <w:numPr>
        <w:numId w:val="3"/>
      </w:numPr>
    </w:pPr>
    <w:rPr>
      <w:rFonts w:eastAsia="宋体"/>
    </w:rPr>
  </w:style>
  <w:style w:type="character" w:customStyle="1" w:styleId="1Char1">
    <w:name w:val="标题 1 Char1"/>
    <w:link w:val="1"/>
    <w:rPr>
      <w:rFonts w:ascii="Arial" w:eastAsia="等线" w:hAnsi="Arial"/>
      <w:sz w:val="36"/>
      <w:lang w:val="en-GB" w:eastAsia="en-US"/>
    </w:rPr>
  </w:style>
  <w:style w:type="character" w:customStyle="1" w:styleId="2Char1">
    <w:name w:val="标题 2 Char1"/>
    <w:link w:val="2"/>
    <w:rPr>
      <w:rFonts w:ascii="Arial" w:eastAsia="等线" w:hAnsi="Arial"/>
      <w:sz w:val="32"/>
      <w:lang w:val="en-GB" w:eastAsia="en-US"/>
    </w:rPr>
  </w:style>
  <w:style w:type="character" w:customStyle="1" w:styleId="3Char1">
    <w:name w:val="标题 3 Char1"/>
    <w:link w:val="3"/>
    <w:rPr>
      <w:rFonts w:ascii="Arial" w:eastAsia="等线" w:hAnsi="Arial"/>
      <w:sz w:val="28"/>
      <w:lang w:val="en-GB" w:eastAsia="en-US"/>
    </w:rPr>
  </w:style>
  <w:style w:type="character" w:customStyle="1" w:styleId="4Char1">
    <w:name w:val="标题 4 Char1"/>
    <w:link w:val="40"/>
    <w:rPr>
      <w:rFonts w:ascii="Arial" w:eastAsia="等线" w:hAnsi="Arial"/>
      <w:sz w:val="24"/>
      <w:lang w:val="en-GB" w:eastAsia="en-US"/>
    </w:rPr>
  </w:style>
  <w:style w:type="character" w:customStyle="1" w:styleId="5Char">
    <w:name w:val="标题 5 Char"/>
    <w:link w:val="5"/>
    <w:rPr>
      <w:rFonts w:ascii="Arial" w:eastAsia="等线" w:hAnsi="Arial"/>
      <w:sz w:val="22"/>
      <w:lang w:val="en-GB" w:eastAsia="en-US"/>
    </w:rPr>
  </w:style>
  <w:style w:type="character" w:customStyle="1" w:styleId="6Char">
    <w:name w:val="标题 6 Char"/>
    <w:link w:val="6"/>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5">
    <w:name w:val="Placeholder Text"/>
    <w:basedOn w:val="a0"/>
    <w:uiPriority w:val="99"/>
    <w:unhideWhenUsed/>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0974">
      <w:bodyDiv w:val="1"/>
      <w:marLeft w:val="0"/>
      <w:marRight w:val="0"/>
      <w:marTop w:val="0"/>
      <w:marBottom w:val="0"/>
      <w:divBdr>
        <w:top w:val="none" w:sz="0" w:space="0" w:color="auto"/>
        <w:left w:val="none" w:sz="0" w:space="0" w:color="auto"/>
        <w:bottom w:val="none" w:sz="0" w:space="0" w:color="auto"/>
        <w:right w:val="none" w:sz="0" w:space="0" w:color="auto"/>
      </w:divBdr>
    </w:div>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155418260">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8F851-255C-42BA-9EF2-8292FBBA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Huawei_110-e_2</cp:lastModifiedBy>
  <cp:revision>50</cp:revision>
  <cp:lastPrinted>2016-07-26T06:24:00Z</cp:lastPrinted>
  <dcterms:created xsi:type="dcterms:W3CDTF">2020-05-30T04:51:00Z</dcterms:created>
  <dcterms:modified xsi:type="dcterms:W3CDTF">2020-06-04T09:20:00Z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