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E3591" w14:textId="70AE163F" w:rsidR="00892298" w:rsidRDefault="00021A5F">
      <w:pPr>
        <w:widowControl w:val="0"/>
        <w:tabs>
          <w:tab w:val="left" w:pos="1701"/>
          <w:tab w:val="right" w:pos="9923"/>
        </w:tabs>
        <w:spacing w:before="120" w:after="0"/>
        <w:rPr>
          <w:rFonts w:ascii="Arial" w:eastAsia="MS Mincho" w:hAnsi="Arial"/>
          <w:b/>
          <w:sz w:val="24"/>
          <w:szCs w:val="24"/>
          <w:lang w:eastAsia="en-GB"/>
        </w:rPr>
      </w:pPr>
      <w:bookmarkStart w:id="0" w:name="_Toc92513360"/>
      <w:bookmarkStart w:id="1" w:name="_Ref399006623"/>
      <w:bookmarkStart w:id="2" w:name="_Toc193024528"/>
      <w:r>
        <w:rPr>
          <w:rFonts w:ascii="Arial" w:eastAsia="MS Mincho" w:hAnsi="Arial"/>
          <w:b/>
          <w:sz w:val="24"/>
          <w:szCs w:val="24"/>
          <w:lang w:eastAsia="en-GB"/>
        </w:rPr>
        <w:t>3GPP TSG-RAN WG2 Meeting #110 electronic</w:t>
      </w:r>
      <w:r>
        <w:rPr>
          <w:rFonts w:ascii="Arial" w:eastAsia="MS Mincho" w:hAnsi="Arial"/>
          <w:b/>
          <w:sz w:val="24"/>
          <w:szCs w:val="24"/>
          <w:lang w:eastAsia="en-GB"/>
        </w:rPr>
        <w:tab/>
      </w:r>
      <w:r>
        <w:rPr>
          <w:rFonts w:ascii="Arial" w:eastAsia="MS Mincho" w:hAnsi="Arial"/>
          <w:b/>
          <w:sz w:val="24"/>
          <w:szCs w:val="24"/>
          <w:lang w:eastAsia="en-GB"/>
        </w:rPr>
        <w:tab/>
      </w:r>
      <w:r>
        <w:rPr>
          <w:rFonts w:ascii="Arial" w:eastAsia="MS Mincho" w:hAnsi="Arial"/>
          <w:b/>
          <w:sz w:val="24"/>
          <w:szCs w:val="24"/>
          <w:lang w:eastAsia="en-GB"/>
        </w:rPr>
        <w:tab/>
      </w:r>
      <w:r w:rsidR="00FF24BB" w:rsidRPr="00FF24BB">
        <w:rPr>
          <w:rFonts w:ascii="Arial" w:eastAsia="MS Mincho" w:hAnsi="Arial"/>
          <w:b/>
          <w:sz w:val="24"/>
          <w:szCs w:val="24"/>
          <w:lang w:eastAsia="en-GB"/>
        </w:rPr>
        <w:t>R2-2005433</w:t>
      </w:r>
    </w:p>
    <w:p w14:paraId="7009AD0D" w14:textId="77777777" w:rsidR="00892298" w:rsidRDefault="00021A5F">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Online, June 1 – June 12 2020</w:t>
      </w:r>
    </w:p>
    <w:p w14:paraId="3E40C076" w14:textId="77777777" w:rsidR="00892298" w:rsidRDefault="00021A5F">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552448B5" w14:textId="77777777" w:rsidR="00892298" w:rsidRDefault="00021A5F">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t>6.12.5 TS 38314 corrections</w:t>
      </w:r>
    </w:p>
    <w:p w14:paraId="6C06196C" w14:textId="77777777" w:rsidR="00892298" w:rsidRDefault="00021A5F">
      <w:pPr>
        <w:tabs>
          <w:tab w:val="left" w:pos="1985"/>
        </w:tabs>
        <w:jc w:val="both"/>
        <w:rPr>
          <w:rFonts w:ascii="Arial" w:eastAsia="宋体"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宋体" w:hAnsi="Arial" w:cs="Arial"/>
          <w:b/>
          <w:sz w:val="24"/>
          <w:lang w:eastAsia="zh-CN"/>
        </w:rPr>
        <w:t>CMCC</w:t>
      </w:r>
    </w:p>
    <w:p w14:paraId="410A43FD" w14:textId="77777777" w:rsidR="00892298" w:rsidRDefault="00021A5F">
      <w:pPr>
        <w:ind w:left="1985" w:hanging="1985"/>
        <w:rPr>
          <w:rFonts w:ascii="Arial" w:eastAsia="宋体"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t>Summary of AI 6.12.5 L2 measurements</w:t>
      </w:r>
    </w:p>
    <w:p w14:paraId="41DF0F36" w14:textId="77777777" w:rsidR="00892298" w:rsidRDefault="00021A5F">
      <w:pPr>
        <w:tabs>
          <w:tab w:val="left" w:pos="1985"/>
        </w:tabs>
        <w:jc w:val="both"/>
        <w:rPr>
          <w:rFonts w:ascii="Arial" w:eastAsia="宋体"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25575D57" w14:textId="77777777" w:rsidR="00892298" w:rsidRDefault="00021A5F">
      <w:pPr>
        <w:pStyle w:val="1"/>
        <w:rPr>
          <w:rFonts w:cs="Arial"/>
          <w:lang w:eastAsia="zh-CN"/>
        </w:rPr>
      </w:pPr>
      <w:r>
        <w:rPr>
          <w:rFonts w:cs="Arial"/>
          <w:lang w:eastAsia="zh-CN"/>
        </w:rPr>
        <w:t>1 Introduction</w:t>
      </w:r>
    </w:p>
    <w:p w14:paraId="23A49A77" w14:textId="77777777" w:rsidR="00892298" w:rsidRDefault="00021A5F">
      <w:pPr>
        <w:rPr>
          <w:rFonts w:eastAsia="宋体"/>
          <w:lang w:val="en-US" w:eastAsia="zh-CN"/>
        </w:rPr>
      </w:pPr>
      <w:bookmarkStart w:id="3" w:name="OLE_LINK32"/>
      <w:bookmarkStart w:id="4" w:name="OLE_LINK33"/>
      <w:r>
        <w:rPr>
          <w:rFonts w:eastAsia="宋体"/>
          <w:lang w:val="en-US" w:eastAsia="zh-CN"/>
        </w:rPr>
        <w:t>A</w:t>
      </w:r>
      <w:r>
        <w:rPr>
          <w:rFonts w:eastAsia="宋体" w:hint="eastAsia"/>
          <w:lang w:val="en-US" w:eastAsia="zh-CN"/>
        </w:rPr>
        <w:t>g</w:t>
      </w:r>
      <w:r>
        <w:rPr>
          <w:rFonts w:eastAsia="宋体"/>
          <w:lang w:val="en-US" w:eastAsia="zh-CN"/>
        </w:rPr>
        <w:t>reement from RAN2#109bis-e meeting:</w:t>
      </w:r>
    </w:p>
    <w:p w14:paraId="7CC6821F" w14:textId="77777777" w:rsidR="00892298" w:rsidRDefault="00892298">
      <w:pPr>
        <w:tabs>
          <w:tab w:val="left" w:pos="1622"/>
        </w:tabs>
        <w:spacing w:after="0"/>
        <w:ind w:left="1622" w:hanging="363"/>
        <w:rPr>
          <w:rFonts w:ascii="Arial" w:eastAsia="MS Mincho" w:hAnsi="Arial"/>
          <w:szCs w:val="24"/>
          <w:lang w:val="en-US" w:eastAsia="zh-CN"/>
        </w:rPr>
      </w:pPr>
    </w:p>
    <w:p w14:paraId="667AD69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Agreements:</w:t>
      </w:r>
    </w:p>
    <w:p w14:paraId="1188793E"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w:t>
      </w:r>
      <w:r>
        <w:rPr>
          <w:rFonts w:ascii="Arial" w:eastAsia="MS Mincho" w:hAnsi="Arial"/>
          <w:szCs w:val="24"/>
          <w:lang w:val="en-US" w:eastAsia="zh-CN"/>
        </w:rPr>
        <w:tab/>
        <w:t>Change word from ‘NR’ to ‘network’ for the sentence in draft TS 38.314 Chapter 1, i.e. change to “The present document contains the description and definition of the measurements performed by network or the UE”</w:t>
      </w:r>
    </w:p>
    <w:p w14:paraId="3B9FED15" w14:textId="77777777" w:rsidR="00892298" w:rsidRDefault="00892298">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p>
    <w:p w14:paraId="015702E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2</w:t>
      </w:r>
      <w:r>
        <w:rPr>
          <w:rFonts w:ascii="Arial" w:eastAsia="MS Mincho" w:hAnsi="Arial"/>
          <w:szCs w:val="24"/>
          <w:lang w:val="en-US" w:eastAsia="zh-CN"/>
        </w:rPr>
        <w:tab/>
        <w:t>Modify DL packet delay to the following texts:</w:t>
      </w:r>
    </w:p>
    <w:p w14:paraId="0216AA8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4.1.1.2</w:t>
      </w:r>
      <w:r>
        <w:rPr>
          <w:rFonts w:ascii="Arial" w:eastAsia="MS Mincho" w:hAnsi="Arial"/>
          <w:szCs w:val="24"/>
          <w:lang w:val="en-US" w:eastAsia="zh-CN"/>
        </w:rPr>
        <w:tab/>
        <w:t xml:space="preserve"> Packet delay</w:t>
      </w:r>
    </w:p>
    <w:p w14:paraId="3A983A9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Packet delay includes RAN part of delay and CN part of delay. </w:t>
      </w:r>
    </w:p>
    <w:p w14:paraId="7D0C470B"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The RAN part of DL packet delay measurement comprises:</w:t>
      </w:r>
    </w:p>
    <w:p w14:paraId="5B0E6B9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D1 (DL delay in over-the-air interface), referring to Average delay DL air-interface in TS 28.552 [2] 5.1.1.1.1.</w:t>
      </w:r>
    </w:p>
    <w:p w14:paraId="5341ECE6"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D2 (DL delay on gNB-DU), referring to Average delay in RLC sublayer of gNB-DU in TS 28.552 [2] 5.1.3.3.3.</w:t>
      </w:r>
    </w:p>
    <w:p w14:paraId="232A0F1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D3 (DL delay on F1-U), referring to Average delay on F1-U in TS 28.552 [2] 5.1.3.3.2.</w:t>
      </w:r>
    </w:p>
    <w:p w14:paraId="1F92CA6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D4 (DL delay in CU-UP), referring to Average delay DL in CU-UP in TS 28.552 [2] 5.1.3.3.1.</w:t>
      </w:r>
    </w:p>
    <w:p w14:paraId="5D6B25A9"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The DL packet delay measurements, i.e. D1 (the DL delay in over-the-air interface ), D2 (the DL delay in gNB-DU), D3 (the DL delay on F1-U) and D4 (the DL delay in CU-UP), should be measured per DRB per UE.</w:t>
      </w:r>
    </w:p>
    <w:p w14:paraId="72909B3C"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3</w:t>
      </w:r>
      <w:r>
        <w:rPr>
          <w:rFonts w:ascii="Arial" w:eastAsia="MS Mincho" w:hAnsi="Arial"/>
          <w:szCs w:val="24"/>
          <w:lang w:val="en-US" w:eastAsia="zh-CN"/>
        </w:rPr>
        <w:tab/>
        <w:t>Introduce UE capability on UL delay measurement in LTE TS 36.306 and TS 36.331.</w:t>
      </w:r>
    </w:p>
    <w:p w14:paraId="30A03AA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w:t>
      </w:r>
      <w:r>
        <w:rPr>
          <w:rFonts w:ascii="Arial" w:eastAsia="MS Mincho" w:hAnsi="Arial"/>
          <w:szCs w:val="24"/>
          <w:lang w:val="en-US" w:eastAsia="zh-CN"/>
        </w:rPr>
        <w:tab/>
        <w:t>Clarify TS 38.314 that the delay measurements can be also used for QoS monitoring, and capture the corresponding TP in summary paper R2-2004005 into running TS 38.314.</w:t>
      </w:r>
    </w:p>
    <w:p w14:paraId="0DF68A83"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6</w:t>
      </w:r>
      <w:r>
        <w:rPr>
          <w:rFonts w:ascii="Arial" w:eastAsia="MS Mincho" w:hAnsi="Arial"/>
          <w:szCs w:val="24"/>
          <w:lang w:val="en-US" w:eastAsia="zh-CN"/>
        </w:rPr>
        <w:tab/>
        <w:t>For D2.4 definition:</w:t>
      </w:r>
    </w:p>
    <w:p w14:paraId="462C6A6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In the definition, change “the point a PDCP SDU is received to the PDCP SDU is sent to upper SAP” to “the point a PDCP PDU is received to the PDCP SDU is sent to upper SAP”</w:t>
      </w:r>
    </w:p>
    <w:p w14:paraId="30FAC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For the definition of tReceiv(i, drbid), change “The point in time when the first part of PDCP SDU i is received” to “The point in time when the PDCP PDU including the PDCP SDU i is received”</w:t>
      </w:r>
    </w:p>
    <w:p w14:paraId="20D8A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7</w:t>
      </w:r>
      <w:r>
        <w:rPr>
          <w:rFonts w:ascii="Arial" w:eastAsia="MS Mincho" w:hAnsi="Arial"/>
          <w:szCs w:val="24"/>
          <w:lang w:val="en-US" w:eastAsia="zh-CN"/>
        </w:rPr>
        <w:tab/>
        <w:t>The unit of mean number of active UEs is changed from integer to 0.1, in order to keep align with the equation.</w:t>
      </w:r>
    </w:p>
    <w:p w14:paraId="33B2E4AA"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9</w:t>
      </w:r>
      <w:r>
        <w:rPr>
          <w:rFonts w:ascii="Arial" w:eastAsia="MS Mincho" w:hAnsi="Arial"/>
          <w:szCs w:val="24"/>
          <w:lang w:val="en-US" w:eastAsia="zh-CN"/>
        </w:rPr>
        <w:tab/>
        <w:t>D1 measurement for MN terminated MCG bearer is configured by and reported to MN.</w:t>
      </w:r>
    </w:p>
    <w:p w14:paraId="70FB2D3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10</w:t>
      </w:r>
      <w:r>
        <w:rPr>
          <w:rFonts w:ascii="Arial" w:eastAsia="MS Mincho" w:hAnsi="Arial"/>
          <w:szCs w:val="24"/>
          <w:lang w:val="en-US" w:eastAsia="zh-CN"/>
        </w:rPr>
        <w:tab/>
        <w:t>D1 measurement for SN terminated SCG bearer is configured by and reported to SN.</w:t>
      </w:r>
    </w:p>
    <w:p w14:paraId="6F02808D"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11</w:t>
      </w:r>
      <w:r>
        <w:rPr>
          <w:rFonts w:ascii="Arial" w:eastAsia="MS Mincho" w:hAnsi="Arial"/>
          <w:szCs w:val="24"/>
          <w:lang w:val="en-US" w:eastAsia="zh-CN"/>
        </w:rPr>
        <w:tab/>
        <w:t>M5 ~ M7 do not apply to EN-DC SN terminated MCG/split bearers and MN terminated SCG/split bearers in Rel-16. And this should be captured as a note in TS 37.320 Chapter 5.4.1.1.</w:t>
      </w:r>
    </w:p>
    <w:p w14:paraId="4E0A9EE0" w14:textId="77777777" w:rsidR="00892298" w:rsidRDefault="00892298">
      <w:pPr>
        <w:rPr>
          <w:rFonts w:eastAsia="宋体"/>
          <w:lang w:val="en-US" w:eastAsia="zh-CN"/>
        </w:rPr>
      </w:pPr>
    </w:p>
    <w:p w14:paraId="087DE8BF" w14:textId="77777777" w:rsidR="00892298" w:rsidRDefault="00021A5F">
      <w:pPr>
        <w:rPr>
          <w:rFonts w:eastAsia="宋体"/>
          <w:lang w:val="en-US" w:eastAsia="zh-CN"/>
        </w:rPr>
      </w:pPr>
      <w:r>
        <w:rPr>
          <w:rFonts w:eastAsia="宋体"/>
          <w:lang w:val="en-US" w:eastAsia="zh-CN"/>
        </w:rPr>
        <w:t>This contribution is a summary of AI 6.12.5 TS 38314 corrections. There are 5 contributions [1-5] and most of them are TPs or corrections for draft TS 38.314. So this summary is formed by tables to link the corresponding TP with each proposals. And companies are welcome to share views on each TP.</w:t>
      </w:r>
    </w:p>
    <w:p w14:paraId="6156940B" w14:textId="77777777" w:rsidR="00892298" w:rsidRDefault="00021A5F">
      <w:pPr>
        <w:pStyle w:val="afe"/>
        <w:numPr>
          <w:ilvl w:val="0"/>
          <w:numId w:val="6"/>
        </w:numPr>
        <w:ind w:firstLineChars="0"/>
        <w:rPr>
          <w:rFonts w:eastAsia="宋体"/>
          <w:highlight w:val="yellow"/>
          <w:lang w:val="en-US" w:eastAsia="zh-CN"/>
        </w:rPr>
      </w:pPr>
      <w:r>
        <w:rPr>
          <w:rFonts w:eastAsia="宋体"/>
          <w:highlight w:val="yellow"/>
          <w:lang w:val="en-US" w:eastAsia="zh-CN"/>
        </w:rPr>
        <w:t>Please share comments in the table in the right of each TP.</w:t>
      </w:r>
    </w:p>
    <w:p w14:paraId="517A4DBA" w14:textId="77777777" w:rsidR="00892298" w:rsidRDefault="00021A5F">
      <w:pPr>
        <w:pStyle w:val="afe"/>
        <w:numPr>
          <w:ilvl w:val="0"/>
          <w:numId w:val="6"/>
        </w:numPr>
        <w:ind w:firstLineChars="0"/>
        <w:rPr>
          <w:rFonts w:eastAsia="宋体"/>
          <w:highlight w:val="yellow"/>
          <w:lang w:val="en-US" w:eastAsia="zh-CN"/>
        </w:rPr>
      </w:pPr>
      <w:r>
        <w:rPr>
          <w:rFonts w:eastAsia="宋体" w:hint="eastAsia"/>
          <w:highlight w:val="yellow"/>
          <w:lang w:val="en-US" w:eastAsia="zh-CN"/>
        </w:rPr>
        <w:t>I</w:t>
      </w:r>
      <w:r>
        <w:rPr>
          <w:rFonts w:eastAsia="宋体"/>
          <w:highlight w:val="yellow"/>
          <w:lang w:val="en-US" w:eastAsia="zh-CN"/>
        </w:rPr>
        <w:t>f you got a better correction to share, please provide it in the table under each TP.</w:t>
      </w:r>
    </w:p>
    <w:p w14:paraId="5C04A957" w14:textId="77777777" w:rsidR="00892298" w:rsidRDefault="00892298">
      <w:pPr>
        <w:rPr>
          <w:rFonts w:eastAsia="宋体"/>
          <w:lang w:val="en-US" w:eastAsia="zh-CN"/>
        </w:rPr>
      </w:pPr>
    </w:p>
    <w:p w14:paraId="39E16777" w14:textId="77777777" w:rsidR="00892298" w:rsidRDefault="00021A5F">
      <w:pPr>
        <w:pStyle w:val="1"/>
        <w:rPr>
          <w:lang w:val="en-US" w:eastAsia="zh-CN"/>
        </w:rPr>
      </w:pPr>
      <w:bookmarkStart w:id="5" w:name="OLE_LINK2"/>
      <w:bookmarkStart w:id="6" w:name="OLE_LINK1"/>
      <w:bookmarkEnd w:id="3"/>
      <w:bookmarkEnd w:id="4"/>
      <w:r>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Pr>
          <w:lang w:val="en-US" w:eastAsia="zh-CN"/>
        </w:rPr>
        <w:t>Summary for L2M contributions</w:t>
      </w:r>
    </w:p>
    <w:p w14:paraId="174B198C" w14:textId="77777777" w:rsidR="00892298" w:rsidRDefault="00892298">
      <w:pPr>
        <w:rPr>
          <w:rFonts w:eastAsia="宋体"/>
          <w:b/>
          <w:bCs/>
        </w:rPr>
      </w:pPr>
    </w:p>
    <w:p w14:paraId="371FD71E" w14:textId="77777777" w:rsidR="00892298" w:rsidRDefault="00021A5F">
      <w:pPr>
        <w:pStyle w:val="2"/>
        <w:rPr>
          <w:lang w:eastAsia="zh-CN"/>
        </w:rPr>
      </w:pPr>
      <w:r>
        <w:rPr>
          <w:lang w:eastAsia="zh-CN"/>
        </w:rPr>
        <w:t>2.1 Delay measurement</w:t>
      </w:r>
    </w:p>
    <w:p w14:paraId="5B8C69C5" w14:textId="77777777" w:rsidR="00892298" w:rsidRDefault="00021A5F">
      <w:pPr>
        <w:pStyle w:val="3"/>
        <w:rPr>
          <w:u w:val="single"/>
          <w:lang w:eastAsia="zh-CN"/>
        </w:rPr>
      </w:pPr>
      <w:r>
        <w:rPr>
          <w:u w:val="single"/>
          <w:lang w:eastAsia="zh-CN"/>
        </w:rPr>
        <w:t>General</w:t>
      </w:r>
    </w:p>
    <w:tbl>
      <w:tblPr>
        <w:tblStyle w:val="af5"/>
        <w:tblW w:w="21252" w:type="dxa"/>
        <w:tblLayout w:type="fixed"/>
        <w:tblLook w:val="04A0" w:firstRow="1" w:lastRow="0" w:firstColumn="1" w:lastColumn="0" w:noHBand="0" w:noVBand="1"/>
      </w:tblPr>
      <w:tblGrid>
        <w:gridCol w:w="1271"/>
        <w:gridCol w:w="4288"/>
        <w:gridCol w:w="10879"/>
        <w:gridCol w:w="4814"/>
      </w:tblGrid>
      <w:tr w:rsidR="00892298" w14:paraId="4DB7246C" w14:textId="77777777">
        <w:tc>
          <w:tcPr>
            <w:tcW w:w="1271" w:type="dxa"/>
          </w:tcPr>
          <w:p w14:paraId="34C29C89"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4288" w:type="dxa"/>
          </w:tcPr>
          <w:p w14:paraId="28FBF1D0"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879" w:type="dxa"/>
          </w:tcPr>
          <w:p w14:paraId="64787B52"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814" w:type="dxa"/>
          </w:tcPr>
          <w:p w14:paraId="7D1FF2EB" w14:textId="77777777" w:rsidR="00892298" w:rsidRDefault="00021A5F">
            <w:pPr>
              <w:rPr>
                <w:rFonts w:eastAsia="宋体"/>
                <w:b/>
                <w:bCs/>
                <w:lang w:eastAsia="zh-CN"/>
              </w:rPr>
            </w:pPr>
            <w:r>
              <w:rPr>
                <w:rFonts w:eastAsia="宋体"/>
                <w:b/>
                <w:bCs/>
                <w:lang w:eastAsia="zh-CN"/>
              </w:rPr>
              <w:t xml:space="preserve">Comments </w:t>
            </w:r>
          </w:p>
        </w:tc>
      </w:tr>
      <w:tr w:rsidR="00892298" w14:paraId="13BB4577" w14:textId="77777777">
        <w:tc>
          <w:tcPr>
            <w:tcW w:w="1271" w:type="dxa"/>
          </w:tcPr>
          <w:p w14:paraId="05FD113D" w14:textId="77777777" w:rsidR="00892298" w:rsidRDefault="00021A5F">
            <w:pPr>
              <w:rPr>
                <w:rFonts w:eastAsia="宋体"/>
                <w:lang w:eastAsia="zh-CN"/>
              </w:rPr>
            </w:pPr>
            <w:r>
              <w:rPr>
                <w:rFonts w:eastAsia="宋体"/>
                <w:lang w:eastAsia="zh-CN"/>
              </w:rPr>
              <w:lastRenderedPageBreak/>
              <w:t>ZTE Corporation, Sanechips</w:t>
            </w:r>
          </w:p>
          <w:p w14:paraId="588B0802" w14:textId="77777777" w:rsidR="00892298" w:rsidRDefault="00021A5F">
            <w:pPr>
              <w:rPr>
                <w:rFonts w:eastAsia="宋体"/>
                <w:lang w:eastAsia="zh-CN"/>
              </w:rPr>
            </w:pPr>
            <w:r>
              <w:rPr>
                <w:rFonts w:eastAsia="宋体"/>
                <w:lang w:eastAsia="zh-CN"/>
              </w:rPr>
              <w:t>R2-2005470</w:t>
            </w:r>
          </w:p>
          <w:p w14:paraId="68BF0D11" w14:textId="77777777" w:rsidR="00892298" w:rsidRDefault="00021A5F">
            <w:pPr>
              <w:rPr>
                <w:rFonts w:eastAsia="宋体"/>
                <w:lang w:eastAsia="zh-CN"/>
              </w:rPr>
            </w:pPr>
            <w:r>
              <w:rPr>
                <w:rFonts w:eastAsia="宋体" w:hint="eastAsia"/>
                <w:lang w:eastAsia="zh-CN"/>
              </w:rPr>
              <w:t>[</w:t>
            </w:r>
            <w:r>
              <w:rPr>
                <w:rFonts w:eastAsia="宋体"/>
                <w:lang w:eastAsia="zh-CN"/>
              </w:rPr>
              <w:t>5]</w:t>
            </w:r>
          </w:p>
        </w:tc>
        <w:tc>
          <w:tcPr>
            <w:tcW w:w="4288" w:type="dxa"/>
          </w:tcPr>
          <w:p w14:paraId="046524F0" w14:textId="77777777" w:rsidR="00892298" w:rsidRDefault="00021A5F">
            <w:pPr>
              <w:widowControl w:val="0"/>
              <w:spacing w:afterLines="50" w:after="120" w:line="260" w:lineRule="auto"/>
              <w:jc w:val="both"/>
              <w:rPr>
                <w:rFonts w:eastAsia="宋体"/>
                <w:i/>
                <w:iCs/>
                <w:kern w:val="2"/>
                <w:sz w:val="18"/>
                <w:szCs w:val="18"/>
                <w:lang w:val="en-US" w:eastAsia="zh-CN"/>
              </w:rPr>
            </w:pPr>
            <w:r>
              <w:rPr>
                <w:rFonts w:eastAsia="宋体" w:hint="eastAsia"/>
                <w:i/>
                <w:iCs/>
                <w:kern w:val="2"/>
                <w:sz w:val="18"/>
                <w:szCs w:val="18"/>
                <w:lang w:val="en-US" w:eastAsia="zh-CN"/>
              </w:rPr>
              <w:t>Observation 1: According to current specs, the RAN part of packet delay for non-split case also takes into account the D2.3(</w:t>
            </w:r>
            <w:r>
              <w:rPr>
                <w:rFonts w:eastAsia="宋体"/>
                <w:i/>
                <w:iCs/>
                <w:kern w:val="2"/>
                <w:sz w:val="18"/>
                <w:szCs w:val="18"/>
                <w:lang w:val="en-US" w:eastAsia="zh-CN"/>
              </w:rPr>
              <w:t>average delay UL on F1-U</w:t>
            </w:r>
            <w:r>
              <w:rPr>
                <w:rFonts w:eastAsia="宋体" w:hint="eastAsia"/>
                <w:i/>
                <w:iCs/>
                <w:kern w:val="2"/>
                <w:sz w:val="18"/>
                <w:szCs w:val="18"/>
                <w:lang w:val="en-US" w:eastAsia="zh-CN"/>
              </w:rPr>
              <w:t xml:space="preserve">) and </w:t>
            </w:r>
            <w:r>
              <w:rPr>
                <w:rFonts w:eastAsia="宋体"/>
                <w:i/>
                <w:iCs/>
                <w:kern w:val="2"/>
                <w:sz w:val="18"/>
                <w:szCs w:val="18"/>
                <w:lang w:val="en-US" w:eastAsia="zh-CN"/>
              </w:rPr>
              <w:t>D3 (DL delay on F1-U)</w:t>
            </w:r>
            <w:r>
              <w:rPr>
                <w:rFonts w:eastAsia="宋体" w:hint="eastAsia"/>
                <w:i/>
                <w:iCs/>
                <w:kern w:val="2"/>
                <w:sz w:val="18"/>
                <w:szCs w:val="18"/>
                <w:lang w:val="en-US" w:eastAsia="zh-CN"/>
              </w:rPr>
              <w:t xml:space="preserve"> measurement.</w:t>
            </w:r>
          </w:p>
          <w:p w14:paraId="3746C3E9" w14:textId="77777777" w:rsidR="00892298" w:rsidRDefault="00021A5F">
            <w:pPr>
              <w:widowControl w:val="0"/>
              <w:spacing w:afterLines="50" w:after="120" w:line="260" w:lineRule="auto"/>
              <w:jc w:val="both"/>
              <w:rPr>
                <w:rFonts w:eastAsia="宋体"/>
                <w:b/>
                <w:bCs/>
                <w:kern w:val="2"/>
                <w:lang w:val="en-US" w:eastAsia="zh-CN"/>
              </w:rPr>
            </w:pPr>
            <w:r>
              <w:rPr>
                <w:rFonts w:eastAsia="宋体" w:hint="eastAsia"/>
                <w:b/>
                <w:bCs/>
                <w:kern w:val="2"/>
                <w:lang w:val="en-US" w:eastAsia="zh-CN"/>
              </w:rPr>
              <w:t>Proposal 1: It is required to clarify in the specs that for non-split case the RAN part of packet delay excludes D2.3 (</w:t>
            </w:r>
            <w:r>
              <w:rPr>
                <w:rFonts w:eastAsia="宋体"/>
                <w:b/>
                <w:bCs/>
                <w:kern w:val="2"/>
                <w:lang w:val="en-US" w:eastAsia="zh-CN"/>
              </w:rPr>
              <w:t>average delay UL on F1-U</w:t>
            </w:r>
            <w:r>
              <w:rPr>
                <w:rFonts w:eastAsia="宋体" w:hint="eastAsia"/>
                <w:b/>
                <w:bCs/>
                <w:kern w:val="2"/>
                <w:lang w:val="en-US" w:eastAsia="zh-CN"/>
              </w:rPr>
              <w:t xml:space="preserve">) and </w:t>
            </w:r>
            <w:r>
              <w:rPr>
                <w:rFonts w:eastAsia="宋体"/>
                <w:b/>
                <w:bCs/>
                <w:kern w:val="2"/>
                <w:lang w:val="en-US" w:eastAsia="zh-CN"/>
              </w:rPr>
              <w:t>D3 (DL delay on F1-U)</w:t>
            </w:r>
            <w:r>
              <w:rPr>
                <w:rFonts w:eastAsia="宋体" w:hint="eastAsia"/>
                <w:b/>
                <w:bCs/>
                <w:kern w:val="2"/>
                <w:lang w:val="en-US" w:eastAsia="zh-CN"/>
              </w:rPr>
              <w:t xml:space="preserve"> .</w:t>
            </w:r>
          </w:p>
          <w:p w14:paraId="30D68861" w14:textId="77777777" w:rsidR="00892298" w:rsidRDefault="00892298">
            <w:pPr>
              <w:widowControl w:val="0"/>
              <w:spacing w:afterLines="50" w:after="120" w:line="260" w:lineRule="auto"/>
              <w:jc w:val="both"/>
              <w:rPr>
                <w:rFonts w:eastAsia="宋体"/>
                <w:b/>
                <w:bCs/>
                <w:lang w:val="en-US" w:eastAsia="zh-CN"/>
              </w:rPr>
            </w:pPr>
          </w:p>
        </w:tc>
        <w:tc>
          <w:tcPr>
            <w:tcW w:w="10879" w:type="dxa"/>
          </w:tcPr>
          <w:p w14:paraId="313AB6B3" w14:textId="77777777" w:rsidR="00892298" w:rsidRDefault="00021A5F">
            <w:pPr>
              <w:keepNext/>
              <w:keepLines/>
              <w:spacing w:before="120"/>
              <w:ind w:left="1418" w:hanging="1418"/>
              <w:outlineLvl w:val="3"/>
              <w:rPr>
                <w:rFonts w:ascii="Arial" w:eastAsia="等线" w:hAnsi="Arial"/>
                <w:sz w:val="24"/>
                <w:lang w:eastAsia="zh-CN"/>
              </w:rPr>
            </w:pPr>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p>
          <w:p w14:paraId="347FB31D" w14:textId="77777777" w:rsidR="00892298" w:rsidRDefault="00021A5F">
            <w:pPr>
              <w:rPr>
                <w:rFonts w:eastAsia="等线"/>
                <w:lang w:eastAsia="zh-CN"/>
              </w:rPr>
            </w:pPr>
            <w:r>
              <w:rPr>
                <w:rFonts w:eastAsia="等线"/>
                <w:lang w:eastAsia="zh-CN"/>
              </w:rPr>
              <w:t xml:space="preserve">Packet delay includes RAN part of delay and CN part of delay. </w:t>
            </w:r>
          </w:p>
          <w:p w14:paraId="22074152" w14:textId="77777777" w:rsidR="00892298" w:rsidRDefault="00021A5F">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14:paraId="0B619BD8" w14:textId="77777777" w:rsidR="00892298" w:rsidRDefault="00021A5F">
            <w:pPr>
              <w:ind w:leftChars="200" w:left="400"/>
              <w:rPr>
                <w:rFonts w:eastAsia="等线"/>
                <w:lang w:eastAsia="zh-CN"/>
              </w:rPr>
            </w:pPr>
            <w:r>
              <w:rPr>
                <w:rFonts w:eastAsia="等线"/>
                <w:lang w:eastAsia="zh-CN"/>
              </w:rPr>
              <w:t>- D1 (DL delay in over-the-air interface), referring to Average delay DL air-interface in TS 28.552 [2] 5.1.1.1.1.</w:t>
            </w:r>
          </w:p>
          <w:p w14:paraId="3AA451A9" w14:textId="77777777" w:rsidR="00892298" w:rsidRDefault="00021A5F">
            <w:pPr>
              <w:ind w:leftChars="200" w:left="400"/>
              <w:rPr>
                <w:rFonts w:eastAsia="等线"/>
                <w:lang w:eastAsia="zh-CN"/>
              </w:rPr>
            </w:pPr>
            <w:r>
              <w:rPr>
                <w:rFonts w:eastAsia="等线"/>
                <w:lang w:eastAsia="zh-CN"/>
              </w:rPr>
              <w:t>- D2 (DL delay on gNB-DU), referring to Average delay in RLC sublayer of gNB-DU in TS 28.552 [2] 5.1.3.3.3.</w:t>
            </w:r>
          </w:p>
          <w:p w14:paraId="4CDD8FF8" w14:textId="77777777" w:rsidR="00892298" w:rsidRDefault="00021A5F">
            <w:pPr>
              <w:ind w:leftChars="200" w:left="400"/>
              <w:rPr>
                <w:rFonts w:eastAsia="等线"/>
                <w:lang w:eastAsia="zh-CN"/>
              </w:rPr>
            </w:pPr>
            <w:r>
              <w:rPr>
                <w:rFonts w:eastAsia="等线"/>
                <w:lang w:eastAsia="zh-CN"/>
              </w:rPr>
              <w:t>- D3 (DL delay on F1-U), referring to Average delay on F1-U in TS 28.552 [2] 5.1.3.3.2.</w:t>
            </w:r>
          </w:p>
          <w:p w14:paraId="6AE8F32F" w14:textId="77777777" w:rsidR="00892298" w:rsidRDefault="00021A5F">
            <w:pPr>
              <w:ind w:leftChars="200" w:left="400"/>
              <w:rPr>
                <w:rFonts w:eastAsia="等线"/>
                <w:lang w:eastAsia="zh-CN"/>
              </w:rPr>
            </w:pPr>
            <w:r>
              <w:rPr>
                <w:rFonts w:eastAsia="等线"/>
                <w:lang w:eastAsia="zh-CN"/>
              </w:rPr>
              <w:t>- D4 (DL delay in CU-UP), referring to Average delay DL in CU-UP in TS 28.552 [2] 5.1.3.3.1.</w:t>
            </w:r>
          </w:p>
          <w:p w14:paraId="05C646F7" w14:textId="77777777" w:rsidR="00892298" w:rsidRDefault="00021A5F">
            <w:pPr>
              <w:rPr>
                <w:rFonts w:eastAsia="等线"/>
                <w:lang w:eastAsia="zh-CN"/>
              </w:rPr>
            </w:pPr>
            <w:r>
              <w:rPr>
                <w:rFonts w:eastAsia="等线"/>
                <w:lang w:eastAsia="zh-CN"/>
              </w:rPr>
              <w:t>The DL packet delay measurements, i.e. D1 (the DL delay in over-the-air interface ), D2 (the DL delay in gNB-DU), D3 (the DL delay on F1-U) and D4 (the DL delay in CU-UP), should be measured per DRB per UE.</w:t>
            </w:r>
          </w:p>
          <w:p w14:paraId="229D32FF" w14:textId="77777777" w:rsidR="00892298" w:rsidRDefault="00021A5F">
            <w:pPr>
              <w:rPr>
                <w:rFonts w:eastAsia="等线"/>
                <w:lang w:eastAsia="zh-CN"/>
              </w:rPr>
            </w:pPr>
            <w:r>
              <w:rPr>
                <w:rFonts w:eastAsia="等线"/>
                <w:lang w:eastAsia="zh-CN"/>
              </w:rPr>
              <w:t xml:space="preserve">The RAN part (including UE) of UL packet delay measurement </w:t>
            </w:r>
            <w:r>
              <w:rPr>
                <w:rFonts w:eastAsia="等线"/>
              </w:rPr>
              <w:t>comprises</w:t>
            </w:r>
            <w:r>
              <w:rPr>
                <w:rFonts w:eastAsia="等线"/>
                <w:lang w:eastAsia="zh-CN"/>
              </w:rPr>
              <w:t xml:space="preserve">: </w:t>
            </w:r>
          </w:p>
          <w:p w14:paraId="03BA1C22" w14:textId="77777777" w:rsidR="00892298" w:rsidRDefault="00021A5F">
            <w:pPr>
              <w:ind w:leftChars="200" w:left="400"/>
              <w:rPr>
                <w:rFonts w:eastAsia="等线"/>
                <w:lang w:eastAsia="zh-CN"/>
              </w:rPr>
            </w:pPr>
            <w:r>
              <w:rPr>
                <w:rFonts w:eastAsia="等线"/>
                <w:lang w:eastAsia="zh-CN"/>
              </w:rPr>
              <w:t xml:space="preserve">- D1 (UL PDCP packet average delay, as defined in section 4.2.1.1). </w:t>
            </w:r>
          </w:p>
          <w:p w14:paraId="15D6005F" w14:textId="77777777" w:rsidR="00892298" w:rsidRDefault="00021A5F">
            <w:pPr>
              <w:ind w:leftChars="200" w:left="400"/>
              <w:rPr>
                <w:rFonts w:eastAsia="等线"/>
                <w:lang w:eastAsia="zh-CN"/>
              </w:rPr>
            </w:pPr>
            <w:r>
              <w:rPr>
                <w:rFonts w:eastAsia="等线"/>
                <w:lang w:eastAsia="zh-CN"/>
              </w:rPr>
              <w:t xml:space="preserve">- D2.1 (average over-the-air interface packet delay, as defined in 4.1.1.2.1). </w:t>
            </w:r>
          </w:p>
          <w:p w14:paraId="4DD902F2" w14:textId="77777777" w:rsidR="00892298" w:rsidRDefault="00021A5F">
            <w:pPr>
              <w:ind w:leftChars="200" w:left="400"/>
              <w:rPr>
                <w:rFonts w:eastAsia="等线"/>
                <w:lang w:eastAsia="zh-CN"/>
              </w:rPr>
            </w:pPr>
            <w:r>
              <w:rPr>
                <w:rFonts w:eastAsia="等线"/>
                <w:lang w:eastAsia="zh-CN"/>
              </w:rPr>
              <w:t>- D2.2 (average RLC packet delay, as defined in 4.1.1.2.2).</w:t>
            </w:r>
          </w:p>
          <w:p w14:paraId="1952CDDE" w14:textId="77777777" w:rsidR="00892298" w:rsidRDefault="00021A5F">
            <w:pPr>
              <w:ind w:leftChars="200" w:left="400"/>
              <w:rPr>
                <w:rFonts w:eastAsia="等线"/>
                <w:lang w:eastAsia="zh-CN"/>
              </w:rPr>
            </w:pPr>
            <w:r>
              <w:rPr>
                <w:rFonts w:eastAsia="等线"/>
                <w:lang w:eastAsia="zh-CN"/>
              </w:rPr>
              <w:t>- D2.3 (average</w:t>
            </w:r>
            <w:r>
              <w:rPr>
                <w:rFonts w:eastAsia="等线"/>
              </w:rPr>
              <w:t xml:space="preserve"> delay UL on F1-U, it is measured using </w:t>
            </w:r>
            <w:r>
              <w:rPr>
                <w:rFonts w:eastAsia="等线"/>
                <w:lang w:eastAsia="zh-CN"/>
              </w:rPr>
              <w:t>the same metric as the average</w:t>
            </w:r>
            <w:r>
              <w:rPr>
                <w:rFonts w:eastAsia="等线"/>
              </w:rPr>
              <w:t xml:space="preserve"> delay DL on F1-U</w:t>
            </w:r>
            <w:r>
              <w:rPr>
                <w:rFonts w:eastAsia="等线"/>
                <w:lang w:eastAsia="zh-CN"/>
              </w:rPr>
              <w:t xml:space="preserve"> defined in TS 28.552 [2] section 5.1.3.3.2). </w:t>
            </w:r>
          </w:p>
          <w:p w14:paraId="18B069DC" w14:textId="77777777" w:rsidR="00892298" w:rsidRDefault="00021A5F">
            <w:pPr>
              <w:ind w:leftChars="200" w:left="400"/>
              <w:rPr>
                <w:rFonts w:eastAsia="等线"/>
                <w:lang w:eastAsia="zh-CN"/>
              </w:rPr>
            </w:pPr>
            <w:r>
              <w:rPr>
                <w:rFonts w:eastAsia="等线"/>
                <w:lang w:eastAsia="zh-CN"/>
              </w:rPr>
              <w:t>- D2.4 (average PDCP re-ordering delay, as defined in 4.1.1.2.3).</w:t>
            </w:r>
          </w:p>
          <w:p w14:paraId="42D9D6D7" w14:textId="77777777" w:rsidR="00892298" w:rsidRDefault="00021A5F">
            <w:pPr>
              <w:rPr>
                <w:ins w:id="17" w:author="ZTE(Zhihong)" w:date="2020-05-20T23:47:00Z"/>
                <w:rFonts w:eastAsia="等线"/>
                <w:lang w:eastAsia="zh-CN"/>
              </w:rPr>
            </w:pPr>
            <w:r>
              <w:rPr>
                <w:rFonts w:eastAsia="等线"/>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3A13DF9B" w14:textId="77777777" w:rsidR="00892298" w:rsidRDefault="00021A5F">
            <w:pPr>
              <w:rPr>
                <w:rFonts w:eastAsia="等线"/>
                <w:color w:val="FF0000"/>
                <w:lang w:val="en-US" w:eastAsia="zh-CN"/>
              </w:rPr>
            </w:pPr>
            <w:ins w:id="18" w:author="ZTE(Zhihong)" w:date="2020-05-20T23:47:00Z">
              <w:r>
                <w:rPr>
                  <w:rFonts w:eastAsia="宋体" w:hint="eastAsia"/>
                  <w:color w:val="FF0000"/>
                  <w:kern w:val="2"/>
                  <w:sz w:val="21"/>
                  <w:szCs w:val="22"/>
                  <w:lang w:val="en-US" w:eastAsia="zh-CN"/>
                </w:rPr>
                <w:t>For non CU-DU split case, RAN part of packet delay excludes th</w:t>
              </w:r>
            </w:ins>
            <w:ins w:id="19" w:author="ZTE(Zhihong)" w:date="2020-05-20T23:48:00Z">
              <w:r>
                <w:rPr>
                  <w:rFonts w:eastAsia="宋体" w:hint="eastAsia"/>
                  <w:color w:val="FF0000"/>
                  <w:kern w:val="2"/>
                  <w:sz w:val="21"/>
                  <w:szCs w:val="22"/>
                  <w:lang w:val="en-US" w:eastAsia="zh-CN"/>
                </w:rPr>
                <w:t xml:space="preserve">e delay at FI-U interface, i.e. D2.3 and D3. </w:t>
              </w:r>
            </w:ins>
          </w:p>
          <w:p w14:paraId="27760D8F" w14:textId="77777777" w:rsidR="00892298" w:rsidRDefault="00021A5F">
            <w:pPr>
              <w:rPr>
                <w:rFonts w:eastAsia="宋体"/>
                <w:lang w:eastAsia="zh-CN"/>
              </w:rPr>
            </w:pPr>
            <w:r>
              <w:rPr>
                <w:rFonts w:eastAsia="等线"/>
              </w:rPr>
              <w:t>For the QoS monitoring in TS 23.501 [4], RAN informs the RAN part of UL packet delay measurement, or the RAN part of DL packet delay measurement, or both to the CN.</w:t>
            </w:r>
          </w:p>
          <w:p w14:paraId="76F2EF07" w14:textId="77777777" w:rsidR="00892298" w:rsidRDefault="00892298">
            <w:pPr>
              <w:rPr>
                <w:rFonts w:eastAsia="宋体"/>
                <w:b/>
                <w:bCs/>
                <w:lang w:eastAsia="zh-CN"/>
              </w:rPr>
            </w:pPr>
          </w:p>
        </w:tc>
        <w:tc>
          <w:tcPr>
            <w:tcW w:w="4814" w:type="dxa"/>
          </w:tcPr>
          <w:p w14:paraId="60C8D5B4" w14:textId="1427D20C" w:rsidR="00892298" w:rsidRDefault="007B641D">
            <w:pPr>
              <w:rPr>
                <w:rFonts w:eastAsia="宋体"/>
                <w:b/>
                <w:bCs/>
                <w:lang w:val="en-US" w:eastAsia="zh-CN"/>
              </w:rPr>
            </w:pPr>
            <w:r w:rsidRPr="007E4B4A">
              <w:t xml:space="preserve">[QC]: Seems reasonable for </w:t>
            </w:r>
            <w:r>
              <w:t>non-split NG-RAN.</w:t>
            </w:r>
            <w:r w:rsidRPr="007E4B4A">
              <w:t xml:space="preserve">   </w:t>
            </w:r>
          </w:p>
        </w:tc>
      </w:tr>
      <w:tr w:rsidR="00892298" w14:paraId="2300C01C" w14:textId="77777777">
        <w:tc>
          <w:tcPr>
            <w:tcW w:w="1271" w:type="dxa"/>
          </w:tcPr>
          <w:p w14:paraId="1264AF5D" w14:textId="77777777" w:rsidR="00892298" w:rsidRDefault="00892298">
            <w:pPr>
              <w:rPr>
                <w:rFonts w:eastAsia="宋体"/>
                <w:lang w:eastAsia="zh-CN"/>
              </w:rPr>
            </w:pPr>
          </w:p>
        </w:tc>
        <w:tc>
          <w:tcPr>
            <w:tcW w:w="4288" w:type="dxa"/>
          </w:tcPr>
          <w:p w14:paraId="3BA8410D" w14:textId="77777777" w:rsidR="00892298" w:rsidRDefault="00892298">
            <w:pPr>
              <w:widowControl w:val="0"/>
              <w:spacing w:afterLines="50" w:after="120" w:line="260" w:lineRule="auto"/>
              <w:jc w:val="both"/>
              <w:rPr>
                <w:rFonts w:eastAsia="宋体"/>
                <w:i/>
                <w:iCs/>
                <w:kern w:val="2"/>
                <w:sz w:val="18"/>
                <w:szCs w:val="18"/>
                <w:lang w:val="en-US" w:eastAsia="zh-CN"/>
              </w:rPr>
            </w:pPr>
          </w:p>
        </w:tc>
        <w:tc>
          <w:tcPr>
            <w:tcW w:w="10879" w:type="dxa"/>
          </w:tcPr>
          <w:p w14:paraId="40D46764" w14:textId="77777777" w:rsidR="00892298" w:rsidRDefault="00892298">
            <w:pPr>
              <w:keepNext/>
              <w:keepLines/>
              <w:spacing w:before="120"/>
              <w:ind w:left="1418" w:hanging="1418"/>
              <w:outlineLvl w:val="3"/>
              <w:rPr>
                <w:rFonts w:ascii="Arial" w:eastAsia="等线" w:hAnsi="Arial"/>
                <w:sz w:val="24"/>
                <w:lang w:eastAsia="ja-JP"/>
              </w:rPr>
            </w:pPr>
          </w:p>
        </w:tc>
        <w:tc>
          <w:tcPr>
            <w:tcW w:w="4814" w:type="dxa"/>
          </w:tcPr>
          <w:p w14:paraId="2F8F2EBC" w14:textId="77777777" w:rsidR="00892298" w:rsidRDefault="00892298">
            <w:pPr>
              <w:rPr>
                <w:rFonts w:eastAsia="宋体"/>
                <w:b/>
                <w:bCs/>
                <w:lang w:eastAsia="zh-CN"/>
              </w:rPr>
            </w:pPr>
          </w:p>
        </w:tc>
      </w:tr>
    </w:tbl>
    <w:p w14:paraId="6ED6B588" w14:textId="77777777" w:rsidR="00892298" w:rsidRDefault="00892298">
      <w:pPr>
        <w:rPr>
          <w:lang w:eastAsia="zh-CN"/>
        </w:rPr>
      </w:pPr>
    </w:p>
    <w:p w14:paraId="3DFF078F" w14:textId="77777777" w:rsidR="00892298" w:rsidRDefault="00021A5F">
      <w:pPr>
        <w:rPr>
          <w:b/>
          <w:bCs/>
          <w:lang w:eastAsia="zh-CN"/>
        </w:rPr>
      </w:pPr>
      <w:r>
        <w:rPr>
          <w:rFonts w:hint="eastAsia"/>
          <w:b/>
          <w:bCs/>
          <w:lang w:eastAsia="zh-CN"/>
        </w:rPr>
        <w:t>F</w:t>
      </w:r>
      <w:r>
        <w:rPr>
          <w:b/>
          <w:bCs/>
          <w:lang w:eastAsia="zh-CN"/>
        </w:rPr>
        <w:t>or D2.1 and D2.2, 2 companies share different TPs for the correction. Companies are invited to share views on which correction is acceptable.</w:t>
      </w:r>
    </w:p>
    <w:p w14:paraId="7BD1DB2D" w14:textId="77777777" w:rsidR="00892298" w:rsidRDefault="00021A5F">
      <w:pPr>
        <w:pStyle w:val="3"/>
        <w:rPr>
          <w:u w:val="single"/>
          <w:lang w:eastAsia="zh-CN"/>
        </w:rPr>
      </w:pPr>
      <w:r>
        <w:rPr>
          <w:rFonts w:hint="eastAsia"/>
          <w:u w:val="single"/>
          <w:lang w:eastAsia="zh-CN"/>
        </w:rPr>
        <w:t>D</w:t>
      </w:r>
      <w:r>
        <w:rPr>
          <w:u w:val="single"/>
          <w:lang w:eastAsia="zh-CN"/>
        </w:rPr>
        <w:t>2.1</w:t>
      </w:r>
    </w:p>
    <w:tbl>
      <w:tblPr>
        <w:tblStyle w:val="af5"/>
        <w:tblW w:w="24489" w:type="dxa"/>
        <w:tblLayout w:type="fixed"/>
        <w:tblLook w:val="04A0" w:firstRow="1" w:lastRow="0" w:firstColumn="1" w:lastColumn="0" w:noHBand="0" w:noVBand="1"/>
      </w:tblPr>
      <w:tblGrid>
        <w:gridCol w:w="1216"/>
        <w:gridCol w:w="4308"/>
        <w:gridCol w:w="10886"/>
        <w:gridCol w:w="8079"/>
      </w:tblGrid>
      <w:tr w:rsidR="00892298" w14:paraId="581017AE" w14:textId="77777777" w:rsidTr="00CB178A">
        <w:tc>
          <w:tcPr>
            <w:tcW w:w="1216" w:type="dxa"/>
          </w:tcPr>
          <w:p w14:paraId="3CD25292"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4308" w:type="dxa"/>
          </w:tcPr>
          <w:p w14:paraId="6BB68361"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886" w:type="dxa"/>
          </w:tcPr>
          <w:p w14:paraId="53DAFFFF"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8079" w:type="dxa"/>
          </w:tcPr>
          <w:p w14:paraId="139BB8E0"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526AD600" w14:textId="77777777" w:rsidTr="00CB178A">
        <w:tc>
          <w:tcPr>
            <w:tcW w:w="1216" w:type="dxa"/>
          </w:tcPr>
          <w:p w14:paraId="7C6951CA" w14:textId="77777777" w:rsidR="00892298" w:rsidRDefault="00021A5F">
            <w:r>
              <w:t xml:space="preserve">CATT </w:t>
            </w:r>
          </w:p>
          <w:p w14:paraId="6F739B94" w14:textId="77777777" w:rsidR="00892298" w:rsidRDefault="00021A5F">
            <w:r>
              <w:t>R2-2004415</w:t>
            </w:r>
          </w:p>
          <w:p w14:paraId="41247DDE" w14:textId="77777777" w:rsidR="00892298" w:rsidRDefault="00021A5F">
            <w:pPr>
              <w:rPr>
                <w:rFonts w:eastAsia="宋体"/>
                <w:b/>
                <w:bCs/>
                <w:lang w:eastAsia="zh-CN"/>
              </w:rPr>
            </w:pPr>
            <w:r>
              <w:rPr>
                <w:rFonts w:hint="eastAsia"/>
              </w:rPr>
              <w:t>[</w:t>
            </w:r>
            <w:r>
              <w:t>1]</w:t>
            </w:r>
          </w:p>
        </w:tc>
        <w:tc>
          <w:tcPr>
            <w:tcW w:w="4308" w:type="dxa"/>
          </w:tcPr>
          <w:p w14:paraId="2FFD864A" w14:textId="77777777" w:rsidR="00892298" w:rsidRDefault="00021A5F">
            <w:pPr>
              <w:spacing w:before="120" w:after="120"/>
              <w:jc w:val="both"/>
              <w:rPr>
                <w:rFonts w:eastAsia="宋体"/>
                <w:i/>
                <w:szCs w:val="24"/>
                <w:u w:val="single"/>
                <w:lang w:val="en-US" w:eastAsia="zh-CN"/>
              </w:rPr>
            </w:pPr>
            <w:r>
              <w:rPr>
                <w:rFonts w:eastAsia="宋体"/>
                <w:i/>
                <w:szCs w:val="24"/>
                <w:u w:val="single"/>
                <w:lang w:val="en-US" w:eastAsia="zh-CN"/>
              </w:rPr>
              <w:t>O</w:t>
            </w:r>
            <w:r>
              <w:rPr>
                <w:rFonts w:eastAsia="宋体" w:hint="eastAsia"/>
                <w:i/>
                <w:szCs w:val="24"/>
                <w:u w:val="single"/>
                <w:lang w:val="en-US" w:eastAsia="zh-CN"/>
              </w:rPr>
              <w:t>bservation: the sub-delay parts of the DL packet delay should better have the same granularities.</w:t>
            </w:r>
          </w:p>
          <w:p w14:paraId="2C159A27"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t>Proposal 2: Change the</w:t>
            </w:r>
            <w:r>
              <w:rPr>
                <w:rFonts w:eastAsia="宋体"/>
                <w:b/>
                <w:szCs w:val="24"/>
                <w:lang w:val="en-US" w:eastAsia="zh-CN"/>
              </w:rPr>
              <w:t xml:space="preserve"> </w:t>
            </w:r>
            <w:r>
              <w:rPr>
                <w:rFonts w:eastAsia="宋体" w:hint="eastAsia"/>
                <w:b/>
                <w:szCs w:val="24"/>
                <w:lang w:val="en-US" w:eastAsia="zh-CN"/>
              </w:rPr>
              <w:t xml:space="preserve">definition of </w:t>
            </w:r>
            <w:r>
              <w:rPr>
                <w:rFonts w:eastAsia="宋体" w:hint="eastAsia"/>
                <w:b/>
                <w:i/>
                <w:szCs w:val="24"/>
                <w:lang w:val="en-US" w:eastAsia="zh-CN"/>
              </w:rPr>
              <w:t>tSched(i,drbid)</w:t>
            </w:r>
            <w:r>
              <w:rPr>
                <w:rFonts w:eastAsia="宋体" w:hint="eastAsia"/>
                <w:b/>
                <w:szCs w:val="24"/>
                <w:lang w:val="en-US" w:eastAsia="zh-CN"/>
              </w:rPr>
              <w:t xml:space="preserve"> of D2.1 measurement from </w:t>
            </w:r>
            <w:r>
              <w:rPr>
                <w:rFonts w:eastAsia="宋体"/>
                <w:b/>
                <w:szCs w:val="24"/>
                <w:lang w:val="en-US" w:eastAsia="zh-CN"/>
              </w:rPr>
              <w:t>‘The point in time when the UL RLC SDU i is scheduled as per the scheduling grant provided’</w:t>
            </w:r>
            <w:r>
              <w:rPr>
                <w:rFonts w:eastAsia="宋体" w:hint="eastAsia"/>
                <w:b/>
                <w:szCs w:val="24"/>
                <w:lang w:val="en-US" w:eastAsia="zh-CN"/>
              </w:rPr>
              <w:t xml:space="preserve"> to </w:t>
            </w:r>
            <w:r>
              <w:rPr>
                <w:rFonts w:eastAsia="宋体"/>
                <w:b/>
                <w:szCs w:val="24"/>
                <w:lang w:val="en-US" w:eastAsia="zh-CN"/>
              </w:rPr>
              <w:t xml:space="preserve">‘The point in time when the </w:t>
            </w:r>
            <w:r>
              <w:rPr>
                <w:rFonts w:eastAsia="宋体" w:hint="eastAsia"/>
                <w:b/>
                <w:szCs w:val="24"/>
                <w:u w:val="single"/>
                <w:lang w:val="en-US" w:eastAsia="zh-CN"/>
              </w:rPr>
              <w:t>first RLC PDU of the</w:t>
            </w:r>
            <w:r>
              <w:rPr>
                <w:rFonts w:eastAsia="宋体" w:hint="eastAsia"/>
                <w:b/>
                <w:szCs w:val="24"/>
                <w:lang w:val="en-US" w:eastAsia="zh-CN"/>
              </w:rPr>
              <w:t xml:space="preserve"> </w:t>
            </w:r>
            <w:r>
              <w:rPr>
                <w:rFonts w:eastAsia="宋体"/>
                <w:b/>
                <w:szCs w:val="24"/>
                <w:lang w:val="en-US" w:eastAsia="zh-CN"/>
              </w:rPr>
              <w:t>UL RLC SDU i is scheduled as per the scheduling grant provided’</w:t>
            </w:r>
            <w:r>
              <w:rPr>
                <w:rFonts w:eastAsia="宋体" w:hint="eastAsia"/>
                <w:b/>
                <w:szCs w:val="24"/>
                <w:lang w:val="en-US" w:eastAsia="zh-CN"/>
              </w:rPr>
              <w:t>.</w:t>
            </w:r>
          </w:p>
          <w:p w14:paraId="53C798C4"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t>Proposal 3: Change the</w:t>
            </w:r>
            <w:r>
              <w:rPr>
                <w:rFonts w:eastAsia="宋体"/>
                <w:b/>
                <w:szCs w:val="24"/>
                <w:lang w:val="en-US" w:eastAsia="zh-CN"/>
              </w:rPr>
              <w:t xml:space="preserve"> </w:t>
            </w:r>
            <w:r>
              <w:rPr>
                <w:rFonts w:eastAsia="宋体" w:hint="eastAsia"/>
                <w:b/>
                <w:szCs w:val="24"/>
                <w:lang w:val="en-US" w:eastAsia="zh-CN"/>
              </w:rPr>
              <w:t xml:space="preserve">definition of </w:t>
            </w:r>
            <w:r>
              <w:rPr>
                <w:rFonts w:eastAsia="宋体" w:hint="eastAsia"/>
                <w:b/>
                <w:i/>
                <w:szCs w:val="24"/>
                <w:lang w:val="en-US" w:eastAsia="zh-CN"/>
              </w:rPr>
              <w:t>tSucc(i,drbid)</w:t>
            </w:r>
            <w:r>
              <w:rPr>
                <w:rFonts w:eastAsia="宋体" w:hint="eastAsia"/>
                <w:b/>
                <w:szCs w:val="24"/>
                <w:lang w:val="en-US" w:eastAsia="zh-CN"/>
              </w:rPr>
              <w:t xml:space="preserve"> of D2.1 measurement from </w:t>
            </w:r>
            <w:r>
              <w:rPr>
                <w:rFonts w:eastAsia="宋体"/>
                <w:b/>
                <w:szCs w:val="24"/>
                <w:lang w:val="en-US" w:eastAsia="zh-CN"/>
              </w:rPr>
              <w:t>‘The point in time when the RLC SDU i was received successfully by the network’</w:t>
            </w:r>
            <w:r>
              <w:rPr>
                <w:rFonts w:eastAsia="宋体" w:hint="eastAsia"/>
                <w:b/>
                <w:szCs w:val="24"/>
                <w:lang w:val="en-US" w:eastAsia="zh-CN"/>
              </w:rPr>
              <w:t xml:space="preserve"> to </w:t>
            </w:r>
            <w:r>
              <w:rPr>
                <w:rFonts w:eastAsia="宋体"/>
                <w:b/>
                <w:szCs w:val="24"/>
                <w:lang w:val="en-US" w:eastAsia="zh-CN"/>
              </w:rPr>
              <w:t xml:space="preserve">‘The point in </w:t>
            </w:r>
            <w:r>
              <w:rPr>
                <w:rFonts w:eastAsia="宋体"/>
                <w:b/>
                <w:szCs w:val="24"/>
                <w:lang w:val="en-US" w:eastAsia="zh-CN"/>
              </w:rPr>
              <w:lastRenderedPageBreak/>
              <w:t xml:space="preserve">time when the </w:t>
            </w:r>
            <w:r>
              <w:rPr>
                <w:rFonts w:eastAsia="宋体" w:hint="eastAsia"/>
                <w:b/>
                <w:szCs w:val="24"/>
                <w:u w:val="single"/>
                <w:lang w:val="en-US" w:eastAsia="zh-CN"/>
              </w:rPr>
              <w:t>first RLC PDU of the</w:t>
            </w:r>
            <w:r>
              <w:rPr>
                <w:rFonts w:eastAsia="宋体"/>
                <w:b/>
                <w:szCs w:val="24"/>
                <w:lang w:val="en-US" w:eastAsia="zh-CN"/>
              </w:rPr>
              <w:t xml:space="preserve"> RLC SDU i was received successfully by the network’</w:t>
            </w:r>
            <w:r>
              <w:rPr>
                <w:rFonts w:eastAsia="宋体" w:hint="eastAsia"/>
                <w:b/>
                <w:szCs w:val="24"/>
                <w:lang w:val="en-US" w:eastAsia="zh-CN"/>
              </w:rPr>
              <w:t>.</w:t>
            </w:r>
          </w:p>
          <w:p w14:paraId="2B3C85CD" w14:textId="77777777" w:rsidR="00892298" w:rsidRDefault="00892298">
            <w:pPr>
              <w:rPr>
                <w:rFonts w:eastAsia="宋体"/>
                <w:b/>
                <w:bCs/>
                <w:lang w:val="en-US" w:eastAsia="zh-CN"/>
              </w:rPr>
            </w:pPr>
          </w:p>
        </w:tc>
        <w:tc>
          <w:tcPr>
            <w:tcW w:w="10886" w:type="dxa"/>
          </w:tcPr>
          <w:p w14:paraId="4BE5C0D8" w14:textId="77777777" w:rsidR="00892298" w:rsidRDefault="00021A5F">
            <w:pPr>
              <w:keepNext/>
              <w:keepLines/>
              <w:spacing w:before="120"/>
              <w:ind w:left="1701" w:hanging="1701"/>
              <w:outlineLvl w:val="4"/>
              <w:rPr>
                <w:rFonts w:ascii="Arial" w:eastAsia="等线" w:hAnsi="Arial"/>
                <w:sz w:val="22"/>
                <w:lang w:eastAsia="ja-JP"/>
              </w:rPr>
            </w:pPr>
            <w:bookmarkStart w:id="20" w:name="_Toc534931549"/>
            <w:bookmarkStart w:id="21" w:name="_Toc23029794"/>
            <w:bookmarkStart w:id="22" w:name="_Toc22987261"/>
            <w:bookmarkStart w:id="23" w:name="_Toc22986233"/>
            <w:bookmarkStart w:id="24" w:name="_Toc34761707"/>
            <w:r>
              <w:rPr>
                <w:rFonts w:ascii="Arial" w:eastAsia="等线" w:hAnsi="Arial"/>
                <w:sz w:val="22"/>
                <w:lang w:eastAsia="ja-JP"/>
              </w:rPr>
              <w:lastRenderedPageBreak/>
              <w:t>4.1.1.2.1</w:t>
            </w:r>
            <w:r>
              <w:rPr>
                <w:rFonts w:ascii="Arial" w:eastAsia="等线" w:hAnsi="Arial"/>
                <w:sz w:val="22"/>
                <w:lang w:eastAsia="ja-JP"/>
              </w:rPr>
              <w:tab/>
              <w:t xml:space="preserve">Average over-the-air interface packet delay in the </w:t>
            </w:r>
            <w:bookmarkEnd w:id="20"/>
            <w:r>
              <w:rPr>
                <w:rFonts w:ascii="Arial" w:eastAsia="等线" w:hAnsi="Arial"/>
                <w:sz w:val="22"/>
                <w:lang w:eastAsia="ja-JP"/>
              </w:rPr>
              <w:t>UL</w:t>
            </w:r>
            <w:bookmarkEnd w:id="21"/>
            <w:bookmarkEnd w:id="22"/>
            <w:bookmarkEnd w:id="23"/>
            <w:r>
              <w:rPr>
                <w:rFonts w:ascii="Arial" w:eastAsia="等线" w:hAnsi="Arial"/>
                <w:sz w:val="22"/>
                <w:lang w:eastAsia="ja-JP"/>
              </w:rPr>
              <w:t xml:space="preserve"> per DRB per UE</w:t>
            </w:r>
            <w:bookmarkEnd w:id="24"/>
          </w:p>
          <w:p w14:paraId="48240139"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 xml:space="preserve">The objective of this measurement is to measure air interface UL packet delay for OAM performance observability or for QoS verification of MDT or for the QoS monitoring as defined in </w:t>
            </w:r>
            <w:r>
              <w:rPr>
                <w:rFonts w:eastAsia="Times New Roman"/>
                <w:szCs w:val="24"/>
                <w:lang w:val="en-US"/>
              </w:rPr>
              <w:t>TS 23.501 [4]</w:t>
            </w:r>
            <w:r>
              <w:rPr>
                <w:rFonts w:eastAsia="宋体"/>
                <w:kern w:val="2"/>
                <w:szCs w:val="24"/>
                <w:lang w:val="en-US" w:eastAsia="zh-CN"/>
              </w:rPr>
              <w:t>.</w:t>
            </w:r>
          </w:p>
          <w:p w14:paraId="284FD0FC"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D2680C" w14:textId="77777777">
              <w:trPr>
                <w:cantSplit/>
                <w:jc w:val="center"/>
              </w:trPr>
              <w:tc>
                <w:tcPr>
                  <w:tcW w:w="1951" w:type="dxa"/>
                </w:tcPr>
                <w:p w14:paraId="19110EE5" w14:textId="77777777" w:rsidR="00892298" w:rsidRDefault="00021A5F">
                  <w:pPr>
                    <w:keepNext/>
                    <w:keepLines/>
                    <w:widowControl w:val="0"/>
                    <w:spacing w:after="0"/>
                    <w:jc w:val="both"/>
                    <w:rPr>
                      <w:rFonts w:ascii="Calibri" w:eastAsia="宋体" w:hAnsi="Calibri"/>
                      <w:b/>
                      <w:kern w:val="2"/>
                      <w:sz w:val="18"/>
                      <w:szCs w:val="22"/>
                      <w:lang w:val="en-US" w:eastAsia="zh-CN"/>
                    </w:rPr>
                  </w:pPr>
                  <w:bookmarkStart w:id="25" w:name="_Hlk23109125"/>
                  <w:r>
                    <w:rPr>
                      <w:rFonts w:ascii="Calibri" w:eastAsia="宋体" w:hAnsi="Calibri"/>
                      <w:b/>
                      <w:kern w:val="2"/>
                      <w:sz w:val="18"/>
                      <w:szCs w:val="22"/>
                      <w:lang w:val="en-US" w:eastAsia="zh-CN"/>
                    </w:rPr>
                    <w:t>Definition</w:t>
                  </w:r>
                </w:p>
              </w:tc>
              <w:tc>
                <w:tcPr>
                  <w:tcW w:w="7787" w:type="dxa"/>
                </w:tcPr>
                <w:p w14:paraId="3E751546"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over-the-air packet delay in the UL per DRB per UE. This measurement is applicable for EN-DC and</w:t>
                  </w:r>
                  <w:r>
                    <w:rPr>
                      <w:rFonts w:eastAsia="Times New Roman"/>
                      <w:szCs w:val="24"/>
                      <w:lang w:val="en-US"/>
                    </w:rPr>
                    <w:t xml:space="preserve"> </w:t>
                  </w:r>
                  <w:r>
                    <w:rPr>
                      <w:rFonts w:ascii="Calibri" w:eastAsia="宋体"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2CBDED1B" w14:textId="77777777" w:rsidR="00892298" w:rsidRDefault="00892298">
                  <w:pPr>
                    <w:keepNext/>
                    <w:keepLines/>
                    <w:widowControl w:val="0"/>
                    <w:spacing w:after="0"/>
                    <w:jc w:val="both"/>
                    <w:rPr>
                      <w:rFonts w:ascii="Calibri" w:eastAsia="宋体" w:hAnsi="Calibri"/>
                      <w:kern w:val="2"/>
                      <w:sz w:val="18"/>
                      <w:szCs w:val="22"/>
                      <w:lang w:val="en-US" w:eastAsia="zh-CN"/>
                    </w:rPr>
                  </w:pPr>
                </w:p>
                <w:p w14:paraId="0D3DF403"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1CC6CA58"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114D4EB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bookmarkEnd w:id="25"/>
          <w:p w14:paraId="6BEE87D2" w14:textId="77777777" w:rsidR="00892298" w:rsidRDefault="00021A5F">
            <w:pPr>
              <w:keepNext/>
              <w:keepLines/>
              <w:widowControl w:val="0"/>
              <w:spacing w:before="60" w:after="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57E95FF1" w14:textId="77777777">
              <w:trPr>
                <w:trHeight w:val="179"/>
                <w:jc w:val="center"/>
              </w:trPr>
              <w:tc>
                <w:tcPr>
                  <w:tcW w:w="1625" w:type="dxa"/>
                  <w:vAlign w:val="center"/>
                </w:tcPr>
                <w:p w14:paraId="38DD7FF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w:lastRenderedPageBreak/>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2483308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41DCF00D" w14:textId="77777777">
              <w:trPr>
                <w:trHeight w:val="179"/>
                <w:jc w:val="center"/>
              </w:trPr>
              <w:tc>
                <w:tcPr>
                  <w:tcW w:w="1625" w:type="dxa"/>
                  <w:vAlign w:val="center"/>
                </w:tcPr>
                <w:p w14:paraId="2F12838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744CD03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w:t>
                  </w:r>
                  <w:bookmarkStart w:id="26" w:name="OLE_LINK6"/>
                  <w:bookmarkStart w:id="27" w:name="OLE_LINK7"/>
                  <w:r>
                    <w:rPr>
                      <w:rFonts w:ascii="Calibri" w:eastAsia="宋体" w:hAnsi="Calibri" w:cs="Arial"/>
                      <w:kern w:val="2"/>
                      <w:sz w:val="18"/>
                      <w:szCs w:val="22"/>
                      <w:lang w:val="en-US" w:eastAsia="zh-CN"/>
                    </w:rPr>
                    <w:t xml:space="preserve"> </w:t>
                  </w:r>
                  <w:ins w:id="28" w:author="CATT" w:date="2020-05-19T13:47:00Z">
                    <w:r>
                      <w:rPr>
                        <w:rFonts w:ascii="Calibri" w:eastAsia="宋体" w:hAnsi="Calibri" w:cs="Arial" w:hint="eastAsia"/>
                        <w:kern w:val="2"/>
                        <w:sz w:val="18"/>
                        <w:szCs w:val="22"/>
                        <w:lang w:val="en-US" w:eastAsia="zh-CN"/>
                      </w:rPr>
                      <w:t xml:space="preserve">first </w:t>
                    </w:r>
                  </w:ins>
                  <w:ins w:id="29" w:author="CATT" w:date="2020-05-19T15:15:00Z">
                    <w:r>
                      <w:rPr>
                        <w:rFonts w:ascii="Calibri" w:eastAsia="宋体" w:hAnsi="Calibri" w:cs="Arial" w:hint="eastAsia"/>
                        <w:kern w:val="2"/>
                        <w:sz w:val="18"/>
                        <w:szCs w:val="22"/>
                        <w:lang w:val="en-US" w:eastAsia="zh-CN"/>
                      </w:rPr>
                      <w:t>RLC PDU</w:t>
                    </w:r>
                  </w:ins>
                  <w:ins w:id="30" w:author="CATT" w:date="2020-05-19T13:47:00Z">
                    <w:r>
                      <w:rPr>
                        <w:rFonts w:ascii="Calibri" w:eastAsia="宋体" w:hAnsi="Calibri" w:cs="Arial" w:hint="eastAsia"/>
                        <w:kern w:val="2"/>
                        <w:sz w:val="18"/>
                        <w:szCs w:val="22"/>
                        <w:lang w:val="en-US" w:eastAsia="zh-CN"/>
                      </w:rPr>
                      <w:t xml:space="preserve"> of</w:t>
                    </w:r>
                    <w:bookmarkEnd w:id="26"/>
                    <w:bookmarkEnd w:id="27"/>
                    <w:r>
                      <w:rPr>
                        <w:rFonts w:ascii="Calibri" w:eastAsia="宋体" w:hAnsi="Calibri" w:cs="Arial" w:hint="eastAsia"/>
                        <w:kern w:val="2"/>
                        <w:sz w:val="18"/>
                        <w:szCs w:val="22"/>
                        <w:lang w:val="en-US" w:eastAsia="zh-CN"/>
                      </w:rPr>
                      <w:t xml:space="preserve"> </w:t>
                    </w:r>
                  </w:ins>
                  <w:ins w:id="31" w:author="CATT" w:date="2020-05-19T15:15:00Z">
                    <w:r>
                      <w:rPr>
                        <w:rFonts w:ascii="Calibri" w:eastAsia="宋体" w:hAnsi="Calibri" w:cs="Arial" w:hint="eastAsia"/>
                        <w:kern w:val="2"/>
                        <w:sz w:val="18"/>
                        <w:szCs w:val="22"/>
                        <w:lang w:val="en-US" w:eastAsia="zh-CN"/>
                      </w:rPr>
                      <w:t xml:space="preserve">the </w:t>
                    </w:r>
                  </w:ins>
                  <w:r>
                    <w:rPr>
                      <w:rFonts w:ascii="Calibri" w:eastAsia="宋体" w:hAnsi="Calibri" w:cs="Arial"/>
                      <w:kern w:val="2"/>
                      <w:sz w:val="18"/>
                      <w:szCs w:val="22"/>
                      <w:lang w:val="en-US" w:eastAsia="zh-CN"/>
                    </w:rPr>
                    <w:t xml:space="preserve">UL RLC SDU i is scheduled </w:t>
                  </w:r>
                  <w:r>
                    <w:rPr>
                      <w:rFonts w:ascii="Calibri" w:eastAsia="MS Mincho" w:hAnsi="Calibri"/>
                      <w:kern w:val="2"/>
                      <w:sz w:val="18"/>
                      <w:szCs w:val="22"/>
                      <w:lang w:val="en-US" w:eastAsia="zh-CN"/>
                    </w:rPr>
                    <w:t>as per the scheduling grant provided</w:t>
                  </w:r>
                  <w:r>
                    <w:rPr>
                      <w:rFonts w:ascii="Calibri" w:eastAsia="宋体" w:hAnsi="Calibri" w:cs="Arial"/>
                      <w:kern w:val="2"/>
                      <w:sz w:val="18"/>
                      <w:szCs w:val="22"/>
                      <w:lang w:val="en-US" w:eastAsia="zh-CN"/>
                    </w:rPr>
                    <w:t xml:space="preserve">. </w:t>
                  </w:r>
                </w:p>
              </w:tc>
            </w:tr>
            <w:tr w:rsidR="00892298" w14:paraId="06530010" w14:textId="77777777">
              <w:trPr>
                <w:trHeight w:val="179"/>
                <w:jc w:val="center"/>
              </w:trPr>
              <w:tc>
                <w:tcPr>
                  <w:tcW w:w="1625" w:type="dxa"/>
                  <w:vAlign w:val="center"/>
                </w:tcPr>
                <w:p w14:paraId="53F1F85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04D1F93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w:t>
                  </w:r>
                  <w:ins w:id="32" w:author="CATT" w:date="2020-05-19T13:48:00Z">
                    <w:r>
                      <w:rPr>
                        <w:rFonts w:ascii="Calibri" w:eastAsia="宋体" w:hAnsi="Calibri" w:cs="Arial" w:hint="eastAsia"/>
                        <w:kern w:val="2"/>
                        <w:sz w:val="18"/>
                        <w:szCs w:val="22"/>
                        <w:lang w:val="en-US" w:eastAsia="zh-CN"/>
                      </w:rPr>
                      <w:t xml:space="preserve">first </w:t>
                    </w:r>
                  </w:ins>
                  <w:ins w:id="33" w:author="CATT" w:date="2020-05-19T15:15:00Z">
                    <w:r>
                      <w:rPr>
                        <w:rFonts w:ascii="Calibri" w:eastAsia="宋体" w:hAnsi="Calibri" w:cs="Arial" w:hint="eastAsia"/>
                        <w:kern w:val="2"/>
                        <w:sz w:val="18"/>
                        <w:szCs w:val="22"/>
                        <w:lang w:val="en-US" w:eastAsia="zh-CN"/>
                      </w:rPr>
                      <w:t>RLC PDU</w:t>
                    </w:r>
                  </w:ins>
                  <w:ins w:id="34" w:author="CATT" w:date="2020-05-19T13:48:00Z">
                    <w:r>
                      <w:rPr>
                        <w:rFonts w:ascii="Calibri" w:eastAsia="宋体" w:hAnsi="Calibri" w:cs="Arial" w:hint="eastAsia"/>
                        <w:kern w:val="2"/>
                        <w:sz w:val="18"/>
                        <w:szCs w:val="22"/>
                        <w:lang w:val="en-US" w:eastAsia="zh-CN"/>
                      </w:rPr>
                      <w:t xml:space="preserve"> of</w:t>
                    </w:r>
                  </w:ins>
                  <w:ins w:id="35" w:author="CATT" w:date="2020-05-19T15:15:00Z">
                    <w:r>
                      <w:rPr>
                        <w:rFonts w:ascii="Calibri" w:eastAsia="宋体" w:hAnsi="Calibri" w:cs="Arial" w:hint="eastAsia"/>
                        <w:kern w:val="2"/>
                        <w:sz w:val="18"/>
                        <w:szCs w:val="22"/>
                        <w:lang w:val="en-US" w:eastAsia="zh-CN"/>
                      </w:rPr>
                      <w:t xml:space="preserve"> the</w:t>
                    </w:r>
                  </w:ins>
                  <w:ins w:id="36" w:author="CATT" w:date="2020-05-19T13:48:00Z">
                    <w:r>
                      <w:rPr>
                        <w:rFonts w:ascii="Calibri" w:eastAsia="宋体" w:hAnsi="Calibri" w:cs="Arial"/>
                        <w:kern w:val="2"/>
                        <w:sz w:val="18"/>
                        <w:szCs w:val="22"/>
                        <w:lang w:val="en-US" w:eastAsia="zh-CN"/>
                      </w:rPr>
                      <w:t xml:space="preserve"> </w:t>
                    </w:r>
                  </w:ins>
                  <w:r>
                    <w:rPr>
                      <w:rFonts w:ascii="Calibri" w:eastAsia="宋体" w:hAnsi="Calibri" w:cs="Arial"/>
                      <w:kern w:val="2"/>
                      <w:sz w:val="18"/>
                      <w:szCs w:val="22"/>
                      <w:lang w:val="en-US" w:eastAsia="zh-CN"/>
                    </w:rPr>
                    <w:t xml:space="preserve">RLC SDU i was received successfully by the network. </w:t>
                  </w:r>
                </w:p>
              </w:tc>
            </w:tr>
            <w:tr w:rsidR="00892298" w14:paraId="2D5DE38F" w14:textId="77777777">
              <w:trPr>
                <w:trHeight w:val="179"/>
                <w:jc w:val="center"/>
              </w:trPr>
              <w:tc>
                <w:tcPr>
                  <w:tcW w:w="1625" w:type="dxa"/>
                  <w:vAlign w:val="center"/>
                </w:tcPr>
                <w:p w14:paraId="39361F0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6C52539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2C9EAA17" w14:textId="77777777">
              <w:trPr>
                <w:trHeight w:val="179"/>
                <w:jc w:val="center"/>
              </w:trPr>
              <w:tc>
                <w:tcPr>
                  <w:tcW w:w="1625" w:type="dxa"/>
                  <w:vAlign w:val="center"/>
                </w:tcPr>
                <w:p w14:paraId="05EFA9D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652414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3DEC036" w14:textId="77777777">
              <w:trPr>
                <w:trHeight w:val="179"/>
                <w:jc w:val="center"/>
              </w:trPr>
              <w:tc>
                <w:tcPr>
                  <w:tcW w:w="1625" w:type="dxa"/>
                  <w:vAlign w:val="center"/>
                </w:tcPr>
                <w:p w14:paraId="5DF00CC5"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D26C84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176ADA13" w14:textId="77777777">
              <w:trPr>
                <w:trHeight w:val="179"/>
                <w:jc w:val="center"/>
              </w:trPr>
              <w:tc>
                <w:tcPr>
                  <w:tcW w:w="1625" w:type="dxa"/>
                  <w:vAlign w:val="center"/>
                </w:tcPr>
                <w:p w14:paraId="03809EBA"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m:t>drbid</m:t>
                      </m:r>
                    </m:oMath>
                  </m:oMathPara>
                </w:p>
              </w:tc>
              <w:tc>
                <w:tcPr>
                  <w:tcW w:w="5035" w:type="dxa"/>
                  <w:vAlign w:val="center"/>
                </w:tcPr>
                <w:p w14:paraId="7856078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793CC844" w14:textId="69498171" w:rsidR="00892298" w:rsidRDefault="00892298">
            <w:pPr>
              <w:spacing w:beforeLines="50" w:before="120" w:after="120"/>
              <w:rPr>
                <w:rFonts w:eastAsia="宋体"/>
                <w:b/>
                <w:bCs/>
                <w:lang w:val="en-US" w:eastAsia="zh-CN"/>
              </w:rPr>
            </w:pPr>
          </w:p>
        </w:tc>
        <w:tc>
          <w:tcPr>
            <w:tcW w:w="8079" w:type="dxa"/>
          </w:tcPr>
          <w:p w14:paraId="2BDBCFD7" w14:textId="77777777" w:rsidR="00892298" w:rsidRDefault="00021A5F">
            <w:pPr>
              <w:keepNext/>
              <w:keepLines/>
              <w:spacing w:before="120"/>
              <w:outlineLvl w:val="3"/>
              <w:rPr>
                <w:rFonts w:eastAsia="宋体"/>
                <w:b/>
                <w:bCs/>
                <w:kern w:val="2"/>
                <w:lang w:val="en-US" w:eastAsia="zh-CN"/>
              </w:rPr>
            </w:pPr>
            <w:r>
              <w:rPr>
                <w:rFonts w:eastAsia="宋体" w:hint="eastAsia"/>
                <w:b/>
                <w:bCs/>
                <w:lang w:val="en-US" w:eastAsia="zh-CN"/>
              </w:rPr>
              <w:lastRenderedPageBreak/>
              <w:t>ZTE:</w:t>
            </w:r>
            <w:r>
              <w:rPr>
                <w:rFonts w:eastAsia="宋体"/>
                <w:b/>
                <w:bCs/>
                <w:lang w:val="en-US" w:eastAsia="zh-CN"/>
              </w:rPr>
              <w:t xml:space="preserve"> </w:t>
            </w:r>
            <w:r>
              <w:rPr>
                <w:rFonts w:eastAsia="宋体" w:hint="eastAsia"/>
                <w:b/>
                <w:bCs/>
                <w:lang w:val="en-US" w:eastAsia="zh-CN"/>
              </w:rPr>
              <w:t>S</w:t>
            </w:r>
            <w:r>
              <w:rPr>
                <w:rFonts w:eastAsia="宋体"/>
                <w:b/>
                <w:bCs/>
                <w:kern w:val="2"/>
                <w:lang w:val="en-US" w:eastAsia="zh-CN"/>
              </w:rPr>
              <w:t xml:space="preserve">ince the denominator is the total number of RLC  SDUs, maybe </w:t>
            </w:r>
            <m:oMath>
              <m:r>
                <m:rPr>
                  <m:sty m:val="bi"/>
                </m:rPr>
                <w:rPr>
                  <w:rFonts w:ascii="Cambria Math" w:eastAsia="MS Mincho" w:hAnsi="Cambria Math"/>
                  <w:kern w:val="2"/>
                  <w:lang w:val="en-US" w:eastAsia="zh-CN"/>
                </w:rPr>
                <m:t>tSucc(i,drbid)</m:t>
              </m:r>
            </m:oMath>
            <w:r>
              <w:rPr>
                <w:rFonts w:eastAsia="MS Mincho"/>
                <w:b/>
                <w:bCs/>
                <w:kern w:val="2"/>
                <w:lang w:val="en-US" w:eastAsia="zh-CN"/>
              </w:rPr>
              <w:t xml:space="preserve"> </w:t>
            </w:r>
            <w:r>
              <w:rPr>
                <w:rFonts w:eastAsia="宋体"/>
                <w:b/>
                <w:bCs/>
                <w:kern w:val="2"/>
                <w:lang w:val="en-US" w:eastAsia="zh-CN"/>
              </w:rPr>
              <w:t>shall be the point in time when the “</w:t>
            </w:r>
            <w:r>
              <w:rPr>
                <w:rFonts w:eastAsia="宋体"/>
                <w:b/>
                <w:bCs/>
                <w:color w:val="FF0000"/>
                <w:kern w:val="2"/>
                <w:highlight w:val="yellow"/>
                <w:lang w:val="en-US" w:eastAsia="zh-CN"/>
              </w:rPr>
              <w:t xml:space="preserve"> the last</w:t>
            </w:r>
            <w:r>
              <w:rPr>
                <w:rFonts w:eastAsia="宋体"/>
                <w:b/>
                <w:bCs/>
                <w:kern w:val="2"/>
                <w:lang w:val="en-US" w:eastAsia="zh-CN"/>
              </w:rPr>
              <w:t xml:space="preserve"> RLC PDU of the RLC SDU i was received successfully by the network” instead of the </w:t>
            </w:r>
            <w:ins w:id="37" w:author="CATT" w:date="2020-05-19T13:48:00Z">
              <w:r>
                <w:rPr>
                  <w:rFonts w:eastAsia="宋体"/>
                  <w:b/>
                  <w:bCs/>
                  <w:kern w:val="2"/>
                  <w:highlight w:val="yellow"/>
                  <w:lang w:val="en-US" w:eastAsia="zh-CN"/>
                </w:rPr>
                <w:t xml:space="preserve">first </w:t>
              </w:r>
            </w:ins>
            <w:ins w:id="38" w:author="CATT" w:date="2020-05-19T15:15:00Z">
              <w:r>
                <w:rPr>
                  <w:rFonts w:eastAsia="宋体"/>
                  <w:b/>
                  <w:bCs/>
                  <w:kern w:val="2"/>
                  <w:lang w:val="en-US" w:eastAsia="zh-CN"/>
                </w:rPr>
                <w:t>RLC PDU</w:t>
              </w:r>
            </w:ins>
            <w:ins w:id="39" w:author="CATT" w:date="2020-05-19T13:48:00Z">
              <w:r>
                <w:rPr>
                  <w:rFonts w:eastAsia="宋体"/>
                  <w:b/>
                  <w:bCs/>
                  <w:kern w:val="2"/>
                  <w:lang w:val="en-US" w:eastAsia="zh-CN"/>
                </w:rPr>
                <w:t xml:space="preserve"> of</w:t>
              </w:r>
            </w:ins>
            <w:ins w:id="40" w:author="CATT" w:date="2020-05-19T15:15:00Z">
              <w:r>
                <w:rPr>
                  <w:rFonts w:eastAsia="宋体"/>
                  <w:b/>
                  <w:bCs/>
                  <w:kern w:val="2"/>
                  <w:lang w:val="en-US" w:eastAsia="zh-CN"/>
                </w:rPr>
                <w:t xml:space="preserve"> the</w:t>
              </w:r>
            </w:ins>
            <w:ins w:id="41" w:author="CATT" w:date="2020-05-19T13:48:00Z">
              <w:r>
                <w:rPr>
                  <w:rFonts w:eastAsia="宋体"/>
                  <w:b/>
                  <w:bCs/>
                  <w:kern w:val="2"/>
                  <w:lang w:val="en-US" w:eastAsia="zh-CN"/>
                </w:rPr>
                <w:t xml:space="preserve"> </w:t>
              </w:r>
            </w:ins>
            <w:r>
              <w:rPr>
                <w:rFonts w:eastAsia="宋体"/>
                <w:b/>
                <w:bCs/>
                <w:kern w:val="2"/>
                <w:lang w:val="en-US" w:eastAsia="zh-CN"/>
              </w:rPr>
              <w:t>RLC SDU i was received successfully by the network.</w:t>
            </w:r>
          </w:p>
          <w:p w14:paraId="1CBEC6DE" w14:textId="77777777" w:rsidR="007B641D" w:rsidRPr="007B641D" w:rsidRDefault="007B641D" w:rsidP="007B641D">
            <w:pPr>
              <w:rPr>
                <w:lang w:eastAsia="ja-JP"/>
              </w:rPr>
            </w:pPr>
            <w:r w:rsidRPr="007B641D">
              <w:rPr>
                <w:lang w:eastAsia="ja-JP"/>
              </w:rPr>
              <w:t>[QC]: Proposal 2 seems okay. However, the proposal 3 should be modified to measure last part of RLC SDU. In RLC-AM particularly, if any RLC-PDU is lost, RLC SDU is considered lost. Thus, modify proposal 3 as:</w:t>
            </w:r>
          </w:p>
          <w:p w14:paraId="5DDFF9AE" w14:textId="77777777" w:rsidR="007B641D" w:rsidRPr="007B641D" w:rsidRDefault="007B641D" w:rsidP="007B641D">
            <w:pPr>
              <w:spacing w:before="120" w:after="120"/>
              <w:jc w:val="both"/>
              <w:rPr>
                <w:rFonts w:eastAsia="宋体"/>
                <w:b/>
                <w:szCs w:val="24"/>
                <w:lang w:val="en-US" w:eastAsia="zh-CN"/>
              </w:rPr>
            </w:pPr>
            <w:r w:rsidRPr="007B641D">
              <w:rPr>
                <w:rFonts w:eastAsia="宋体" w:hint="eastAsia"/>
                <w:b/>
                <w:szCs w:val="24"/>
                <w:lang w:val="en-US" w:eastAsia="zh-CN"/>
              </w:rPr>
              <w:t>Proposal 3: Change the</w:t>
            </w:r>
            <w:r w:rsidRPr="007B641D">
              <w:rPr>
                <w:rFonts w:eastAsia="宋体"/>
                <w:b/>
                <w:szCs w:val="24"/>
                <w:lang w:val="en-US" w:eastAsia="zh-CN"/>
              </w:rPr>
              <w:t xml:space="preserve"> </w:t>
            </w:r>
            <w:r w:rsidRPr="007B641D">
              <w:rPr>
                <w:rFonts w:eastAsia="宋体" w:hint="eastAsia"/>
                <w:b/>
                <w:szCs w:val="24"/>
                <w:lang w:val="en-US" w:eastAsia="zh-CN"/>
              </w:rPr>
              <w:t xml:space="preserve">definition of </w:t>
            </w:r>
            <w:r w:rsidRPr="007B641D">
              <w:rPr>
                <w:rFonts w:eastAsia="宋体" w:hint="eastAsia"/>
                <w:b/>
                <w:i/>
                <w:szCs w:val="24"/>
                <w:lang w:val="en-US" w:eastAsia="zh-CN"/>
              </w:rPr>
              <w:t>tSucc(i,drbid)</w:t>
            </w:r>
            <w:r w:rsidRPr="007B641D">
              <w:rPr>
                <w:rFonts w:eastAsia="宋体" w:hint="eastAsia"/>
                <w:b/>
                <w:szCs w:val="24"/>
                <w:lang w:val="en-US" w:eastAsia="zh-CN"/>
              </w:rPr>
              <w:t xml:space="preserve"> of D2.1 measurement from </w:t>
            </w:r>
            <w:r w:rsidRPr="007B641D">
              <w:rPr>
                <w:rFonts w:eastAsia="宋体"/>
                <w:b/>
                <w:szCs w:val="24"/>
                <w:lang w:val="en-US" w:eastAsia="zh-CN"/>
              </w:rPr>
              <w:t>‘The point in time when the RLC SDU i was received successfully by the network’</w:t>
            </w:r>
            <w:r w:rsidRPr="007B641D">
              <w:rPr>
                <w:rFonts w:eastAsia="宋体" w:hint="eastAsia"/>
                <w:b/>
                <w:szCs w:val="24"/>
                <w:lang w:val="en-US" w:eastAsia="zh-CN"/>
              </w:rPr>
              <w:t xml:space="preserve"> to </w:t>
            </w:r>
            <w:r w:rsidRPr="007B641D">
              <w:rPr>
                <w:rFonts w:eastAsia="宋体"/>
                <w:b/>
                <w:szCs w:val="24"/>
                <w:lang w:val="en-US" w:eastAsia="zh-CN"/>
              </w:rPr>
              <w:t xml:space="preserve">‘The point in time when the </w:t>
            </w:r>
            <w:r w:rsidRPr="007B641D">
              <w:rPr>
                <w:rFonts w:eastAsia="宋体" w:hint="eastAsia"/>
                <w:b/>
                <w:strike/>
                <w:szCs w:val="24"/>
                <w:u w:val="single"/>
                <w:lang w:val="en-US" w:eastAsia="zh-CN"/>
              </w:rPr>
              <w:t>first</w:t>
            </w:r>
            <w:r w:rsidRPr="007B641D">
              <w:rPr>
                <w:rFonts w:eastAsia="宋体" w:hint="eastAsia"/>
                <w:b/>
                <w:szCs w:val="24"/>
                <w:u w:val="single"/>
                <w:lang w:val="en-US" w:eastAsia="zh-CN"/>
              </w:rPr>
              <w:t xml:space="preserve"> </w:t>
            </w:r>
            <w:r w:rsidRPr="007B641D">
              <w:rPr>
                <w:rFonts w:eastAsia="宋体"/>
                <w:b/>
                <w:color w:val="FF0000"/>
                <w:szCs w:val="24"/>
                <w:u w:val="single"/>
                <w:lang w:val="en-US" w:eastAsia="zh-CN"/>
              </w:rPr>
              <w:t xml:space="preserve">last </w:t>
            </w:r>
            <w:r w:rsidRPr="007B641D">
              <w:rPr>
                <w:rFonts w:eastAsia="宋体" w:hint="eastAsia"/>
                <w:b/>
                <w:szCs w:val="24"/>
                <w:u w:val="single"/>
                <w:lang w:val="en-US" w:eastAsia="zh-CN"/>
              </w:rPr>
              <w:t>RLC PDU of the</w:t>
            </w:r>
            <w:r w:rsidRPr="007B641D">
              <w:rPr>
                <w:rFonts w:eastAsia="宋体"/>
                <w:b/>
                <w:szCs w:val="24"/>
                <w:lang w:val="en-US" w:eastAsia="zh-CN"/>
              </w:rPr>
              <w:t xml:space="preserve"> RLC SDU i was received successfully by the network’</w:t>
            </w:r>
            <w:r w:rsidRPr="007B641D">
              <w:rPr>
                <w:rFonts w:eastAsia="宋体" w:hint="eastAsia"/>
                <w:b/>
                <w:szCs w:val="24"/>
                <w:lang w:val="en-US" w:eastAsia="zh-CN"/>
              </w:rPr>
              <w:t>.</w:t>
            </w:r>
          </w:p>
          <w:p w14:paraId="362A7748" w14:textId="77777777" w:rsidR="007A2DC0" w:rsidRPr="007A2DC0" w:rsidRDefault="006954AC" w:rsidP="007A2DC0">
            <w:pPr>
              <w:rPr>
                <w:rFonts w:eastAsia="宋体"/>
                <w:color w:val="000000"/>
                <w:kern w:val="36"/>
                <w:sz w:val="22"/>
                <w:szCs w:val="22"/>
              </w:rPr>
            </w:pPr>
            <w:r>
              <w:rPr>
                <w:rFonts w:ascii="Arial" w:eastAsia="等线" w:hAnsi="Arial" w:hint="eastAsia"/>
                <w:sz w:val="24"/>
                <w:lang w:val="en-US" w:eastAsia="zh-CN"/>
              </w:rPr>
              <w:t xml:space="preserve"> </w:t>
            </w:r>
            <w:r w:rsidR="007A2DC0" w:rsidRPr="007A2DC0">
              <w:rPr>
                <w:rFonts w:eastAsia="宋体" w:hint="eastAsia"/>
                <w:color w:val="000000"/>
                <w:kern w:val="36"/>
                <w:sz w:val="22"/>
                <w:szCs w:val="22"/>
              </w:rPr>
              <w:t xml:space="preserve">[HW] </w:t>
            </w:r>
            <w:r w:rsidR="007A2DC0" w:rsidRPr="007A2DC0">
              <w:rPr>
                <w:rFonts w:eastAsia="宋体"/>
                <w:color w:val="000000"/>
                <w:kern w:val="36"/>
                <w:sz w:val="22"/>
                <w:szCs w:val="22"/>
              </w:rPr>
              <w:t xml:space="preserve">Firstly, our main intention is: ensure that each delay parts have no overlaps and can “precisely” combine into complete the final UL/DL delay. After checking the delay </w:t>
            </w:r>
            <w:r w:rsidR="007A2DC0" w:rsidRPr="007A2DC0">
              <w:rPr>
                <w:rFonts w:eastAsia="宋体"/>
                <w:color w:val="000000"/>
                <w:kern w:val="36"/>
                <w:sz w:val="22"/>
                <w:szCs w:val="22"/>
              </w:rPr>
              <w:lastRenderedPageBreak/>
              <w:t>parts, we think that some delay parts may have overlaps, and thus the final UL/DL delay may include duplication delay measurements.</w:t>
            </w:r>
          </w:p>
          <w:p w14:paraId="5269845D" w14:textId="200264BE" w:rsidR="007A2DC0" w:rsidRPr="007A2DC0" w:rsidRDefault="007A2DC0" w:rsidP="007A2DC0">
            <w:pPr>
              <w:keepNext/>
              <w:keepLines/>
              <w:adjustRightInd w:val="0"/>
              <w:snapToGrid w:val="0"/>
              <w:spacing w:before="120"/>
              <w:rPr>
                <w:rFonts w:eastAsia="宋体"/>
                <w:color w:val="000000"/>
                <w:kern w:val="36"/>
                <w:sz w:val="22"/>
                <w:szCs w:val="22"/>
              </w:rPr>
            </w:pPr>
            <w:r w:rsidRPr="007A2DC0">
              <w:rPr>
                <w:rFonts w:eastAsia="宋体"/>
                <w:color w:val="000000"/>
                <w:kern w:val="36"/>
                <w:sz w:val="22"/>
                <w:szCs w:val="22"/>
              </w:rPr>
              <w:t>Secondly, we are open to any solutions that can meet the above intention.</w:t>
            </w:r>
          </w:p>
          <w:p w14:paraId="7BA22D0C" w14:textId="3507B336" w:rsidR="00D46C62" w:rsidRDefault="006954AC" w:rsidP="007A2DC0">
            <w:pPr>
              <w:keepNext/>
              <w:keepLines/>
              <w:adjustRightInd w:val="0"/>
              <w:snapToGrid w:val="0"/>
              <w:spacing w:before="120"/>
              <w:rPr>
                <w:lang w:eastAsia="zh-CN"/>
              </w:rPr>
            </w:pPr>
            <w:r w:rsidRPr="006954AC">
              <w:rPr>
                <w:rFonts w:hint="eastAsia"/>
                <w:lang w:eastAsia="zh-CN"/>
              </w:rPr>
              <w:t>[C</w:t>
            </w:r>
            <w:r w:rsidRPr="006954AC">
              <w:rPr>
                <w:rFonts w:hint="eastAsia"/>
                <w:lang w:eastAsia="ja-JP"/>
              </w:rPr>
              <w:t>ATT</w:t>
            </w:r>
            <w:r>
              <w:rPr>
                <w:rFonts w:hint="eastAsia"/>
                <w:lang w:eastAsia="zh-CN"/>
              </w:rPr>
              <w:t>]</w:t>
            </w:r>
            <w:r w:rsidRPr="006954AC">
              <w:rPr>
                <w:rFonts w:hint="eastAsia"/>
                <w:lang w:eastAsia="ja-JP"/>
              </w:rPr>
              <w:t xml:space="preserve">: </w:t>
            </w:r>
          </w:p>
          <w:p w14:paraId="7FC9748B" w14:textId="73DEBE5F" w:rsidR="00D46C62" w:rsidRDefault="00D46C62" w:rsidP="006954AC">
            <w:pPr>
              <w:keepNext/>
              <w:keepLines/>
              <w:adjustRightInd w:val="0"/>
              <w:snapToGrid w:val="0"/>
              <w:spacing w:before="120"/>
              <w:ind w:hanging="119"/>
              <w:rPr>
                <w:lang w:eastAsia="zh-CN"/>
              </w:rPr>
            </w:pPr>
            <w:r>
              <w:rPr>
                <w:rFonts w:eastAsia="宋体"/>
                <w:color w:val="000000"/>
                <w:kern w:val="36"/>
                <w:sz w:val="22"/>
                <w:szCs w:val="22"/>
              </w:rPr>
              <w:t>the impact of RLC segmentation is also considered when defining D2.1, because we think the average delay of total number of MAC SDU during a period is not a packet delay; if we want to have a unified definition of packet delay for D1, D2.1, D2.2, D2.3, D2.4, the impact of RLC segmentation should be considered in MAC</w:t>
            </w:r>
          </w:p>
          <w:p w14:paraId="65DD738B" w14:textId="17A7147B" w:rsidR="00892298" w:rsidRPr="00D46C62" w:rsidRDefault="006954AC" w:rsidP="006954AC">
            <w:pPr>
              <w:keepNext/>
              <w:keepLines/>
              <w:adjustRightInd w:val="0"/>
              <w:snapToGrid w:val="0"/>
              <w:spacing w:before="120"/>
              <w:ind w:hanging="119"/>
              <w:rPr>
                <w:rFonts w:eastAsia="宋体"/>
                <w:color w:val="000000"/>
                <w:kern w:val="36"/>
                <w:sz w:val="22"/>
                <w:szCs w:val="22"/>
              </w:rPr>
            </w:pPr>
            <w:r w:rsidRPr="00D46C62">
              <w:rPr>
                <w:rFonts w:eastAsia="宋体"/>
                <w:color w:val="000000"/>
                <w:kern w:val="36"/>
                <w:sz w:val="22"/>
                <w:szCs w:val="22"/>
              </w:rPr>
              <w:t>we’re fine to the suggestion by QC and ZTE, e.g. change the  ‘first RLC PDU’ to ‘last RLC PDU’, but one more question for definition of D2.2, we should also change ‘the first RLC PDU of the RLC SDU i is received’ to ‘the last RLC PDU of the RLC SDU i is received’ in D2.2 definition, otherwise, there is some time overlapping between D2.1 and D2.2 if we follow the suggestion from QC and ZTE, but also accept the changes for D2.2 from CATT.</w:t>
            </w:r>
          </w:p>
          <w:p w14:paraId="5C30E302" w14:textId="5D224004" w:rsidR="00290EFE" w:rsidRPr="00290EFE" w:rsidRDefault="00290EFE" w:rsidP="00290EFE">
            <w:pPr>
              <w:rPr>
                <w:rFonts w:ascii="CG Times (WN)" w:hAnsi="CG Times (WN)"/>
                <w:sz w:val="22"/>
                <w:szCs w:val="22"/>
                <w:lang w:eastAsia="zh-CN"/>
              </w:rPr>
            </w:pPr>
            <w:r>
              <w:rPr>
                <w:rFonts w:ascii="Arial" w:eastAsia="等线" w:hAnsi="Arial" w:hint="eastAsia"/>
                <w:sz w:val="24"/>
                <w:lang w:val="en-US" w:eastAsia="zh-CN"/>
              </w:rPr>
              <w:t>[QC</w:t>
            </w:r>
            <w:r w:rsidR="00FD4563">
              <w:rPr>
                <w:rFonts w:ascii="Arial" w:eastAsia="等线" w:hAnsi="Arial" w:hint="eastAsia"/>
                <w:sz w:val="24"/>
                <w:lang w:val="en-US" w:eastAsia="zh-CN"/>
              </w:rPr>
              <w:t>2</w:t>
            </w:r>
            <w:r>
              <w:rPr>
                <w:rFonts w:ascii="Arial" w:eastAsia="等线" w:hAnsi="Arial" w:hint="eastAsia"/>
                <w:sz w:val="24"/>
                <w:lang w:val="en-US" w:eastAsia="zh-CN"/>
              </w:rPr>
              <w:t xml:space="preserve">] </w:t>
            </w:r>
            <w:r>
              <w:rPr>
                <w:rFonts w:ascii="CG Times (WN)" w:hAnsi="CG Times (WN)"/>
                <w:sz w:val="22"/>
                <w:szCs w:val="22"/>
              </w:rPr>
              <w:t>We agree with CATT solution. In my point of view, as D1 measured PDCP delay. Thus, the  D2.1 delay should be measured as indicated in the below figure:</w:t>
            </w:r>
          </w:p>
          <w:p w14:paraId="357E9433" w14:textId="77777777" w:rsidR="00290EFE" w:rsidRDefault="00290EFE" w:rsidP="00290EFE">
            <w:pPr>
              <w:keepNext/>
              <w:keepLines/>
              <w:adjustRightInd w:val="0"/>
              <w:snapToGrid w:val="0"/>
              <w:spacing w:before="120"/>
              <w:rPr>
                <w:sz w:val="22"/>
                <w:szCs w:val="22"/>
                <w:lang w:eastAsia="zh-CN"/>
              </w:rPr>
            </w:pPr>
            <w:r>
              <w:rPr>
                <w:sz w:val="22"/>
                <w:szCs w:val="22"/>
              </w:rPr>
              <w:t>I agree with the proposed change for D2.2, it should be measured when the last part of RLC PDU is received.  An RLC SDU is formed only after all consisting RLC PDU is received.</w:t>
            </w:r>
          </w:p>
          <w:p w14:paraId="061E48BE" w14:textId="77777777" w:rsidR="00CB178A"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6084D7D" wp14:editId="4791A075">
                  <wp:extent cx="133350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pic:spPr>
                      </pic:pic>
                    </a:graphicData>
                  </a:graphic>
                </wp:inline>
              </w:drawing>
            </w:r>
          </w:p>
          <w:p w14:paraId="54084AC2" w14:textId="2EA835A2" w:rsidR="00290EFE"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B07C519" wp14:editId="4117C543">
                  <wp:extent cx="5029697" cy="1131683"/>
                  <wp:effectExtent l="0" t="0" r="0" b="0"/>
                  <wp:docPr id="1" name="图片 1"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7430" cy="1221173"/>
                          </a:xfrm>
                          <a:prstGeom prst="rect">
                            <a:avLst/>
                          </a:prstGeom>
                          <a:noFill/>
                        </pic:spPr>
                      </pic:pic>
                    </a:graphicData>
                  </a:graphic>
                </wp:inline>
              </w:drawing>
            </w:r>
          </w:p>
          <w:p w14:paraId="5D28D356" w14:textId="77777777" w:rsidR="00290EFE" w:rsidRDefault="00290EFE" w:rsidP="00290EFE">
            <w:pPr>
              <w:keepNext/>
              <w:keepLines/>
              <w:adjustRightInd w:val="0"/>
              <w:snapToGrid w:val="0"/>
              <w:spacing w:before="120"/>
              <w:rPr>
                <w:sz w:val="22"/>
                <w:szCs w:val="22"/>
                <w:lang w:eastAsia="zh-CN"/>
              </w:rPr>
            </w:pPr>
          </w:p>
          <w:p w14:paraId="02406270" w14:textId="77777777" w:rsidR="00290EFE" w:rsidRDefault="00290EFE" w:rsidP="00290EFE">
            <w:pPr>
              <w:keepNext/>
              <w:keepLines/>
              <w:adjustRightInd w:val="0"/>
              <w:snapToGrid w:val="0"/>
              <w:spacing w:before="120"/>
              <w:rPr>
                <w:sz w:val="22"/>
                <w:szCs w:val="22"/>
                <w:lang w:eastAsia="zh-CN"/>
              </w:rPr>
            </w:pPr>
          </w:p>
          <w:p w14:paraId="7B0D0E25" w14:textId="77777777" w:rsidR="00290EFE" w:rsidRDefault="00290EFE" w:rsidP="00290EFE">
            <w:pPr>
              <w:keepNext/>
              <w:keepLines/>
              <w:adjustRightInd w:val="0"/>
              <w:snapToGrid w:val="0"/>
              <w:spacing w:before="120"/>
              <w:rPr>
                <w:sz w:val="22"/>
                <w:szCs w:val="22"/>
                <w:lang w:eastAsia="zh-CN"/>
              </w:rPr>
            </w:pPr>
          </w:p>
          <w:p w14:paraId="3EE488C5" w14:textId="77777777" w:rsidR="00290EFE" w:rsidRDefault="00290EFE" w:rsidP="00290EFE">
            <w:pPr>
              <w:keepNext/>
              <w:keepLines/>
              <w:adjustRightInd w:val="0"/>
              <w:snapToGrid w:val="0"/>
              <w:spacing w:before="120"/>
              <w:rPr>
                <w:sz w:val="22"/>
                <w:szCs w:val="22"/>
                <w:lang w:eastAsia="zh-CN"/>
              </w:rPr>
            </w:pPr>
          </w:p>
          <w:p w14:paraId="605FCA8D" w14:textId="77777777" w:rsidR="00290EFE" w:rsidRDefault="00290EFE" w:rsidP="00290EFE">
            <w:pPr>
              <w:keepNext/>
              <w:keepLines/>
              <w:adjustRightInd w:val="0"/>
              <w:snapToGrid w:val="0"/>
              <w:spacing w:before="120"/>
              <w:rPr>
                <w:sz w:val="22"/>
                <w:szCs w:val="22"/>
                <w:lang w:eastAsia="zh-CN"/>
              </w:rPr>
            </w:pPr>
          </w:p>
          <w:p w14:paraId="72CE90CF" w14:textId="77777777" w:rsidR="00290EFE" w:rsidRDefault="00290EFE" w:rsidP="00290EFE">
            <w:pPr>
              <w:keepNext/>
              <w:keepLines/>
              <w:adjustRightInd w:val="0"/>
              <w:snapToGrid w:val="0"/>
              <w:spacing w:before="120"/>
              <w:rPr>
                <w:rFonts w:ascii="Arial" w:eastAsia="等线" w:hAnsi="Arial"/>
                <w:sz w:val="24"/>
                <w:lang w:val="en-US" w:eastAsia="zh-CN"/>
              </w:rPr>
            </w:pPr>
          </w:p>
          <w:p w14:paraId="14C4DFDC" w14:textId="77777777" w:rsidR="0088275E" w:rsidRDefault="0088275E" w:rsidP="00290EFE">
            <w:pPr>
              <w:keepNext/>
              <w:keepLines/>
              <w:adjustRightInd w:val="0"/>
              <w:snapToGrid w:val="0"/>
              <w:spacing w:before="120"/>
              <w:rPr>
                <w:rFonts w:ascii="Arial" w:eastAsia="等线" w:hAnsi="Arial"/>
                <w:sz w:val="24"/>
                <w:lang w:val="en-US" w:eastAsia="zh-CN"/>
              </w:rPr>
            </w:pPr>
          </w:p>
          <w:p w14:paraId="2AC13DC1" w14:textId="7996443D" w:rsidR="0088275E" w:rsidRPr="0088275E" w:rsidRDefault="0088275E" w:rsidP="00290EFE">
            <w:pPr>
              <w:keepNext/>
              <w:keepLines/>
              <w:adjustRightInd w:val="0"/>
              <w:snapToGrid w:val="0"/>
              <w:spacing w:before="120"/>
              <w:rPr>
                <w:rFonts w:ascii="Arial" w:eastAsia="等线" w:hAnsi="Arial" w:hint="eastAsia"/>
                <w:sz w:val="24"/>
                <w:lang w:val="en-US" w:eastAsia="zh-CN"/>
              </w:rPr>
            </w:pPr>
          </w:p>
        </w:tc>
      </w:tr>
      <w:tr w:rsidR="00892298" w14:paraId="3D27FA94" w14:textId="77777777" w:rsidTr="00CB178A">
        <w:tc>
          <w:tcPr>
            <w:tcW w:w="1216" w:type="dxa"/>
          </w:tcPr>
          <w:p w14:paraId="67A0A360" w14:textId="77777777" w:rsidR="00892298" w:rsidRDefault="00021A5F">
            <w:pPr>
              <w:spacing w:after="0" w:line="360" w:lineRule="auto"/>
              <w:rPr>
                <w:rFonts w:eastAsia="宋体"/>
                <w:lang w:eastAsia="zh-CN"/>
              </w:rPr>
            </w:pPr>
            <w:r>
              <w:rPr>
                <w:rFonts w:eastAsia="宋体"/>
                <w:lang w:eastAsia="zh-CN"/>
              </w:rPr>
              <w:lastRenderedPageBreak/>
              <w:t>Huawei, HiSilicon</w:t>
            </w:r>
          </w:p>
          <w:p w14:paraId="18A890DD" w14:textId="77777777" w:rsidR="00892298" w:rsidRDefault="00021A5F">
            <w:pPr>
              <w:spacing w:after="0" w:line="360" w:lineRule="auto"/>
              <w:rPr>
                <w:rFonts w:eastAsia="宋体"/>
                <w:lang w:eastAsia="zh-CN"/>
              </w:rPr>
            </w:pPr>
            <w:r>
              <w:rPr>
                <w:rFonts w:eastAsia="宋体"/>
                <w:lang w:eastAsia="zh-CN"/>
              </w:rPr>
              <w:t>R2-2005379</w:t>
            </w:r>
          </w:p>
          <w:p w14:paraId="15CA32D9" w14:textId="77777777" w:rsidR="00892298" w:rsidRDefault="00021A5F">
            <w:pPr>
              <w:spacing w:after="0" w:line="360" w:lineRule="auto"/>
              <w:rPr>
                <w:rFonts w:eastAsia="宋体"/>
                <w:lang w:eastAsia="zh-CN"/>
              </w:rPr>
            </w:pPr>
            <w:r>
              <w:rPr>
                <w:rFonts w:eastAsia="宋体" w:hint="eastAsia"/>
                <w:lang w:eastAsia="zh-CN"/>
              </w:rPr>
              <w:t>[</w:t>
            </w:r>
            <w:r>
              <w:rPr>
                <w:rFonts w:eastAsia="宋体"/>
                <w:lang w:eastAsia="zh-CN"/>
              </w:rPr>
              <w:t>4]</w:t>
            </w:r>
          </w:p>
          <w:p w14:paraId="090D6A07" w14:textId="77777777" w:rsidR="00892298" w:rsidRDefault="00892298">
            <w:pPr>
              <w:spacing w:after="0" w:line="360" w:lineRule="auto"/>
              <w:rPr>
                <w:rFonts w:eastAsia="宋体"/>
                <w:lang w:eastAsia="zh-CN"/>
              </w:rPr>
            </w:pPr>
          </w:p>
        </w:tc>
        <w:tc>
          <w:tcPr>
            <w:tcW w:w="4308" w:type="dxa"/>
          </w:tcPr>
          <w:p w14:paraId="62A9550C" w14:textId="77777777" w:rsidR="00892298" w:rsidRDefault="00021A5F">
            <w:pPr>
              <w:rPr>
                <w:rFonts w:eastAsia="宋体"/>
                <w:b/>
                <w:lang w:eastAsia="zh-CN"/>
              </w:rPr>
            </w:pPr>
            <w:r>
              <w:rPr>
                <w:rFonts w:eastAsia="宋体"/>
                <w:b/>
                <w:lang w:eastAsia="zh-CN"/>
              </w:rPr>
              <w:t>Proposal 1: For D2.1 definition:</w:t>
            </w:r>
          </w:p>
          <w:p w14:paraId="1530AAA4" w14:textId="77777777" w:rsidR="00892298" w:rsidRDefault="00021A5F">
            <w:pPr>
              <w:numPr>
                <w:ilvl w:val="0"/>
                <w:numId w:val="7"/>
              </w:numPr>
              <w:rPr>
                <w:rFonts w:eastAsia="宋体"/>
                <w:b/>
                <w:lang w:eastAsia="zh-CN"/>
              </w:rPr>
            </w:pPr>
            <w:r>
              <w:rPr>
                <w:rFonts w:eastAsia="宋体"/>
                <w:b/>
                <w:lang w:eastAsia="zh-CN"/>
              </w:rPr>
              <w:t>Remove “per DRB” from D2.1</w:t>
            </w:r>
          </w:p>
          <w:p w14:paraId="070F2408" w14:textId="77777777" w:rsidR="00892298" w:rsidRDefault="00021A5F">
            <w:pPr>
              <w:numPr>
                <w:ilvl w:val="0"/>
                <w:numId w:val="7"/>
              </w:numPr>
              <w:rPr>
                <w:rFonts w:eastAsia="宋体"/>
                <w:b/>
                <w:lang w:eastAsia="zh-CN"/>
              </w:rPr>
            </w:pPr>
            <w:r>
              <w:rPr>
                <w:rFonts w:eastAsia="宋体"/>
                <w:b/>
                <w:lang w:eastAsia="zh-CN"/>
              </w:rPr>
              <w:t>Change “UL RLC SDU” to “MAC SDU”</w:t>
            </w:r>
          </w:p>
          <w:p w14:paraId="6AE60133" w14:textId="77777777" w:rsidR="00892298" w:rsidRDefault="00021A5F">
            <w:pPr>
              <w:numPr>
                <w:ilvl w:val="0"/>
                <w:numId w:val="7"/>
              </w:numPr>
              <w:rPr>
                <w:rFonts w:eastAsia="宋体"/>
                <w:b/>
                <w:lang w:eastAsia="zh-CN"/>
              </w:rPr>
            </w:pPr>
            <w:r>
              <w:rPr>
                <w:rFonts w:eastAsia="宋体"/>
                <w:b/>
                <w:lang w:eastAsia="zh-CN"/>
              </w:rPr>
              <w:t>For tSched(i, drbid), add a clarification that i.e. when the network sends a DCI including the UL grant</w:t>
            </w:r>
          </w:p>
          <w:p w14:paraId="14C8E782" w14:textId="77777777" w:rsidR="00892298" w:rsidRDefault="00892298">
            <w:pPr>
              <w:rPr>
                <w:rFonts w:eastAsia="宋体"/>
                <w:b/>
                <w:bCs/>
              </w:rPr>
            </w:pPr>
          </w:p>
        </w:tc>
        <w:tc>
          <w:tcPr>
            <w:tcW w:w="10886" w:type="dxa"/>
          </w:tcPr>
          <w:p w14:paraId="7A6621F1" w14:textId="77777777" w:rsidR="00892298" w:rsidRDefault="00021A5F">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4.1.1.2.1</w:t>
            </w:r>
            <w:r>
              <w:rPr>
                <w:rFonts w:ascii="Arial" w:eastAsia="宋体" w:hAnsi="Arial"/>
                <w:sz w:val="22"/>
                <w:lang w:eastAsia="ja-JP"/>
              </w:rPr>
              <w:tab/>
              <w:t xml:space="preserve">Average over-the-air interface packet delay in the UL </w:t>
            </w:r>
            <w:del w:id="42" w:author="Huawei" w:date="2020-05-20T11:16:00Z">
              <w:r>
                <w:rPr>
                  <w:rFonts w:ascii="Arial" w:eastAsia="宋体" w:hAnsi="Arial"/>
                  <w:sz w:val="22"/>
                  <w:lang w:eastAsia="ja-JP"/>
                </w:rPr>
                <w:delText xml:space="preserve">per DRB </w:delText>
              </w:r>
            </w:del>
            <w:r>
              <w:rPr>
                <w:rFonts w:ascii="Arial" w:eastAsia="宋体" w:hAnsi="Arial"/>
                <w:sz w:val="22"/>
                <w:lang w:eastAsia="ja-JP"/>
              </w:rPr>
              <w:t>per UE</w:t>
            </w:r>
          </w:p>
          <w:p w14:paraId="3B3111D6" w14:textId="77777777" w:rsidR="00892298" w:rsidRDefault="00021A5F">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air interface UL packet delay for OAM performance observability or for QoS verification of MDT or for the QoS monitoring as defined in </w:t>
            </w:r>
            <w:r>
              <w:rPr>
                <w:rFonts w:eastAsia="等线"/>
              </w:rPr>
              <w:t>TS 23.501 [4]</w:t>
            </w:r>
            <w:r>
              <w:rPr>
                <w:rFonts w:eastAsia="宋体"/>
                <w:kern w:val="2"/>
                <w:lang w:val="en-US" w:eastAsia="zh-CN"/>
              </w:rPr>
              <w:t>.</w:t>
            </w:r>
          </w:p>
          <w:p w14:paraId="64861F2C" w14:textId="77777777" w:rsidR="00892298" w:rsidRDefault="00021A5F">
            <w:pPr>
              <w:widowControl w:val="0"/>
              <w:spacing w:after="0"/>
              <w:jc w:val="both"/>
              <w:rPr>
                <w:rFonts w:eastAsia="宋体"/>
                <w:kern w:val="2"/>
                <w:lang w:val="en-US" w:eastAsia="zh-CN"/>
              </w:rPr>
            </w:pPr>
            <w:r>
              <w:rPr>
                <w:rFonts w:eastAsia="宋体"/>
                <w:kern w:val="2"/>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B007C0"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0866D26C"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6BA3413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 xml:space="preserve">Average over-the-air packet delay in the UL </w:t>
                  </w:r>
                  <w:del w:id="43" w:author="Huawei" w:date="2020-05-20T11:16:00Z">
                    <w:r>
                      <w:rPr>
                        <w:rFonts w:ascii="Calibri" w:eastAsia="宋体" w:hAnsi="Calibri"/>
                        <w:kern w:val="2"/>
                        <w:sz w:val="18"/>
                        <w:szCs w:val="22"/>
                        <w:lang w:val="en-US" w:eastAsia="zh-CN"/>
                      </w:rPr>
                      <w:delText xml:space="preserve">per DRB </w:delText>
                    </w:r>
                  </w:del>
                  <w:r>
                    <w:rPr>
                      <w:rFonts w:ascii="Calibri" w:eastAsia="宋体" w:hAnsi="Calibri"/>
                      <w:kern w:val="2"/>
                      <w:sz w:val="18"/>
                      <w:szCs w:val="22"/>
                      <w:lang w:val="en-US" w:eastAsia="zh-CN"/>
                    </w:rPr>
                    <w:t>per UE. This measurement is applicable for EN-DC and</w:t>
                  </w:r>
                  <w:r>
                    <w:rPr>
                      <w:rFonts w:eastAsia="等线"/>
                      <w:lang w:val="en-US"/>
                    </w:rPr>
                    <w:t xml:space="preserve"> </w:t>
                  </w:r>
                  <w:r>
                    <w:rPr>
                      <w:rFonts w:ascii="Calibri" w:eastAsia="宋体" w:hAnsi="Calibri"/>
                      <w:kern w:val="2"/>
                      <w:sz w:val="18"/>
                      <w:szCs w:val="22"/>
                      <w:lang w:val="en-US" w:eastAsia="zh-CN"/>
                    </w:rPr>
                    <w:t xml:space="preserve">SA. </w:t>
                  </w:r>
                  <w:del w:id="44" w:author="Huawei" w:date="2020-05-20T11:17:00Z">
                    <w:r>
                      <w:rPr>
                        <w:rFonts w:ascii="Calibri" w:eastAsia="宋体" w:hAnsi="Calibri"/>
                        <w:kern w:val="2"/>
                        <w:sz w:val="18"/>
                        <w:szCs w:val="22"/>
                        <w:lang w:val="en-US" w:eastAsia="zh-CN"/>
                      </w:rPr>
                      <w:delText xml:space="preserve">This measurement refers to packet delay for DRBs. </w:delText>
                    </w:r>
                  </w:del>
                  <w:r>
                    <w:rPr>
                      <w:rFonts w:ascii="Calibri" w:eastAsia="宋体" w:hAnsi="Calibri"/>
                      <w:kern w:val="2"/>
                      <w:sz w:val="18"/>
                      <w:szCs w:val="22"/>
                      <w:lang w:val="en-US" w:eastAsia="zh-CN"/>
                    </w:rPr>
                    <w:t xml:space="preserve">This measurement provides the average (arithmetic mean) time it takes to successfully receive a transport block from the time </w:t>
                  </w:r>
                  <w:ins w:id="45" w:author="Huawei" w:date="2020-05-20T11:21:00Z">
                    <w:r>
                      <w:rPr>
                        <w:rFonts w:ascii="Calibri" w:eastAsia="宋体" w:hAnsi="Calibri"/>
                        <w:kern w:val="2"/>
                        <w:sz w:val="18"/>
                        <w:szCs w:val="22"/>
                        <w:lang w:val="en-US" w:eastAsia="zh-CN"/>
                      </w:rPr>
                      <w:t>when the network sends a DCI including the UL grant to schedule the MAC</w:t>
                    </w:r>
                  </w:ins>
                  <w:ins w:id="46" w:author="Huawei" w:date="2020-05-20T11:22:00Z">
                    <w:r>
                      <w:rPr>
                        <w:rFonts w:ascii="Calibri" w:eastAsia="宋体" w:hAnsi="Calibri"/>
                        <w:kern w:val="2"/>
                        <w:sz w:val="18"/>
                        <w:szCs w:val="22"/>
                        <w:lang w:val="en-US" w:eastAsia="zh-CN"/>
                      </w:rPr>
                      <w:t xml:space="preserve"> SDU i</w:t>
                    </w:r>
                  </w:ins>
                  <w:del w:id="47" w:author="Huawei" w:date="2020-05-20T11:22:00Z">
                    <w:r>
                      <w:rPr>
                        <w:rFonts w:ascii="Calibri" w:eastAsia="宋体" w:hAnsi="Calibri"/>
                        <w:kern w:val="2"/>
                        <w:sz w:val="18"/>
                        <w:szCs w:val="22"/>
                        <w:lang w:val="en-US" w:eastAsia="zh-CN"/>
                      </w:rPr>
                      <w:delText>of UL transmission indicated in scheduling grant</w:delText>
                    </w:r>
                  </w:del>
                  <w:r>
                    <w:rPr>
                      <w:rFonts w:ascii="Calibri" w:eastAsia="宋体" w:hAnsi="Calibri"/>
                      <w:kern w:val="2"/>
                      <w:sz w:val="18"/>
                      <w:szCs w:val="22"/>
                      <w:lang w:val="en-US" w:eastAsia="zh-CN"/>
                    </w:rPr>
                    <w:t xml:space="preserve">. </w:t>
                  </w:r>
                </w:p>
                <w:p w14:paraId="710AB05A" w14:textId="77777777" w:rsidR="00892298" w:rsidRDefault="00892298">
                  <w:pPr>
                    <w:keepNext/>
                    <w:keepLines/>
                    <w:widowControl w:val="0"/>
                    <w:spacing w:after="0"/>
                    <w:jc w:val="both"/>
                    <w:rPr>
                      <w:rFonts w:ascii="Calibri" w:eastAsia="宋体" w:hAnsi="Calibri"/>
                      <w:kern w:val="2"/>
                      <w:sz w:val="18"/>
                      <w:szCs w:val="22"/>
                      <w:lang w:val="en-US" w:eastAsia="zh-CN"/>
                    </w:rPr>
                  </w:pPr>
                </w:p>
                <w:p w14:paraId="421C5BD0"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54FB22C9"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m:t>
                    </m:r>
                    <m:r>
                      <w:del w:id="48"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rPr>
                        </m:ctrlPr>
                      </m:dPr>
                      <m:e>
                        <m:f>
                          <m:fPr>
                            <m:ctrlPr>
                              <w:rPr>
                                <w:rFonts w:ascii="Cambria Math" w:eastAsia="宋体" w:hAnsi="Cambria Math"/>
                                <w:i/>
                                <w:kern w:val="2"/>
                                <w:sz w:val="18"/>
                                <w:szCs w:val="22"/>
                              </w:rPr>
                            </m:ctrlPr>
                          </m:fPr>
                          <m:num>
                            <m:nary>
                              <m:naryPr>
                                <m:chr m:val="∑"/>
                                <m:supHide m:val="1"/>
                                <m:ctrlPr>
                                  <w:rPr>
                                    <w:rFonts w:ascii="Cambria Math" w:eastAsia="宋体" w:hAnsi="Cambria Math"/>
                                    <w:i/>
                                    <w:kern w:val="2"/>
                                    <w:sz w:val="18"/>
                                    <w:szCs w:val="22"/>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m:t>
                                </m:r>
                                <m:r>
                                  <w:del w:id="49"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m:t>
                                </m:r>
                                <m:r>
                                  <w:del w:id="50"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41726C42"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4526408B" w14:textId="77777777" w:rsidR="00892298" w:rsidRDefault="00021A5F">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Change w:id="51">
                <w:tblGrid>
                  <w:gridCol w:w="1625"/>
                  <w:gridCol w:w="5035"/>
                </w:tblGrid>
              </w:tblGridChange>
            </w:tblGrid>
            <w:tr w:rsidR="00892298" w14:paraId="75FED3F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786EEA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del w:id="52" w:author="Huawei" w:date="2020-05-20T11:17:00Z">
                          <w:rPr>
                            <w:rFonts w:ascii="Cambria Math" w:eastAsia="MS Mincho" w:hAnsi="Calibri"/>
                            <w:kern w:val="2"/>
                            <w:sz w:val="18"/>
                            <w:szCs w:val="22"/>
                            <w:lang w:val="en-US" w:eastAsia="zh-CN"/>
                          </w:rPr>
                          <m:t>,</m:t>
                        </w:del>
                      </m:r>
                      <m:r>
                        <w:del w:id="53" w:author="Huawei" w:date="2020-05-20T11:17:00Z">
                          <w:rPr>
                            <w:rFonts w:ascii="Cambria Math" w:eastAsia="宋体"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E7DAA66"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Over-the-air packet delay in the UL </w:t>
                  </w:r>
                  <w:del w:id="54" w:author="Huawei" w:date="2020-05-20T11:17:00Z">
                    <w:r>
                      <w:rPr>
                        <w:rFonts w:ascii="Calibri" w:eastAsia="宋体" w:hAnsi="Calibri" w:cs="Arial"/>
                        <w:kern w:val="2"/>
                        <w:sz w:val="18"/>
                        <w:szCs w:val="22"/>
                        <w:lang w:val="en-US" w:eastAsia="zh-CN"/>
                      </w:rPr>
                      <w:delText xml:space="preserve">per DRB </w:delText>
                    </w:r>
                  </w:del>
                  <w:r>
                    <w:rPr>
                      <w:rFonts w:ascii="Calibri" w:eastAsia="宋体" w:hAnsi="Calibri" w:cs="Arial"/>
                      <w:kern w:val="2"/>
                      <w:sz w:val="18"/>
                      <w:szCs w:val="22"/>
                      <w:lang w:val="en-US" w:eastAsia="zh-CN"/>
                    </w:rPr>
                    <w:t xml:space="preserve">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425ACE3F"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C16541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m:t>
                      </m:r>
                      <m:r>
                        <w:del w:id="55"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FA4DA6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del w:id="56" w:author="Huawei" w:date="2020-05-20T11:20:00Z">
                    <w:r>
                      <w:rPr>
                        <w:rFonts w:ascii="Calibri" w:eastAsia="宋体" w:hAnsi="Calibri" w:cs="Arial"/>
                        <w:kern w:val="2"/>
                        <w:sz w:val="18"/>
                        <w:szCs w:val="22"/>
                        <w:lang w:val="en-US" w:eastAsia="zh-CN"/>
                      </w:rPr>
                      <w:delText xml:space="preserve"> the UL </w:delText>
                    </w:r>
                  </w:del>
                  <w:del w:id="57" w:author="Huawei" w:date="2020-05-20T11:19:00Z">
                    <w:r>
                      <w:rPr>
                        <w:rFonts w:ascii="Calibri" w:eastAsia="宋体" w:hAnsi="Calibri" w:cs="Arial"/>
                        <w:kern w:val="2"/>
                        <w:sz w:val="18"/>
                        <w:szCs w:val="22"/>
                        <w:lang w:val="en-US" w:eastAsia="zh-CN"/>
                      </w:rPr>
                      <w:delText xml:space="preserve">RLC </w:delText>
                    </w:r>
                  </w:del>
                  <w:del w:id="58" w:author="Huawei" w:date="2020-05-20T11:20:00Z">
                    <w:r>
                      <w:rPr>
                        <w:rFonts w:ascii="Calibri" w:eastAsia="宋体" w:hAnsi="Calibri" w:cs="Arial"/>
                        <w:kern w:val="2"/>
                        <w:sz w:val="18"/>
                        <w:szCs w:val="22"/>
                        <w:lang w:val="en-US" w:eastAsia="zh-CN"/>
                      </w:rPr>
                      <w:delText xml:space="preserve">SDU i is scheduled </w:delText>
                    </w:r>
                    <w:r>
                      <w:rPr>
                        <w:rFonts w:ascii="Calibri" w:eastAsia="MS Mincho" w:hAnsi="Calibri"/>
                        <w:kern w:val="2"/>
                        <w:sz w:val="18"/>
                        <w:szCs w:val="22"/>
                        <w:lang w:val="en-US" w:eastAsia="zh-CN"/>
                      </w:rPr>
                      <w:delText>as per the scheduling grant provided</w:delText>
                    </w:r>
                  </w:del>
                  <w:ins w:id="59" w:author="Huawei" w:date="2020-05-20T11:20:00Z">
                    <w:r>
                      <w:rPr>
                        <w:rFonts w:ascii="Calibri" w:eastAsia="MS Mincho" w:hAnsi="Calibri"/>
                        <w:kern w:val="2"/>
                        <w:sz w:val="18"/>
                        <w:szCs w:val="22"/>
                        <w:lang w:val="en-US" w:eastAsia="zh-CN"/>
                      </w:rPr>
                      <w:t xml:space="preserve">the network sends a DCI </w:t>
                    </w:r>
                  </w:ins>
                  <w:ins w:id="60" w:author="Huawei" w:date="2020-05-20T11:21:00Z">
                    <w:r>
                      <w:rPr>
                        <w:rFonts w:ascii="Calibri" w:eastAsia="MS Mincho" w:hAnsi="Calibri"/>
                        <w:kern w:val="2"/>
                        <w:sz w:val="18"/>
                        <w:szCs w:val="22"/>
                        <w:lang w:val="en-US" w:eastAsia="zh-CN"/>
                      </w:rPr>
                      <w:t>including the UL grant to schedule the MAC SDU i</w:t>
                    </w:r>
                  </w:ins>
                  <w:r>
                    <w:rPr>
                      <w:rFonts w:ascii="Calibri" w:eastAsia="宋体" w:hAnsi="Calibri" w:cs="Arial"/>
                      <w:kern w:val="2"/>
                      <w:sz w:val="18"/>
                      <w:szCs w:val="22"/>
                      <w:lang w:val="en-US" w:eastAsia="zh-CN"/>
                    </w:rPr>
                    <w:t xml:space="preserve">. </w:t>
                  </w:r>
                </w:p>
              </w:tc>
            </w:tr>
            <w:tr w:rsidR="00892298" w14:paraId="0A58CFB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0A72F4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m:t>
                      </m:r>
                      <m:r>
                        <w:del w:id="61"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CCF82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w:t>
                  </w:r>
                  <w:del w:id="62" w:author="Huawei" w:date="2020-05-20T11:19:00Z">
                    <w:r>
                      <w:rPr>
                        <w:rFonts w:ascii="Calibri" w:eastAsia="宋体" w:hAnsi="Calibri" w:cs="Arial"/>
                        <w:kern w:val="2"/>
                        <w:sz w:val="18"/>
                        <w:szCs w:val="22"/>
                        <w:lang w:val="en-US" w:eastAsia="zh-CN"/>
                      </w:rPr>
                      <w:delText xml:space="preserve">RLC </w:delText>
                    </w:r>
                  </w:del>
                  <w:ins w:id="63" w:author="Huawei" w:date="2020-05-20T11:19:00Z">
                    <w:r>
                      <w:rPr>
                        <w:rFonts w:ascii="Calibri" w:eastAsia="宋体" w:hAnsi="Calibri" w:cs="Arial"/>
                        <w:kern w:val="2"/>
                        <w:sz w:val="18"/>
                        <w:szCs w:val="22"/>
                        <w:lang w:val="en-US" w:eastAsia="zh-CN"/>
                      </w:rPr>
                      <w:t xml:space="preserve">MAC </w:t>
                    </w:r>
                  </w:ins>
                  <w:r>
                    <w:rPr>
                      <w:rFonts w:ascii="Calibri" w:eastAsia="宋体" w:hAnsi="Calibri" w:cs="Arial"/>
                      <w:kern w:val="2"/>
                      <w:sz w:val="18"/>
                      <w:szCs w:val="22"/>
                      <w:lang w:val="en-US" w:eastAsia="zh-CN"/>
                    </w:rPr>
                    <w:t xml:space="preserve">SDU i was received successfully by the network. </w:t>
                  </w:r>
                </w:p>
              </w:tc>
            </w:tr>
            <w:tr w:rsidR="00892298" w14:paraId="7A088D0C"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C24F69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14122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6990FA2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517F86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A0595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w:t>
                  </w:r>
                  <w:ins w:id="64" w:author="Huawei" w:date="2020-05-20T11:18:00Z">
                    <w:r>
                      <w:rPr>
                        <w:rFonts w:ascii="Calibri" w:eastAsia="宋体" w:hAnsi="Calibri" w:cs="Arial"/>
                        <w:kern w:val="2"/>
                        <w:sz w:val="18"/>
                        <w:szCs w:val="22"/>
                        <w:lang w:val="en-US" w:eastAsia="zh-CN"/>
                      </w:rPr>
                      <w:t>MAC</w:t>
                    </w:r>
                  </w:ins>
                  <w:del w:id="65" w:author="Huawei" w:date="2020-05-20T11:18:00Z">
                    <w:r>
                      <w:rPr>
                        <w:rFonts w:ascii="Calibri" w:eastAsia="宋体" w:hAnsi="Calibri" w:cs="Arial"/>
                        <w:kern w:val="2"/>
                        <w:sz w:val="18"/>
                        <w:szCs w:val="22"/>
                        <w:lang w:val="en-US" w:eastAsia="zh-CN"/>
                      </w:rPr>
                      <w:delText>RLC</w:delText>
                    </w:r>
                  </w:del>
                  <w:r>
                    <w:rPr>
                      <w:rFonts w:ascii="Calibri" w:eastAsia="宋体" w:hAnsi="Calibri" w:cs="Arial"/>
                      <w:kern w:val="2"/>
                      <w:sz w:val="18"/>
                      <w:szCs w:val="22"/>
                      <w:lang w:val="en-US" w:eastAsia="zh-CN"/>
                    </w:rPr>
                    <w:t xml:space="preserve">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DA34221"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79D8D0C6"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DCE47C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2F201B0F" w14:textId="77777777" w:rsidTr="00892298">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 w:author="Huawei" w:date="2020-05-20T11:18:00Z">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79"/>
                <w:jc w:val="center"/>
                <w:trPrChange w:id="67" w:author="Huawei" w:date="2020-05-20T11:18:00Z">
                  <w:trPr>
                    <w:trHeight w:val="179"/>
                    <w:jc w:val="center"/>
                  </w:trPr>
                </w:trPrChange>
              </w:trPr>
              <w:tc>
                <w:tcPr>
                  <w:tcW w:w="1625" w:type="dxa"/>
                  <w:tcBorders>
                    <w:top w:val="single" w:sz="4" w:space="0" w:color="auto"/>
                    <w:left w:val="single" w:sz="4" w:space="0" w:color="auto"/>
                    <w:bottom w:val="single" w:sz="4" w:space="0" w:color="auto"/>
                    <w:right w:val="single" w:sz="4" w:space="0" w:color="auto"/>
                  </w:tcBorders>
                  <w:vAlign w:val="center"/>
                  <w:tcPrChange w:id="68" w:author="Huawei" w:date="2020-05-20T11:18:00Z">
                    <w:tcPr>
                      <w:tcW w:w="1625" w:type="dxa"/>
                      <w:tcBorders>
                        <w:top w:val="single" w:sz="4" w:space="0" w:color="auto"/>
                        <w:left w:val="single" w:sz="4" w:space="0" w:color="auto"/>
                        <w:bottom w:val="single" w:sz="4" w:space="0" w:color="auto"/>
                        <w:right w:val="single" w:sz="4" w:space="0" w:color="auto"/>
                      </w:tcBorders>
                      <w:vAlign w:val="center"/>
                    </w:tcPr>
                  </w:tcPrChange>
                </w:tcPr>
                <w:p w14:paraId="3B2CBA5D" w14:textId="77777777" w:rsidR="00892298" w:rsidRDefault="00021A5F">
                  <w:pPr>
                    <w:keepNext/>
                    <w:keepLines/>
                    <w:widowControl w:val="0"/>
                    <w:spacing w:afterLines="50" w:after="120"/>
                    <w:jc w:val="both"/>
                    <w:rPr>
                      <w:rFonts w:eastAsia="等线"/>
                      <w:kern w:val="2"/>
                      <w:sz w:val="18"/>
                      <w:szCs w:val="22"/>
                      <w:lang w:val="en-US" w:eastAsia="zh-CN"/>
                    </w:rPr>
                  </w:pPr>
                  <m:oMathPara>
                    <m:oMath>
                      <m:r>
                        <w:del w:id="69" w:author="Huawei" w:date="2020-05-20T11:18:00Z">
                          <w:rPr>
                            <w:rFonts w:ascii="Cambria Math" w:eastAsia="等线" w:hAnsi="Arial"/>
                            <w:sz w:val="18"/>
                          </w:rPr>
                          <m:t>drbid</m:t>
                        </w:del>
                      </m:r>
                    </m:oMath>
                  </m:oMathPara>
                </w:p>
              </w:tc>
              <w:tc>
                <w:tcPr>
                  <w:tcW w:w="5035" w:type="dxa"/>
                  <w:tcBorders>
                    <w:top w:val="single" w:sz="4" w:space="0" w:color="auto"/>
                    <w:left w:val="single" w:sz="4" w:space="0" w:color="auto"/>
                    <w:bottom w:val="single" w:sz="4" w:space="0" w:color="auto"/>
                    <w:right w:val="single" w:sz="4" w:space="0" w:color="auto"/>
                  </w:tcBorders>
                  <w:vAlign w:val="center"/>
                  <w:tcPrChange w:id="70" w:author="Huawei" w:date="2020-05-20T11:18:00Z">
                    <w:tcPr>
                      <w:tcW w:w="5035" w:type="dxa"/>
                      <w:tcBorders>
                        <w:top w:val="single" w:sz="4" w:space="0" w:color="auto"/>
                        <w:left w:val="single" w:sz="4" w:space="0" w:color="auto"/>
                        <w:bottom w:val="single" w:sz="4" w:space="0" w:color="auto"/>
                        <w:right w:val="single" w:sz="4" w:space="0" w:color="auto"/>
                      </w:tcBorders>
                      <w:vAlign w:val="center"/>
                    </w:tcPr>
                  </w:tcPrChange>
                </w:tcPr>
                <w:p w14:paraId="3DF65B7A"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del w:id="71" w:author="Huawei" w:date="2020-05-20T11:18:00Z">
                    <w:r>
                      <w:rPr>
                        <w:rFonts w:ascii="Arial" w:eastAsia="等线" w:hAnsi="Arial"/>
                        <w:kern w:val="2"/>
                        <w:sz w:val="18"/>
                        <w:lang w:eastAsia="zh-CN"/>
                      </w:rPr>
                      <w:delText>The identity of the measured DRB.</w:delText>
                    </w:r>
                  </w:del>
                </w:p>
              </w:tc>
            </w:tr>
          </w:tbl>
          <w:p w14:paraId="7DBAC9B7" w14:textId="77777777" w:rsidR="00892298" w:rsidRDefault="00892298">
            <w:pPr>
              <w:widowControl w:val="0"/>
              <w:spacing w:after="0"/>
              <w:jc w:val="both"/>
              <w:rPr>
                <w:rFonts w:ascii="Calibri" w:eastAsia="宋体" w:hAnsi="Calibri"/>
                <w:kern w:val="2"/>
                <w:sz w:val="21"/>
                <w:szCs w:val="22"/>
                <w:lang w:val="en-US" w:eastAsia="zh-CN"/>
              </w:rPr>
            </w:pPr>
          </w:p>
          <w:p w14:paraId="01D96553" w14:textId="77777777" w:rsidR="00892298" w:rsidRDefault="00892298">
            <w:pPr>
              <w:rPr>
                <w:rFonts w:eastAsia="宋体"/>
                <w:b/>
                <w:bCs/>
              </w:rPr>
            </w:pPr>
          </w:p>
        </w:tc>
        <w:tc>
          <w:tcPr>
            <w:tcW w:w="8079" w:type="dxa"/>
          </w:tcPr>
          <w:p w14:paraId="0C10CDBD" w14:textId="77777777" w:rsidR="00892298" w:rsidRDefault="00021A5F">
            <w:pPr>
              <w:rPr>
                <w:rFonts w:eastAsia="宋体"/>
                <w:b/>
                <w:bCs/>
                <w:lang w:val="en-US" w:eastAsia="zh-CN"/>
              </w:rPr>
            </w:pPr>
            <w:r>
              <w:rPr>
                <w:rFonts w:eastAsia="宋体" w:hint="eastAsia"/>
                <w:b/>
                <w:bCs/>
                <w:lang w:val="en-US" w:eastAsia="zh-CN"/>
              </w:rPr>
              <w:t>ZTE:</w:t>
            </w:r>
          </w:p>
          <w:p w14:paraId="7BB1820F" w14:textId="77777777" w:rsidR="00892298" w:rsidRDefault="00021A5F">
            <w:pPr>
              <w:rPr>
                <w:rFonts w:eastAsia="宋体"/>
                <w:b/>
                <w:bCs/>
                <w:lang w:val="en-US" w:eastAsia="zh-CN"/>
              </w:rPr>
            </w:pPr>
            <w:r>
              <w:rPr>
                <w:rFonts w:eastAsia="宋体" w:hint="eastAsia"/>
                <w:b/>
                <w:bCs/>
                <w:lang w:val="en-US" w:eastAsia="zh-CN"/>
              </w:rPr>
              <w:t>- As for remove DRB, I wonder why per DRBs cannot be achieved in MAC layer since the LCH ID shall be included and it shall be possible to derive the DRB ID based on the LCH ID included.</w:t>
            </w:r>
          </w:p>
          <w:p w14:paraId="63D76556" w14:textId="77777777" w:rsidR="00892298" w:rsidRDefault="00021A5F">
            <w:pPr>
              <w:rPr>
                <w:rFonts w:eastAsia="宋体"/>
                <w:b/>
                <w:bCs/>
                <w:lang w:val="en-US" w:eastAsia="zh-CN"/>
              </w:rPr>
            </w:pPr>
            <w:r>
              <w:rPr>
                <w:rFonts w:eastAsia="宋体" w:hint="eastAsia"/>
                <w:b/>
                <w:bCs/>
                <w:lang w:val="en-US" w:eastAsia="zh-CN"/>
              </w:rPr>
              <w:t xml:space="preserve">-- the D2.1 shall reflect only the delay over the air-interface (including retransmission delay) and we think the current definition is correct. If we change the start point to the time when NW sends the DCI then we would count the scheduling time twice since in our understanding the waiting time has already included in PDCP packet average delay, </w:t>
            </w:r>
            <w:r>
              <w:rPr>
                <w:rFonts w:eastAsia="宋体"/>
                <w:b/>
                <w:bCs/>
                <w:lang w:val="en-US" w:eastAsia="zh-CN"/>
              </w:rPr>
              <w:t>“</w:t>
            </w:r>
            <w:r>
              <w:rPr>
                <w:rFonts w:eastAsia="宋体" w:hint="eastAsia"/>
                <w:b/>
                <w:bCs/>
                <w:lang w:val="en-US" w:eastAsia="zh-CN"/>
              </w:rPr>
              <w:t>the UL grant to transmit the packet is available</w:t>
            </w:r>
            <w:r>
              <w:rPr>
                <w:rFonts w:eastAsia="宋体"/>
                <w:b/>
                <w:bCs/>
                <w:lang w:val="en-US" w:eastAsia="zh-CN"/>
              </w:rPr>
              <w:t>”</w:t>
            </w:r>
            <w:r>
              <w:rPr>
                <w:rFonts w:eastAsia="宋体" w:hint="eastAsia"/>
                <w:b/>
                <w:bCs/>
                <w:lang w:val="en-US" w:eastAsia="zh-CN"/>
              </w:rPr>
              <w:t xml:space="preserve"> means the time indicated in the UL grant.</w:t>
            </w:r>
          </w:p>
          <w:p w14:paraId="59577486" w14:textId="77777777" w:rsidR="00892298" w:rsidRDefault="00021A5F">
            <w:pPr>
              <w:pStyle w:val="Doc-text2"/>
              <w:ind w:left="0" w:firstLine="0"/>
              <w:rPr>
                <w:rFonts w:eastAsia="宋体"/>
                <w:color w:val="5B9BD5" w:themeColor="accent5"/>
                <w:lang w:val="en-US" w:eastAsia="zh-CN"/>
              </w:rPr>
            </w:pPr>
            <w:r>
              <w:rPr>
                <w:rFonts w:eastAsia="宋体" w:hint="eastAsia"/>
                <w:color w:val="5B9BD5" w:themeColor="accent5"/>
                <w:lang w:val="en-US" w:eastAsia="zh-CN"/>
              </w:rPr>
              <w:t>-----------------------------------------------------------------  From 38.314 -----------------------------------------------------------------</w:t>
            </w:r>
          </w:p>
          <w:p w14:paraId="0B1E222F" w14:textId="77777777" w:rsidR="00892298" w:rsidRDefault="00021A5F">
            <w:pPr>
              <w:keepNext/>
              <w:keepLines/>
              <w:spacing w:after="0"/>
              <w:rPr>
                <w:rFonts w:ascii="Arial" w:hAnsi="Arial"/>
                <w:kern w:val="2"/>
                <w:sz w:val="18"/>
                <w:lang w:eastAsia="zh-CN"/>
              </w:rPr>
            </w:pPr>
            <w:r>
              <w:rPr>
                <w:rFonts w:ascii="Arial" w:hAnsi="Arial"/>
                <w:sz w:val="18"/>
                <w:lang w:eastAsia="zh-CN"/>
              </w:rPr>
              <w:t>PDCP Packet Delay in the UL</w:t>
            </w:r>
            <w:r>
              <w:rPr>
                <w:rFonts w:ascii="Arial" w:hAnsi="Arial"/>
                <w:kern w:val="2"/>
                <w:sz w:val="18"/>
                <w:lang w:eastAsia="zh-CN"/>
              </w:rPr>
              <w:t xml:space="preserve"> per DRB. This measurement refers to PDCP queuing delay for DRBs in the UE</w:t>
            </w:r>
            <w:r>
              <w:rPr>
                <w:rFonts w:ascii="Arial" w:eastAsia="Batang" w:hAnsi="Arial"/>
                <w:kern w:val="2"/>
                <w:sz w:val="18"/>
                <w:lang w:eastAsia="zh-CN"/>
              </w:rPr>
              <w:t>, which captures</w:t>
            </w:r>
            <w:r>
              <w:rPr>
                <w:rFonts w:ascii="Arial" w:hAnsi="Arial"/>
                <w:kern w:val="2"/>
                <w:sz w:val="18"/>
                <w:lang w:eastAsia="zh-CN"/>
              </w:rPr>
              <w:t xml:space="preserve"> the delay </w:t>
            </w:r>
            <w:r>
              <w:rPr>
                <w:rFonts w:ascii="Arial" w:eastAsia="Batang" w:hAnsi="Arial"/>
                <w:kern w:val="2"/>
                <w:sz w:val="18"/>
                <w:lang w:eastAsia="zh-CN"/>
              </w:rPr>
              <w:t xml:space="preserve">from packet arrival at PDCP upper SAP </w:t>
            </w:r>
            <w:r>
              <w:rPr>
                <w:rFonts w:ascii="Arial" w:eastAsia="Batang" w:hAnsi="Arial"/>
                <w:kern w:val="2"/>
                <w:sz w:val="18"/>
                <w:highlight w:val="yellow"/>
                <w:lang w:eastAsia="zh-CN"/>
              </w:rPr>
              <w:t>until the UL grant to transmit the packet is available,</w:t>
            </w:r>
            <w:r>
              <w:rPr>
                <w:rFonts w:ascii="Arial" w:eastAsia="Batang" w:hAnsi="Arial"/>
                <w:kern w:val="2"/>
                <w:sz w:val="18"/>
                <w:lang w:eastAsia="zh-CN"/>
              </w:rPr>
              <w:t xml:space="preserve"> which has included the delay the UE gets resources granted (from sending SR/RACH to get the first grant).</w:t>
            </w:r>
            <w:r>
              <w:rPr>
                <w:rFonts w:ascii="Arial" w:hAnsi="Arial"/>
                <w:kern w:val="2"/>
                <w:sz w:val="18"/>
                <w:lang w:eastAsia="zh-CN"/>
              </w:rPr>
              <w:t xml:space="preserve"> The measurement is done separately per DRB.</w:t>
            </w:r>
          </w:p>
          <w:p w14:paraId="1E120EF6" w14:textId="77777777" w:rsidR="00892298" w:rsidRDefault="00021A5F">
            <w:pPr>
              <w:pStyle w:val="Doc-text2"/>
              <w:ind w:left="0" w:firstLine="0"/>
              <w:rPr>
                <w:rFonts w:eastAsia="宋体"/>
                <w:color w:val="5B9BD5" w:themeColor="accent5"/>
                <w:lang w:val="en-US" w:eastAsia="zh-CN"/>
              </w:rPr>
            </w:pPr>
            <w:r>
              <w:rPr>
                <w:rFonts w:eastAsia="宋体" w:hint="eastAsia"/>
                <w:color w:val="5B9BD5" w:themeColor="accent5"/>
                <w:lang w:val="en-US" w:eastAsia="zh-CN"/>
              </w:rPr>
              <w:t>-----------------------------------------------------------------  From 38.314 -----------------------------------------------------------------</w:t>
            </w:r>
          </w:p>
          <w:p w14:paraId="69328AFD" w14:textId="77777777" w:rsidR="00892298" w:rsidRDefault="00892298">
            <w:pPr>
              <w:rPr>
                <w:rFonts w:eastAsia="宋体"/>
                <w:b/>
                <w:bCs/>
              </w:rPr>
            </w:pPr>
          </w:p>
          <w:p w14:paraId="3D98FE38" w14:textId="77777777" w:rsidR="007B641D" w:rsidRDefault="007B641D">
            <w:pPr>
              <w:rPr>
                <w:rFonts w:eastAsia="宋体"/>
                <w:bCs/>
                <w:lang w:eastAsia="zh-CN"/>
              </w:rPr>
            </w:pPr>
            <w:r w:rsidRPr="00B72F91">
              <w:rPr>
                <w:rFonts w:eastAsia="宋体"/>
                <w:bCs/>
                <w:lang w:eastAsia="zh-CN"/>
              </w:rPr>
              <w:t>[QC]: This D2.1 delay should be computed per DRB. Otherwise the computed end-to-end delay will be erroneous. For example, let us assume a single UE is using a latency-sensitive application and latency-insensitive application. Then, if the D2.1 is measured per UE it will offset QoE or overload the network, significantly. Changing over-the-air delay from RLC-RLC to MAC-to-MAC should be okay for RLC-UM. However, the problem happens in RLC-AM, a packet is not consider successfully transmitted unless and until RLC ACK is received. In such case, over-the-air delay cannot be evaluated as MAC-MAC delay.</w:t>
            </w:r>
          </w:p>
          <w:p w14:paraId="35D4BB73" w14:textId="205F9D57" w:rsidR="00D46C62" w:rsidRDefault="00D46C62">
            <w:pPr>
              <w:rPr>
                <w:rFonts w:eastAsia="宋体"/>
                <w:b/>
                <w:bCs/>
                <w:lang w:eastAsia="zh-CN"/>
              </w:rPr>
            </w:pPr>
          </w:p>
        </w:tc>
      </w:tr>
      <w:tr w:rsidR="00892298" w14:paraId="3AA93DD1" w14:textId="77777777" w:rsidTr="00CB178A">
        <w:tc>
          <w:tcPr>
            <w:tcW w:w="1216" w:type="dxa"/>
          </w:tcPr>
          <w:p w14:paraId="41C4C466" w14:textId="77777777" w:rsidR="00892298" w:rsidRDefault="00892298"/>
        </w:tc>
        <w:tc>
          <w:tcPr>
            <w:tcW w:w="4308" w:type="dxa"/>
          </w:tcPr>
          <w:p w14:paraId="34AF6595" w14:textId="77777777" w:rsidR="00892298" w:rsidRDefault="00892298">
            <w:pPr>
              <w:spacing w:after="0" w:line="360" w:lineRule="auto"/>
              <w:rPr>
                <w:rFonts w:eastAsia="宋体"/>
                <w:lang w:eastAsia="zh-CN"/>
              </w:rPr>
            </w:pPr>
          </w:p>
        </w:tc>
        <w:tc>
          <w:tcPr>
            <w:tcW w:w="10886" w:type="dxa"/>
          </w:tcPr>
          <w:p w14:paraId="47D8C784" w14:textId="77777777" w:rsidR="00892298" w:rsidRDefault="00892298">
            <w:pPr>
              <w:pStyle w:val="Doc-text2"/>
              <w:ind w:left="0" w:firstLine="0"/>
            </w:pPr>
          </w:p>
        </w:tc>
        <w:tc>
          <w:tcPr>
            <w:tcW w:w="8079" w:type="dxa"/>
          </w:tcPr>
          <w:p w14:paraId="626AEA3E" w14:textId="77777777" w:rsidR="00892298" w:rsidRDefault="00892298">
            <w:pPr>
              <w:spacing w:after="0" w:line="360" w:lineRule="auto"/>
            </w:pPr>
          </w:p>
        </w:tc>
      </w:tr>
    </w:tbl>
    <w:p w14:paraId="09B546FB" w14:textId="77777777" w:rsidR="00892298" w:rsidRDefault="00892298">
      <w:pPr>
        <w:rPr>
          <w:rFonts w:eastAsia="宋体"/>
          <w:b/>
          <w:bCs/>
        </w:rPr>
      </w:pPr>
    </w:p>
    <w:p w14:paraId="0A70CCAD" w14:textId="77777777" w:rsidR="00892298" w:rsidRDefault="00021A5F">
      <w:pPr>
        <w:pStyle w:val="3"/>
        <w:rPr>
          <w:u w:val="single"/>
          <w:lang w:eastAsia="zh-CN"/>
        </w:rPr>
      </w:pPr>
      <w:r>
        <w:rPr>
          <w:rFonts w:hint="eastAsia"/>
          <w:u w:val="single"/>
          <w:lang w:eastAsia="zh-CN"/>
        </w:rPr>
        <w:t>D</w:t>
      </w:r>
      <w:r>
        <w:rPr>
          <w:u w:val="single"/>
          <w:lang w:eastAsia="zh-CN"/>
        </w:rPr>
        <w:t>2.2</w:t>
      </w:r>
    </w:p>
    <w:tbl>
      <w:tblPr>
        <w:tblStyle w:val="af5"/>
        <w:tblW w:w="21252" w:type="dxa"/>
        <w:tblLayout w:type="fixed"/>
        <w:tblLook w:val="04A0" w:firstRow="1" w:lastRow="0" w:firstColumn="1" w:lastColumn="0" w:noHBand="0" w:noVBand="1"/>
      </w:tblPr>
      <w:tblGrid>
        <w:gridCol w:w="1216"/>
        <w:gridCol w:w="3847"/>
        <w:gridCol w:w="11485"/>
        <w:gridCol w:w="4704"/>
      </w:tblGrid>
      <w:tr w:rsidR="00892298" w14:paraId="365172F8" w14:textId="77777777">
        <w:tc>
          <w:tcPr>
            <w:tcW w:w="1216" w:type="dxa"/>
          </w:tcPr>
          <w:p w14:paraId="2468B2E2"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3847" w:type="dxa"/>
          </w:tcPr>
          <w:p w14:paraId="5FA35E1E"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1485" w:type="dxa"/>
          </w:tcPr>
          <w:p w14:paraId="195E92D2"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704" w:type="dxa"/>
          </w:tcPr>
          <w:p w14:paraId="5C3347AC"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6ECCA771" w14:textId="77777777">
        <w:tc>
          <w:tcPr>
            <w:tcW w:w="1216" w:type="dxa"/>
          </w:tcPr>
          <w:p w14:paraId="6DB453A1" w14:textId="77777777" w:rsidR="00892298" w:rsidRDefault="00021A5F">
            <w:r>
              <w:t xml:space="preserve">CATT </w:t>
            </w:r>
          </w:p>
          <w:p w14:paraId="39F948E4" w14:textId="77777777" w:rsidR="00892298" w:rsidRDefault="00021A5F">
            <w:r>
              <w:t>R2-2004415</w:t>
            </w:r>
          </w:p>
          <w:p w14:paraId="2B6E20FB" w14:textId="77777777" w:rsidR="00892298" w:rsidRDefault="00021A5F">
            <w:pPr>
              <w:rPr>
                <w:rFonts w:eastAsia="宋体"/>
                <w:b/>
                <w:bCs/>
                <w:lang w:eastAsia="zh-CN"/>
              </w:rPr>
            </w:pPr>
            <w:r>
              <w:rPr>
                <w:rFonts w:hint="eastAsia"/>
              </w:rPr>
              <w:t>[</w:t>
            </w:r>
            <w:r>
              <w:t>1]</w:t>
            </w:r>
          </w:p>
        </w:tc>
        <w:tc>
          <w:tcPr>
            <w:tcW w:w="3847" w:type="dxa"/>
          </w:tcPr>
          <w:p w14:paraId="3AF401F8"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t>Proposal 1: Change the</w:t>
            </w:r>
            <w:r>
              <w:rPr>
                <w:rFonts w:eastAsia="宋体"/>
                <w:b/>
                <w:szCs w:val="24"/>
                <w:lang w:val="en-US" w:eastAsia="zh-CN"/>
              </w:rPr>
              <w:t xml:space="preserve"> </w:t>
            </w:r>
            <w:r>
              <w:rPr>
                <w:rFonts w:eastAsia="宋体" w:hint="eastAsia"/>
                <w:b/>
                <w:szCs w:val="24"/>
                <w:lang w:val="en-US" w:eastAsia="zh-CN"/>
              </w:rPr>
              <w:t xml:space="preserve">definition of </w:t>
            </w:r>
            <w:r>
              <w:rPr>
                <w:rFonts w:eastAsia="宋体" w:hint="eastAsia"/>
                <w:b/>
                <w:i/>
                <w:szCs w:val="24"/>
                <w:lang w:val="en-US" w:eastAsia="zh-CN"/>
              </w:rPr>
              <w:t>tReceiv(i,drbid)</w:t>
            </w:r>
            <w:r>
              <w:rPr>
                <w:rFonts w:eastAsia="宋体" w:hint="eastAsia"/>
                <w:b/>
                <w:szCs w:val="24"/>
                <w:lang w:val="en-US" w:eastAsia="zh-CN"/>
              </w:rPr>
              <w:t xml:space="preserve"> of D2.2 measurement from </w:t>
            </w:r>
            <w:r>
              <w:rPr>
                <w:rFonts w:eastAsia="宋体"/>
                <w:b/>
                <w:szCs w:val="24"/>
                <w:lang w:val="en-US" w:eastAsia="zh-CN"/>
              </w:rPr>
              <w:t>‘The point in time when the RLC PDU including the RLC SDU i is received’</w:t>
            </w:r>
            <w:r>
              <w:rPr>
                <w:rFonts w:eastAsia="宋体" w:hint="eastAsia"/>
                <w:b/>
                <w:szCs w:val="24"/>
                <w:lang w:val="en-US" w:eastAsia="zh-CN"/>
              </w:rPr>
              <w:t xml:space="preserve"> to </w:t>
            </w:r>
            <w:r>
              <w:rPr>
                <w:rFonts w:eastAsia="宋体"/>
                <w:b/>
                <w:szCs w:val="24"/>
                <w:lang w:val="en-US" w:eastAsia="zh-CN"/>
              </w:rPr>
              <w:t>‘The point in time when the</w:t>
            </w:r>
            <w:r>
              <w:rPr>
                <w:rFonts w:eastAsia="宋体" w:hint="eastAsia"/>
                <w:b/>
                <w:szCs w:val="24"/>
                <w:lang w:val="en-US" w:eastAsia="zh-CN"/>
              </w:rPr>
              <w:t xml:space="preserve"> first</w:t>
            </w:r>
            <w:r>
              <w:rPr>
                <w:rFonts w:eastAsia="宋体"/>
                <w:b/>
                <w:szCs w:val="24"/>
                <w:lang w:val="en-US" w:eastAsia="zh-CN"/>
              </w:rPr>
              <w:t xml:space="preserve"> RLC PDU </w:t>
            </w:r>
            <w:r>
              <w:rPr>
                <w:rFonts w:eastAsia="宋体" w:hint="eastAsia"/>
                <w:b/>
                <w:szCs w:val="24"/>
                <w:lang w:val="en-US" w:eastAsia="zh-CN"/>
              </w:rPr>
              <w:t xml:space="preserve">of </w:t>
            </w:r>
            <w:r>
              <w:rPr>
                <w:rFonts w:eastAsia="宋体"/>
                <w:b/>
                <w:szCs w:val="24"/>
                <w:lang w:val="en-US" w:eastAsia="zh-CN"/>
              </w:rPr>
              <w:t>the RLC SDU i is received’</w:t>
            </w:r>
            <w:r>
              <w:rPr>
                <w:rFonts w:eastAsia="宋体" w:hint="eastAsia"/>
                <w:b/>
                <w:szCs w:val="24"/>
                <w:lang w:val="en-US" w:eastAsia="zh-CN"/>
              </w:rPr>
              <w:t>.</w:t>
            </w:r>
          </w:p>
          <w:p w14:paraId="3DFC5731" w14:textId="77777777" w:rsidR="00892298" w:rsidRDefault="00892298">
            <w:pPr>
              <w:spacing w:before="120" w:after="120"/>
              <w:jc w:val="both"/>
              <w:rPr>
                <w:rFonts w:eastAsia="宋体"/>
                <w:b/>
                <w:bCs/>
                <w:lang w:val="en-US" w:eastAsia="zh-CN"/>
              </w:rPr>
            </w:pPr>
          </w:p>
        </w:tc>
        <w:tc>
          <w:tcPr>
            <w:tcW w:w="11485" w:type="dxa"/>
          </w:tcPr>
          <w:p w14:paraId="14A9D350" w14:textId="77777777" w:rsidR="00892298" w:rsidRDefault="00021A5F">
            <w:pPr>
              <w:keepNext/>
              <w:keepLines/>
              <w:spacing w:before="120"/>
              <w:ind w:left="1701" w:hanging="1701"/>
              <w:outlineLvl w:val="4"/>
              <w:rPr>
                <w:rFonts w:ascii="Arial" w:eastAsia="等线" w:hAnsi="Arial"/>
                <w:sz w:val="22"/>
                <w:lang w:eastAsia="ja-JP"/>
              </w:rPr>
            </w:pPr>
            <w:r>
              <w:rPr>
                <w:rFonts w:ascii="Arial" w:eastAsia="等线" w:hAnsi="Arial"/>
                <w:sz w:val="22"/>
                <w:lang w:eastAsia="ja-JP"/>
              </w:rPr>
              <w:t>4.1.1.2.2</w:t>
            </w:r>
            <w:r>
              <w:rPr>
                <w:rFonts w:ascii="Arial" w:eastAsia="等线" w:hAnsi="Arial"/>
                <w:sz w:val="22"/>
                <w:lang w:eastAsia="ja-JP"/>
              </w:rPr>
              <w:tab/>
              <w:t>Average RLC packet delay in the UL per DRB per UE</w:t>
            </w:r>
          </w:p>
          <w:p w14:paraId="521C55BD"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 xml:space="preserve">The objective of this measurement is to measure RLC delay in the UL for OAM performance observability or for QoS verification of MDT or for the QoS monitoring as defined in </w:t>
            </w:r>
            <w:r>
              <w:rPr>
                <w:rFonts w:eastAsia="Times New Roman"/>
                <w:szCs w:val="24"/>
                <w:lang w:val="en-US"/>
              </w:rPr>
              <w:t>TS 23.501 [4]</w:t>
            </w:r>
            <w:r>
              <w:rPr>
                <w:rFonts w:eastAsia="宋体"/>
                <w:kern w:val="2"/>
                <w:szCs w:val="24"/>
                <w:lang w:val="en-US" w:eastAsia="zh-CN"/>
              </w:rPr>
              <w:t>.</w:t>
            </w:r>
          </w:p>
          <w:p w14:paraId="24121DE9"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80196EF" w14:textId="77777777">
              <w:trPr>
                <w:cantSplit/>
                <w:jc w:val="center"/>
              </w:trPr>
              <w:tc>
                <w:tcPr>
                  <w:tcW w:w="1951" w:type="dxa"/>
                </w:tcPr>
                <w:p w14:paraId="66123CD9"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64B53C6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rPr>
                      <w:rFonts w:eastAsia="Times New Roman"/>
                      <w:szCs w:val="24"/>
                      <w:lang w:val="en-US"/>
                    </w:rP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first </w:t>
                  </w:r>
                  <w:del w:id="72" w:author="CATT" w:date="2020-05-19T15:15:00Z">
                    <w:r>
                      <w:rPr>
                        <w:rFonts w:ascii="Calibri" w:eastAsia="宋体" w:hAnsi="Calibri"/>
                        <w:kern w:val="2"/>
                        <w:sz w:val="18"/>
                        <w:szCs w:val="22"/>
                        <w:lang w:val="en-US" w:eastAsia="zh-CN"/>
                      </w:rPr>
                      <w:delText xml:space="preserve">part </w:delText>
                    </w:r>
                  </w:del>
                  <w:ins w:id="73" w:author="CATT" w:date="2020-05-19T15:15:00Z">
                    <w:r>
                      <w:rPr>
                        <w:rFonts w:ascii="Calibri" w:eastAsia="宋体" w:hAnsi="Calibri" w:hint="eastAsia"/>
                        <w:kern w:val="2"/>
                        <w:sz w:val="18"/>
                        <w:szCs w:val="22"/>
                        <w:lang w:val="en-US" w:eastAsia="zh-CN"/>
                      </w:rPr>
                      <w:t xml:space="preserve">RLC </w:t>
                    </w:r>
                  </w:ins>
                  <w:ins w:id="74" w:author="CATT" w:date="2020-05-19T15:16:00Z">
                    <w:r>
                      <w:rPr>
                        <w:rFonts w:ascii="Calibri" w:eastAsia="宋体" w:hAnsi="Calibri" w:hint="eastAsia"/>
                        <w:kern w:val="2"/>
                        <w:sz w:val="18"/>
                        <w:szCs w:val="22"/>
                        <w:lang w:val="en-US" w:eastAsia="zh-CN"/>
                      </w:rPr>
                      <w:t>PDU</w:t>
                    </w:r>
                  </w:ins>
                  <w:ins w:id="75" w:author="CATT" w:date="2020-05-19T15:15:00Z">
                    <w:r>
                      <w:rPr>
                        <w:rFonts w:ascii="Calibri" w:eastAsia="宋体" w:hAnsi="Calibri"/>
                        <w:kern w:val="2"/>
                        <w:sz w:val="18"/>
                        <w:szCs w:val="22"/>
                        <w:lang w:val="en-US" w:eastAsia="zh-CN"/>
                      </w:rPr>
                      <w:t xml:space="preserve"> </w:t>
                    </w:r>
                  </w:ins>
                  <w:r>
                    <w:rPr>
                      <w:rFonts w:ascii="Calibri" w:eastAsia="宋体" w:hAnsi="Calibri"/>
                      <w:kern w:val="2"/>
                      <w:sz w:val="18"/>
                      <w:szCs w:val="22"/>
                      <w:lang w:val="en-US" w:eastAsia="zh-CN"/>
                    </w:rPr>
                    <w:t xml:space="preserve">of an RLC </w:t>
                  </w:r>
                  <w:del w:id="76" w:author="CATT" w:date="2020-05-19T15:16:00Z">
                    <w:r>
                      <w:rPr>
                        <w:rFonts w:ascii="Calibri" w:eastAsia="宋体" w:hAnsi="Calibri"/>
                        <w:kern w:val="2"/>
                        <w:sz w:val="18"/>
                        <w:szCs w:val="22"/>
                        <w:lang w:val="en-US" w:eastAsia="zh-CN"/>
                      </w:rPr>
                      <w:delText>PDU</w:delText>
                    </w:r>
                  </w:del>
                  <w:ins w:id="77" w:author="CATT" w:date="2020-05-19T15:16:00Z">
                    <w:r>
                      <w:rPr>
                        <w:rFonts w:ascii="Calibri" w:eastAsia="宋体" w:hAnsi="Calibri" w:hint="eastAsia"/>
                        <w:kern w:val="2"/>
                        <w:sz w:val="18"/>
                        <w:szCs w:val="22"/>
                        <w:lang w:val="en-US" w:eastAsia="zh-CN"/>
                      </w:rPr>
                      <w:t>SDU</w:t>
                    </w:r>
                  </w:ins>
                  <w:r>
                    <w:rPr>
                      <w:rFonts w:ascii="Calibri" w:eastAsia="宋体" w:hAnsi="Calibri"/>
                      <w:kern w:val="2"/>
                      <w:sz w:val="18"/>
                      <w:szCs w:val="22"/>
                      <w:lang w:val="en-US" w:eastAsia="zh-CN"/>
                    </w:rPr>
                    <w:t xml:space="preserve"> is received to the RLC SDU is sent to PDCP or CU for split gNB. </w:t>
                  </w:r>
                </w:p>
                <w:p w14:paraId="17DC1B82" w14:textId="77777777" w:rsidR="00892298" w:rsidRDefault="00892298">
                  <w:pPr>
                    <w:keepNext/>
                    <w:keepLines/>
                    <w:widowControl w:val="0"/>
                    <w:spacing w:after="0"/>
                    <w:jc w:val="both"/>
                    <w:rPr>
                      <w:rFonts w:ascii="Calibri" w:eastAsia="宋体" w:hAnsi="Calibri"/>
                      <w:kern w:val="2"/>
                      <w:sz w:val="18"/>
                      <w:szCs w:val="22"/>
                      <w:lang w:val="en-US" w:eastAsia="zh-CN"/>
                    </w:rPr>
                  </w:pPr>
                </w:p>
                <w:p w14:paraId="72181201"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2077B104"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2ACEBBA6"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5008418A" w14:textId="77777777" w:rsidR="00892298" w:rsidRDefault="00021A5F">
            <w:pPr>
              <w:keepNext/>
              <w:keepLines/>
              <w:widowControl w:val="0"/>
              <w:spacing w:before="60" w:after="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930DA3E" w14:textId="77777777">
              <w:trPr>
                <w:trHeight w:val="179"/>
                <w:jc w:val="center"/>
              </w:trPr>
              <w:tc>
                <w:tcPr>
                  <w:tcW w:w="1625" w:type="dxa"/>
                  <w:vAlign w:val="center"/>
                </w:tcPr>
                <w:p w14:paraId="67C7287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5E69500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54E45420" w14:textId="77777777">
              <w:trPr>
                <w:trHeight w:val="179"/>
                <w:jc w:val="center"/>
              </w:trPr>
              <w:tc>
                <w:tcPr>
                  <w:tcW w:w="1625" w:type="dxa"/>
                  <w:vAlign w:val="center"/>
                </w:tcPr>
                <w:p w14:paraId="323135F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24F1375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r>
                    <w:rPr>
                      <w:rFonts w:eastAsia="Times New Roman"/>
                      <w:szCs w:val="24"/>
                      <w:lang w:val="en-US"/>
                    </w:rPr>
                    <w:t xml:space="preserve"> </w:t>
                  </w:r>
                  <w:r>
                    <w:rPr>
                      <w:rFonts w:ascii="Calibri" w:eastAsia="宋体" w:hAnsi="Calibri" w:cs="Arial"/>
                      <w:kern w:val="2"/>
                      <w:sz w:val="18"/>
                      <w:szCs w:val="22"/>
                      <w:lang w:val="en-US" w:eastAsia="zh-CN"/>
                    </w:rPr>
                    <w:t xml:space="preserve">the </w:t>
                  </w:r>
                  <w:ins w:id="78" w:author="CATT" w:date="2020-05-19T15:24:00Z">
                    <w:r>
                      <w:rPr>
                        <w:rFonts w:ascii="Calibri" w:eastAsia="宋体" w:hAnsi="Calibri" w:cs="Arial" w:hint="eastAsia"/>
                        <w:kern w:val="2"/>
                        <w:sz w:val="18"/>
                        <w:szCs w:val="22"/>
                        <w:lang w:val="en-US" w:eastAsia="zh-CN"/>
                      </w:rPr>
                      <w:t xml:space="preserve">first </w:t>
                    </w:r>
                  </w:ins>
                  <w:r>
                    <w:rPr>
                      <w:rFonts w:ascii="Calibri" w:eastAsia="宋体" w:hAnsi="Calibri" w:cs="Arial"/>
                      <w:kern w:val="2"/>
                      <w:sz w:val="18"/>
                      <w:szCs w:val="22"/>
                      <w:lang w:val="en-US" w:eastAsia="zh-CN"/>
                    </w:rPr>
                    <w:t xml:space="preserve">RLC PDU </w:t>
                  </w:r>
                  <w:del w:id="79" w:author="CATT" w:date="2020-05-19T15:24:00Z">
                    <w:r>
                      <w:rPr>
                        <w:rFonts w:ascii="Calibri" w:eastAsia="宋体" w:hAnsi="Calibri" w:cs="Arial"/>
                        <w:kern w:val="2"/>
                        <w:sz w:val="18"/>
                        <w:szCs w:val="22"/>
                        <w:lang w:val="en-US" w:eastAsia="zh-CN"/>
                      </w:rPr>
                      <w:delText xml:space="preserve">including </w:delText>
                    </w:r>
                  </w:del>
                  <w:ins w:id="80" w:author="CATT" w:date="2020-05-19T15:24:00Z">
                    <w:r>
                      <w:rPr>
                        <w:rFonts w:ascii="Calibri" w:eastAsia="宋体" w:hAnsi="Calibri" w:cs="Arial" w:hint="eastAsia"/>
                        <w:kern w:val="2"/>
                        <w:sz w:val="18"/>
                        <w:szCs w:val="22"/>
                        <w:lang w:val="en-US" w:eastAsia="zh-CN"/>
                      </w:rPr>
                      <w:t>of</w:t>
                    </w:r>
                    <w:r>
                      <w:rPr>
                        <w:rFonts w:ascii="Calibri" w:eastAsia="宋体" w:hAnsi="Calibri" w:cs="Arial"/>
                        <w:kern w:val="2"/>
                        <w:sz w:val="18"/>
                        <w:szCs w:val="22"/>
                        <w:lang w:val="en-US" w:eastAsia="zh-CN"/>
                      </w:rPr>
                      <w:t xml:space="preserve"> </w:t>
                    </w:r>
                  </w:ins>
                  <w:r>
                    <w:rPr>
                      <w:rFonts w:ascii="Calibri" w:eastAsia="宋体" w:hAnsi="Calibri" w:cs="Arial"/>
                      <w:kern w:val="2"/>
                      <w:sz w:val="18"/>
                      <w:szCs w:val="22"/>
                      <w:lang w:val="en-US" w:eastAsia="zh-CN"/>
                    </w:rPr>
                    <w:t>the RLC SDU i is received.</w:t>
                  </w:r>
                </w:p>
              </w:tc>
            </w:tr>
            <w:tr w:rsidR="00892298" w14:paraId="341A4D85" w14:textId="77777777">
              <w:trPr>
                <w:trHeight w:val="179"/>
                <w:jc w:val="center"/>
              </w:trPr>
              <w:tc>
                <w:tcPr>
                  <w:tcW w:w="1625" w:type="dxa"/>
                  <w:vAlign w:val="center"/>
                </w:tcPr>
                <w:p w14:paraId="567C3BD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w:lastRenderedPageBreak/>
                        <m:t>tSent(i, drbid)</m:t>
                      </m:r>
                    </m:oMath>
                  </m:oMathPara>
                </w:p>
              </w:tc>
              <w:tc>
                <w:tcPr>
                  <w:tcW w:w="5035" w:type="dxa"/>
                  <w:vAlign w:val="center"/>
                </w:tcPr>
                <w:p w14:paraId="770FCC3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he point in time when the RLC SDU i is sent to PDCP or CU for split gNB.</w:t>
                  </w:r>
                </w:p>
              </w:tc>
            </w:tr>
            <w:tr w:rsidR="00892298" w14:paraId="290E982F" w14:textId="77777777">
              <w:trPr>
                <w:trHeight w:val="179"/>
                <w:jc w:val="center"/>
              </w:trPr>
              <w:tc>
                <w:tcPr>
                  <w:tcW w:w="1625" w:type="dxa"/>
                  <w:vAlign w:val="center"/>
                </w:tcPr>
                <w:p w14:paraId="701CC4C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1AB4E70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50C952F3" w14:textId="77777777">
              <w:trPr>
                <w:trHeight w:val="179"/>
                <w:jc w:val="center"/>
              </w:trPr>
              <w:tc>
                <w:tcPr>
                  <w:tcW w:w="1625" w:type="dxa"/>
                  <w:vAlign w:val="center"/>
                </w:tcPr>
                <w:p w14:paraId="2FF10AD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4D3A4DD9"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9969530" w14:textId="77777777">
              <w:trPr>
                <w:trHeight w:val="179"/>
                <w:jc w:val="center"/>
              </w:trPr>
              <w:tc>
                <w:tcPr>
                  <w:tcW w:w="1625" w:type="dxa"/>
                  <w:vAlign w:val="center"/>
                </w:tcPr>
                <w:p w14:paraId="56801B4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0BA44FD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78F90E4F" w14:textId="77777777">
              <w:trPr>
                <w:trHeight w:val="179"/>
                <w:jc w:val="center"/>
              </w:trPr>
              <w:tc>
                <w:tcPr>
                  <w:tcW w:w="1625" w:type="dxa"/>
                  <w:vAlign w:val="center"/>
                </w:tcPr>
                <w:p w14:paraId="60E615DF"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m:t>drbid</m:t>
                      </m:r>
                    </m:oMath>
                  </m:oMathPara>
                </w:p>
              </w:tc>
              <w:tc>
                <w:tcPr>
                  <w:tcW w:w="5035" w:type="dxa"/>
                  <w:vAlign w:val="center"/>
                </w:tcPr>
                <w:p w14:paraId="75E1F82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05A6E483" w14:textId="77777777" w:rsidR="00892298" w:rsidRDefault="00892298">
            <w:pPr>
              <w:spacing w:beforeLines="50" w:before="120" w:after="120"/>
              <w:rPr>
                <w:rFonts w:eastAsia="宋体"/>
                <w:sz w:val="21"/>
                <w:szCs w:val="21"/>
                <w:lang w:val="en-US" w:eastAsia="zh-CN"/>
              </w:rPr>
            </w:pPr>
          </w:p>
          <w:p w14:paraId="6E993A26" w14:textId="77777777" w:rsidR="00892298" w:rsidRDefault="00892298">
            <w:pPr>
              <w:rPr>
                <w:rFonts w:eastAsia="宋体"/>
                <w:b/>
                <w:bCs/>
                <w:lang w:val="en-US" w:eastAsia="zh-CN"/>
              </w:rPr>
            </w:pPr>
          </w:p>
        </w:tc>
        <w:tc>
          <w:tcPr>
            <w:tcW w:w="4704" w:type="dxa"/>
          </w:tcPr>
          <w:p w14:paraId="28B44310" w14:textId="77777777" w:rsidR="00892298" w:rsidRDefault="00021A5F">
            <w:pPr>
              <w:keepNext/>
              <w:keepLines/>
              <w:spacing w:before="120"/>
              <w:ind w:left="1418" w:hanging="1418"/>
              <w:outlineLvl w:val="3"/>
              <w:rPr>
                <w:rFonts w:eastAsia="宋体"/>
                <w:b/>
                <w:bCs/>
                <w:sz w:val="21"/>
                <w:szCs w:val="22"/>
                <w:lang w:val="en-US" w:eastAsia="zh-CN"/>
              </w:rPr>
            </w:pPr>
            <w:r>
              <w:rPr>
                <w:rFonts w:eastAsia="宋体" w:hint="eastAsia"/>
                <w:b/>
                <w:bCs/>
                <w:sz w:val="21"/>
                <w:szCs w:val="22"/>
                <w:lang w:val="en-US" w:eastAsia="zh-CN"/>
              </w:rPr>
              <w:lastRenderedPageBreak/>
              <w:t>ZTE: ok.</w:t>
            </w:r>
          </w:p>
          <w:p w14:paraId="39DB83EB" w14:textId="77777777" w:rsidR="007B641D" w:rsidRDefault="007B641D">
            <w:pPr>
              <w:keepNext/>
              <w:keepLines/>
              <w:spacing w:before="120"/>
              <w:ind w:left="1418" w:hanging="1418"/>
              <w:outlineLvl w:val="3"/>
              <w:rPr>
                <w:rFonts w:eastAsia="宋体"/>
                <w:b/>
                <w:bCs/>
                <w:sz w:val="21"/>
                <w:szCs w:val="22"/>
                <w:lang w:val="en-US" w:eastAsia="zh-CN"/>
              </w:rPr>
            </w:pPr>
          </w:p>
          <w:p w14:paraId="0F23E807" w14:textId="77777777" w:rsidR="007B641D" w:rsidRDefault="007B641D">
            <w:pPr>
              <w:keepNext/>
              <w:keepLines/>
              <w:spacing w:before="120"/>
              <w:ind w:left="1418" w:hanging="1418"/>
              <w:outlineLvl w:val="3"/>
              <w:rPr>
                <w:rFonts w:ascii="Arial" w:eastAsia="等线" w:hAnsi="Arial"/>
                <w:lang w:eastAsia="zh-CN"/>
              </w:rPr>
            </w:pPr>
            <w:r w:rsidRPr="000937FE">
              <w:rPr>
                <w:rFonts w:ascii="Arial" w:eastAsia="等线" w:hAnsi="Arial"/>
                <w:lang w:eastAsia="ja-JP"/>
              </w:rPr>
              <w:t>[QC]: seems okay.</w:t>
            </w:r>
          </w:p>
          <w:p w14:paraId="6F890AB7" w14:textId="77777777" w:rsidR="003F0D37" w:rsidRDefault="003F0D37">
            <w:pPr>
              <w:keepNext/>
              <w:keepLines/>
              <w:spacing w:before="120"/>
              <w:ind w:left="1418" w:hanging="1418"/>
              <w:outlineLvl w:val="3"/>
              <w:rPr>
                <w:rFonts w:ascii="Arial" w:eastAsia="等线" w:hAnsi="Arial"/>
                <w:lang w:eastAsia="zh-CN"/>
              </w:rPr>
            </w:pPr>
          </w:p>
          <w:p w14:paraId="776CF4D4" w14:textId="77777777" w:rsidR="003F0D37" w:rsidRPr="00DB52B4" w:rsidRDefault="003F0D37" w:rsidP="003F0D37">
            <w:pPr>
              <w:rPr>
                <w:rFonts w:eastAsia="宋体"/>
                <w:bCs/>
                <w:lang w:eastAsia="zh-CN"/>
              </w:rPr>
            </w:pPr>
            <w:r>
              <w:rPr>
                <w:rFonts w:eastAsia="宋体" w:hint="eastAsia"/>
                <w:bCs/>
                <w:lang w:eastAsia="zh-CN"/>
              </w:rPr>
              <w:t>[CAT</w:t>
            </w:r>
            <w:r w:rsidRPr="00D46C62">
              <w:rPr>
                <w:rFonts w:eastAsia="宋体" w:hint="eastAsia"/>
                <w:bCs/>
                <w:lang w:eastAsia="zh-CN"/>
              </w:rPr>
              <w:t xml:space="preserve">T] </w:t>
            </w:r>
            <w:r w:rsidRPr="00DB52B4">
              <w:rPr>
                <w:rFonts w:eastAsia="宋体"/>
                <w:bCs/>
                <w:lang w:eastAsia="zh-CN"/>
              </w:rPr>
              <w:t>see comments for D2.1</w:t>
            </w:r>
          </w:p>
          <w:p w14:paraId="0758A55D" w14:textId="29F96DDD" w:rsidR="003F0D37" w:rsidRDefault="003F0D37" w:rsidP="003F0D37">
            <w:pPr>
              <w:keepNext/>
              <w:keepLines/>
              <w:spacing w:before="120"/>
              <w:ind w:left="1418" w:hanging="1418"/>
              <w:outlineLvl w:val="3"/>
              <w:rPr>
                <w:rFonts w:ascii="Arial" w:eastAsia="等线" w:hAnsi="Arial"/>
                <w:sz w:val="24"/>
                <w:lang w:val="en-US" w:eastAsia="zh-CN"/>
              </w:rPr>
            </w:pPr>
            <w:r w:rsidRPr="00DB52B4">
              <w:rPr>
                <w:rFonts w:eastAsia="宋体" w:hint="eastAsia"/>
                <w:bCs/>
                <w:lang w:eastAsia="zh-CN"/>
              </w:rPr>
              <w:t xml:space="preserve">[QC2] </w:t>
            </w:r>
            <w:r w:rsidRPr="00DB52B4">
              <w:rPr>
                <w:rFonts w:eastAsia="宋体"/>
                <w:bCs/>
                <w:lang w:eastAsia="zh-CN"/>
              </w:rPr>
              <w:t>We agree to the change ‘the first RLC PDU of the RLC SDU i is received’ to ‘the last RLC PDU of the RLC SDU i is received’ in D2.2 definition.</w:t>
            </w:r>
          </w:p>
        </w:tc>
      </w:tr>
      <w:tr w:rsidR="00892298" w14:paraId="057538EC" w14:textId="77777777">
        <w:tc>
          <w:tcPr>
            <w:tcW w:w="1216" w:type="dxa"/>
          </w:tcPr>
          <w:p w14:paraId="3C407EE8" w14:textId="77777777" w:rsidR="00892298" w:rsidRDefault="00021A5F">
            <w:pPr>
              <w:spacing w:after="0" w:line="360" w:lineRule="auto"/>
              <w:rPr>
                <w:rFonts w:eastAsia="宋体"/>
                <w:lang w:eastAsia="zh-CN"/>
              </w:rPr>
            </w:pPr>
            <w:r>
              <w:rPr>
                <w:rFonts w:eastAsia="宋体"/>
                <w:lang w:eastAsia="zh-CN"/>
              </w:rPr>
              <w:lastRenderedPageBreak/>
              <w:t>Huawei, HiSilicon</w:t>
            </w:r>
          </w:p>
          <w:p w14:paraId="115150A4" w14:textId="77777777" w:rsidR="00892298" w:rsidRDefault="00021A5F">
            <w:pPr>
              <w:spacing w:after="0" w:line="360" w:lineRule="auto"/>
              <w:rPr>
                <w:rFonts w:eastAsia="宋体"/>
                <w:lang w:eastAsia="zh-CN"/>
              </w:rPr>
            </w:pPr>
            <w:r>
              <w:rPr>
                <w:rFonts w:eastAsia="宋体"/>
                <w:lang w:eastAsia="zh-CN"/>
              </w:rPr>
              <w:t>R2-2005379</w:t>
            </w:r>
          </w:p>
          <w:p w14:paraId="778F6C8E" w14:textId="77777777" w:rsidR="00892298" w:rsidRDefault="00021A5F">
            <w:pPr>
              <w:spacing w:after="0" w:line="360" w:lineRule="auto"/>
              <w:rPr>
                <w:rFonts w:eastAsia="宋体"/>
                <w:lang w:eastAsia="zh-CN"/>
              </w:rPr>
            </w:pPr>
            <w:r>
              <w:rPr>
                <w:rFonts w:eastAsia="宋体" w:hint="eastAsia"/>
                <w:lang w:eastAsia="zh-CN"/>
              </w:rPr>
              <w:t>[</w:t>
            </w:r>
            <w:r>
              <w:rPr>
                <w:rFonts w:eastAsia="宋体"/>
                <w:lang w:eastAsia="zh-CN"/>
              </w:rPr>
              <w:t>4]</w:t>
            </w:r>
          </w:p>
        </w:tc>
        <w:tc>
          <w:tcPr>
            <w:tcW w:w="3847" w:type="dxa"/>
          </w:tcPr>
          <w:p w14:paraId="544480A4" w14:textId="77777777" w:rsidR="00892298" w:rsidRDefault="00021A5F">
            <w:pPr>
              <w:rPr>
                <w:rFonts w:eastAsia="宋体"/>
                <w:b/>
                <w:lang w:eastAsia="zh-CN"/>
              </w:rPr>
            </w:pPr>
            <w:r>
              <w:rPr>
                <w:rFonts w:eastAsia="宋体"/>
                <w:b/>
                <w:lang w:eastAsia="zh-CN"/>
              </w:rPr>
              <w:t>Proposal 2: For D2.2 definition:</w:t>
            </w:r>
          </w:p>
          <w:p w14:paraId="6307F38F" w14:textId="77777777" w:rsidR="00892298" w:rsidRDefault="00021A5F">
            <w:pPr>
              <w:numPr>
                <w:ilvl w:val="0"/>
                <w:numId w:val="7"/>
              </w:numPr>
              <w:rPr>
                <w:rFonts w:eastAsia="宋体"/>
                <w:b/>
                <w:lang w:eastAsia="zh-CN"/>
              </w:rPr>
            </w:pPr>
            <w:r>
              <w:rPr>
                <w:rFonts w:eastAsia="宋体"/>
                <w:b/>
                <w:lang w:eastAsia="zh-CN"/>
              </w:rPr>
              <w:t xml:space="preserve">In the definition, change “from the first part of an RLC PDU is received to the RLC SDU is sent to PDCP” to “from </w:t>
            </w:r>
            <w:r>
              <w:rPr>
                <w:rFonts w:eastAsia="宋体"/>
                <w:b/>
                <w:color w:val="FF0000"/>
                <w:u w:val="single"/>
                <w:lang w:eastAsia="zh-CN"/>
              </w:rPr>
              <w:t>the RLC PDU including the first part of an RLC SDU</w:t>
            </w:r>
            <w:r>
              <w:rPr>
                <w:rFonts w:eastAsia="宋体"/>
                <w:b/>
                <w:lang w:eastAsia="zh-CN"/>
              </w:rPr>
              <w:t xml:space="preserve"> is received to the RLC SDU is sent to PDCP”</w:t>
            </w:r>
          </w:p>
          <w:p w14:paraId="4317A8F0" w14:textId="77777777" w:rsidR="00892298" w:rsidRDefault="00021A5F">
            <w:pPr>
              <w:numPr>
                <w:ilvl w:val="0"/>
                <w:numId w:val="7"/>
              </w:numPr>
              <w:rPr>
                <w:rFonts w:eastAsia="宋体"/>
                <w:b/>
                <w:lang w:eastAsia="zh-CN"/>
              </w:rPr>
            </w:pPr>
            <w:r>
              <w:rPr>
                <w:rFonts w:eastAsia="宋体" w:hint="eastAsia"/>
                <w:b/>
                <w:lang w:eastAsia="zh-CN"/>
              </w:rPr>
              <w:t>F</w:t>
            </w:r>
            <w:r>
              <w:rPr>
                <w:rFonts w:eastAsia="宋体"/>
                <w:b/>
                <w:lang w:eastAsia="zh-CN"/>
              </w:rPr>
              <w:t xml:space="preserve">or the definition of tReceiv (i, drbid), change “The point in time when the RLC PDU including the RLC SDU i is received” to “The point in time when the RLC PDU including </w:t>
            </w:r>
            <w:r>
              <w:rPr>
                <w:rFonts w:eastAsia="宋体"/>
                <w:b/>
                <w:color w:val="FF0000"/>
                <w:u w:val="single"/>
                <w:lang w:eastAsia="zh-CN"/>
              </w:rPr>
              <w:t xml:space="preserve">the first part of </w:t>
            </w:r>
            <w:r>
              <w:rPr>
                <w:rFonts w:eastAsia="宋体"/>
                <w:b/>
                <w:lang w:eastAsia="zh-CN"/>
              </w:rPr>
              <w:t>the RLC SDU i is received”</w:t>
            </w:r>
          </w:p>
          <w:p w14:paraId="7DB8DFEB" w14:textId="77777777" w:rsidR="00892298" w:rsidRDefault="00892298">
            <w:pPr>
              <w:rPr>
                <w:rFonts w:eastAsia="宋体"/>
                <w:b/>
                <w:bCs/>
              </w:rPr>
            </w:pPr>
          </w:p>
        </w:tc>
        <w:tc>
          <w:tcPr>
            <w:tcW w:w="11485" w:type="dxa"/>
          </w:tcPr>
          <w:p w14:paraId="38732751" w14:textId="77777777" w:rsidR="00892298" w:rsidRDefault="00021A5F">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4.1.1.2.2</w:t>
            </w:r>
            <w:r>
              <w:rPr>
                <w:rFonts w:ascii="Arial" w:eastAsia="宋体" w:hAnsi="Arial"/>
                <w:sz w:val="22"/>
                <w:lang w:eastAsia="ja-JP"/>
              </w:rPr>
              <w:tab/>
              <w:t>Average RLC packet delay in the UL per DRB per UE</w:t>
            </w:r>
          </w:p>
          <w:p w14:paraId="34B82C76" w14:textId="77777777" w:rsidR="00892298" w:rsidRDefault="00021A5F">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RLC delay in the UL for OAM performance observability or for QoS verification of MDT or for the QoS monitoring as defined in </w:t>
            </w:r>
            <w:r>
              <w:rPr>
                <w:rFonts w:eastAsia="等线"/>
              </w:rPr>
              <w:t>TS 23.501 [4]</w:t>
            </w:r>
            <w:r>
              <w:rPr>
                <w:rFonts w:eastAsia="宋体"/>
                <w:kern w:val="2"/>
                <w:lang w:val="en-US" w:eastAsia="zh-CN"/>
              </w:rPr>
              <w:t>.</w:t>
            </w:r>
          </w:p>
          <w:p w14:paraId="188E8323" w14:textId="77777777" w:rsidR="00892298" w:rsidRDefault="00021A5F">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07CBBBDF"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2E498825"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55F8B048"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rPr>
                      <w:rFonts w:eastAsia="等线"/>
                      <w:lang w:val="en-US"/>
                    </w:rP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w:t>
                  </w:r>
                  <w:ins w:id="81" w:author="Huawei" w:date="2020-05-20T11:22:00Z">
                    <w:r>
                      <w:rPr>
                        <w:rFonts w:ascii="Calibri" w:eastAsia="宋体" w:hAnsi="Calibri"/>
                        <w:kern w:val="2"/>
                        <w:sz w:val="18"/>
                        <w:szCs w:val="22"/>
                        <w:lang w:val="en-US" w:eastAsia="zh-CN"/>
                      </w:rPr>
                      <w:t xml:space="preserve">RLC PDU including the first </w:t>
                    </w:r>
                  </w:ins>
                  <w:ins w:id="82" w:author="Huawei" w:date="2020-05-20T11:23:00Z">
                    <w:r>
                      <w:rPr>
                        <w:rFonts w:ascii="Calibri" w:eastAsia="宋体" w:hAnsi="Calibri"/>
                        <w:kern w:val="2"/>
                        <w:sz w:val="18"/>
                        <w:szCs w:val="22"/>
                        <w:lang w:val="en-US" w:eastAsia="zh-CN"/>
                      </w:rPr>
                      <w:t xml:space="preserve">part of an RLC SDU </w:t>
                    </w:r>
                  </w:ins>
                  <w:del w:id="83" w:author="Huawei" w:date="2020-05-20T11:23:00Z">
                    <w:r>
                      <w:rPr>
                        <w:rFonts w:ascii="Calibri" w:eastAsia="宋体" w:hAnsi="Calibri"/>
                        <w:kern w:val="2"/>
                        <w:sz w:val="18"/>
                        <w:szCs w:val="22"/>
                        <w:lang w:val="en-US" w:eastAsia="zh-CN"/>
                      </w:rPr>
                      <w:delText>first part of an RLC PDU</w:delText>
                    </w:r>
                  </w:del>
                  <w:r>
                    <w:rPr>
                      <w:rFonts w:ascii="Calibri" w:eastAsia="宋体" w:hAnsi="Calibri"/>
                      <w:kern w:val="2"/>
                      <w:sz w:val="18"/>
                      <w:szCs w:val="22"/>
                      <w:lang w:val="en-US" w:eastAsia="zh-CN"/>
                    </w:rPr>
                    <w:t xml:space="preserve"> is received to the RLC SDU is sent to PDCP or CU for split gNB. </w:t>
                  </w:r>
                </w:p>
                <w:p w14:paraId="408FA6E1" w14:textId="77777777" w:rsidR="00892298" w:rsidRDefault="00892298">
                  <w:pPr>
                    <w:keepNext/>
                    <w:keepLines/>
                    <w:widowControl w:val="0"/>
                    <w:spacing w:after="0"/>
                    <w:jc w:val="both"/>
                    <w:rPr>
                      <w:rFonts w:ascii="Calibri" w:eastAsia="宋体" w:hAnsi="Calibri"/>
                      <w:kern w:val="2"/>
                      <w:sz w:val="18"/>
                      <w:szCs w:val="22"/>
                      <w:lang w:val="en-US" w:eastAsia="zh-CN"/>
                    </w:rPr>
                  </w:pPr>
                </w:p>
                <w:p w14:paraId="6201CEB7"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7A643F88"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rPr>
                        </m:ctrlPr>
                      </m:dPr>
                      <m:e>
                        <m:f>
                          <m:fPr>
                            <m:ctrlPr>
                              <w:rPr>
                                <w:rFonts w:ascii="Cambria Math" w:eastAsia="宋体" w:hAnsi="Cambria Math"/>
                                <w:i/>
                                <w:kern w:val="2"/>
                                <w:sz w:val="18"/>
                                <w:szCs w:val="22"/>
                              </w:rPr>
                            </m:ctrlPr>
                          </m:fPr>
                          <m:num>
                            <m:nary>
                              <m:naryPr>
                                <m:chr m:val="∑"/>
                                <m:supHide m:val="1"/>
                                <m:ctrlPr>
                                  <w:rPr>
                                    <w:rFonts w:ascii="Cambria Math" w:eastAsia="宋体" w:hAnsi="Cambria Math"/>
                                    <w:i/>
                                    <w:kern w:val="2"/>
                                    <w:sz w:val="18"/>
                                    <w:szCs w:val="22"/>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72E64AA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2DF31894" w14:textId="77777777" w:rsidR="00892298" w:rsidRDefault="00021A5F">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09B850E"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202B2F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97A4D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69750BC6"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94C1F5C"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5BEBE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r>
                    <w:rPr>
                      <w:rFonts w:eastAsia="等线"/>
                      <w:lang w:val="en-US"/>
                    </w:rPr>
                    <w:t xml:space="preserve"> </w:t>
                  </w:r>
                  <w:r>
                    <w:rPr>
                      <w:rFonts w:ascii="Calibri" w:eastAsia="宋体" w:hAnsi="Calibri" w:cs="Arial"/>
                      <w:kern w:val="2"/>
                      <w:sz w:val="18"/>
                      <w:szCs w:val="22"/>
                      <w:lang w:val="en-US" w:eastAsia="zh-CN"/>
                    </w:rPr>
                    <w:t xml:space="preserve">the RLC PDU including </w:t>
                  </w:r>
                  <w:ins w:id="84" w:author="Huawei" w:date="2020-05-20T11:23:00Z">
                    <w:r>
                      <w:rPr>
                        <w:rFonts w:ascii="Calibri" w:eastAsia="宋体" w:hAnsi="Calibri" w:cs="Arial"/>
                        <w:kern w:val="2"/>
                        <w:sz w:val="18"/>
                        <w:szCs w:val="22"/>
                        <w:lang w:val="en-US" w:eastAsia="zh-CN"/>
                      </w:rPr>
                      <w:t xml:space="preserve">the first part of </w:t>
                    </w:r>
                  </w:ins>
                  <w:r>
                    <w:rPr>
                      <w:rFonts w:ascii="Calibri" w:eastAsia="宋体" w:hAnsi="Calibri" w:cs="Arial"/>
                      <w:kern w:val="2"/>
                      <w:sz w:val="18"/>
                      <w:szCs w:val="22"/>
                      <w:lang w:val="en-US" w:eastAsia="zh-CN"/>
                    </w:rPr>
                    <w:t>the RLC SDU i is received.</w:t>
                  </w:r>
                </w:p>
              </w:tc>
            </w:tr>
            <w:tr w:rsidR="00892298" w14:paraId="289B4819"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A51A07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 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86DB6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 RLC SDU i is sent to PDCP or CU for split gNB.</w:t>
                  </w:r>
                </w:p>
              </w:tc>
            </w:tr>
            <w:tr w:rsidR="00892298" w14:paraId="6F073EC4"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829A67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0E43D0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2D197D63"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3FFC8A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0CA3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FA8319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5EC12A9"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C94B31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7468C56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282F6FF" w14:textId="77777777" w:rsidR="00892298" w:rsidRDefault="00021A5F">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54A749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identity of the measured DRB.</w:t>
                  </w:r>
                </w:p>
              </w:tc>
            </w:tr>
          </w:tbl>
          <w:p w14:paraId="726947B2" w14:textId="77777777" w:rsidR="00892298" w:rsidRDefault="00892298">
            <w:pPr>
              <w:widowControl w:val="0"/>
              <w:overflowPunct w:val="0"/>
              <w:autoSpaceDE w:val="0"/>
              <w:autoSpaceDN w:val="0"/>
              <w:adjustRightInd w:val="0"/>
              <w:spacing w:after="120"/>
              <w:ind w:left="567" w:hanging="567"/>
              <w:jc w:val="both"/>
              <w:textAlignment w:val="baseline"/>
              <w:rPr>
                <w:rFonts w:ascii="Arial" w:eastAsia="宋体" w:hAnsi="Arial" w:cs="Arial"/>
                <w:kern w:val="2"/>
                <w:sz w:val="21"/>
                <w:szCs w:val="22"/>
                <w:lang w:eastAsia="zh-CN"/>
              </w:rPr>
            </w:pPr>
          </w:p>
          <w:p w14:paraId="4BF064AF" w14:textId="77777777" w:rsidR="00892298" w:rsidRDefault="00892298">
            <w:pPr>
              <w:spacing w:after="0"/>
              <w:rPr>
                <w:rFonts w:eastAsia="宋体"/>
                <w:lang w:eastAsia="zh-CN"/>
              </w:rPr>
            </w:pPr>
          </w:p>
          <w:p w14:paraId="60537280" w14:textId="77777777" w:rsidR="00892298" w:rsidRDefault="00892298">
            <w:pPr>
              <w:rPr>
                <w:rFonts w:eastAsia="宋体"/>
                <w:b/>
                <w:bCs/>
              </w:rPr>
            </w:pPr>
          </w:p>
        </w:tc>
        <w:tc>
          <w:tcPr>
            <w:tcW w:w="4704" w:type="dxa"/>
          </w:tcPr>
          <w:p w14:paraId="7C5C8C09" w14:textId="0CCD252F" w:rsidR="00892298" w:rsidRDefault="007B641D">
            <w:pPr>
              <w:rPr>
                <w:rFonts w:eastAsia="宋体"/>
                <w:b/>
                <w:bCs/>
              </w:rPr>
            </w:pPr>
            <w:r>
              <w:rPr>
                <w:rFonts w:eastAsia="宋体"/>
                <w:bCs/>
              </w:rPr>
              <w:t>[QC]: Seems Okay.</w:t>
            </w:r>
          </w:p>
        </w:tc>
      </w:tr>
      <w:tr w:rsidR="00892298" w14:paraId="18622F18" w14:textId="77777777">
        <w:tc>
          <w:tcPr>
            <w:tcW w:w="1216" w:type="dxa"/>
          </w:tcPr>
          <w:p w14:paraId="7D156EC0" w14:textId="77777777" w:rsidR="00892298" w:rsidRDefault="00892298"/>
        </w:tc>
        <w:tc>
          <w:tcPr>
            <w:tcW w:w="3847" w:type="dxa"/>
          </w:tcPr>
          <w:p w14:paraId="3A46C4B8" w14:textId="77777777" w:rsidR="00892298" w:rsidRDefault="00892298">
            <w:pPr>
              <w:rPr>
                <w:rFonts w:eastAsia="宋体"/>
                <w:b/>
                <w:lang w:eastAsia="zh-CN"/>
              </w:rPr>
            </w:pPr>
          </w:p>
        </w:tc>
        <w:tc>
          <w:tcPr>
            <w:tcW w:w="11485" w:type="dxa"/>
          </w:tcPr>
          <w:p w14:paraId="47F5A22E" w14:textId="77777777" w:rsidR="00892298" w:rsidRDefault="00892298">
            <w:pPr>
              <w:spacing w:after="0" w:line="360" w:lineRule="auto"/>
              <w:rPr>
                <w:rFonts w:eastAsia="宋体"/>
                <w:lang w:eastAsia="zh-CN"/>
              </w:rPr>
            </w:pPr>
          </w:p>
        </w:tc>
        <w:tc>
          <w:tcPr>
            <w:tcW w:w="4704" w:type="dxa"/>
          </w:tcPr>
          <w:p w14:paraId="355BA8A9" w14:textId="77777777" w:rsidR="00892298" w:rsidRDefault="00892298">
            <w:pPr>
              <w:keepNext/>
              <w:keepLines/>
              <w:spacing w:before="120"/>
              <w:ind w:left="1418" w:hanging="1418"/>
              <w:outlineLvl w:val="3"/>
              <w:rPr>
                <w:rFonts w:ascii="Arial" w:eastAsia="等线" w:hAnsi="Arial"/>
                <w:sz w:val="24"/>
              </w:rPr>
            </w:pPr>
          </w:p>
        </w:tc>
      </w:tr>
    </w:tbl>
    <w:p w14:paraId="09B55B14" w14:textId="77777777" w:rsidR="00892298" w:rsidRDefault="00892298">
      <w:pPr>
        <w:rPr>
          <w:rFonts w:eastAsiaTheme="minorEastAsia"/>
          <w:b/>
          <w:bCs/>
          <w:lang w:eastAsia="zh-CN"/>
        </w:rPr>
      </w:pPr>
    </w:p>
    <w:p w14:paraId="0D73B9F4" w14:textId="77777777" w:rsidR="00892298" w:rsidRDefault="00892298">
      <w:pPr>
        <w:rPr>
          <w:rFonts w:eastAsiaTheme="minorEastAsia"/>
          <w:b/>
          <w:bCs/>
          <w:lang w:eastAsia="zh-CN"/>
        </w:rPr>
      </w:pPr>
    </w:p>
    <w:p w14:paraId="2BB17526" w14:textId="77777777" w:rsidR="00892298" w:rsidRDefault="00021A5F">
      <w:pPr>
        <w:pStyle w:val="2"/>
        <w:rPr>
          <w:lang w:eastAsia="zh-CN"/>
        </w:rPr>
      </w:pPr>
      <w:r>
        <w:rPr>
          <w:lang w:eastAsia="zh-CN"/>
        </w:rPr>
        <w:t>2.2 N</w:t>
      </w:r>
      <w:r>
        <w:rPr>
          <w:rFonts w:hint="eastAsia"/>
          <w:lang w:eastAsia="zh-CN"/>
        </w:rPr>
        <w:t>umber</w:t>
      </w:r>
      <w:r>
        <w:rPr>
          <w:lang w:eastAsia="zh-CN"/>
        </w:rPr>
        <w:t xml:space="preserve"> of UE </w:t>
      </w:r>
    </w:p>
    <w:tbl>
      <w:tblPr>
        <w:tblStyle w:val="af5"/>
        <w:tblW w:w="21252" w:type="dxa"/>
        <w:tblLayout w:type="fixed"/>
        <w:tblLook w:val="04A0" w:firstRow="1" w:lastRow="0" w:firstColumn="1" w:lastColumn="0" w:noHBand="0" w:noVBand="1"/>
      </w:tblPr>
      <w:tblGrid>
        <w:gridCol w:w="1544"/>
        <w:gridCol w:w="4497"/>
        <w:gridCol w:w="10758"/>
        <w:gridCol w:w="4453"/>
      </w:tblGrid>
      <w:tr w:rsidR="00892298" w14:paraId="18D343BD" w14:textId="77777777">
        <w:tc>
          <w:tcPr>
            <w:tcW w:w="1544" w:type="dxa"/>
          </w:tcPr>
          <w:p w14:paraId="51E7EC6C"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4497" w:type="dxa"/>
          </w:tcPr>
          <w:p w14:paraId="4965DF39"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758" w:type="dxa"/>
          </w:tcPr>
          <w:p w14:paraId="64316E70"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453" w:type="dxa"/>
          </w:tcPr>
          <w:p w14:paraId="5766ABA2" w14:textId="77777777" w:rsidR="00892298" w:rsidRDefault="00021A5F">
            <w:pPr>
              <w:rPr>
                <w:rFonts w:eastAsia="宋体"/>
                <w:b/>
                <w:bCs/>
                <w:lang w:eastAsia="zh-CN"/>
              </w:rPr>
            </w:pPr>
            <w:r>
              <w:rPr>
                <w:rFonts w:eastAsia="宋体"/>
                <w:b/>
                <w:bCs/>
                <w:lang w:eastAsia="zh-CN"/>
              </w:rPr>
              <w:t xml:space="preserve">Comments </w:t>
            </w:r>
          </w:p>
        </w:tc>
      </w:tr>
      <w:tr w:rsidR="00892298" w14:paraId="30E267EE" w14:textId="77777777">
        <w:tc>
          <w:tcPr>
            <w:tcW w:w="1544" w:type="dxa"/>
          </w:tcPr>
          <w:p w14:paraId="7BDA73FC" w14:textId="77777777" w:rsidR="00892298" w:rsidRDefault="00021A5F">
            <w:pPr>
              <w:rPr>
                <w:rFonts w:eastAsia="宋体"/>
                <w:lang w:eastAsia="zh-CN"/>
              </w:rPr>
            </w:pPr>
            <w:r>
              <w:rPr>
                <w:rFonts w:eastAsia="宋体"/>
                <w:lang w:eastAsia="zh-CN"/>
              </w:rPr>
              <w:t>ZTE Corporation, Sanechips</w:t>
            </w:r>
          </w:p>
          <w:p w14:paraId="06A091F2" w14:textId="77777777" w:rsidR="00892298" w:rsidRDefault="00021A5F">
            <w:pPr>
              <w:rPr>
                <w:rFonts w:eastAsia="宋体"/>
                <w:lang w:eastAsia="zh-CN"/>
              </w:rPr>
            </w:pPr>
            <w:r>
              <w:rPr>
                <w:rFonts w:eastAsia="宋体"/>
                <w:lang w:eastAsia="zh-CN"/>
              </w:rPr>
              <w:t>R2-2005470</w:t>
            </w:r>
          </w:p>
          <w:p w14:paraId="590BAD15" w14:textId="77777777" w:rsidR="00892298" w:rsidRDefault="00021A5F">
            <w:pPr>
              <w:spacing w:after="0" w:line="360" w:lineRule="auto"/>
              <w:rPr>
                <w:rFonts w:eastAsia="宋体"/>
                <w:lang w:eastAsia="zh-CN"/>
              </w:rPr>
            </w:pPr>
            <w:r>
              <w:rPr>
                <w:rFonts w:eastAsia="宋体" w:hint="eastAsia"/>
                <w:lang w:eastAsia="zh-CN"/>
              </w:rPr>
              <w:lastRenderedPageBreak/>
              <w:t>[</w:t>
            </w:r>
            <w:r>
              <w:rPr>
                <w:rFonts w:eastAsia="宋体"/>
                <w:lang w:eastAsia="zh-CN"/>
              </w:rPr>
              <w:t>5]</w:t>
            </w:r>
          </w:p>
        </w:tc>
        <w:tc>
          <w:tcPr>
            <w:tcW w:w="4497" w:type="dxa"/>
          </w:tcPr>
          <w:p w14:paraId="2FFBD300" w14:textId="77777777" w:rsidR="00892298" w:rsidRDefault="00021A5F">
            <w:pPr>
              <w:widowControl w:val="0"/>
              <w:spacing w:afterLines="50" w:after="120" w:line="260" w:lineRule="auto"/>
              <w:jc w:val="both"/>
              <w:rPr>
                <w:rFonts w:eastAsia="宋体"/>
                <w:i/>
                <w:iCs/>
                <w:kern w:val="2"/>
                <w:lang w:val="en-US" w:eastAsia="zh-CN"/>
              </w:rPr>
            </w:pPr>
            <w:r>
              <w:rPr>
                <w:rFonts w:eastAsia="宋体" w:hint="eastAsia"/>
                <w:i/>
                <w:iCs/>
                <w:kern w:val="2"/>
                <w:lang w:val="en-US" w:eastAsia="zh-CN"/>
              </w:rPr>
              <w:lastRenderedPageBreak/>
              <w:t xml:space="preserve">Observation 2: Considering the number of active UE is measured using sampling method and averaged during configured period, and the packet buffered in PDCP layer shall be soon sent to lower layer during measuring period, there shall not be much difference </w:t>
            </w:r>
            <w:r>
              <w:rPr>
                <w:rFonts w:eastAsia="宋体" w:hint="eastAsia"/>
                <w:i/>
                <w:iCs/>
                <w:kern w:val="2"/>
                <w:lang w:val="en-US" w:eastAsia="zh-CN"/>
              </w:rPr>
              <w:lastRenderedPageBreak/>
              <w:t>whether PDCP layer is taken into account in the number of active UE measurement.</w:t>
            </w:r>
          </w:p>
          <w:p w14:paraId="6ADA6EB4" w14:textId="77777777" w:rsidR="00892298" w:rsidRDefault="00021A5F">
            <w:pPr>
              <w:widowControl w:val="0"/>
              <w:spacing w:afterLines="50" w:after="120" w:line="260" w:lineRule="auto"/>
              <w:jc w:val="both"/>
              <w:rPr>
                <w:rFonts w:eastAsia="宋体"/>
                <w:b/>
                <w:bCs/>
                <w:kern w:val="2"/>
                <w:lang w:val="en-US" w:eastAsia="zh-CN"/>
              </w:rPr>
            </w:pPr>
            <w:r>
              <w:rPr>
                <w:rFonts w:eastAsia="宋体" w:hint="eastAsia"/>
                <w:b/>
                <w:bCs/>
                <w:kern w:val="2"/>
                <w:lang w:val="en-US" w:eastAsia="zh-CN"/>
              </w:rPr>
              <w:t>Proposal 2: RAN2 confirmed current defined number of active UE measurement is valid for non-split case, and no specs change is needed.</w:t>
            </w:r>
          </w:p>
          <w:p w14:paraId="58D5E913" w14:textId="77777777" w:rsidR="00892298" w:rsidRDefault="00892298">
            <w:pPr>
              <w:pStyle w:val="TOC1"/>
            </w:pPr>
          </w:p>
        </w:tc>
        <w:tc>
          <w:tcPr>
            <w:tcW w:w="10758" w:type="dxa"/>
          </w:tcPr>
          <w:p w14:paraId="215B5725" w14:textId="77777777" w:rsidR="00892298" w:rsidRDefault="00021A5F">
            <w:pPr>
              <w:keepNext/>
              <w:keepLines/>
              <w:spacing w:before="120"/>
              <w:ind w:left="1008" w:hanging="1008"/>
              <w:outlineLvl w:val="4"/>
              <w:rPr>
                <w:rFonts w:ascii="Arial" w:eastAsia="等线" w:hAnsi="Arial"/>
                <w:sz w:val="22"/>
                <w:lang w:eastAsia="zh-CN"/>
              </w:rPr>
            </w:pPr>
            <w:r>
              <w:rPr>
                <w:rFonts w:ascii="Arial" w:eastAsia="等线" w:hAnsi="Arial" w:hint="eastAsia"/>
                <w:sz w:val="22"/>
                <w:lang w:eastAsia="zh-CN"/>
              </w:rPr>
              <w:lastRenderedPageBreak/>
              <w:t>N</w:t>
            </w:r>
            <w:r>
              <w:rPr>
                <w:rFonts w:ascii="Arial" w:eastAsia="等线" w:hAnsi="Arial"/>
                <w:sz w:val="22"/>
                <w:lang w:eastAsia="zh-CN"/>
              </w:rPr>
              <w:t>/A</w:t>
            </w:r>
          </w:p>
        </w:tc>
        <w:tc>
          <w:tcPr>
            <w:tcW w:w="4453" w:type="dxa"/>
          </w:tcPr>
          <w:p w14:paraId="482AE6BB" w14:textId="757E2CD3" w:rsidR="00892298" w:rsidRDefault="007B641D">
            <w:pPr>
              <w:rPr>
                <w:rFonts w:eastAsia="宋体"/>
                <w:b/>
                <w:bCs/>
                <w:lang w:eastAsia="zh-CN"/>
              </w:rPr>
            </w:pPr>
            <w:r w:rsidRPr="004F693E">
              <w:t xml:space="preserve">[QC]: </w:t>
            </w:r>
            <w:r>
              <w:t>Agree.</w:t>
            </w:r>
          </w:p>
        </w:tc>
      </w:tr>
      <w:tr w:rsidR="00892298" w14:paraId="7B115FDD" w14:textId="77777777">
        <w:tc>
          <w:tcPr>
            <w:tcW w:w="1544" w:type="dxa"/>
          </w:tcPr>
          <w:p w14:paraId="78B9E0B0" w14:textId="77777777" w:rsidR="00892298" w:rsidRDefault="00021A5F">
            <w:pPr>
              <w:spacing w:after="0" w:line="360" w:lineRule="auto"/>
              <w:rPr>
                <w:rFonts w:eastAsia="宋体"/>
                <w:lang w:eastAsia="zh-CN"/>
              </w:rPr>
            </w:pPr>
            <w:r>
              <w:rPr>
                <w:rFonts w:eastAsia="宋体"/>
                <w:lang w:eastAsia="zh-CN"/>
              </w:rPr>
              <w:t>Ericsson R2-2004714</w:t>
            </w:r>
          </w:p>
          <w:p w14:paraId="0DEDA7DE" w14:textId="77777777" w:rsidR="00892298" w:rsidRDefault="00021A5F">
            <w:pPr>
              <w:spacing w:after="0" w:line="360" w:lineRule="auto"/>
              <w:rPr>
                <w:rFonts w:eastAsia="宋体"/>
                <w:b/>
                <w:bCs/>
                <w:lang w:eastAsia="zh-CN"/>
              </w:rPr>
            </w:pPr>
            <w:r>
              <w:rPr>
                <w:rFonts w:eastAsia="宋体" w:hint="eastAsia"/>
                <w:lang w:eastAsia="zh-CN"/>
              </w:rPr>
              <w:t>[</w:t>
            </w:r>
            <w:r>
              <w:rPr>
                <w:rFonts w:eastAsia="宋体"/>
                <w:lang w:eastAsia="zh-CN"/>
              </w:rPr>
              <w:t>2]</w:t>
            </w:r>
          </w:p>
        </w:tc>
        <w:tc>
          <w:tcPr>
            <w:tcW w:w="4497" w:type="dxa"/>
          </w:tcPr>
          <w:p w14:paraId="714DA0B9" w14:textId="77777777" w:rsidR="00892298" w:rsidRDefault="00021A5F">
            <w:pPr>
              <w:pStyle w:val="TOC1"/>
              <w:rPr>
                <w:rFonts w:asciiTheme="minorHAnsi" w:hAnsiTheme="minorHAnsi" w:cstheme="minorBidi"/>
                <w:b w:val="0"/>
                <w:sz w:val="22"/>
                <w:lang w:eastAsia="sv-SE"/>
              </w:rPr>
            </w:pPr>
            <w:r>
              <w:t>Proposal 1</w:t>
            </w:r>
            <w:r>
              <w:rPr>
                <w:rFonts w:asciiTheme="minorHAnsi" w:hAnsiTheme="minorHAnsi" w:cstheme="minorBidi"/>
                <w:b w:val="0"/>
                <w:sz w:val="22"/>
                <w:lang w:eastAsia="sv-SE"/>
              </w:rPr>
              <w:tab/>
            </w:r>
            <w:r>
              <w:rPr>
                <w:lang w:val="en-GB"/>
              </w:rPr>
              <w:t xml:space="preserve">Remove the term ‘PDCP’ from the definition of </w:t>
            </w:r>
            <w:r>
              <w:t>‘max number of active UEs in DL’.</w:t>
            </w:r>
          </w:p>
          <w:p w14:paraId="4A1BD86F" w14:textId="77777777" w:rsidR="00892298" w:rsidRDefault="00892298">
            <w:pPr>
              <w:rPr>
                <w:rFonts w:eastAsia="宋体"/>
                <w:b/>
                <w:bCs/>
                <w:lang w:val="en-US" w:eastAsia="zh-CN"/>
              </w:rPr>
            </w:pPr>
          </w:p>
        </w:tc>
        <w:tc>
          <w:tcPr>
            <w:tcW w:w="10758" w:type="dxa"/>
          </w:tcPr>
          <w:p w14:paraId="294B04A6" w14:textId="77777777" w:rsidR="00892298" w:rsidRDefault="00021A5F">
            <w:pPr>
              <w:keepNext/>
              <w:keepLines/>
              <w:spacing w:before="120"/>
              <w:ind w:left="1008" w:hanging="1008"/>
              <w:outlineLvl w:val="4"/>
              <w:rPr>
                <w:rFonts w:ascii="Arial" w:eastAsia="等线" w:hAnsi="Arial"/>
                <w:sz w:val="22"/>
                <w:lang w:eastAsia="ja-JP"/>
              </w:rPr>
            </w:pPr>
            <w:bookmarkStart w:id="85" w:name="_Toc23029797"/>
            <w:bookmarkStart w:id="86" w:name="_Toc22987264"/>
            <w:bookmarkStart w:id="87" w:name="_Toc22986236"/>
            <w:bookmarkStart w:id="88" w:name="_Toc34761712"/>
            <w:r>
              <w:rPr>
                <w:rFonts w:ascii="Arial" w:eastAsia="等线" w:hAnsi="Arial"/>
                <w:sz w:val="22"/>
                <w:lang w:eastAsia="ja-JP"/>
              </w:rPr>
              <w:t>4.1.1.3.2</w:t>
            </w:r>
            <w:r>
              <w:rPr>
                <w:rFonts w:ascii="Arial" w:eastAsia="等线" w:hAnsi="Arial"/>
                <w:sz w:val="22"/>
                <w:lang w:eastAsia="ja-JP"/>
              </w:rPr>
              <w:tab/>
              <w:t xml:space="preserve">Max number of Active UEs in the DL per </w:t>
            </w:r>
            <w:bookmarkEnd w:id="85"/>
            <w:bookmarkEnd w:id="86"/>
            <w:bookmarkEnd w:id="87"/>
            <w:r>
              <w:rPr>
                <w:rFonts w:ascii="Arial" w:eastAsia="等线" w:hAnsi="Arial"/>
                <w:sz w:val="22"/>
                <w:lang w:eastAsia="ja-JP"/>
              </w:rPr>
              <w:t>DRB per cell</w:t>
            </w:r>
            <w:bookmarkEnd w:id="88"/>
          </w:p>
          <w:p w14:paraId="3DFE247A" w14:textId="77777777" w:rsidR="00892298" w:rsidRDefault="00021A5F">
            <w:pPr>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2EE7C603" w14:textId="77777777">
              <w:trPr>
                <w:cantSplit/>
                <w:jc w:val="center"/>
              </w:trPr>
              <w:tc>
                <w:tcPr>
                  <w:tcW w:w="1951" w:type="dxa"/>
                </w:tcPr>
                <w:p w14:paraId="59CA43CC" w14:textId="77777777" w:rsidR="00892298" w:rsidRDefault="00021A5F">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3F97BD08"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Maximum number of Active UEs in the DL per DRB per cell.</w:t>
                  </w:r>
                  <w:r>
                    <w:rPr>
                      <w:rFonts w:ascii="Arial" w:hAnsi="Arial"/>
                      <w:kern w:val="2"/>
                      <w:sz w:val="18"/>
                      <w:lang w:val="en-US" w:eastAsia="zh-CN"/>
                    </w:rPr>
                    <w:t xml:space="preserve"> The DRBs are mapped with the same 5QI for NR SA or mapped with the same QCI for EN-DC.</w:t>
                  </w:r>
                  <w:r>
                    <w:rPr>
                      <w:lang w:val="en-US"/>
                    </w:rPr>
                    <w:t xml:space="preserve"> </w:t>
                  </w:r>
                  <w:r>
                    <w:rPr>
                      <w:rFonts w:ascii="Arial" w:eastAsia="MS Mincho" w:hAnsi="Arial"/>
                      <w:kern w:val="2"/>
                      <w:sz w:val="18"/>
                      <w:lang w:val="en-US" w:eastAsia="zh-CN"/>
                    </w:rPr>
                    <w:t xml:space="preserve">This measurement refers to UEs for which there is buffered data for the DL for DRBs. </w:t>
                  </w:r>
                </w:p>
                <w:p w14:paraId="3B3BA02B"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 xml:space="preserve">Detailed Definition: </w:t>
                  </w:r>
                </w:p>
                <w:p w14:paraId="797C574D" w14:textId="77777777" w:rsidR="00892298" w:rsidRDefault="00021A5F">
                  <w:pPr>
                    <w:keepNext/>
                    <w:keepLines/>
                    <w:spacing w:after="0"/>
                    <w:rPr>
                      <w:rFonts w:ascii="Arial" w:eastAsia="MS Mincho" w:hAnsi="Arial"/>
                      <w:kern w:val="2"/>
                      <w:sz w:val="18"/>
                      <w:lang w:val="en-US" w:eastAsia="zh-CN"/>
                    </w:rPr>
                  </w:pPr>
                  <m:oMath>
                    <m:r>
                      <w:rPr>
                        <w:rFonts w:ascii="Cambria Math" w:eastAsia="MS Mincho" w:hAnsi="Arial"/>
                        <w:sz w:val="18"/>
                      </w:rPr>
                      <m:t>M</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func>
                      <m:funcPr>
                        <m:ctrlPr>
                          <w:rPr>
                            <w:rFonts w:ascii="Cambria Math" w:hAnsi="Cambria Math"/>
                            <w:i/>
                            <w:kern w:val="2"/>
                            <w:sz w:val="18"/>
                            <w:lang w:val="en-US" w:eastAsia="zh-CN"/>
                          </w:rPr>
                        </m:ctrlPr>
                      </m:funcPr>
                      <m:fName>
                        <m:limLow>
                          <m:limLowPr>
                            <m:ctrlPr>
                              <w:rPr>
                                <w:rFonts w:ascii="Cambria Math" w:hAnsi="Cambria Math"/>
                                <w:i/>
                                <w:kern w:val="2"/>
                                <w:sz w:val="18"/>
                                <w:lang w:val="en-US" w:eastAsia="zh-CN"/>
                              </w:rPr>
                            </m:ctrlPr>
                          </m:limLowPr>
                          <m:e>
                            <m:r>
                              <m:rPr>
                                <m:sty m:val="p"/>
                              </m:rPr>
                              <w:rPr>
                                <w:rFonts w:ascii="Cambria Math" w:hAnsi="Calibri"/>
                                <w:kern w:val="2"/>
                                <w:sz w:val="18"/>
                                <w:lang w:val="en-US" w:eastAsia="zh-CN"/>
                              </w:rPr>
                              <m:t>max</m:t>
                            </m:r>
                          </m:e>
                          <m:lim>
                            <m:r>
                              <w:rPr>
                                <w:rFonts w:ascii="Cambria Math" w:hAnsi="Calibri"/>
                                <w:kern w:val="2"/>
                                <w:sz w:val="18"/>
                                <w:lang w:val="en-US" w:eastAsia="zh-CN"/>
                              </w:rPr>
                              <m:t>T</m:t>
                            </m:r>
                          </m:lim>
                        </m:limLow>
                      </m:fName>
                      <m:e>
                        <m:d>
                          <m:dPr>
                            <m:ctrlPr>
                              <w:rPr>
                                <w:rFonts w:ascii="Cambria Math" w:hAnsi="Cambria Math"/>
                                <w:i/>
                                <w:kern w:val="2"/>
                                <w:sz w:val="18"/>
                                <w:lang w:val="en-US" w:eastAsia="zh-CN"/>
                              </w:rPr>
                            </m:ctrlPr>
                          </m:dPr>
                          <m:e>
                            <m:r>
                              <w:rPr>
                                <w:rFonts w:ascii="Cambria Math" w:hAnsi="Calibri"/>
                                <w:kern w:val="2"/>
                                <w:sz w:val="18"/>
                                <w:lang w:val="en-US" w:eastAsia="zh-CN"/>
                              </w:rPr>
                              <m:t>N</m:t>
                            </m:r>
                            <m:d>
                              <m:dPr>
                                <m:ctrlPr>
                                  <w:rPr>
                                    <w:rFonts w:ascii="Cambria Math" w:hAnsi="Cambria Math"/>
                                    <w:i/>
                                    <w:kern w:val="2"/>
                                    <w:sz w:val="18"/>
                                    <w:lang w:val="en-US" w:eastAsia="zh-CN"/>
                                  </w:rPr>
                                </m:ctrlPr>
                              </m:dPr>
                              <m:e>
                                <m:r>
                                  <w:rPr>
                                    <w:rFonts w:ascii="Cambria Math" w:hAnsi="Calibri"/>
                                    <w:kern w:val="2"/>
                                    <w:sz w:val="18"/>
                                    <w:lang w:val="en-US" w:eastAsia="zh-CN"/>
                                  </w:rPr>
                                  <m:t>i,drbid</m:t>
                                </m:r>
                              </m:e>
                            </m:d>
                          </m:e>
                        </m:d>
                      </m:e>
                    </m:func>
                  </m:oMath>
                  <w:r>
                    <w:rPr>
                      <w:rFonts w:ascii="Arial" w:eastAsia="MS Mincho" w:hAnsi="Arial"/>
                      <w:sz w:val="18"/>
                      <w:szCs w:val="18"/>
                    </w:rPr>
                    <w:fldChar w:fldCharType="begin"/>
                  </w:r>
                  <w:r>
                    <w:rPr>
                      <w:rFonts w:ascii="Arial" w:eastAsia="MS Mincho" w:hAnsi="Arial"/>
                      <w:sz w:val="18"/>
                      <w:szCs w:val="18"/>
                      <w:lang w:val="en-US"/>
                    </w:rPr>
                    <w:instrText xml:space="preserve"> QUOTE </w:instrText>
                  </w:r>
                  <w:r w:rsidR="0088275E">
                    <w:rPr>
                      <w:position w:val="-12"/>
                    </w:rPr>
                    <w:pict w14:anchorId="62B3B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pt;height:15.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Pr>
                      <w:rFonts w:ascii="Arial" w:eastAsia="MS Mincho" w:hAnsi="Arial"/>
                      <w:sz w:val="18"/>
                      <w:szCs w:val="18"/>
                      <w:lang w:val="en-US"/>
                    </w:rPr>
                    <w:instrText xml:space="preserve"> </w:instrText>
                  </w:r>
                  <w:r>
                    <w:rPr>
                      <w:rFonts w:ascii="Arial" w:eastAsia="MS Mincho" w:hAnsi="Arial"/>
                      <w:sz w:val="18"/>
                      <w:szCs w:val="18"/>
                    </w:rPr>
                    <w:fldChar w:fldCharType="separate"/>
                  </w:r>
                  <w:r w:rsidR="0088275E">
                    <w:rPr>
                      <w:position w:val="-12"/>
                    </w:rPr>
                    <w:pict w14:anchorId="243C754C">
                      <v:shape id="_x0000_i1026" type="#_x0000_t75" style="width:116.9pt;height:15.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Pr>
                      <w:rFonts w:ascii="Arial" w:eastAsia="MS Mincho" w:hAnsi="Arial"/>
                      <w:sz w:val="18"/>
                      <w:szCs w:val="18"/>
                    </w:rPr>
                    <w:fldChar w:fldCharType="end"/>
                  </w:r>
                  <w:r>
                    <w:rPr>
                      <w:rFonts w:ascii="Arial" w:eastAsia="MS Mincho" w:hAnsi="Arial"/>
                      <w:sz w:val="18"/>
                      <w:szCs w:val="18"/>
                      <w:lang w:val="en-US"/>
                    </w:rPr>
                    <w:t>,</w:t>
                  </w:r>
                  <w:r>
                    <w:rPr>
                      <w:rFonts w:ascii="Arial" w:eastAsia="MS Mincho" w:hAnsi="Arial"/>
                      <w:kern w:val="2"/>
                      <w:sz w:val="18"/>
                      <w:szCs w:val="18"/>
                      <w:lang w:val="en-US" w:eastAsia="zh-CN"/>
                    </w:rPr>
                    <w:t>where</w:t>
                  </w:r>
                </w:p>
                <w:p w14:paraId="322E2254" w14:textId="77777777" w:rsidR="00892298" w:rsidRDefault="00021A5F">
                  <w:pPr>
                    <w:keepNext/>
                    <w:keepLines/>
                    <w:spacing w:after="0"/>
                    <w:rPr>
                      <w:rFonts w:ascii="Arial" w:eastAsia="MS Mincho" w:hAnsi="Arial"/>
                      <w:kern w:val="2"/>
                      <w:sz w:val="18"/>
                      <w:lang w:val="en-US" w:eastAsia="zh-CN"/>
                    </w:rPr>
                  </w:pPr>
                  <w:r>
                    <w:rPr>
                      <w:rFonts w:ascii="Arial" w:eastAsia="MS Mincho" w:hAnsi="Arial"/>
                      <w:sz w:val="18"/>
                      <w:lang w:val="en-US"/>
                    </w:rPr>
                    <w:t>explanations can be found in the table 4.1.1.3.2-1 below.</w:t>
                  </w:r>
                </w:p>
              </w:tc>
            </w:tr>
          </w:tbl>
          <w:p w14:paraId="0CA41E3C" w14:textId="77777777" w:rsidR="00892298" w:rsidRDefault="00892298">
            <w:pPr>
              <w:rPr>
                <w:rFonts w:ascii="Arial" w:eastAsia="宋体" w:hAnsi="Arial" w:cs="Arial"/>
                <w:kern w:val="2"/>
                <w:lang w:val="en-US" w:eastAsia="zh-CN"/>
              </w:rPr>
            </w:pPr>
          </w:p>
          <w:p w14:paraId="0F289FAB" w14:textId="77777777" w:rsidR="00892298" w:rsidRDefault="00021A5F">
            <w:pPr>
              <w:keepNext/>
              <w:keepLines/>
              <w:spacing w:before="60"/>
              <w:jc w:val="center"/>
              <w:rPr>
                <w:rFonts w:ascii="Arial" w:eastAsia="宋体" w:hAnsi="Arial" w:cs="Arial"/>
                <w:b/>
                <w:kern w:val="2"/>
                <w:lang w:eastAsia="zh-CN"/>
              </w:rPr>
            </w:pPr>
            <w:r>
              <w:rPr>
                <w:rFonts w:ascii="Arial" w:eastAsia="宋体" w:hAnsi="Arial"/>
                <w:b/>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403BF6AD" w14:textId="77777777">
              <w:trPr>
                <w:trHeight w:val="179"/>
                <w:jc w:val="center"/>
              </w:trPr>
              <w:tc>
                <w:tcPr>
                  <w:tcW w:w="1625" w:type="dxa"/>
                  <w:vAlign w:val="center"/>
                </w:tcPr>
                <w:p w14:paraId="24821B9E"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2E6A5497" w14:textId="77777777" w:rsidR="00892298" w:rsidRDefault="00021A5F">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val="en-US" w:eastAsia="zh-CN"/>
                    </w:rPr>
                    <w:t>Max</w:t>
                  </w:r>
                  <w:r>
                    <w:rPr>
                      <w:rFonts w:ascii="Arial" w:eastAsia="MS Mincho" w:hAnsi="Arial"/>
                      <w:kern w:val="2"/>
                      <w:sz w:val="18"/>
                      <w:lang w:val="en-US" w:eastAsia="zh-CN"/>
                    </w:rPr>
                    <w:t>imum</w:t>
                  </w:r>
                  <w:r>
                    <w:rPr>
                      <w:rFonts w:ascii="Arial" w:eastAsia="宋体" w:hAnsi="Arial" w:cs="Arial"/>
                      <w:kern w:val="2"/>
                      <w:sz w:val="18"/>
                      <w:lang w:val="en-US" w:eastAsia="zh-CN"/>
                    </w:rPr>
                    <w:t xml:space="preserve"> number of Active UEs in the DL per DRB per cell, averaged during time period </w:t>
                  </w:r>
                  <m:oMath>
                    <m:r>
                      <w:rPr>
                        <w:rFonts w:ascii="Cambria Math" w:eastAsia="宋体" w:cs="Arial"/>
                        <w:kern w:val="2"/>
                        <w:sz w:val="18"/>
                        <w:lang w:eastAsia="zh-CN"/>
                      </w:rPr>
                      <m:t>T</m:t>
                    </m:r>
                  </m:oMath>
                  <w:r>
                    <w:rPr>
                      <w:rFonts w:ascii="Arial" w:eastAsia="宋体" w:hAnsi="Arial" w:cs="Arial"/>
                      <w:kern w:val="2"/>
                      <w:sz w:val="18"/>
                      <w:lang w:val="en-US" w:eastAsia="zh-CN"/>
                    </w:rPr>
                    <w:t xml:space="preserve">. </w:t>
                  </w:r>
                  <w:r>
                    <w:rPr>
                      <w:rFonts w:ascii="Arial" w:eastAsia="宋体" w:hAnsi="Arial" w:cs="Arial"/>
                      <w:kern w:val="2"/>
                      <w:sz w:val="18"/>
                      <w:lang w:eastAsia="zh-CN"/>
                    </w:rPr>
                    <w:t>Unit: Integer.</w:t>
                  </w:r>
                </w:p>
              </w:tc>
            </w:tr>
            <w:tr w:rsidR="00892298" w14:paraId="703260AC" w14:textId="77777777">
              <w:trPr>
                <w:trHeight w:val="179"/>
                <w:jc w:val="center"/>
              </w:trPr>
              <w:tc>
                <w:tcPr>
                  <w:tcW w:w="1625" w:type="dxa"/>
                  <w:vAlign w:val="center"/>
                </w:tcPr>
                <w:p w14:paraId="5773322C"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958AE54"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Number of UEs for which there is buffered data for the DL in MAC</w:t>
                  </w:r>
                  <w:del w:id="89" w:author="Author">
                    <w:r>
                      <w:rPr>
                        <w:rFonts w:ascii="Arial" w:eastAsia="宋体" w:hAnsi="Arial" w:cs="Arial"/>
                        <w:kern w:val="2"/>
                        <w:sz w:val="18"/>
                        <w:lang w:val="en-US" w:eastAsia="zh-CN"/>
                      </w:rPr>
                      <w:delText xml:space="preserve">, </w:delText>
                    </w:r>
                  </w:del>
                  <w:ins w:id="90" w:author="Author">
                    <w:r>
                      <w:rPr>
                        <w:rFonts w:ascii="Arial" w:eastAsia="宋体" w:hAnsi="Arial" w:cs="Arial"/>
                        <w:kern w:val="2"/>
                        <w:sz w:val="18"/>
                        <w:lang w:val="en-US" w:eastAsia="zh-CN"/>
                      </w:rPr>
                      <w:t xml:space="preserve"> or </w:t>
                    </w:r>
                  </w:ins>
                  <w:r>
                    <w:rPr>
                      <w:rFonts w:ascii="Arial" w:eastAsia="宋体" w:hAnsi="Arial" w:cs="Arial"/>
                      <w:kern w:val="2"/>
                      <w:sz w:val="18"/>
                      <w:lang w:val="en-US" w:eastAsia="zh-CN"/>
                    </w:rPr>
                    <w:t xml:space="preserve">RLC </w:t>
                  </w:r>
                  <w:del w:id="91" w:author="Author">
                    <w:r>
                      <w:rPr>
                        <w:rFonts w:ascii="Arial" w:eastAsia="宋体" w:hAnsi="Arial" w:cs="Arial"/>
                        <w:kern w:val="2"/>
                        <w:sz w:val="18"/>
                        <w:lang w:val="en-US" w:eastAsia="zh-CN"/>
                      </w:rPr>
                      <w:delText xml:space="preserve">or PDCP </w:delText>
                    </w:r>
                  </w:del>
                  <w:r>
                    <w:rPr>
                      <w:rFonts w:ascii="Arial" w:eastAsia="宋体" w:hAnsi="Arial" w:cs="Arial"/>
                      <w:kern w:val="2"/>
                      <w:sz w:val="18"/>
                      <w:lang w:val="en-US" w:eastAsia="zh-CN"/>
                    </w:rPr>
                    <w:t xml:space="preserve">protocol layers for a Data Radio Bearer of traffic class at sampling occasion </w:t>
                  </w:r>
                  <m:oMath>
                    <m:r>
                      <w:rPr>
                        <w:rFonts w:ascii="Cambria Math" w:eastAsia="MS Mincho" w:hAnsi="Arial"/>
                        <w:sz w:val="18"/>
                      </w:rPr>
                      <m:t>i</m:t>
                    </m:r>
                  </m:oMath>
                  <w:r>
                    <w:rPr>
                      <w:rFonts w:ascii="Arial" w:eastAsia="宋体" w:hAnsi="Arial" w:cs="Arial"/>
                      <w:kern w:val="2"/>
                      <w:sz w:val="18"/>
                      <w:lang w:val="en-US" w:eastAsia="zh-CN"/>
                    </w:rPr>
                    <w:t>.</w:t>
                  </w:r>
                </w:p>
                <w:p w14:paraId="5A24BF61"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 xml:space="preserve">In RLC and MAC layers, buffered data corresponds to </w:t>
                  </w:r>
                  <w:r>
                    <w:rPr>
                      <w:rFonts w:ascii="Arial" w:eastAsia="宋体" w:hAnsi="Arial" w:cs="Arial"/>
                      <w:i/>
                      <w:iCs/>
                      <w:kern w:val="2"/>
                      <w:sz w:val="18"/>
                      <w:lang w:val="en-US" w:eastAsia="zh-CN"/>
                    </w:rPr>
                    <w:t>data available for transmission</w:t>
                  </w:r>
                  <w:r>
                    <w:rPr>
                      <w:rFonts w:ascii="Arial" w:eastAsia="宋体" w:hAnsi="Arial" w:cs="Arial"/>
                      <w:kern w:val="2"/>
                      <w:sz w:val="18"/>
                      <w:lang w:val="en-US" w:eastAsia="zh-CN"/>
                    </w:rPr>
                    <w:t xml:space="preserve"> according to the definitions in TS 38.322 and TS 38.321.</w:t>
                  </w:r>
                </w:p>
                <w:p w14:paraId="4ECED79C"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Buffered data includes data for which HARQ transmission has not yet terminated.</w:t>
                  </w:r>
                </w:p>
              </w:tc>
            </w:tr>
            <w:tr w:rsidR="00892298" w14:paraId="645DCD3D" w14:textId="77777777">
              <w:trPr>
                <w:trHeight w:val="179"/>
                <w:jc w:val="center"/>
              </w:trPr>
              <w:tc>
                <w:tcPr>
                  <w:tcW w:w="1625" w:type="dxa"/>
                  <w:vAlign w:val="center"/>
                </w:tcPr>
                <w:p w14:paraId="57B3A0FE"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21340984"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 xml:space="preserve">Sampling occasion during time period </w:t>
                  </w:r>
                  <m:oMath>
                    <m:r>
                      <w:rPr>
                        <w:rFonts w:ascii="Cambria Math" w:eastAsia="MS Mincho" w:hAnsi="Arial"/>
                        <w:sz w:val="18"/>
                      </w:rPr>
                      <m:t>T</m:t>
                    </m:r>
                  </m:oMath>
                  <w:r>
                    <w:rPr>
                      <w:rFonts w:ascii="Arial" w:eastAsia="宋体" w:hAnsi="Arial" w:cs="Arial"/>
                      <w:kern w:val="2"/>
                      <w:sz w:val="18"/>
                      <w:lang w:val="en-US"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val="en-US" w:eastAsia="zh-CN"/>
                    </w:rPr>
                    <w:t xml:space="preserve"> seconds.</w:t>
                  </w:r>
                </w:p>
              </w:tc>
            </w:tr>
            <w:tr w:rsidR="00892298" w14:paraId="00FB806D" w14:textId="77777777">
              <w:trPr>
                <w:trHeight w:val="179"/>
                <w:jc w:val="center"/>
              </w:trPr>
              <w:tc>
                <w:tcPr>
                  <w:tcW w:w="1625" w:type="dxa"/>
                  <w:vAlign w:val="center"/>
                </w:tcPr>
                <w:p w14:paraId="7D979784"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3B9C948C"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Sampling period length. Unit: second. The sampling period shall be at most 0.1 s.</w:t>
                  </w:r>
                </w:p>
              </w:tc>
            </w:tr>
            <w:tr w:rsidR="00892298" w14:paraId="7D5698DC" w14:textId="77777777">
              <w:trPr>
                <w:trHeight w:val="179"/>
                <w:jc w:val="center"/>
              </w:trPr>
              <w:tc>
                <w:tcPr>
                  <w:tcW w:w="1625" w:type="dxa"/>
                  <w:vAlign w:val="center"/>
                </w:tcPr>
                <w:p w14:paraId="4B7A869A"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368A93D8"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Time Period during which the measurement is performed, Unit: second.</w:t>
                  </w:r>
                </w:p>
              </w:tc>
            </w:tr>
            <w:tr w:rsidR="00892298" w14:paraId="5BCE1EC7" w14:textId="77777777">
              <w:trPr>
                <w:trHeight w:val="179"/>
                <w:jc w:val="center"/>
              </w:trPr>
              <w:tc>
                <w:tcPr>
                  <w:tcW w:w="1625" w:type="dxa"/>
                  <w:vAlign w:val="center"/>
                </w:tcPr>
                <w:p w14:paraId="7E33367D" w14:textId="77777777" w:rsidR="00892298" w:rsidRDefault="00021A5F">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0DBE624F"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hAnsi="Arial"/>
                      <w:kern w:val="2"/>
                      <w:sz w:val="18"/>
                      <w:lang w:val="en-US" w:eastAsia="zh-CN"/>
                    </w:rPr>
                    <w:t>The DRBs mapped with the same 5QI for NR SA or mapped with the same QCI for EN-DC.</w:t>
                  </w:r>
                </w:p>
              </w:tc>
            </w:tr>
          </w:tbl>
          <w:p w14:paraId="0D7FAD56" w14:textId="77777777" w:rsidR="00892298" w:rsidRDefault="00892298">
            <w:pPr>
              <w:rPr>
                <w:rFonts w:ascii="Arial" w:eastAsia="宋体" w:hAnsi="Arial" w:cs="Arial"/>
                <w:kern w:val="2"/>
                <w:lang w:val="en-US" w:eastAsia="zh-CN"/>
              </w:rPr>
            </w:pPr>
          </w:p>
          <w:p w14:paraId="76296513" w14:textId="77777777" w:rsidR="00892298" w:rsidRDefault="00892298">
            <w:pPr>
              <w:rPr>
                <w:rFonts w:eastAsia="宋体"/>
                <w:b/>
                <w:bCs/>
                <w:lang w:val="en-US" w:eastAsia="zh-CN"/>
              </w:rPr>
            </w:pPr>
          </w:p>
        </w:tc>
        <w:tc>
          <w:tcPr>
            <w:tcW w:w="4453" w:type="dxa"/>
          </w:tcPr>
          <w:p w14:paraId="3203C083" w14:textId="77777777" w:rsidR="00892298" w:rsidRDefault="00021A5F">
            <w:pPr>
              <w:rPr>
                <w:rFonts w:eastAsia="宋体"/>
                <w:b/>
                <w:bCs/>
                <w:lang w:val="en-US" w:eastAsia="zh-CN"/>
              </w:rPr>
            </w:pPr>
            <w:r>
              <w:rPr>
                <w:rFonts w:eastAsia="宋体" w:hint="eastAsia"/>
                <w:b/>
                <w:bCs/>
                <w:lang w:val="en-US" w:eastAsia="zh-CN"/>
              </w:rPr>
              <w:t>ZTE: Agree.</w:t>
            </w:r>
          </w:p>
          <w:p w14:paraId="0DE9EA29" w14:textId="77777777" w:rsidR="007B641D" w:rsidRDefault="007B641D">
            <w:pPr>
              <w:rPr>
                <w:rFonts w:eastAsia="宋体"/>
                <w:b/>
                <w:bCs/>
                <w:lang w:val="en-US" w:eastAsia="zh-CN"/>
              </w:rPr>
            </w:pPr>
          </w:p>
          <w:p w14:paraId="2D1789E2" w14:textId="61C8D2BA" w:rsidR="007B641D" w:rsidRDefault="007B641D">
            <w:pPr>
              <w:rPr>
                <w:rFonts w:eastAsia="宋体"/>
                <w:b/>
                <w:bCs/>
                <w:lang w:val="en-US" w:eastAsia="zh-CN"/>
              </w:rPr>
            </w:pPr>
            <w:r w:rsidRPr="00DC17A3">
              <w:rPr>
                <w:rFonts w:eastAsia="宋体"/>
                <w:lang w:eastAsia="zh-CN"/>
              </w:rPr>
              <w:t>[QC]: Do not agree. What if UEs have DL and UL data in PDCP buffer but due to the high priority transmissions, packet is not sent to the RLC or MAC layer.</w:t>
            </w:r>
          </w:p>
        </w:tc>
      </w:tr>
      <w:tr w:rsidR="00892298" w14:paraId="728727F0" w14:textId="77777777">
        <w:tc>
          <w:tcPr>
            <w:tcW w:w="1544" w:type="dxa"/>
          </w:tcPr>
          <w:p w14:paraId="6497AD66" w14:textId="77777777" w:rsidR="00892298" w:rsidRDefault="00021A5F">
            <w:pPr>
              <w:spacing w:after="0" w:line="360" w:lineRule="auto"/>
              <w:rPr>
                <w:rFonts w:eastAsia="宋体"/>
                <w:lang w:eastAsia="zh-CN"/>
              </w:rPr>
            </w:pPr>
            <w:r>
              <w:rPr>
                <w:rFonts w:eastAsia="宋体"/>
                <w:lang w:eastAsia="zh-CN"/>
              </w:rPr>
              <w:t>NTTDOCOMO, INC.</w:t>
            </w:r>
          </w:p>
          <w:p w14:paraId="29E415AC" w14:textId="77777777" w:rsidR="00892298" w:rsidRDefault="00021A5F">
            <w:pPr>
              <w:spacing w:after="0" w:line="360" w:lineRule="auto"/>
              <w:rPr>
                <w:rFonts w:eastAsia="宋体"/>
                <w:lang w:eastAsia="zh-CN"/>
              </w:rPr>
            </w:pPr>
            <w:r>
              <w:rPr>
                <w:rFonts w:eastAsia="宋体"/>
                <w:lang w:eastAsia="zh-CN"/>
              </w:rPr>
              <w:t>R2-2004789</w:t>
            </w:r>
          </w:p>
          <w:p w14:paraId="2E202560" w14:textId="77777777" w:rsidR="00892298" w:rsidRDefault="00021A5F">
            <w:pPr>
              <w:spacing w:after="0" w:line="360" w:lineRule="auto"/>
              <w:rPr>
                <w:rFonts w:eastAsia="宋体"/>
                <w:b/>
                <w:bCs/>
                <w:lang w:eastAsia="zh-CN"/>
              </w:rPr>
            </w:pPr>
            <w:r>
              <w:rPr>
                <w:rFonts w:eastAsia="宋体" w:hint="eastAsia"/>
                <w:lang w:eastAsia="zh-CN"/>
              </w:rPr>
              <w:t>[</w:t>
            </w:r>
            <w:r>
              <w:rPr>
                <w:rFonts w:eastAsia="宋体"/>
                <w:lang w:eastAsia="zh-CN"/>
              </w:rPr>
              <w:t>3]</w:t>
            </w:r>
          </w:p>
        </w:tc>
        <w:tc>
          <w:tcPr>
            <w:tcW w:w="4497" w:type="dxa"/>
          </w:tcPr>
          <w:p w14:paraId="2246AF11"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w:t>
            </w:r>
            <w:r>
              <w:rPr>
                <w:rFonts w:ascii="Arial" w:eastAsia="MS Mincho" w:hAnsi="Arial" w:hint="eastAsia"/>
                <w:b/>
                <w:bCs/>
                <w:i/>
                <w:lang w:eastAsia="ja-JP"/>
              </w:rPr>
              <w:t xml:space="preserve">bservation1: </w:t>
            </w:r>
            <w:r>
              <w:rPr>
                <w:rFonts w:ascii="Arial" w:eastAsia="MS Mincho" w:hAnsi="Arial"/>
                <w:b/>
                <w:bCs/>
                <w:i/>
                <w:lang w:eastAsia="ja-JP"/>
              </w:rPr>
              <w:t>The definition of data available for transmission for Number of active UEs is not captured in TS 38.322 and TS 38.321.</w:t>
            </w:r>
          </w:p>
          <w:p w14:paraId="0CB6D4D4"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Observation2: The definition of data available for transmission for Number of active UEs in the DL shall not be defined in UE spec.</w:t>
            </w:r>
          </w:p>
          <w:p w14:paraId="5D0F7E97" w14:textId="77777777" w:rsidR="00892298" w:rsidRDefault="00892298">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p>
          <w:p w14:paraId="36783BD3" w14:textId="77777777" w:rsidR="00892298" w:rsidRDefault="00021A5F">
            <w:pPr>
              <w:overflowPunct w:val="0"/>
              <w:autoSpaceDE w:val="0"/>
              <w:autoSpaceDN w:val="0"/>
              <w:adjustRightInd w:val="0"/>
              <w:ind w:left="1104" w:hangingChars="550" w:hanging="1104"/>
              <w:textAlignment w:val="baseline"/>
              <w:rPr>
                <w:rFonts w:ascii="Arial" w:eastAsia="MS Mincho" w:hAnsi="Arial"/>
                <w:b/>
                <w:bCs/>
                <w:i/>
                <w:lang w:eastAsia="ja-JP"/>
              </w:rPr>
            </w:pPr>
            <w:r>
              <w:rPr>
                <w:rFonts w:ascii="Arial" w:eastAsia="MS Mincho" w:hAnsi="Arial"/>
                <w:b/>
                <w:bCs/>
                <w:i/>
                <w:lang w:eastAsia="ja-JP"/>
              </w:rPr>
              <w:t>Proposal1: RAN2 to discuss the follo</w:t>
            </w:r>
            <w:r>
              <w:rPr>
                <w:rFonts w:ascii="Arial" w:eastAsia="MS Mincho" w:hAnsi="Arial" w:hint="eastAsia"/>
                <w:b/>
                <w:bCs/>
                <w:i/>
                <w:lang w:eastAsia="ja-JP"/>
              </w:rPr>
              <w:t>w</w:t>
            </w:r>
            <w:r>
              <w:rPr>
                <w:rFonts w:ascii="Arial" w:eastAsia="MS Mincho" w:hAnsi="Arial"/>
                <w:b/>
                <w:bCs/>
                <w:i/>
                <w:lang w:eastAsia="ja-JP"/>
              </w:rPr>
              <w:t xml:space="preserve">ing two solutions to resolve the number of active UEs measurement in non-split gNB scenario. </w:t>
            </w:r>
          </w:p>
          <w:p w14:paraId="3D9BE6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lastRenderedPageBreak/>
              <w:t>Solution1: Ad a NOTE in definition of number of Active UEs measurement as shown in ANNEX.</w:t>
            </w:r>
          </w:p>
          <w:p w14:paraId="20EFDF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t>Solution2: Create a new subclause 4.1.3 Measurement valid for non-split gNB deployment scenario to capture the related measurements.</w:t>
            </w:r>
          </w:p>
          <w:p w14:paraId="2D6731E6" w14:textId="77777777" w:rsidR="00892298" w:rsidRDefault="00021A5F">
            <w:pPr>
              <w:overflowPunct w:val="0"/>
              <w:autoSpaceDE w:val="0"/>
              <w:autoSpaceDN w:val="0"/>
              <w:adjustRightInd w:val="0"/>
              <w:textAlignment w:val="baseline"/>
              <w:rPr>
                <w:rFonts w:ascii="Arial" w:eastAsia="MS Mincho" w:hAnsi="Arial"/>
                <w:b/>
                <w:bCs/>
                <w:i/>
                <w:lang w:eastAsia="ja-JP"/>
              </w:rPr>
            </w:pPr>
            <w:r>
              <w:rPr>
                <w:rFonts w:ascii="Arial" w:eastAsia="MS Mincho" w:hAnsi="Arial"/>
                <w:b/>
                <w:bCs/>
                <w:i/>
                <w:lang w:eastAsia="ja-JP"/>
              </w:rPr>
              <w:t>Proposal2: RAN2 to agree add a note in definition of number of Active UEs measurement as shown in Annex.</w:t>
            </w:r>
          </w:p>
          <w:p w14:paraId="6AF20F08"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b/>
                <w:bCs/>
                <w:i/>
                <w:lang w:eastAsia="ja-JP"/>
              </w:rPr>
              <w:t>Proposal3: RAN2 to discuss the following solutions to resolve the definition of data available for transmission.</w:t>
            </w:r>
          </w:p>
          <w:p w14:paraId="633794E0"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Solution1: Leave the definition of buffered data to network implementation. So remove the wording “In RLC and MAC layers, buffered data corresponds to data available for transmission according to the definitions in TS 38.322 and TS 38.321.”</w:t>
            </w:r>
          </w:p>
          <w:p w14:paraId="66572FA9"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Solution2: RAN2 define the buffered data for Number of Active UEs measurement in TS 38.314 as shown in ANNEX.</w:t>
            </w:r>
          </w:p>
          <w:p w14:paraId="39CC61E1"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hint="eastAsia"/>
                <w:b/>
                <w:bCs/>
                <w:i/>
                <w:lang w:eastAsia="ja-JP"/>
              </w:rPr>
              <w:t xml:space="preserve">Proposal4: </w:t>
            </w:r>
            <w:r>
              <w:rPr>
                <w:rFonts w:ascii="Arial" w:eastAsia="MS Mincho" w:hAnsi="Arial"/>
                <w:b/>
                <w:bCs/>
                <w:i/>
                <w:lang w:eastAsia="ja-JP"/>
              </w:rPr>
              <w:t>RAN2 to agree to define the buffered data for number of active UEs measurement in TS 38.314 as shown in ANNEX.</w:t>
            </w:r>
          </w:p>
          <w:p w14:paraId="70D3B566" w14:textId="77777777" w:rsidR="00892298" w:rsidRDefault="00892298">
            <w:pPr>
              <w:rPr>
                <w:rFonts w:eastAsia="宋体"/>
                <w:b/>
                <w:bCs/>
                <w:lang w:eastAsia="zh-CN"/>
              </w:rPr>
            </w:pPr>
          </w:p>
        </w:tc>
        <w:tc>
          <w:tcPr>
            <w:tcW w:w="10758" w:type="dxa"/>
          </w:tcPr>
          <w:p w14:paraId="04E300E5" w14:textId="77777777" w:rsidR="00892298" w:rsidRDefault="00021A5F">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92" w:name="_Toc532550781"/>
            <w:bookmarkStart w:id="93" w:name="_Toc23029795"/>
            <w:bookmarkStart w:id="94" w:name="_Toc22986234"/>
            <w:bookmarkStart w:id="95" w:name="_Toc22987262"/>
            <w:bookmarkStart w:id="96" w:name="_Toc34761710"/>
            <w:r>
              <w:rPr>
                <w:rFonts w:ascii="Arial" w:eastAsia="MS Mincho" w:hAnsi="Arial"/>
                <w:sz w:val="24"/>
                <w:lang w:eastAsia="ja-JP"/>
              </w:rPr>
              <w:lastRenderedPageBreak/>
              <w:t>4.1.1.3</w:t>
            </w:r>
            <w:r>
              <w:rPr>
                <w:rFonts w:ascii="Arial" w:eastAsia="MS Mincho" w:hAnsi="Arial"/>
                <w:sz w:val="24"/>
                <w:lang w:eastAsia="ja-JP"/>
              </w:rPr>
              <w:tab/>
            </w:r>
            <w:bookmarkEnd w:id="92"/>
            <w:r>
              <w:rPr>
                <w:rFonts w:ascii="Arial" w:eastAsia="MS Mincho" w:hAnsi="Arial"/>
                <w:sz w:val="24"/>
                <w:lang w:eastAsia="ja-JP"/>
              </w:rPr>
              <w:t>Number of active UEs</w:t>
            </w:r>
            <w:bookmarkEnd w:id="93"/>
            <w:bookmarkEnd w:id="94"/>
            <w:bookmarkEnd w:id="95"/>
            <w:r>
              <w:rPr>
                <w:rFonts w:ascii="Arial" w:eastAsia="MS Mincho" w:hAnsi="Arial"/>
                <w:sz w:val="24"/>
                <w:lang w:eastAsia="ja-JP"/>
              </w:rPr>
              <w:t xml:space="preserve"> in RRC_CONNECTED</w:t>
            </w:r>
            <w:bookmarkEnd w:id="96"/>
          </w:p>
          <w:p w14:paraId="13A607F8" w14:textId="77777777" w:rsidR="00892298" w:rsidRDefault="00021A5F">
            <w:pPr>
              <w:overflowPunct w:val="0"/>
              <w:autoSpaceDE w:val="0"/>
              <w:autoSpaceDN w:val="0"/>
              <w:adjustRightInd w:val="0"/>
              <w:textAlignment w:val="baseline"/>
              <w:rPr>
                <w:rFonts w:eastAsia="宋体"/>
                <w:kern w:val="2"/>
                <w:lang w:eastAsia="zh-CN"/>
              </w:rPr>
            </w:pPr>
            <w:r>
              <w:rPr>
                <w:rFonts w:eastAsia="宋体"/>
                <w:kern w:val="2"/>
                <w:lang w:eastAsia="zh-CN"/>
              </w:rPr>
              <w:t>The objective of the measurement is to measure number of active UEs per QoS level for OAM performance observability. It is intended to be part of a calculation to determine the bitrate UEs achieve when they are active, i.e. when applications are transmitting and receiving data. The measurements are applicable for both non-split gNB and split gNB deployment scenario.</w:t>
            </w:r>
          </w:p>
          <w:p w14:paraId="638C601A" w14:textId="77777777" w:rsidR="00892298" w:rsidRDefault="00021A5F">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bookmarkStart w:id="97" w:name="_Toc22986235"/>
            <w:bookmarkStart w:id="98" w:name="_Toc22987263"/>
            <w:bookmarkStart w:id="99" w:name="_Toc23029796"/>
            <w:bookmarkStart w:id="100" w:name="_Toc34761711"/>
            <w:r>
              <w:rPr>
                <w:rFonts w:ascii="Arial" w:eastAsia="MS Mincho" w:hAnsi="Arial"/>
                <w:sz w:val="22"/>
                <w:lang w:eastAsia="ja-JP"/>
              </w:rPr>
              <w:t>4.1.1.3.1</w:t>
            </w:r>
            <w:r>
              <w:rPr>
                <w:rFonts w:ascii="Arial" w:eastAsia="MS Mincho" w:hAnsi="Arial"/>
                <w:sz w:val="22"/>
                <w:lang w:eastAsia="ja-JP"/>
              </w:rPr>
              <w:tab/>
              <w:t xml:space="preserve">Mean number of Active UEs in the DL per </w:t>
            </w:r>
            <w:bookmarkEnd w:id="97"/>
            <w:bookmarkEnd w:id="98"/>
            <w:bookmarkEnd w:id="99"/>
            <w:r>
              <w:rPr>
                <w:rFonts w:ascii="Arial" w:eastAsia="MS Mincho" w:hAnsi="Arial"/>
                <w:sz w:val="22"/>
                <w:lang w:eastAsia="zh-CN"/>
              </w:rPr>
              <w:t>DRB</w:t>
            </w:r>
            <w:r>
              <w:rPr>
                <w:rFonts w:ascii="Arial" w:eastAsia="MS Mincho" w:hAnsi="Arial"/>
                <w:sz w:val="22"/>
                <w:lang w:eastAsia="ja-JP"/>
              </w:rPr>
              <w:t xml:space="preserve"> per cell</w:t>
            </w:r>
            <w:bookmarkEnd w:id="100"/>
          </w:p>
          <w:p w14:paraId="1B4FA954" w14:textId="77777777" w:rsidR="00892298" w:rsidRDefault="00021A5F">
            <w:pPr>
              <w:overflowPunct w:val="0"/>
              <w:autoSpaceDE w:val="0"/>
              <w:autoSpaceDN w:val="0"/>
              <w:adjustRightInd w:val="0"/>
              <w:textAlignment w:val="baseline"/>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61CE9213" w14:textId="77777777">
              <w:trPr>
                <w:cantSplit/>
                <w:jc w:val="center"/>
              </w:trPr>
              <w:tc>
                <w:tcPr>
                  <w:tcW w:w="1951" w:type="dxa"/>
                </w:tcPr>
                <w:p w14:paraId="5A1FB3DC" w14:textId="77777777" w:rsidR="00892298" w:rsidRDefault="00021A5F">
                  <w:pPr>
                    <w:keepNext/>
                    <w:keepLines/>
                    <w:overflowPunct w:val="0"/>
                    <w:autoSpaceDE w:val="0"/>
                    <w:autoSpaceDN w:val="0"/>
                    <w:adjustRightInd w:val="0"/>
                    <w:spacing w:after="0"/>
                    <w:textAlignment w:val="baseline"/>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D43EF8B"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The DRBs are mapped with the same 5QI for NR SA or mapped with the same QCI for EN-DC. This measurement refers to UEs for which there is buffered data for the DL for DRBs. </w:t>
                  </w:r>
                </w:p>
                <w:p w14:paraId="02495B33"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Detailed Definition:</w:t>
                  </w:r>
                </w:p>
                <w:p w14:paraId="533C73B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bookmarkStart w:id="101" w:name="_Hlk33875124"/>
                  <m:oMath>
                    <m:r>
                      <w:rPr>
                        <w:rFonts w:ascii="Cambria Math" w:eastAsia="MS Mincho" w:hAnsi="Cambria Math"/>
                        <w:lang w:eastAsia="zh-CN"/>
                      </w:rPr>
                      <m:t>M</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f>
                      <m:fPr>
                        <m:ctrlPr>
                          <w:rPr>
                            <w:rFonts w:ascii="Cambria Math" w:eastAsia="MS Mincho" w:hAnsi="Cambria Math"/>
                            <w:i/>
                            <w:lang w:val="en-US" w:eastAsia="zh-CN"/>
                          </w:rPr>
                        </m:ctrlPr>
                      </m:fPr>
                      <m:num>
                        <m:d>
                          <m:dPr>
                            <m:begChr m:val="⌊"/>
                            <m:endChr m:val="⌋"/>
                            <m:ctrlPr>
                              <w:rPr>
                                <w:rFonts w:ascii="Cambria Math" w:eastAsia="MS Mincho" w:hAnsi="Cambria Math"/>
                                <w:i/>
                                <w:lang w:eastAsia="zh-CN"/>
                              </w:rPr>
                            </m:ctrlPr>
                          </m:dPr>
                          <m:e>
                            <m:f>
                              <m:fPr>
                                <m:ctrlPr>
                                  <w:rPr>
                                    <w:rFonts w:ascii="Cambria Math" w:eastAsia="MS Mincho" w:hAnsi="Cambria Math"/>
                                    <w:i/>
                                    <w:lang w:eastAsia="zh-CN"/>
                                  </w:rPr>
                                </m:ctrlPr>
                              </m:fPr>
                              <m:num>
                                <m:nary>
                                  <m:naryPr>
                                    <m:chr m:val="∑"/>
                                    <m:supHide m:val="1"/>
                                    <m:ctrlPr>
                                      <w:rPr>
                                        <w:rFonts w:ascii="Cambria Math" w:eastAsia="MS Mincho" w:hAnsi="Cambria Math"/>
                                        <w:i/>
                                        <w:lang w:eastAsia="zh-CN"/>
                                      </w:rPr>
                                    </m:ctrlPr>
                                  </m:naryPr>
                                  <m:sub>
                                    <m:r>
                                      <w:rPr>
                                        <w:rFonts w:ascii="Cambria Math" w:eastAsia="MS Mincho" w:hAnsi="Cambria Math"/>
                                        <w:lang w:val="en-US" w:eastAsia="zh-CN"/>
                                      </w:rPr>
                                      <m:t>∀</m:t>
                                    </m:r>
                                    <m:r>
                                      <w:rPr>
                                        <w:rFonts w:ascii="Cambria Math" w:eastAsia="MS Mincho" w:hAnsi="Cambria Math"/>
                                        <w:lang w:eastAsia="zh-CN"/>
                                      </w:rPr>
                                      <m:t>i</m:t>
                                    </m:r>
                                  </m:sub>
                                  <m:sup/>
                                  <m:e>
                                    <m:r>
                                      <w:rPr>
                                        <w:rFonts w:ascii="Cambria Math" w:eastAsia="MS Mincho" w:hAnsi="Cambria Math"/>
                                        <w:lang w:eastAsia="zh-CN"/>
                                      </w:rPr>
                                      <m:t>N</m:t>
                                    </m:r>
                                    <m:r>
                                      <w:rPr>
                                        <w:rFonts w:ascii="Cambria Math" w:eastAsia="MS Mincho" w:hAnsi="Cambria Math"/>
                                        <w:lang w:val="en-US" w:eastAsia="zh-CN"/>
                                      </w:rPr>
                                      <m:t>(</m:t>
                                    </m:r>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e>
                                </m:nary>
                              </m:num>
                              <m:den>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den>
                            </m:f>
                            <m:r>
                              <w:rPr>
                                <w:rFonts w:ascii="Cambria Math" w:eastAsia="MS Mincho" w:hAnsi="Cambria Math"/>
                                <w:lang w:eastAsia="zh-CN"/>
                              </w:rPr>
                              <m:t>*10</m:t>
                            </m:r>
                          </m:e>
                        </m:d>
                      </m:num>
                      <m:den>
                        <m:r>
                          <w:rPr>
                            <w:rFonts w:ascii="Cambria Math" w:eastAsia="MS Mincho" w:hAnsi="Cambria Math"/>
                            <w:lang w:val="en-US" w:eastAsia="zh-CN"/>
                          </w:rPr>
                          <m:t>10</m:t>
                        </m:r>
                      </m:den>
                    </m:f>
                  </m:oMath>
                  <w:bookmarkEnd w:id="101"/>
                  <w:r>
                    <w:rPr>
                      <w:rFonts w:ascii="Arial" w:eastAsia="MS Mincho" w:hAnsi="Arial"/>
                      <w:sz w:val="18"/>
                      <w:lang w:eastAsia="ja-JP"/>
                    </w:rPr>
                    <w:t>,</w:t>
                  </w:r>
                  <w:r>
                    <w:rPr>
                      <w:rFonts w:ascii="Arial" w:eastAsia="MS Mincho" w:hAnsi="Arial"/>
                      <w:kern w:val="2"/>
                      <w:sz w:val="18"/>
                      <w:lang w:eastAsia="zh-CN"/>
                    </w:rPr>
                    <w:t>where</w:t>
                  </w:r>
                </w:p>
                <w:p w14:paraId="51310D0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sz w:val="18"/>
                      <w:lang w:eastAsia="ja-JP"/>
                    </w:rPr>
                    <w:t>explanations can be found in the table 4.1.1.3.1-1 below.</w:t>
                  </w:r>
                </w:p>
              </w:tc>
            </w:tr>
          </w:tbl>
          <w:p w14:paraId="4CC6C163" w14:textId="77777777" w:rsidR="00892298" w:rsidRDefault="00021A5F">
            <w:pPr>
              <w:tabs>
                <w:tab w:val="left" w:pos="6080"/>
              </w:tabs>
              <w:overflowPunct w:val="0"/>
              <w:autoSpaceDE w:val="0"/>
              <w:autoSpaceDN w:val="0"/>
              <w:adjustRightInd w:val="0"/>
              <w:textAlignment w:val="baseline"/>
              <w:rPr>
                <w:rFonts w:ascii="Arial" w:eastAsia="宋体" w:hAnsi="Arial" w:cs="Arial"/>
                <w:lang w:eastAsia="zh-CN"/>
              </w:rPr>
            </w:pPr>
            <w:r>
              <w:rPr>
                <w:rFonts w:ascii="Arial" w:eastAsia="宋体" w:hAnsi="Arial" w:cs="Arial"/>
                <w:lang w:eastAsia="zh-CN"/>
              </w:rPr>
              <w:tab/>
            </w:r>
          </w:p>
          <w:p w14:paraId="7FF5CEAC" w14:textId="77777777" w:rsidR="00892298" w:rsidRDefault="00021A5F">
            <w:pPr>
              <w:keepNext/>
              <w:keepLines/>
              <w:overflowPunct w:val="0"/>
              <w:autoSpaceDE w:val="0"/>
              <w:autoSpaceDN w:val="0"/>
              <w:adjustRightInd w:val="0"/>
              <w:spacing w:before="60"/>
              <w:jc w:val="center"/>
              <w:textAlignment w:val="baseline"/>
              <w:rPr>
                <w:rFonts w:ascii="Arial" w:eastAsia="宋体" w:hAnsi="Arial" w:cs="Arial"/>
                <w:b/>
                <w:kern w:val="2"/>
                <w:lang w:eastAsia="zh-CN"/>
              </w:rPr>
            </w:pPr>
            <w:r>
              <w:rPr>
                <w:rFonts w:ascii="Arial" w:eastAsia="宋体" w:hAnsi="Arial"/>
                <w:b/>
                <w:lang w:eastAsia="ja-JP"/>
              </w:rPr>
              <w:lastRenderedPageBreak/>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263BE091" w14:textId="77777777">
              <w:trPr>
                <w:trHeight w:val="179"/>
                <w:jc w:val="center"/>
              </w:trPr>
              <w:tc>
                <w:tcPr>
                  <w:tcW w:w="1625" w:type="dxa"/>
                  <w:vAlign w:val="center"/>
                </w:tcPr>
                <w:p w14:paraId="1406A947"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E98C7F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 xml:space="preserve">Mean number of Active UEs in the DL per DRB,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Unit: 0.1.</w:t>
                  </w:r>
                </w:p>
              </w:tc>
            </w:tr>
            <w:tr w:rsidR="00892298" w14:paraId="7B607E26" w14:textId="77777777">
              <w:trPr>
                <w:trHeight w:val="179"/>
                <w:jc w:val="center"/>
              </w:trPr>
              <w:tc>
                <w:tcPr>
                  <w:tcW w:w="1625" w:type="dxa"/>
                  <w:vAlign w:val="center"/>
                </w:tcPr>
                <w:p w14:paraId="6222D6F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6D9EB0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lang w:eastAsia="ja-JP"/>
                      </w:rPr>
                      <m:t>i</m:t>
                    </m:r>
                  </m:oMath>
                  <w:r>
                    <w:rPr>
                      <w:rFonts w:ascii="Arial" w:eastAsia="宋体" w:hAnsi="Arial" w:cs="Arial"/>
                      <w:kern w:val="2"/>
                      <w:sz w:val="18"/>
                      <w:lang w:eastAsia="zh-CN"/>
                    </w:rPr>
                    <w:t>.</w:t>
                  </w:r>
                </w:p>
                <w:p w14:paraId="7BE90397" w14:textId="77777777" w:rsidR="00892298" w:rsidRDefault="00021A5F">
                  <w:pPr>
                    <w:keepNext/>
                    <w:keepLines/>
                    <w:widowControl w:val="0"/>
                    <w:overflowPunct w:val="0"/>
                    <w:autoSpaceDE w:val="0"/>
                    <w:autoSpaceDN w:val="0"/>
                    <w:adjustRightInd w:val="0"/>
                    <w:spacing w:afterLines="50" w:after="120"/>
                    <w:jc w:val="both"/>
                    <w:textAlignment w:val="baseline"/>
                    <w:rPr>
                      <w:ins w:id="102" w:author="docomo" w:date="2020-05-21T18:02:00Z"/>
                      <w:rFonts w:ascii="Arial" w:eastAsia="宋体" w:hAnsi="Arial" w:cs="Arial"/>
                      <w:kern w:val="2"/>
                      <w:sz w:val="18"/>
                      <w:lang w:eastAsia="zh-CN"/>
                    </w:rPr>
                  </w:pPr>
                  <w:del w:id="103" w:author="docomo" w:date="2020-05-21T18:01:00Z">
                    <w:r>
                      <w:rPr>
                        <w:rFonts w:ascii="Arial" w:eastAsia="宋体" w:hAnsi="Arial" w:cs="Arial"/>
                        <w:kern w:val="2"/>
                        <w:sz w:val="18"/>
                        <w:lang w:eastAsia="zh-CN"/>
                      </w:rPr>
                      <w:delText xml:space="preserve">In RLC and MAC layers, buffered data corresponds to </w:delText>
                    </w:r>
                    <w:r>
                      <w:rPr>
                        <w:rFonts w:ascii="Arial" w:eastAsia="宋体" w:hAnsi="Arial" w:cs="Arial"/>
                        <w:i/>
                        <w:iCs/>
                        <w:kern w:val="2"/>
                        <w:sz w:val="18"/>
                        <w:lang w:eastAsia="zh-CN"/>
                      </w:rPr>
                      <w:delText>data available for transmission</w:delText>
                    </w:r>
                    <w:r>
                      <w:rPr>
                        <w:rFonts w:ascii="Arial" w:eastAsia="宋体" w:hAnsi="Arial" w:cs="Arial"/>
                        <w:kern w:val="2"/>
                        <w:sz w:val="18"/>
                        <w:lang w:eastAsia="zh-CN"/>
                      </w:rPr>
                      <w:delText xml:space="preserve"> according to the definitions in TS 38.322 and TS 38.321.</w:delText>
                    </w:r>
                  </w:del>
                </w:p>
                <w:p w14:paraId="353BB25D" w14:textId="77777777" w:rsidR="00892298" w:rsidRDefault="00021A5F">
                  <w:pPr>
                    <w:keepNext/>
                    <w:keepLines/>
                    <w:widowControl w:val="0"/>
                    <w:overflowPunct w:val="0"/>
                    <w:autoSpaceDE w:val="0"/>
                    <w:autoSpaceDN w:val="0"/>
                    <w:adjustRightInd w:val="0"/>
                    <w:spacing w:afterLines="50" w:after="120"/>
                    <w:jc w:val="both"/>
                    <w:textAlignment w:val="baseline"/>
                    <w:rPr>
                      <w:ins w:id="104" w:author="docomo" w:date="2020-05-21T18:04:00Z"/>
                      <w:rFonts w:ascii="Arial" w:eastAsia="Yu Mincho" w:hAnsi="Arial" w:cs="Arial"/>
                      <w:kern w:val="2"/>
                      <w:sz w:val="18"/>
                      <w:lang w:eastAsia="ja-JP"/>
                    </w:rPr>
                  </w:pPr>
                  <w:ins w:id="105" w:author="docomo" w:date="2020-05-21T18:02:00Z">
                    <w:r>
                      <w:rPr>
                        <w:rFonts w:ascii="Arial" w:eastAsia="Yu Mincho" w:hAnsi="Arial" w:cs="Arial" w:hint="eastAsia"/>
                        <w:kern w:val="2"/>
                        <w:sz w:val="18"/>
                        <w:lang w:eastAsia="ja-JP"/>
                      </w:rPr>
                      <w:t>I</w:t>
                    </w:r>
                    <w:r>
                      <w:rPr>
                        <w:rFonts w:ascii="Arial" w:eastAsia="Yu Mincho" w:hAnsi="Arial" w:cs="Arial"/>
                        <w:kern w:val="2"/>
                        <w:sz w:val="18"/>
                        <w:lang w:eastAsia="ja-JP"/>
                      </w:rPr>
                      <w:t xml:space="preserve">n RLC layer, the buffered data </w:t>
                    </w:r>
                  </w:ins>
                  <w:ins w:id="106" w:author="docomo" w:date="2020-05-21T18:03:00Z">
                    <w:r>
                      <w:rPr>
                        <w:rFonts w:ascii="Arial" w:eastAsia="Yu Mincho" w:hAnsi="Arial" w:cs="Arial"/>
                        <w:kern w:val="2"/>
                        <w:sz w:val="18"/>
                        <w:lang w:eastAsia="ja-JP"/>
                      </w:rPr>
                      <w:t>corresponds</w:t>
                    </w:r>
                  </w:ins>
                  <w:ins w:id="107" w:author="docomo" w:date="2020-05-21T18:02:00Z">
                    <w:r>
                      <w:rPr>
                        <w:rFonts w:ascii="Arial" w:eastAsia="Yu Mincho" w:hAnsi="Arial" w:cs="Arial"/>
                        <w:kern w:val="2"/>
                        <w:sz w:val="18"/>
                        <w:lang w:eastAsia="ja-JP"/>
                      </w:rPr>
                      <w:t xml:space="preserve"> </w:t>
                    </w:r>
                  </w:ins>
                  <w:ins w:id="108" w:author="docomo" w:date="2020-05-21T18:03:00Z">
                    <w:r>
                      <w:rPr>
                        <w:rFonts w:ascii="Arial" w:eastAsia="Yu Mincho" w:hAnsi="Arial" w:cs="Arial"/>
                        <w:kern w:val="2"/>
                        <w:sz w:val="18"/>
                        <w:lang w:eastAsia="ja-JP"/>
                      </w:rPr>
                      <w:t xml:space="preserve">to </w:t>
                    </w:r>
                  </w:ins>
                  <w:ins w:id="109" w:author="docomo" w:date="2020-05-21T18:19:00Z">
                    <w:r>
                      <w:rPr>
                        <w:rFonts w:ascii="Arial" w:eastAsia="Yu Mincho" w:hAnsi="Arial" w:cs="Arial"/>
                        <w:kern w:val="2"/>
                        <w:sz w:val="18"/>
                        <w:lang w:eastAsia="ja-JP"/>
                      </w:rPr>
                      <w:t xml:space="preserve">the following available data </w:t>
                    </w:r>
                  </w:ins>
                  <w:ins w:id="110" w:author="docomo" w:date="2020-05-21T18:36:00Z">
                    <w:r>
                      <w:rPr>
                        <w:rFonts w:ascii="Arial" w:eastAsia="Yu Mincho" w:hAnsi="Arial" w:cs="Arial"/>
                        <w:kern w:val="2"/>
                        <w:sz w:val="18"/>
                        <w:lang w:eastAsia="ja-JP"/>
                      </w:rPr>
                      <w:t xml:space="preserve">for transmission in </w:t>
                    </w:r>
                  </w:ins>
                  <w:ins w:id="111" w:author="docomo" w:date="2020-05-21T18:19:00Z">
                    <w:r>
                      <w:rPr>
                        <w:rFonts w:ascii="Arial" w:eastAsia="Yu Mincho" w:hAnsi="Arial" w:cs="Arial"/>
                        <w:kern w:val="2"/>
                        <w:sz w:val="18"/>
                        <w:lang w:eastAsia="ja-JP"/>
                      </w:rPr>
                      <w:t>the RLC buffer.</w:t>
                    </w:r>
                  </w:ins>
                </w:p>
                <w:p w14:paraId="4E36730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12" w:author="docomo" w:date="2020-05-21T18:04:00Z"/>
                      <w:rFonts w:ascii="Arial" w:eastAsia="Yu Mincho" w:hAnsi="Arial" w:cs="Arial"/>
                      <w:kern w:val="2"/>
                      <w:sz w:val="18"/>
                      <w:szCs w:val="22"/>
                      <w:lang w:val="zh-CN" w:eastAsia="ja-JP"/>
                    </w:rPr>
                  </w:pPr>
                  <w:ins w:id="113" w:author="docomo" w:date="2020-05-21T18:04:00Z">
                    <w:r>
                      <w:rPr>
                        <w:rFonts w:ascii="Arial" w:eastAsia="Yu Mincho" w:hAnsi="Arial" w:cs="Arial"/>
                        <w:kern w:val="2"/>
                        <w:sz w:val="18"/>
                        <w:szCs w:val="22"/>
                        <w:lang w:val="zh-CN"/>
                      </w:rPr>
                      <w:t xml:space="preserve">RLC SDUs, </w:t>
                    </w:r>
                  </w:ins>
                  <w:ins w:id="114" w:author="docomo" w:date="2020-05-21T18:12:00Z">
                    <w:r>
                      <w:rPr>
                        <w:rFonts w:ascii="Arial" w:eastAsia="Yu Mincho" w:hAnsi="Arial" w:cs="Arial"/>
                        <w:kern w:val="2"/>
                        <w:sz w:val="18"/>
                        <w:szCs w:val="22"/>
                        <w:lang w:val="zh-CN"/>
                      </w:rPr>
                      <w:t>or</w:t>
                    </w:r>
                  </w:ins>
                </w:p>
                <w:p w14:paraId="19E793D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15" w:author="docomo" w:date="2020-05-21T18:05:00Z"/>
                      <w:rFonts w:ascii="Arial" w:eastAsia="Yu Mincho" w:hAnsi="Arial" w:cs="Arial"/>
                      <w:kern w:val="2"/>
                      <w:sz w:val="18"/>
                      <w:szCs w:val="22"/>
                      <w:lang w:val="zh-CN" w:eastAsia="ja-JP"/>
                    </w:rPr>
                  </w:pPr>
                  <w:ins w:id="116" w:author="docomo" w:date="2020-05-21T18:05:00Z">
                    <w:r>
                      <w:rPr>
                        <w:rFonts w:ascii="Arial" w:eastAsia="Yu Mincho" w:hAnsi="Arial" w:cs="Arial"/>
                        <w:kern w:val="2"/>
                        <w:sz w:val="18"/>
                        <w:szCs w:val="22"/>
                        <w:lang w:val="zh-CN" w:eastAsia="ja-JP"/>
                      </w:rPr>
                      <w:t>RLC PDUs</w:t>
                    </w:r>
                  </w:ins>
                </w:p>
                <w:p w14:paraId="641F265F" w14:textId="77777777" w:rsidR="00892298" w:rsidRDefault="00021A5F">
                  <w:pPr>
                    <w:keepNext/>
                    <w:keepLines/>
                    <w:widowControl w:val="0"/>
                    <w:overflowPunct w:val="0"/>
                    <w:autoSpaceDE w:val="0"/>
                    <w:autoSpaceDN w:val="0"/>
                    <w:adjustRightInd w:val="0"/>
                    <w:spacing w:afterLines="50" w:after="120"/>
                    <w:jc w:val="both"/>
                    <w:textAlignment w:val="baseline"/>
                    <w:rPr>
                      <w:ins w:id="117" w:author="docomo" w:date="2020-05-21T18:05:00Z"/>
                      <w:rFonts w:ascii="Arial" w:eastAsia="Yu Mincho" w:hAnsi="Arial" w:cs="Arial"/>
                      <w:kern w:val="2"/>
                      <w:sz w:val="18"/>
                      <w:lang w:eastAsia="ja-JP"/>
                    </w:rPr>
                  </w:pPr>
                  <w:ins w:id="118" w:author="docomo" w:date="2020-05-21T18:05:00Z">
                    <w:r>
                      <w:rPr>
                        <w:rFonts w:ascii="Arial" w:eastAsia="Yu Mincho" w:hAnsi="Arial" w:cs="Arial" w:hint="eastAsia"/>
                        <w:kern w:val="2"/>
                        <w:sz w:val="18"/>
                        <w:lang w:eastAsia="ja-JP"/>
                      </w:rPr>
                      <w:t>I</w:t>
                    </w:r>
                    <w:r>
                      <w:rPr>
                        <w:rFonts w:ascii="Arial" w:eastAsia="Yu Mincho" w:hAnsi="Arial" w:cs="Arial"/>
                        <w:kern w:val="2"/>
                        <w:sz w:val="18"/>
                        <w:lang w:eastAsia="ja-JP"/>
                      </w:rPr>
                      <w:t>n MAC layer, the buffered data correspond to</w:t>
                    </w:r>
                  </w:ins>
                  <w:ins w:id="119" w:author="docomo" w:date="2020-05-21T18:19:00Z">
                    <w:r>
                      <w:rPr>
                        <w:rFonts w:ascii="Arial" w:eastAsia="Yu Mincho" w:hAnsi="Arial" w:cs="Arial"/>
                        <w:kern w:val="2"/>
                        <w:sz w:val="18"/>
                        <w:lang w:eastAsia="ja-JP"/>
                      </w:rPr>
                      <w:t xml:space="preserve"> the following available data </w:t>
                    </w:r>
                  </w:ins>
                  <w:ins w:id="120" w:author="docomo" w:date="2020-05-21T18:36:00Z">
                    <w:r>
                      <w:rPr>
                        <w:rFonts w:ascii="Arial" w:eastAsia="Yu Mincho" w:hAnsi="Arial" w:cs="Arial"/>
                        <w:kern w:val="2"/>
                        <w:sz w:val="18"/>
                        <w:lang w:eastAsia="ja-JP"/>
                      </w:rPr>
                      <w:t xml:space="preserve">for transmission in </w:t>
                    </w:r>
                  </w:ins>
                  <w:ins w:id="121" w:author="docomo" w:date="2020-05-21T18:19:00Z">
                    <w:r>
                      <w:rPr>
                        <w:rFonts w:ascii="Arial" w:eastAsia="Yu Mincho" w:hAnsi="Arial" w:cs="Arial"/>
                        <w:kern w:val="2"/>
                        <w:sz w:val="18"/>
                        <w:lang w:eastAsia="ja-JP"/>
                      </w:rPr>
                      <w:t>the MAC buffer.</w:t>
                    </w:r>
                  </w:ins>
                </w:p>
                <w:p w14:paraId="1A0FFC1B"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22" w:author="docomo" w:date="2020-05-21T18:06:00Z"/>
                      <w:rFonts w:ascii="Arial" w:eastAsia="Yu Mincho" w:hAnsi="Arial" w:cs="Arial"/>
                      <w:kern w:val="2"/>
                      <w:sz w:val="18"/>
                      <w:szCs w:val="22"/>
                      <w:lang w:val="zh-CN"/>
                    </w:rPr>
                  </w:pPr>
                  <w:ins w:id="123" w:author="docomo" w:date="2020-05-21T18:06:00Z">
                    <w:r>
                      <w:rPr>
                        <w:rFonts w:ascii="Arial" w:eastAsia="Yu Mincho" w:hAnsi="Arial" w:cs="Arial" w:hint="eastAsia"/>
                        <w:kern w:val="2"/>
                        <w:sz w:val="18"/>
                        <w:szCs w:val="22"/>
                        <w:lang w:val="zh-CN" w:eastAsia="ja-JP"/>
                      </w:rPr>
                      <w:t>M</w:t>
                    </w:r>
                    <w:r>
                      <w:rPr>
                        <w:rFonts w:ascii="Arial" w:eastAsia="Yu Mincho" w:hAnsi="Arial" w:cs="Arial"/>
                        <w:kern w:val="2"/>
                        <w:sz w:val="18"/>
                        <w:szCs w:val="22"/>
                        <w:lang w:val="zh-CN" w:eastAsia="ja-JP"/>
                      </w:rPr>
                      <w:t>AC SDUs</w:t>
                    </w:r>
                  </w:ins>
                  <w:ins w:id="124" w:author="docomo" w:date="2020-05-21T18:12:00Z">
                    <w:r>
                      <w:rPr>
                        <w:rFonts w:ascii="Arial" w:eastAsia="Yu Mincho" w:hAnsi="Arial" w:cs="Arial"/>
                        <w:kern w:val="2"/>
                        <w:sz w:val="18"/>
                        <w:szCs w:val="22"/>
                        <w:lang w:val="zh-CN" w:eastAsia="ja-JP"/>
                      </w:rPr>
                      <w:t xml:space="preserve">, or </w:t>
                    </w:r>
                  </w:ins>
                </w:p>
                <w:p w14:paraId="7247595E"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25" w:author="docomo" w:date="2020-05-21T18:02:00Z"/>
                      <w:rFonts w:ascii="Arial" w:eastAsia="Yu Mincho" w:hAnsi="Arial" w:cs="Arial"/>
                      <w:kern w:val="2"/>
                      <w:sz w:val="18"/>
                      <w:szCs w:val="22"/>
                      <w:lang w:val="zh-CN"/>
                    </w:rPr>
                  </w:pPr>
                  <w:ins w:id="126" w:author="docomo" w:date="2020-05-21T18:06:00Z">
                    <w:r>
                      <w:rPr>
                        <w:rFonts w:ascii="Arial" w:eastAsia="Yu Mincho" w:hAnsi="Arial" w:cs="Arial"/>
                        <w:kern w:val="2"/>
                        <w:sz w:val="18"/>
                        <w:szCs w:val="22"/>
                        <w:lang w:val="zh-CN" w:eastAsia="ja-JP"/>
                      </w:rPr>
                      <w:t>MAC PDUs</w:t>
                    </w:r>
                  </w:ins>
                </w:p>
                <w:p w14:paraId="363C68E1"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Buffered data includes data for which HARQ transmission has not yet terminated.</w:t>
                  </w:r>
                </w:p>
                <w:p w14:paraId="469051C9" w14:textId="77777777" w:rsidR="00892298" w:rsidRDefault="00021A5F">
                  <w:pPr>
                    <w:keepNext/>
                    <w:keepLines/>
                    <w:widowControl w:val="0"/>
                    <w:overflowPunct w:val="0"/>
                    <w:autoSpaceDE w:val="0"/>
                    <w:autoSpaceDN w:val="0"/>
                    <w:adjustRightInd w:val="0"/>
                    <w:spacing w:afterLines="50" w:after="120"/>
                    <w:jc w:val="both"/>
                    <w:textAlignment w:val="baseline"/>
                    <w:rPr>
                      <w:ins w:id="127" w:author="docomo" w:date="2020-05-21T18:37:00Z"/>
                      <w:rFonts w:ascii="Arial" w:eastAsia="Yu Mincho" w:hAnsi="Arial" w:cs="Arial"/>
                      <w:kern w:val="2"/>
                      <w:sz w:val="18"/>
                      <w:lang w:eastAsia="ja-JP"/>
                    </w:rPr>
                  </w:pPr>
                  <w:ins w:id="128" w:author="docomo" w:date="2020-05-21T18:37:00Z">
                    <w:r>
                      <w:rPr>
                        <w:rFonts w:ascii="Arial" w:eastAsia="Yu Mincho" w:hAnsi="Arial" w:cs="Arial" w:hint="eastAsia"/>
                        <w:kern w:val="2"/>
                        <w:sz w:val="18"/>
                        <w:lang w:eastAsia="ja-JP"/>
                      </w:rPr>
                      <w:t>Note</w:t>
                    </w:r>
                    <w:r>
                      <w:rPr>
                        <w:rFonts w:ascii="Arial" w:eastAsia="Yu Mincho" w:hAnsi="Arial" w:cs="Arial"/>
                        <w:kern w:val="2"/>
                        <w:sz w:val="18"/>
                        <w:lang w:eastAsia="ja-JP"/>
                      </w:rPr>
                      <w:t>: For non-split gNB deployment, Number of UEs can be defined for which there is buffered data for the DL in MAC, RLC, or PDCP protocol layer. In PDCP layer, the buffered data corresponds to the following available data for transmission in the PDCP buffer.</w:t>
                    </w:r>
                  </w:ins>
                </w:p>
                <w:p w14:paraId="299E61E4"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29" w:author="docomo" w:date="2020-05-21T18:37:00Z"/>
                      <w:rFonts w:ascii="Arial" w:eastAsia="Yu Mincho" w:hAnsi="Arial" w:cs="Arial"/>
                      <w:kern w:val="2"/>
                      <w:sz w:val="18"/>
                      <w:szCs w:val="22"/>
                      <w:lang w:val="zh-CN"/>
                    </w:rPr>
                  </w:pPr>
                  <w:ins w:id="130" w:author="docomo" w:date="2020-05-21T18:37:00Z">
                    <w:r>
                      <w:rPr>
                        <w:rFonts w:ascii="Arial" w:eastAsia="Yu Mincho" w:hAnsi="Arial" w:cs="Arial" w:hint="eastAsia"/>
                        <w:kern w:val="2"/>
                        <w:sz w:val="18"/>
                        <w:szCs w:val="22"/>
                        <w:lang w:val="zh-CN" w:eastAsia="ja-JP"/>
                      </w:rPr>
                      <w:t>PDCP SDU</w:t>
                    </w:r>
                    <w:r>
                      <w:rPr>
                        <w:rFonts w:ascii="Arial" w:eastAsia="Yu Mincho" w:hAnsi="Arial" w:cs="Arial"/>
                        <w:kern w:val="2"/>
                        <w:sz w:val="18"/>
                        <w:szCs w:val="22"/>
                        <w:lang w:val="zh-CN" w:eastAsia="ja-JP"/>
                      </w:rPr>
                      <w:t>s, or</w:t>
                    </w:r>
                  </w:ins>
                </w:p>
                <w:p w14:paraId="3C1E2173"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31" w:author="docomo" w:date="2020-05-21T18:37:00Z"/>
                      <w:rFonts w:ascii="Arial" w:eastAsia="Yu Mincho" w:hAnsi="Arial" w:cs="Arial"/>
                      <w:kern w:val="2"/>
                      <w:sz w:val="18"/>
                      <w:szCs w:val="22"/>
                      <w:lang w:val="zh-CN"/>
                    </w:rPr>
                  </w:pPr>
                  <w:ins w:id="132" w:author="docomo" w:date="2020-05-21T18:37:00Z">
                    <w:r>
                      <w:rPr>
                        <w:rFonts w:ascii="Arial" w:eastAsia="Yu Mincho" w:hAnsi="Arial" w:cs="Arial" w:hint="eastAsia"/>
                        <w:kern w:val="2"/>
                        <w:sz w:val="18"/>
                        <w:szCs w:val="22"/>
                        <w:lang w:val="zh-CN" w:eastAsia="ja-JP"/>
                      </w:rPr>
                      <w:t>PDCP PDU</w:t>
                    </w:r>
                    <w:r>
                      <w:rPr>
                        <w:rFonts w:ascii="Arial" w:eastAsia="Yu Mincho" w:hAnsi="Arial" w:cs="Arial"/>
                        <w:kern w:val="2"/>
                        <w:sz w:val="18"/>
                        <w:szCs w:val="22"/>
                        <w:lang w:val="zh-CN" w:eastAsia="ja-JP"/>
                      </w:rPr>
                      <w:t>s</w:t>
                    </w:r>
                  </w:ins>
                </w:p>
                <w:p w14:paraId="6AF60667" w14:textId="77777777" w:rsidR="00892298" w:rsidRDefault="00892298">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p>
              </w:tc>
            </w:tr>
            <w:tr w:rsidR="00892298" w14:paraId="1D573C4F" w14:textId="77777777">
              <w:trPr>
                <w:trHeight w:val="179"/>
                <w:jc w:val="center"/>
              </w:trPr>
              <w:tc>
                <w:tcPr>
                  <w:tcW w:w="1625" w:type="dxa"/>
                  <w:vAlign w:val="center"/>
                </w:tcPr>
                <w:p w14:paraId="3FD464D3"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522CD7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occasion during time period</w:t>
                  </w:r>
                  <w:r>
                    <w:rPr>
                      <w:rFonts w:ascii="Arial" w:eastAsia="宋体" w:hAnsi="Arial" w:cs="Arial" w:hint="eastAsia"/>
                      <w:kern w:val="2"/>
                      <w:sz w:val="18"/>
                      <w:lang w:eastAsia="zh-CN"/>
                    </w:rPr>
                    <w:t xml:space="preserve"> </w:t>
                  </w:r>
                  <m:oMath>
                    <m:r>
                      <w:rPr>
                        <w:rFonts w:ascii="Cambria Math" w:eastAsia="MS Mincho" w:hAnsi="Arial"/>
                        <w:sz w:val="18"/>
                        <w:lang w:eastAsia="ja-JP"/>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lang w:eastAsia="ja-JP"/>
                      </w:rPr>
                      <m:t>p</m:t>
                    </m:r>
                  </m:oMath>
                  <w:r>
                    <w:rPr>
                      <w:rFonts w:ascii="Arial" w:eastAsia="宋体" w:hAnsi="Arial" w:cs="Arial"/>
                      <w:kern w:val="2"/>
                      <w:sz w:val="18"/>
                      <w:lang w:eastAsia="zh-CN"/>
                    </w:rPr>
                    <w:t xml:space="preserve"> seconds.</w:t>
                  </w:r>
                </w:p>
              </w:tc>
            </w:tr>
            <w:tr w:rsidR="00892298" w14:paraId="30EA762D" w14:textId="77777777">
              <w:trPr>
                <w:trHeight w:val="179"/>
                <w:jc w:val="center"/>
              </w:trPr>
              <w:tc>
                <w:tcPr>
                  <w:tcW w:w="1625" w:type="dxa"/>
                  <w:vAlign w:val="center"/>
                </w:tcPr>
                <w:p w14:paraId="36B1599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4CC80812"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period length. Unit: second. The sampling period shall be at most 0.1 s.</w:t>
                  </w:r>
                </w:p>
              </w:tc>
            </w:tr>
            <w:tr w:rsidR="00892298" w14:paraId="3CC7CE5D" w14:textId="77777777">
              <w:trPr>
                <w:trHeight w:val="179"/>
                <w:jc w:val="center"/>
              </w:trPr>
              <w:tc>
                <w:tcPr>
                  <w:tcW w:w="1625" w:type="dxa"/>
                  <w:vAlign w:val="center"/>
                </w:tcPr>
                <w:p w14:paraId="2DC47BC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I(T,p)</m:t>
                      </m:r>
                    </m:oMath>
                  </m:oMathPara>
                </w:p>
              </w:tc>
              <w:tc>
                <w:tcPr>
                  <w:tcW w:w="5035" w:type="dxa"/>
                  <w:vAlign w:val="center"/>
                </w:tcPr>
                <w:p w14:paraId="65CE7768"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 xml:space="preserve">Total number of sampling occasions during time period </w:t>
                  </w:r>
                  <m:oMath>
                    <m:r>
                      <w:rPr>
                        <w:rFonts w:ascii="Cambria Math" w:eastAsia="MS Mincho" w:hAnsi="Arial"/>
                        <w:sz w:val="18"/>
                        <w:lang w:eastAsia="ja-JP"/>
                      </w:rPr>
                      <m:t>T</m:t>
                    </m:r>
                  </m:oMath>
                  <w:r>
                    <w:rPr>
                      <w:rFonts w:ascii="Arial" w:eastAsia="宋体" w:hAnsi="Arial" w:cs="Arial"/>
                      <w:kern w:val="2"/>
                      <w:sz w:val="18"/>
                      <w:lang w:eastAsia="zh-CN"/>
                    </w:rPr>
                    <w:t xml:space="preserve">. </w:t>
                  </w:r>
                </w:p>
              </w:tc>
            </w:tr>
            <w:tr w:rsidR="00892298" w14:paraId="3D9E396D" w14:textId="77777777">
              <w:trPr>
                <w:trHeight w:val="179"/>
                <w:jc w:val="center"/>
              </w:trPr>
              <w:tc>
                <w:tcPr>
                  <w:tcW w:w="1625" w:type="dxa"/>
                  <w:vAlign w:val="center"/>
                </w:tcPr>
                <w:p w14:paraId="584489B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5865348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892298" w14:paraId="0438EB87" w14:textId="77777777">
              <w:trPr>
                <w:trHeight w:val="179"/>
                <w:jc w:val="center"/>
              </w:trPr>
              <w:tc>
                <w:tcPr>
                  <w:tcW w:w="1625" w:type="dxa"/>
                  <w:vAlign w:val="center"/>
                </w:tcPr>
                <w:p w14:paraId="7A0DDE84" w14:textId="77777777" w:rsidR="00892298" w:rsidRDefault="00021A5F">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11E589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MS Mincho" w:hAnsi="Arial"/>
                      <w:kern w:val="2"/>
                      <w:sz w:val="18"/>
                      <w:lang w:eastAsia="zh-CN"/>
                    </w:rPr>
                    <w:t>The DRBs mapped with the same 5QI for NR SA or mapped with the same QCI for EN-DC.</w:t>
                  </w:r>
                </w:p>
              </w:tc>
            </w:tr>
          </w:tbl>
          <w:p w14:paraId="16B051A5" w14:textId="77777777" w:rsidR="00892298" w:rsidRDefault="00892298">
            <w:pPr>
              <w:overflowPunct w:val="0"/>
              <w:autoSpaceDE w:val="0"/>
              <w:autoSpaceDN w:val="0"/>
              <w:adjustRightInd w:val="0"/>
              <w:textAlignment w:val="baseline"/>
              <w:rPr>
                <w:rFonts w:eastAsia="MS Mincho"/>
                <w:lang w:eastAsia="ja-JP"/>
              </w:rPr>
            </w:pPr>
          </w:p>
          <w:p w14:paraId="0538DD60" w14:textId="77777777" w:rsidR="00892298" w:rsidRDefault="00892298">
            <w:pPr>
              <w:rPr>
                <w:rFonts w:eastAsia="宋体"/>
                <w:b/>
                <w:bCs/>
                <w:lang w:eastAsia="zh-CN"/>
              </w:rPr>
            </w:pPr>
          </w:p>
        </w:tc>
        <w:tc>
          <w:tcPr>
            <w:tcW w:w="4453" w:type="dxa"/>
          </w:tcPr>
          <w:p w14:paraId="0A404BFA" w14:textId="77777777" w:rsidR="00892298" w:rsidRDefault="00021A5F">
            <w:pPr>
              <w:rPr>
                <w:rFonts w:eastAsia="宋体"/>
                <w:b/>
                <w:bCs/>
                <w:lang w:val="en-US" w:eastAsia="zh-CN"/>
              </w:rPr>
            </w:pPr>
            <w:r>
              <w:rPr>
                <w:rFonts w:eastAsia="宋体" w:hint="eastAsia"/>
                <w:b/>
                <w:bCs/>
                <w:lang w:val="en-US" w:eastAsia="zh-CN"/>
              </w:rPr>
              <w:lastRenderedPageBreak/>
              <w:t>ZTE: As analyzed in our contribution, we think it is sufficient to take only MAC/RLC layer for active UE counting, and it is preferred to have a unified measurement definition for split and non-split gNB scenarios.</w:t>
            </w:r>
          </w:p>
          <w:p w14:paraId="6505F5B2" w14:textId="77777777" w:rsidR="007B641D" w:rsidRDefault="007B641D">
            <w:pPr>
              <w:rPr>
                <w:rFonts w:eastAsia="宋体"/>
                <w:b/>
                <w:bCs/>
                <w:lang w:val="en-US" w:eastAsia="zh-CN"/>
              </w:rPr>
            </w:pPr>
          </w:p>
          <w:p w14:paraId="71916972" w14:textId="30AFA4BA" w:rsidR="007B641D" w:rsidRDefault="007B641D">
            <w:pPr>
              <w:rPr>
                <w:rFonts w:eastAsia="宋体"/>
                <w:b/>
                <w:bCs/>
                <w:lang w:val="en-US" w:eastAsia="zh-CN"/>
              </w:rPr>
            </w:pPr>
            <w:r w:rsidRPr="000363A4">
              <w:rPr>
                <w:rFonts w:eastAsia="宋体"/>
                <w:lang w:eastAsia="zh-CN"/>
              </w:rPr>
              <w:t>[QC]: For proposal 1 and 2 adding a note should be fine. For proposal 3 and 4, RAN2 should define the buffered data for active users.</w:t>
            </w:r>
          </w:p>
        </w:tc>
      </w:tr>
      <w:tr w:rsidR="00892298" w14:paraId="3701FA43" w14:textId="77777777">
        <w:tc>
          <w:tcPr>
            <w:tcW w:w="1544" w:type="dxa"/>
          </w:tcPr>
          <w:p w14:paraId="46141966" w14:textId="77777777" w:rsidR="00892298" w:rsidRDefault="00892298">
            <w:pPr>
              <w:rPr>
                <w:rFonts w:eastAsia="宋体"/>
                <w:b/>
                <w:bCs/>
                <w:lang w:eastAsia="zh-CN"/>
              </w:rPr>
            </w:pPr>
          </w:p>
        </w:tc>
        <w:tc>
          <w:tcPr>
            <w:tcW w:w="4497" w:type="dxa"/>
          </w:tcPr>
          <w:p w14:paraId="0C1F3799" w14:textId="77777777" w:rsidR="00892298" w:rsidRDefault="00892298">
            <w:pPr>
              <w:rPr>
                <w:rFonts w:eastAsia="宋体"/>
                <w:b/>
                <w:bCs/>
                <w:lang w:val="en-US" w:eastAsia="zh-CN"/>
              </w:rPr>
            </w:pPr>
          </w:p>
        </w:tc>
        <w:tc>
          <w:tcPr>
            <w:tcW w:w="10758" w:type="dxa"/>
          </w:tcPr>
          <w:p w14:paraId="24A49E62" w14:textId="77777777" w:rsidR="00892298" w:rsidRDefault="00892298">
            <w:pPr>
              <w:rPr>
                <w:rFonts w:eastAsia="宋体"/>
                <w:b/>
                <w:bCs/>
                <w:lang w:eastAsia="zh-CN"/>
              </w:rPr>
            </w:pPr>
          </w:p>
        </w:tc>
        <w:tc>
          <w:tcPr>
            <w:tcW w:w="4453" w:type="dxa"/>
          </w:tcPr>
          <w:p w14:paraId="5A5CD91C" w14:textId="77777777" w:rsidR="00892298" w:rsidRDefault="00892298">
            <w:pPr>
              <w:rPr>
                <w:rFonts w:eastAsia="宋体"/>
                <w:b/>
                <w:bCs/>
                <w:lang w:eastAsia="zh-CN"/>
              </w:rPr>
            </w:pPr>
          </w:p>
        </w:tc>
      </w:tr>
    </w:tbl>
    <w:p w14:paraId="61EAB62D" w14:textId="77777777" w:rsidR="00892298" w:rsidRDefault="00892298">
      <w:pPr>
        <w:rPr>
          <w:rFonts w:eastAsiaTheme="minorEastAsia"/>
          <w:b/>
          <w:bCs/>
          <w:lang w:eastAsia="zh-CN"/>
        </w:rPr>
      </w:pPr>
    </w:p>
    <w:p w14:paraId="045BD463" w14:textId="77777777" w:rsidR="00892298" w:rsidRDefault="00892298">
      <w:pPr>
        <w:rPr>
          <w:rFonts w:eastAsiaTheme="minorEastAsia"/>
          <w:b/>
          <w:bCs/>
          <w:lang w:eastAsia="zh-CN"/>
        </w:rPr>
      </w:pPr>
    </w:p>
    <w:p w14:paraId="51EF8CFE" w14:textId="77777777" w:rsidR="00892298" w:rsidRDefault="00021A5F">
      <w:pPr>
        <w:pStyle w:val="2"/>
        <w:rPr>
          <w:lang w:eastAsia="zh-CN"/>
        </w:rPr>
      </w:pPr>
      <w:r>
        <w:rPr>
          <w:lang w:eastAsia="ja-JP"/>
        </w:rPr>
        <w:t>2.3 Received Random Access Preambles</w:t>
      </w:r>
    </w:p>
    <w:tbl>
      <w:tblPr>
        <w:tblStyle w:val="af5"/>
        <w:tblW w:w="21252" w:type="dxa"/>
        <w:tblLayout w:type="fixed"/>
        <w:tblLook w:val="04A0" w:firstRow="1" w:lastRow="0" w:firstColumn="1" w:lastColumn="0" w:noHBand="0" w:noVBand="1"/>
      </w:tblPr>
      <w:tblGrid>
        <w:gridCol w:w="950"/>
        <w:gridCol w:w="4844"/>
        <w:gridCol w:w="10475"/>
        <w:gridCol w:w="4983"/>
      </w:tblGrid>
      <w:tr w:rsidR="00892298" w14:paraId="33AFBB12" w14:textId="77777777">
        <w:tc>
          <w:tcPr>
            <w:tcW w:w="950" w:type="dxa"/>
          </w:tcPr>
          <w:p w14:paraId="6E00BA7F"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4844" w:type="dxa"/>
          </w:tcPr>
          <w:p w14:paraId="2CFF8C41"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475" w:type="dxa"/>
          </w:tcPr>
          <w:p w14:paraId="62B465AA"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983" w:type="dxa"/>
          </w:tcPr>
          <w:p w14:paraId="3DAD129C"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7836DDFD" w14:textId="77777777">
        <w:tc>
          <w:tcPr>
            <w:tcW w:w="950" w:type="dxa"/>
          </w:tcPr>
          <w:p w14:paraId="77A8778E" w14:textId="77777777" w:rsidR="00892298" w:rsidRDefault="00021A5F">
            <w:pPr>
              <w:rPr>
                <w:rFonts w:eastAsia="宋体"/>
                <w:b/>
                <w:bCs/>
                <w:lang w:eastAsia="zh-CN"/>
              </w:rPr>
            </w:pPr>
            <w:r>
              <w:rPr>
                <w:rFonts w:eastAsia="宋体"/>
                <w:b/>
                <w:bCs/>
                <w:lang w:eastAsia="zh-CN"/>
              </w:rPr>
              <w:t>Ericsson R2-2004714</w:t>
            </w:r>
          </w:p>
          <w:p w14:paraId="14FF7082" w14:textId="77777777" w:rsidR="00892298" w:rsidRDefault="00021A5F">
            <w:pPr>
              <w:rPr>
                <w:rFonts w:eastAsia="宋体"/>
                <w:b/>
                <w:bCs/>
                <w:lang w:eastAsia="zh-CN"/>
              </w:rPr>
            </w:pPr>
            <w:r>
              <w:rPr>
                <w:rFonts w:eastAsia="宋体" w:hint="eastAsia"/>
                <w:b/>
                <w:bCs/>
                <w:lang w:eastAsia="zh-CN"/>
              </w:rPr>
              <w:t>[</w:t>
            </w:r>
            <w:r>
              <w:rPr>
                <w:rFonts w:eastAsia="宋体"/>
                <w:b/>
                <w:bCs/>
                <w:lang w:eastAsia="zh-CN"/>
              </w:rPr>
              <w:t>2]</w:t>
            </w:r>
          </w:p>
        </w:tc>
        <w:tc>
          <w:tcPr>
            <w:tcW w:w="4844" w:type="dxa"/>
          </w:tcPr>
          <w:p w14:paraId="268BF0B0" w14:textId="77777777" w:rsidR="00892298" w:rsidRDefault="00021A5F">
            <w:pPr>
              <w:pStyle w:val="TOC1"/>
              <w:rPr>
                <w:rFonts w:asciiTheme="minorHAnsi" w:hAnsiTheme="minorHAnsi" w:cstheme="minorBidi"/>
                <w:b w:val="0"/>
                <w:sz w:val="22"/>
                <w:lang w:eastAsia="sv-SE"/>
              </w:rPr>
            </w:pPr>
            <w:r>
              <w:t>Proposal 3</w:t>
            </w:r>
            <w:r>
              <w:rPr>
                <w:rFonts w:asciiTheme="minorHAnsi" w:hAnsiTheme="minorHAnsi" w:cstheme="minorBidi"/>
                <w:b w:val="0"/>
                <w:sz w:val="22"/>
                <w:lang w:eastAsia="sv-SE"/>
              </w:rPr>
              <w:tab/>
            </w:r>
            <w:r>
              <w:t xml:space="preserve">Received RA preambles per SSB is defined as the ratio of the number of received preambles associated to the SSB to the total number of </w:t>
            </w:r>
            <w:r>
              <w:lastRenderedPageBreak/>
              <w:t>PRACHs configured in the SSB of the cell.</w:t>
            </w:r>
          </w:p>
          <w:p w14:paraId="619D5206" w14:textId="77777777" w:rsidR="00892298" w:rsidRDefault="00892298">
            <w:pPr>
              <w:rPr>
                <w:rFonts w:eastAsia="宋体"/>
                <w:b/>
                <w:bCs/>
                <w:lang w:val="en-US" w:eastAsia="zh-CN"/>
              </w:rPr>
            </w:pPr>
          </w:p>
        </w:tc>
        <w:tc>
          <w:tcPr>
            <w:tcW w:w="10475" w:type="dxa"/>
          </w:tcPr>
          <w:p w14:paraId="6B6091F5" w14:textId="77777777" w:rsidR="00892298" w:rsidRDefault="00021A5F">
            <w:pPr>
              <w:keepNext/>
              <w:keepLines/>
              <w:spacing w:before="120"/>
              <w:ind w:left="1008" w:hanging="1008"/>
              <w:outlineLvl w:val="4"/>
              <w:rPr>
                <w:rFonts w:ascii="Arial" w:eastAsia="等线" w:hAnsi="Arial"/>
                <w:kern w:val="2"/>
                <w:sz w:val="22"/>
              </w:rPr>
            </w:pPr>
            <w:bookmarkStart w:id="133" w:name="_Toc34761705"/>
            <w:r>
              <w:rPr>
                <w:rFonts w:ascii="Arial" w:eastAsia="等线" w:hAnsi="Arial"/>
                <w:sz w:val="22"/>
                <w:lang w:eastAsia="ja-JP"/>
              </w:rPr>
              <w:lastRenderedPageBreak/>
              <w:t>4.1.1.1.2</w:t>
            </w:r>
            <w:r>
              <w:rPr>
                <w:rFonts w:ascii="Arial" w:eastAsia="等线" w:hAnsi="Arial"/>
                <w:sz w:val="22"/>
                <w:lang w:eastAsia="ja-JP"/>
              </w:rPr>
              <w:tab/>
              <w:t>Received Random Access Preambles per SSB</w:t>
            </w:r>
            <w:bookmarkEnd w:id="133"/>
          </w:p>
          <w:p w14:paraId="72CC65C7" w14:textId="77777777" w:rsidR="00892298" w:rsidRDefault="00021A5F">
            <w:pPr>
              <w:widowControl w:val="0"/>
              <w:spacing w:after="137"/>
              <w:jc w:val="both"/>
              <w:rPr>
                <w:rFonts w:eastAsia="宋体"/>
                <w:kern w:val="2"/>
                <w:lang w:val="en-US" w:eastAsia="zh-CN"/>
              </w:rPr>
            </w:pPr>
            <w:r>
              <w:rPr>
                <w:rFonts w:eastAsia="Times New Roman"/>
                <w:kern w:val="2"/>
                <w:lang w:val="en-US" w:eastAsia="zh-CN"/>
              </w:rPr>
              <w:t>A use case for this measurement is RACH configuration optimization, where Received Random Access Preambles is signalled across an OAM interface.</w:t>
            </w:r>
          </w:p>
          <w:p w14:paraId="26697436" w14:textId="77777777" w:rsidR="00892298" w:rsidRDefault="00021A5F">
            <w:pPr>
              <w:widowControl w:val="0"/>
              <w:spacing w:after="137"/>
              <w:jc w:val="both"/>
              <w:rPr>
                <w:rFonts w:eastAsia="Times New Roman"/>
                <w:kern w:val="2"/>
                <w:lang w:eastAsia="ja-JP"/>
              </w:rPr>
            </w:pPr>
            <w:r>
              <w:rPr>
                <w:rFonts w:eastAsia="Times New Roman"/>
                <w:kern w:val="2"/>
                <w:lang w:eastAsia="zh-CN"/>
              </w:rPr>
              <w:lastRenderedPageBreak/>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16892D77" w14:textId="77777777">
              <w:trPr>
                <w:cantSplit/>
                <w:jc w:val="center"/>
              </w:trPr>
              <w:tc>
                <w:tcPr>
                  <w:tcW w:w="1951" w:type="dxa"/>
                </w:tcPr>
                <w:p w14:paraId="369C0B44" w14:textId="77777777" w:rsidR="00892298" w:rsidRDefault="00021A5F">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1B690CC4"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per SSB. This measurement is applicable to PRACH. The reference point is the Service Access Point between MAC and L1. The measured quantity is the number of 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during a time period</w:t>
                  </w:r>
                  <w:r>
                    <w:rPr>
                      <w:rFonts w:ascii="Arial" w:eastAsia="Times New Roman" w:hAnsi="Arial"/>
                      <w:kern w:val="2"/>
                      <w:sz w:val="18"/>
                      <w:lang w:val="en-US" w:eastAsia="ja-JP"/>
                    </w:rPr>
                    <w:t xml:space="preserve"> over all PRACHs configured in </w:t>
                  </w:r>
                  <w:del w:id="134" w:author="Author">
                    <w:r>
                      <w:rPr>
                        <w:rFonts w:ascii="Arial" w:eastAsia="Times New Roman" w:hAnsi="Arial"/>
                        <w:kern w:val="2"/>
                        <w:sz w:val="18"/>
                        <w:lang w:val="en-US" w:eastAsia="ja-JP"/>
                      </w:rPr>
                      <w:delText xml:space="preserve">a </w:delText>
                    </w:r>
                  </w:del>
                  <w:ins w:id="135" w:author="Author">
                    <w:r>
                      <w:rPr>
                        <w:rFonts w:ascii="Arial" w:eastAsia="Times New Roman" w:hAnsi="Arial"/>
                        <w:kern w:val="2"/>
                        <w:sz w:val="18"/>
                        <w:lang w:val="en-US" w:eastAsia="ja-JP"/>
                      </w:rPr>
                      <w:t xml:space="preserve">the SSB of the </w:t>
                    </w:r>
                  </w:ins>
                  <w:r>
                    <w:rPr>
                      <w:rFonts w:ascii="Arial" w:eastAsia="Times New Roman" w:hAnsi="Arial"/>
                      <w:kern w:val="2"/>
                      <w:sz w:val="18"/>
                      <w:lang w:val="en-US" w:eastAsia="ja-JP"/>
                    </w:rPr>
                    <w:t>cell</w:t>
                  </w:r>
                  <w:r>
                    <w:rPr>
                      <w:rFonts w:ascii="Arial" w:eastAsia="Times New Roman" w:hAnsi="Arial"/>
                      <w:kern w:val="2"/>
                      <w:sz w:val="18"/>
                      <w:lang w:val="en-US" w:eastAsia="zh-CN"/>
                    </w:rPr>
                    <w:t>.</w:t>
                  </w:r>
                  <w:r>
                    <w:rPr>
                      <w:rFonts w:ascii="MS Mincho" w:eastAsia="Times New Roman" w:hAnsi="MS Mincho"/>
                      <w:kern w:val="2"/>
                      <w:sz w:val="18"/>
                      <w:lang w:val="en-US" w:eastAsia="ja-JP"/>
                    </w:rPr>
                    <w:t xml:space="preserve"> </w:t>
                  </w:r>
                  <w:r>
                    <w:rPr>
                      <w:rFonts w:ascii="Arial" w:eastAsia="Times New Roman" w:hAnsi="Arial"/>
                      <w:kern w:val="2"/>
                      <w:sz w:val="18"/>
                      <w:lang w:val="en-US" w:eastAsia="zh-CN"/>
                    </w:rPr>
                    <w:t>The measurement is done separately for:</w:t>
                  </w:r>
                </w:p>
                <w:p w14:paraId="281B859C"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Dedicated preambles</w:t>
                  </w:r>
                </w:p>
                <w:p w14:paraId="42E1734F"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low range</w:t>
                  </w:r>
                </w:p>
                <w:p w14:paraId="5E117C08"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high range.</w:t>
                  </w:r>
                </w:p>
                <w:p w14:paraId="5FD0330B" w14:textId="77777777" w:rsidR="00892298" w:rsidRDefault="00892298">
                  <w:pPr>
                    <w:keepNext/>
                    <w:keepLines/>
                    <w:widowControl w:val="0"/>
                    <w:snapToGrid w:val="0"/>
                    <w:spacing w:after="0"/>
                    <w:jc w:val="both"/>
                    <w:rPr>
                      <w:rFonts w:ascii="Arial" w:eastAsia="Times New Roman" w:hAnsi="Arial"/>
                      <w:kern w:val="2"/>
                      <w:sz w:val="18"/>
                      <w:lang w:val="en-US" w:eastAsia="zh-CN"/>
                    </w:rPr>
                  </w:pPr>
                </w:p>
                <w:p w14:paraId="51431BAA"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ja-JP"/>
                    </w:rPr>
                    <w:t>The unit of the measured value is [/s].</w:t>
                  </w:r>
                </w:p>
              </w:tc>
            </w:tr>
          </w:tbl>
          <w:p w14:paraId="27A1E681" w14:textId="77777777" w:rsidR="00892298" w:rsidRDefault="00892298">
            <w:pPr>
              <w:rPr>
                <w:rFonts w:eastAsia="宋体"/>
                <w:b/>
                <w:bCs/>
                <w:lang w:eastAsia="zh-CN"/>
              </w:rPr>
            </w:pPr>
          </w:p>
        </w:tc>
        <w:tc>
          <w:tcPr>
            <w:tcW w:w="4983" w:type="dxa"/>
          </w:tcPr>
          <w:p w14:paraId="3EB1D015" w14:textId="77777777" w:rsidR="00892298" w:rsidRDefault="00021A5F">
            <w:pPr>
              <w:rPr>
                <w:rFonts w:eastAsia="宋体"/>
                <w:b/>
                <w:bCs/>
                <w:lang w:val="en-US" w:eastAsia="zh-CN"/>
              </w:rPr>
            </w:pPr>
            <w:r>
              <w:rPr>
                <w:rFonts w:eastAsia="宋体" w:hint="eastAsia"/>
                <w:b/>
                <w:bCs/>
                <w:lang w:val="en-US" w:eastAsia="zh-CN"/>
              </w:rPr>
              <w:lastRenderedPageBreak/>
              <w:t>ZTE: Ok. seems reasonable.</w:t>
            </w:r>
          </w:p>
          <w:p w14:paraId="7F25C993" w14:textId="77777777" w:rsidR="007B641D" w:rsidRDefault="007B641D">
            <w:pPr>
              <w:rPr>
                <w:rFonts w:eastAsia="宋体"/>
                <w:b/>
                <w:bCs/>
                <w:lang w:val="en-US" w:eastAsia="zh-CN"/>
              </w:rPr>
            </w:pPr>
          </w:p>
          <w:p w14:paraId="0914A627" w14:textId="67B301F6" w:rsidR="007B641D" w:rsidRDefault="007B641D">
            <w:pPr>
              <w:rPr>
                <w:rFonts w:eastAsia="宋体"/>
                <w:b/>
                <w:bCs/>
                <w:lang w:val="en-US" w:eastAsia="zh-CN"/>
              </w:rPr>
            </w:pPr>
            <w:r w:rsidRPr="00855CFD">
              <w:rPr>
                <w:rFonts w:eastAsia="宋体"/>
                <w:lang w:val="en-US" w:eastAsia="zh-CN"/>
              </w:rPr>
              <w:t>[QC]:</w:t>
            </w:r>
            <w:r>
              <w:rPr>
                <w:rFonts w:eastAsia="宋体"/>
                <w:lang w:val="en-US" w:eastAsia="zh-CN"/>
              </w:rPr>
              <w:t xml:space="preserve"> Prefer previous definition. Anyways proposed changes d</w:t>
            </w:r>
            <w:r w:rsidRPr="00855CFD">
              <w:rPr>
                <w:rFonts w:eastAsia="宋体"/>
                <w:lang w:val="en-US" w:eastAsia="zh-CN"/>
              </w:rPr>
              <w:t xml:space="preserve">o not make much difference. The current </w:t>
            </w:r>
            <w:r w:rsidRPr="00855CFD">
              <w:rPr>
                <w:rFonts w:eastAsia="宋体"/>
                <w:lang w:val="en-US" w:eastAsia="zh-CN"/>
              </w:rPr>
              <w:lastRenderedPageBreak/>
              <w:t>definition is simpler if exact number of PRACH needs to be evaluated. Otherwise, we may have to remember the configured PRAC per SSB per cell.</w:t>
            </w:r>
          </w:p>
        </w:tc>
      </w:tr>
      <w:tr w:rsidR="00892298" w14:paraId="1890313A" w14:textId="77777777">
        <w:tc>
          <w:tcPr>
            <w:tcW w:w="950" w:type="dxa"/>
          </w:tcPr>
          <w:p w14:paraId="6BEF191C" w14:textId="77777777" w:rsidR="00892298" w:rsidRDefault="00892298">
            <w:pPr>
              <w:rPr>
                <w:rFonts w:eastAsia="宋体"/>
                <w:b/>
                <w:bCs/>
                <w:lang w:eastAsia="zh-CN"/>
              </w:rPr>
            </w:pPr>
          </w:p>
        </w:tc>
        <w:tc>
          <w:tcPr>
            <w:tcW w:w="4844" w:type="dxa"/>
          </w:tcPr>
          <w:p w14:paraId="4EA33E15" w14:textId="77777777" w:rsidR="00892298" w:rsidRDefault="00892298">
            <w:pPr>
              <w:rPr>
                <w:rFonts w:eastAsia="宋体"/>
                <w:b/>
                <w:bCs/>
                <w:lang w:eastAsia="zh-CN"/>
              </w:rPr>
            </w:pPr>
          </w:p>
        </w:tc>
        <w:tc>
          <w:tcPr>
            <w:tcW w:w="10475" w:type="dxa"/>
          </w:tcPr>
          <w:p w14:paraId="67918FA8" w14:textId="77777777" w:rsidR="00892298" w:rsidRDefault="00892298">
            <w:pPr>
              <w:rPr>
                <w:rFonts w:eastAsia="宋体"/>
                <w:b/>
                <w:bCs/>
                <w:lang w:eastAsia="zh-CN"/>
              </w:rPr>
            </w:pPr>
          </w:p>
        </w:tc>
        <w:tc>
          <w:tcPr>
            <w:tcW w:w="4983" w:type="dxa"/>
          </w:tcPr>
          <w:p w14:paraId="56410CAD" w14:textId="77777777" w:rsidR="00892298" w:rsidRDefault="00892298">
            <w:pPr>
              <w:rPr>
                <w:rFonts w:eastAsia="宋体"/>
                <w:b/>
                <w:bCs/>
                <w:lang w:eastAsia="zh-CN"/>
              </w:rPr>
            </w:pPr>
          </w:p>
        </w:tc>
      </w:tr>
    </w:tbl>
    <w:p w14:paraId="6EBD3285" w14:textId="77777777" w:rsidR="00892298" w:rsidRDefault="00892298">
      <w:pPr>
        <w:rPr>
          <w:rFonts w:eastAsiaTheme="minorEastAsia"/>
          <w:b/>
          <w:bCs/>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6B47F7D9" w14:textId="77777777" w:rsidR="00892298" w:rsidRDefault="00892298">
      <w:pPr>
        <w:rPr>
          <w:rFonts w:eastAsia="宋体"/>
          <w:b/>
          <w:bCs/>
        </w:rPr>
      </w:pPr>
    </w:p>
    <w:p w14:paraId="42FC3073" w14:textId="77777777" w:rsidR="00892298" w:rsidRDefault="00021A5F">
      <w:pPr>
        <w:pStyle w:val="1"/>
      </w:pPr>
      <w:r>
        <w:rPr>
          <w:lang w:eastAsia="zh-CN"/>
        </w:rPr>
        <w:t>R</w:t>
      </w:r>
      <w:r>
        <w:rPr>
          <w:rFonts w:hint="eastAsia"/>
          <w:lang w:eastAsia="zh-CN"/>
        </w:rPr>
        <w:t>e</w:t>
      </w:r>
      <w:r>
        <w:t>ference</w:t>
      </w:r>
    </w:p>
    <w:p w14:paraId="5FDB85EA" w14:textId="77777777" w:rsidR="00892298" w:rsidRDefault="00021A5F">
      <w:pPr>
        <w:pStyle w:val="Doc-title"/>
        <w:numPr>
          <w:ilvl w:val="0"/>
          <w:numId w:val="9"/>
        </w:numPr>
      </w:pPr>
      <w:r>
        <w:t>R2-2004415</w:t>
      </w:r>
      <w:r>
        <w:tab/>
        <w:t>Consideration on UL Packet Delay</w:t>
      </w:r>
      <w:r>
        <w:tab/>
        <w:t>CATT</w:t>
      </w:r>
      <w:r>
        <w:tab/>
        <w:t>discussion</w:t>
      </w:r>
      <w:r>
        <w:tab/>
        <w:t>Rel-16</w:t>
      </w:r>
      <w:r>
        <w:tab/>
        <w:t>38.314</w:t>
      </w:r>
      <w:r>
        <w:tab/>
        <w:t>NR_SON_MDT-Core</w:t>
      </w:r>
    </w:p>
    <w:p w14:paraId="03AD4F8F" w14:textId="77777777" w:rsidR="00892298" w:rsidRDefault="00021A5F">
      <w:pPr>
        <w:pStyle w:val="Doc-title"/>
        <w:numPr>
          <w:ilvl w:val="0"/>
          <w:numId w:val="9"/>
        </w:numPr>
      </w:pPr>
      <w:r>
        <w:t>R2-2004714</w:t>
      </w:r>
      <w:r>
        <w:tab/>
        <w:t>Corrections to TS 38.314</w:t>
      </w:r>
      <w:r>
        <w:tab/>
        <w:t>Ericsson</w:t>
      </w:r>
      <w:r>
        <w:tab/>
        <w:t>discussion</w:t>
      </w:r>
    </w:p>
    <w:p w14:paraId="2AD1C37E" w14:textId="77777777" w:rsidR="00892298" w:rsidRDefault="00021A5F">
      <w:pPr>
        <w:pStyle w:val="Doc-title"/>
        <w:numPr>
          <w:ilvl w:val="0"/>
          <w:numId w:val="9"/>
        </w:numPr>
      </w:pPr>
      <w:r>
        <w:t>R2-2004789</w:t>
      </w:r>
      <w:r>
        <w:tab/>
        <w:t>Remaining issues for Number of active UEs</w:t>
      </w:r>
      <w:r>
        <w:tab/>
        <w:t xml:space="preserve">NTTDOCOMO, INC. </w:t>
      </w:r>
      <w:r>
        <w:tab/>
        <w:t>discussion</w:t>
      </w:r>
    </w:p>
    <w:p w14:paraId="4C45887F" w14:textId="77777777" w:rsidR="00892298" w:rsidRDefault="00021A5F">
      <w:pPr>
        <w:pStyle w:val="Doc-title"/>
        <w:numPr>
          <w:ilvl w:val="0"/>
          <w:numId w:val="9"/>
        </w:numPr>
      </w:pPr>
      <w:r>
        <w:t>R2-2005379</w:t>
      </w:r>
      <w:r>
        <w:tab/>
        <w:t>Minor issues on TS 38.314</w:t>
      </w:r>
      <w:r>
        <w:tab/>
        <w:t>Huawei, HiSilicon</w:t>
      </w:r>
      <w:r>
        <w:tab/>
        <w:t>discussion</w:t>
      </w:r>
      <w:r>
        <w:tab/>
        <w:t>Rel-16</w:t>
      </w:r>
      <w:r>
        <w:tab/>
        <w:t>NR_SON_MDT-Core</w:t>
      </w:r>
    </w:p>
    <w:p w14:paraId="2292542B" w14:textId="77777777" w:rsidR="00892298" w:rsidRDefault="00021A5F">
      <w:pPr>
        <w:pStyle w:val="Doc-title"/>
        <w:numPr>
          <w:ilvl w:val="0"/>
          <w:numId w:val="9"/>
        </w:numPr>
      </w:pPr>
      <w:r>
        <w:t>R2-2005470</w:t>
      </w:r>
      <w:r>
        <w:tab/>
        <w:t>Remianing issues on L2 measurement</w:t>
      </w:r>
      <w:r>
        <w:tab/>
        <w:t>ZTE Corporation, Sanechips</w:t>
      </w:r>
      <w:r>
        <w:tab/>
        <w:t>discussion</w:t>
      </w:r>
      <w:r>
        <w:tab/>
        <w:t>Rel-16</w:t>
      </w:r>
      <w:r>
        <w:tab/>
        <w:t>NR_SON_MDT-Core</w:t>
      </w:r>
    </w:p>
    <w:sectPr w:rsidR="00892298">
      <w:footnotePr>
        <w:numRestart w:val="eachSect"/>
      </w:footnotePr>
      <w:pgSz w:w="23811" w:h="16838"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72A9F" w14:textId="77777777" w:rsidR="00126134" w:rsidRDefault="00126134" w:rsidP="007B641D">
      <w:pPr>
        <w:spacing w:after="0"/>
      </w:pPr>
      <w:r>
        <w:separator/>
      </w:r>
    </w:p>
  </w:endnote>
  <w:endnote w:type="continuationSeparator" w:id="0">
    <w:p w14:paraId="37106BF2" w14:textId="77777777" w:rsidR="00126134" w:rsidRDefault="00126134" w:rsidP="007B64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5198C" w14:textId="77777777" w:rsidR="00126134" w:rsidRDefault="00126134" w:rsidP="007B641D">
      <w:pPr>
        <w:spacing w:after="0"/>
      </w:pPr>
      <w:r>
        <w:separator/>
      </w:r>
    </w:p>
  </w:footnote>
  <w:footnote w:type="continuationSeparator" w:id="0">
    <w:p w14:paraId="64517120" w14:textId="77777777" w:rsidR="00126134" w:rsidRDefault="00126134" w:rsidP="007B64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DA6"/>
    <w:multiLevelType w:val="multilevel"/>
    <w:tmpl w:val="05B35DA6"/>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200A4628"/>
    <w:multiLevelType w:val="multilevel"/>
    <w:tmpl w:val="200A4628"/>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610640"/>
    <w:multiLevelType w:val="multilevel"/>
    <w:tmpl w:val="35610640"/>
    <w:lvl w:ilvl="0">
      <w:start w:val="5"/>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402F12"/>
    <w:multiLevelType w:val="multilevel"/>
    <w:tmpl w:val="4A402F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5"/>
  </w:num>
  <w:num w:numId="6">
    <w:abstractNumId w:val="0"/>
  </w:num>
  <w:num w:numId="7">
    <w:abstractNumId w:val="2"/>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Zhihong)">
    <w15:presenceInfo w15:providerId="None" w15:userId="ZTE(Zhihong)"/>
  </w15:person>
  <w15:person w15:author="CATT">
    <w15:presenceInfo w15:providerId="None" w15:userId="CATT"/>
  </w15:person>
  <w15:person w15:author="Huawei">
    <w15:presenceInfo w15:providerId="None" w15:userId="Huawei"/>
  </w15:person>
  <w15:person w15:author="Author">
    <w15:presenceInfo w15:providerId="None" w15:userId="Author"/>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A5F"/>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8A9"/>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42BE"/>
    <w:rsid w:val="000648BF"/>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6134"/>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702"/>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3538"/>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2E6"/>
    <w:rsid w:val="001F6D13"/>
    <w:rsid w:val="001F76AA"/>
    <w:rsid w:val="001F778D"/>
    <w:rsid w:val="00202B56"/>
    <w:rsid w:val="00203A18"/>
    <w:rsid w:val="002054BA"/>
    <w:rsid w:val="002065BF"/>
    <w:rsid w:val="002069B6"/>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62CB"/>
    <w:rsid w:val="00287AC5"/>
    <w:rsid w:val="00287FFC"/>
    <w:rsid w:val="002907B1"/>
    <w:rsid w:val="00290EFE"/>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20C"/>
    <w:rsid w:val="002B4C4E"/>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5609"/>
    <w:rsid w:val="002D5E07"/>
    <w:rsid w:val="002D6614"/>
    <w:rsid w:val="002E245E"/>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3E4F"/>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518"/>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3B50"/>
    <w:rsid w:val="003D4B21"/>
    <w:rsid w:val="003D5715"/>
    <w:rsid w:val="003D5A6C"/>
    <w:rsid w:val="003D7302"/>
    <w:rsid w:val="003D77D1"/>
    <w:rsid w:val="003D7BB0"/>
    <w:rsid w:val="003E3631"/>
    <w:rsid w:val="003E3B90"/>
    <w:rsid w:val="003E4073"/>
    <w:rsid w:val="003E537F"/>
    <w:rsid w:val="003E71DD"/>
    <w:rsid w:val="003E7423"/>
    <w:rsid w:val="003E742C"/>
    <w:rsid w:val="003E7A05"/>
    <w:rsid w:val="003E7A72"/>
    <w:rsid w:val="003E7ABB"/>
    <w:rsid w:val="003F0D37"/>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6E9D"/>
    <w:rsid w:val="0040741B"/>
    <w:rsid w:val="00407B3A"/>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8A5"/>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09D9"/>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E17D4"/>
    <w:rsid w:val="004E1B08"/>
    <w:rsid w:val="004E3098"/>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1CC"/>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615"/>
    <w:rsid w:val="0063593C"/>
    <w:rsid w:val="00637710"/>
    <w:rsid w:val="00637AF4"/>
    <w:rsid w:val="00640A02"/>
    <w:rsid w:val="006414CE"/>
    <w:rsid w:val="00641A30"/>
    <w:rsid w:val="00641CD1"/>
    <w:rsid w:val="00642577"/>
    <w:rsid w:val="0064262C"/>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47DC"/>
    <w:rsid w:val="0069497B"/>
    <w:rsid w:val="00694CC1"/>
    <w:rsid w:val="00694CE1"/>
    <w:rsid w:val="006954AC"/>
    <w:rsid w:val="00695AD2"/>
    <w:rsid w:val="00696499"/>
    <w:rsid w:val="0069731B"/>
    <w:rsid w:val="00697B65"/>
    <w:rsid w:val="006A01C0"/>
    <w:rsid w:val="006A0825"/>
    <w:rsid w:val="006A0996"/>
    <w:rsid w:val="006A10E1"/>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6F9A"/>
    <w:rsid w:val="0070715D"/>
    <w:rsid w:val="00707308"/>
    <w:rsid w:val="00707835"/>
    <w:rsid w:val="0071100F"/>
    <w:rsid w:val="0071135B"/>
    <w:rsid w:val="007131A0"/>
    <w:rsid w:val="007136F3"/>
    <w:rsid w:val="00714C76"/>
    <w:rsid w:val="007156B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C62"/>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35B"/>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DC0"/>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41D"/>
    <w:rsid w:val="007B67F3"/>
    <w:rsid w:val="007B682D"/>
    <w:rsid w:val="007B6FB5"/>
    <w:rsid w:val="007B70E3"/>
    <w:rsid w:val="007C0643"/>
    <w:rsid w:val="007C221E"/>
    <w:rsid w:val="007C405F"/>
    <w:rsid w:val="007C4102"/>
    <w:rsid w:val="007C498C"/>
    <w:rsid w:val="007C4ADF"/>
    <w:rsid w:val="007C4B99"/>
    <w:rsid w:val="007C50CC"/>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3ED"/>
    <w:rsid w:val="008236D4"/>
    <w:rsid w:val="00824B58"/>
    <w:rsid w:val="00825DED"/>
    <w:rsid w:val="00826124"/>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5C5"/>
    <w:rsid w:val="008732D8"/>
    <w:rsid w:val="00873BB7"/>
    <w:rsid w:val="0087419C"/>
    <w:rsid w:val="00874CC4"/>
    <w:rsid w:val="00877677"/>
    <w:rsid w:val="00877BCD"/>
    <w:rsid w:val="00881AA8"/>
    <w:rsid w:val="00881B08"/>
    <w:rsid w:val="0088275E"/>
    <w:rsid w:val="00882A49"/>
    <w:rsid w:val="00883164"/>
    <w:rsid w:val="00883E52"/>
    <w:rsid w:val="00885548"/>
    <w:rsid w:val="00886896"/>
    <w:rsid w:val="00886B62"/>
    <w:rsid w:val="0089036A"/>
    <w:rsid w:val="00890677"/>
    <w:rsid w:val="00890A2A"/>
    <w:rsid w:val="00890ACD"/>
    <w:rsid w:val="00892298"/>
    <w:rsid w:val="00892405"/>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7A7"/>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2ED4"/>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1C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805"/>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0983"/>
    <w:rsid w:val="00A73048"/>
    <w:rsid w:val="00A74202"/>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2A73"/>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642A"/>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03BA"/>
    <w:rsid w:val="00B41890"/>
    <w:rsid w:val="00B41EAF"/>
    <w:rsid w:val="00B42468"/>
    <w:rsid w:val="00B42C57"/>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65DF8"/>
    <w:rsid w:val="00B718C6"/>
    <w:rsid w:val="00B71A72"/>
    <w:rsid w:val="00B7360D"/>
    <w:rsid w:val="00B75078"/>
    <w:rsid w:val="00B76399"/>
    <w:rsid w:val="00B767FA"/>
    <w:rsid w:val="00B76C15"/>
    <w:rsid w:val="00B773DF"/>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5A7"/>
    <w:rsid w:val="00C435AD"/>
    <w:rsid w:val="00C436A0"/>
    <w:rsid w:val="00C45F0C"/>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178A"/>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C62"/>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4D8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30"/>
    <w:rsid w:val="00DB28D7"/>
    <w:rsid w:val="00DB2AAB"/>
    <w:rsid w:val="00DB2F28"/>
    <w:rsid w:val="00DB348E"/>
    <w:rsid w:val="00DB52B4"/>
    <w:rsid w:val="00DB6553"/>
    <w:rsid w:val="00DC0C3A"/>
    <w:rsid w:val="00DC0CF2"/>
    <w:rsid w:val="00DC0F83"/>
    <w:rsid w:val="00DC2277"/>
    <w:rsid w:val="00DC252E"/>
    <w:rsid w:val="00DC4FA2"/>
    <w:rsid w:val="00DC513A"/>
    <w:rsid w:val="00DC5C82"/>
    <w:rsid w:val="00DC62BF"/>
    <w:rsid w:val="00DC6C09"/>
    <w:rsid w:val="00DC7AD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279"/>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5EFD"/>
    <w:rsid w:val="00E06ABB"/>
    <w:rsid w:val="00E06B13"/>
    <w:rsid w:val="00E07357"/>
    <w:rsid w:val="00E104CC"/>
    <w:rsid w:val="00E107FD"/>
    <w:rsid w:val="00E11F0A"/>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6034"/>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DE8"/>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121"/>
    <w:rsid w:val="00FA6863"/>
    <w:rsid w:val="00FA6C6F"/>
    <w:rsid w:val="00FA7894"/>
    <w:rsid w:val="00FB0346"/>
    <w:rsid w:val="00FB59DC"/>
    <w:rsid w:val="00FB5AEA"/>
    <w:rsid w:val="00FB606E"/>
    <w:rsid w:val="00FB6134"/>
    <w:rsid w:val="00FB61D6"/>
    <w:rsid w:val="00FB72E1"/>
    <w:rsid w:val="00FC08EC"/>
    <w:rsid w:val="00FC0C7D"/>
    <w:rsid w:val="00FC4400"/>
    <w:rsid w:val="00FC467E"/>
    <w:rsid w:val="00FC4C30"/>
    <w:rsid w:val="00FC5189"/>
    <w:rsid w:val="00FC5D03"/>
    <w:rsid w:val="00FC681E"/>
    <w:rsid w:val="00FC76B4"/>
    <w:rsid w:val="00FC7DAA"/>
    <w:rsid w:val="00FC7E99"/>
    <w:rsid w:val="00FD1155"/>
    <w:rsid w:val="00FD1259"/>
    <w:rsid w:val="00FD1FD3"/>
    <w:rsid w:val="00FD20F4"/>
    <w:rsid w:val="00FD321E"/>
    <w:rsid w:val="00FD34D7"/>
    <w:rsid w:val="00FD36B0"/>
    <w:rsid w:val="00FD37CF"/>
    <w:rsid w:val="00FD4563"/>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24BB"/>
    <w:rsid w:val="00FF3838"/>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B1560F"/>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630A3C"/>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2D04A2"/>
    <w:rsid w:val="2E8B264D"/>
    <w:rsid w:val="2ECF4C5A"/>
    <w:rsid w:val="2EDB0A6C"/>
    <w:rsid w:val="2EE81399"/>
    <w:rsid w:val="2FD25781"/>
    <w:rsid w:val="2FFF07B7"/>
    <w:rsid w:val="30545562"/>
    <w:rsid w:val="30815EB4"/>
    <w:rsid w:val="30E42146"/>
    <w:rsid w:val="30F201ED"/>
    <w:rsid w:val="31B92FE0"/>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C05A89"/>
    <w:rsid w:val="4CD30A5F"/>
    <w:rsid w:val="4D111CCE"/>
    <w:rsid w:val="4D372C3B"/>
    <w:rsid w:val="4D802136"/>
    <w:rsid w:val="4DA521B2"/>
    <w:rsid w:val="4DCF2C3F"/>
    <w:rsid w:val="4DE10ED6"/>
    <w:rsid w:val="4E2F5038"/>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1627D"/>
    <w:rsid w:val="54045841"/>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4174A"/>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2E312C"/>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64FD6"/>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612F1"/>
  <w15:docId w15:val="{645B7642-7314-4AFD-8ADD-61BF66B0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unhideWhenUsed="1"/>
    <w:lsdException w:name="Table Grid" w:uiPriority="0" w:unhideWhenUsed="1"/>
    <w:lsdException w:name="Table Theme"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ascii="Times New Roman" w:eastAsia="微软雅黑"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eastAsia="宋体"/>
      <w:sz w:val="18"/>
      <w:szCs w:val="18"/>
    </w:rPr>
  </w:style>
  <w:style w:type="paragraph" w:styleId="a5">
    <w:name w:val="annotation text"/>
    <w:basedOn w:val="a"/>
    <w:link w:val="a6"/>
    <w:unhideWhenUsed/>
  </w:style>
  <w:style w:type="paragraph" w:styleId="a7">
    <w:name w:val="Body Text"/>
    <w:basedOn w:val="a"/>
    <w:link w:val="a8"/>
    <w:uiPriority w:val="99"/>
    <w:pPr>
      <w:spacing w:after="120"/>
      <w:jc w:val="both"/>
    </w:pPr>
    <w:rPr>
      <w:rFonts w:eastAsia="MS Mincho"/>
      <w:szCs w:val="24"/>
    </w:rPr>
  </w:style>
  <w:style w:type="paragraph" w:styleId="21">
    <w:name w:val="List 2"/>
    <w:basedOn w:val="a"/>
    <w:uiPriority w:val="99"/>
    <w:unhideWhenUsed/>
    <w:pPr>
      <w:ind w:left="566" w:hanging="283"/>
      <w:contextualSpacing/>
    </w:pPr>
  </w:style>
  <w:style w:type="paragraph" w:styleId="a9">
    <w:name w:val="Balloon Text"/>
    <w:basedOn w:val="a"/>
    <w:link w:val="aa"/>
    <w:uiPriority w:val="99"/>
    <w:unhideWhenUsed/>
    <w:pPr>
      <w:spacing w:after="0"/>
    </w:pPr>
    <w:rPr>
      <w:sz w:val="18"/>
      <w:szCs w:val="18"/>
    </w:rPr>
  </w:style>
  <w:style w:type="paragraph" w:styleId="ab">
    <w:name w:val="footer"/>
    <w:basedOn w:val="a"/>
    <w:link w:val="ac"/>
    <w:uiPriority w:val="99"/>
    <w:unhideWhenUsed/>
    <w:pPr>
      <w:tabs>
        <w:tab w:val="center" w:pos="4153"/>
        <w:tab w:val="right" w:pos="8306"/>
      </w:tabs>
      <w:snapToGrid w:val="0"/>
    </w:pPr>
    <w:rPr>
      <w:rFonts w:eastAsia="Batang"/>
      <w:sz w:val="18"/>
      <w:szCs w:val="18"/>
    </w:rPr>
  </w:style>
  <w:style w:type="paragraph" w:styleId="ad">
    <w:name w:val="header"/>
    <w:basedOn w:val="a"/>
    <w:link w:val="ae"/>
    <w:unhideWhenUsed/>
    <w:pPr>
      <w:pBdr>
        <w:bottom w:val="single" w:sz="6" w:space="1" w:color="auto"/>
      </w:pBdr>
      <w:tabs>
        <w:tab w:val="center" w:pos="4153"/>
        <w:tab w:val="right" w:pos="8306"/>
      </w:tabs>
      <w:snapToGrid w:val="0"/>
      <w:jc w:val="center"/>
    </w:pPr>
    <w:rPr>
      <w:rFonts w:eastAsia="Batang"/>
      <w:sz w:val="18"/>
      <w:szCs w:val="18"/>
    </w:rPr>
  </w:style>
  <w:style w:type="paragraph" w:styleId="TOC1">
    <w:name w:val="toc 1"/>
    <w:next w:val="a"/>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af">
    <w:name w:val="List"/>
    <w:basedOn w:val="a"/>
    <w:uiPriority w:val="99"/>
    <w:unhideWhenUsed/>
    <w:pPr>
      <w:ind w:left="200" w:hangingChars="200" w:hanging="200"/>
      <w:contextualSpacing/>
    </w:pPr>
  </w:style>
  <w:style w:type="paragraph" w:styleId="af0">
    <w:name w:val="footnote text"/>
    <w:basedOn w:val="a"/>
    <w:link w:val="af1"/>
    <w:semiHidden/>
    <w:pPr>
      <w:keepLines/>
      <w:spacing w:after="0"/>
      <w:ind w:left="454" w:hanging="454"/>
    </w:pPr>
    <w:rPr>
      <w:rFonts w:eastAsia="宋体"/>
      <w:sz w:val="16"/>
    </w:rPr>
  </w:style>
  <w:style w:type="paragraph" w:styleId="af2">
    <w:name w:val="Normal (Web)"/>
    <w:basedOn w:val="a"/>
    <w:uiPriority w:val="99"/>
    <w:unhideWhenUsed/>
    <w:rPr>
      <w:sz w:val="24"/>
    </w:rPr>
  </w:style>
  <w:style w:type="paragraph" w:styleId="af3">
    <w:name w:val="annotation subject"/>
    <w:basedOn w:val="a5"/>
    <w:next w:val="a5"/>
    <w:link w:val="af4"/>
    <w:uiPriority w:val="99"/>
    <w:unhideWhenUsed/>
    <w:rPr>
      <w:b/>
      <w:bCs/>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unhideWhenUsed/>
    <w:qFormat/>
  </w:style>
  <w:style w:type="character" w:styleId="af7">
    <w:name w:val="Emphasis"/>
    <w:uiPriority w:val="20"/>
    <w:qFormat/>
    <w:rPr>
      <w:color w:val="DD4B39"/>
    </w:rPr>
  </w:style>
  <w:style w:type="character" w:styleId="af8">
    <w:name w:val="Hyperlink"/>
    <w:uiPriority w:val="99"/>
    <w:unhideWhenUsed/>
    <w:qFormat/>
    <w:rPr>
      <w:color w:val="0000FF"/>
      <w:u w:val="single"/>
    </w:rPr>
  </w:style>
  <w:style w:type="character" w:styleId="af9">
    <w:name w:val="annotation reference"/>
    <w:unhideWhenUsed/>
    <w:rPr>
      <w:sz w:val="21"/>
      <w:szCs w:val="21"/>
    </w:rPr>
  </w:style>
  <w:style w:type="character" w:styleId="afa">
    <w:name w:val="footnote reference"/>
    <w:semiHidden/>
    <w:qFormat/>
    <w:rPr>
      <w:b/>
      <w:position w:val="6"/>
      <w:sz w:val="16"/>
    </w:rPr>
  </w:style>
  <w:style w:type="character" w:customStyle="1" w:styleId="aa">
    <w:name w:val="批注框文本 字符"/>
    <w:link w:val="a9"/>
    <w:uiPriority w:val="99"/>
    <w:semiHidden/>
    <w:qFormat/>
    <w:rPr>
      <w:rFonts w:ascii="Times New Roman" w:eastAsia="Times New Roman" w:hAnsi="Times New Roman"/>
      <w:sz w:val="18"/>
      <w:szCs w:val="18"/>
      <w:lang w:val="en-GB" w:eastAsia="en-US"/>
    </w:rPr>
  </w:style>
  <w:style w:type="character" w:customStyle="1" w:styleId="a6">
    <w:name w:val="批注文字 字符"/>
    <w:link w:val="a5"/>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paragraph" w:customStyle="1" w:styleId="11">
    <w:name w:val="样式1"/>
    <w:basedOn w:val="3"/>
    <w:link w:val="1Char"/>
    <w:qFormat/>
  </w:style>
  <w:style w:type="character" w:customStyle="1" w:styleId="4Char">
    <w:name w:val="标题 4 Char"/>
    <w:qFormat/>
    <w:rPr>
      <w:rFonts w:ascii="Times New Roman" w:eastAsia="Times New Roman" w:hAnsi="Times New Roman"/>
      <w:b/>
      <w:bCs/>
      <w:sz w:val="28"/>
      <w:szCs w:val="28"/>
      <w:lang w:val="en-GB" w:eastAsia="en-US"/>
    </w:rPr>
  </w:style>
  <w:style w:type="character" w:customStyle="1" w:styleId="contenttitle3">
    <w:name w:val="contenttitle3"/>
    <w:qFormat/>
    <w:rPr>
      <w:b/>
      <w:bCs/>
      <w:color w:val="35A1D4"/>
    </w:rPr>
  </w:style>
  <w:style w:type="character" w:customStyle="1" w:styleId="2Char">
    <w:name w:val="样式2 Char"/>
    <w:link w:val="22"/>
    <w:qFormat/>
    <w:rPr>
      <w:rFonts w:ascii="Times New Roman" w:hAnsi="Times New Roman"/>
      <w:sz w:val="24"/>
      <w:szCs w:val="24"/>
      <w:lang w:val="en-GB"/>
    </w:rPr>
  </w:style>
  <w:style w:type="paragraph" w:customStyle="1" w:styleId="22">
    <w:name w:val="样式2"/>
    <w:basedOn w:val="3"/>
    <w:link w:val="2Char"/>
    <w:qFormat/>
    <w:pPr>
      <w:spacing w:beforeLines="50"/>
    </w:pPr>
    <w:rPr>
      <w:sz w:val="24"/>
      <w:szCs w:val="24"/>
    </w:rPr>
  </w:style>
  <w:style w:type="character" w:customStyle="1" w:styleId="ac">
    <w:name w:val="页脚 字符"/>
    <w:link w:val="ab"/>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f"/>
    <w:link w:val="B1Char"/>
    <w:qFormat/>
    <w:pPr>
      <w:ind w:left="568" w:firstLineChars="0" w:hanging="284"/>
    </w:pPr>
    <w:rPr>
      <w:rFonts w:eastAsia="Batang"/>
    </w:rPr>
  </w:style>
  <w:style w:type="character" w:customStyle="1" w:styleId="Char">
    <w:name w:val="页眉 Char"/>
    <w:qFormat/>
    <w:rPr>
      <w:sz w:val="18"/>
      <w:szCs w:val="18"/>
    </w:rPr>
  </w:style>
  <w:style w:type="character" w:customStyle="1" w:styleId="afb">
    <w:name w:val="首标题"/>
    <w:qFormat/>
    <w:rPr>
      <w:rFonts w:ascii="Arial" w:eastAsia="宋体" w:hAnsi="Arial"/>
      <w:sz w:val="24"/>
      <w:lang w:val="en-US" w:eastAsia="zh-CN" w:bidi="ar-SA"/>
    </w:rPr>
  </w:style>
  <w:style w:type="character" w:customStyle="1" w:styleId="ae">
    <w:name w:val="页眉 字符"/>
    <w:link w:val="ad"/>
    <w:qFormat/>
    <w:rPr>
      <w:rFonts w:ascii="Arial" w:eastAsia="MS Mincho" w:hAnsi="Arial" w:cs="Arial"/>
      <w:b/>
      <w:sz w:val="24"/>
      <w:szCs w:val="24"/>
      <w:lang w:val="de-DE"/>
    </w:rPr>
  </w:style>
  <w:style w:type="character" w:customStyle="1" w:styleId="a8">
    <w:name w:val="正文文本 字符"/>
    <w:link w:val="a7"/>
    <w:uiPriority w:val="99"/>
    <w:rPr>
      <w:rFonts w:ascii="Times New Roman" w:eastAsia="MS Mincho" w:hAnsi="Times New Roman"/>
      <w:szCs w:val="24"/>
      <w:lang w:eastAsia="en-US"/>
    </w:rPr>
  </w:style>
  <w:style w:type="character" w:customStyle="1" w:styleId="B1Zchn">
    <w:name w:val="B1 Zchn"/>
    <w:qFormat/>
  </w:style>
  <w:style w:type="character" w:customStyle="1" w:styleId="af4">
    <w:name w:val="批注主题 字符"/>
    <w:link w:val="af3"/>
    <w:uiPriority w:val="99"/>
    <w:semiHidden/>
    <w:qFormat/>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2"/>
    <w:uiPriority w:val="34"/>
    <w:qFormat/>
    <w:locked/>
    <w:rPr>
      <w:rFonts w:ascii="Times New Roman" w:eastAsia="Times New Roman" w:hAnsi="Times New Roman"/>
      <w:lang w:val="en-GB" w:eastAsia="en-US"/>
    </w:rPr>
  </w:style>
  <w:style w:type="paragraph" w:customStyle="1" w:styleId="12">
    <w:name w:val="列出段落1"/>
    <w:basedOn w:val="a"/>
    <w:link w:val="Char0"/>
    <w:uiPriority w:val="34"/>
    <w:qFormat/>
    <w:pPr>
      <w:ind w:firstLineChars="200" w:firstLine="420"/>
    </w:pPr>
  </w:style>
  <w:style w:type="character" w:customStyle="1" w:styleId="B1Char1">
    <w:name w:val="B1 Char1"/>
    <w:rPr>
      <w:lang w:val="en-GB" w:eastAsia="ja-JP"/>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pPr>
      <w:spacing w:after="120"/>
    </w:pPr>
    <w:rPr>
      <w:rFonts w:ascii="Arial"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a4">
    <w:name w:val="文档结构图 字符"/>
    <w:link w:val="a3"/>
    <w:uiPriority w:val="99"/>
    <w:semiHidden/>
    <w:qFormat/>
    <w:rPr>
      <w:rFonts w:ascii="宋体" w:eastAsia="宋体" w:hAnsi="Times New Roman" w:cs="Times New Roman"/>
      <w:kern w:val="0"/>
      <w:sz w:val="18"/>
      <w:szCs w:val="18"/>
      <w:lang w:val="en-GB" w:eastAsia="en-US"/>
    </w:rPr>
  </w:style>
  <w:style w:type="character" w:customStyle="1" w:styleId="af1">
    <w:name w:val="脚注文本 字符"/>
    <w:link w:val="af0"/>
    <w:semiHidden/>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1"/>
    <w:link w:val="B2Char"/>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3">
    <w:name w:val="列表段落1"/>
    <w:basedOn w:val="a"/>
    <w:uiPriority w:val="34"/>
    <w:qFormat/>
    <w:pPr>
      <w:ind w:firstLineChars="200" w:firstLine="420"/>
    </w:pPr>
  </w:style>
  <w:style w:type="paragraph" w:customStyle="1" w:styleId="14">
    <w:name w:val="修订1"/>
    <w:uiPriority w:val="99"/>
    <w:semiHidden/>
    <w:rPr>
      <w:rFonts w:ascii="Times New Roman" w:eastAsia="Times New Roman" w:hAnsi="Times New Roman"/>
      <w:lang w:val="en-GB" w:eastAsia="en-US"/>
    </w:rPr>
  </w:style>
  <w:style w:type="paragraph" w:styleId="afc">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pPr>
      <w:numPr>
        <w:numId w:val="2"/>
      </w:numPr>
      <w:spacing w:after="120"/>
      <w:jc w:val="both"/>
    </w:pPr>
    <w:rPr>
      <w:rFonts w:ascii="Arial" w:eastAsia="宋体" w:hAnsi="Arial"/>
      <w:lang w:eastAsia="zh-CN"/>
    </w:rPr>
  </w:style>
  <w:style w:type="paragraph" w:customStyle="1" w:styleId="4">
    <w:name w:val="标题4"/>
    <w:basedOn w:val="a"/>
    <w:pPr>
      <w:numPr>
        <w:numId w:val="3"/>
      </w:numPr>
    </w:pPr>
    <w:rPr>
      <w:rFonts w:eastAsia="宋体"/>
    </w:rPr>
  </w:style>
  <w:style w:type="character" w:customStyle="1" w:styleId="10">
    <w:name w:val="标题 1 字符"/>
    <w:link w:val="1"/>
    <w:rPr>
      <w:rFonts w:ascii="Arial" w:eastAsia="等线" w:hAnsi="Arial"/>
      <w:sz w:val="36"/>
      <w:lang w:val="en-GB" w:eastAsia="en-US"/>
    </w:rPr>
  </w:style>
  <w:style w:type="character" w:customStyle="1" w:styleId="20">
    <w:name w:val="标题 2 字符"/>
    <w:link w:val="2"/>
    <w:rPr>
      <w:rFonts w:ascii="Arial" w:eastAsia="等线" w:hAnsi="Arial"/>
      <w:sz w:val="32"/>
      <w:lang w:val="en-GB" w:eastAsia="en-US"/>
    </w:rPr>
  </w:style>
  <w:style w:type="character" w:customStyle="1" w:styleId="30">
    <w:name w:val="标题 3 字符"/>
    <w:link w:val="3"/>
    <w:rPr>
      <w:rFonts w:ascii="Arial" w:eastAsia="等线" w:hAnsi="Arial"/>
      <w:sz w:val="28"/>
      <w:lang w:val="en-GB" w:eastAsia="en-US"/>
    </w:rPr>
  </w:style>
  <w:style w:type="character" w:customStyle="1" w:styleId="41">
    <w:name w:val="标题 4 字符"/>
    <w:link w:val="40"/>
    <w:rPr>
      <w:rFonts w:ascii="Arial" w:eastAsia="等线" w:hAnsi="Arial"/>
      <w:sz w:val="24"/>
      <w:lang w:val="en-GB" w:eastAsia="en-US"/>
    </w:rPr>
  </w:style>
  <w:style w:type="character" w:customStyle="1" w:styleId="50">
    <w:name w:val="标题 5 字符"/>
    <w:link w:val="5"/>
    <w:rPr>
      <w:rFonts w:ascii="Arial" w:eastAsia="等线" w:hAnsi="Arial"/>
      <w:sz w:val="22"/>
      <w:lang w:val="en-GB" w:eastAsia="en-US"/>
    </w:rPr>
  </w:style>
  <w:style w:type="character" w:customStyle="1" w:styleId="60">
    <w:name w:val="标题 6 字符"/>
    <w:link w:val="6"/>
    <w:rPr>
      <w:rFonts w:ascii="Arial" w:eastAsia="等线" w:hAnsi="Arial"/>
      <w:lang w:val="en-GB" w:eastAsia="en-US"/>
    </w:rPr>
  </w:style>
  <w:style w:type="paragraph" w:customStyle="1" w:styleId="NO">
    <w:name w:val="NO"/>
    <w:basedOn w:val="a"/>
    <w:link w:val="NOChar"/>
    <w:pPr>
      <w:keepLines/>
      <w:ind w:left="1135" w:hanging="851"/>
    </w:pPr>
    <w:rPr>
      <w:rFonts w:eastAsia="等线"/>
    </w:rPr>
  </w:style>
  <w:style w:type="character" w:customStyle="1" w:styleId="NOChar">
    <w:name w:val="NO Char"/>
    <w:link w:val="NO"/>
    <w:rPr>
      <w:rFonts w:eastAsia="等线"/>
      <w:lang w:val="en-GB" w:eastAsia="en-US"/>
    </w:rPr>
  </w:style>
  <w:style w:type="paragraph" w:customStyle="1" w:styleId="TH">
    <w:name w:val="TH"/>
    <w:basedOn w:val="a"/>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pPr>
      <w:keepNext w:val="0"/>
      <w:spacing w:before="0" w:after="240"/>
    </w:pPr>
  </w:style>
  <w:style w:type="character" w:styleId="afd">
    <w:name w:val="Placeholder Text"/>
    <w:basedOn w:val="a0"/>
    <w:uiPriority w:val="99"/>
    <w:unhideWhenUsed/>
    <w:rPr>
      <w:color w:val="808080"/>
    </w:rPr>
  </w:style>
  <w:style w:type="paragraph" w:styleId="afe">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03698">
      <w:bodyDiv w:val="1"/>
      <w:marLeft w:val="0"/>
      <w:marRight w:val="0"/>
      <w:marTop w:val="0"/>
      <w:marBottom w:val="0"/>
      <w:divBdr>
        <w:top w:val="none" w:sz="0" w:space="0" w:color="auto"/>
        <w:left w:val="none" w:sz="0" w:space="0" w:color="auto"/>
        <w:bottom w:val="none" w:sz="0" w:space="0" w:color="auto"/>
        <w:right w:val="none" w:sz="0" w:space="0" w:color="auto"/>
      </w:divBdr>
    </w:div>
    <w:div w:id="1430733889">
      <w:bodyDiv w:val="1"/>
      <w:marLeft w:val="0"/>
      <w:marRight w:val="0"/>
      <w:marTop w:val="0"/>
      <w:marBottom w:val="0"/>
      <w:divBdr>
        <w:top w:val="none" w:sz="0" w:space="0" w:color="auto"/>
        <w:left w:val="none" w:sz="0" w:space="0" w:color="auto"/>
        <w:bottom w:val="none" w:sz="0" w:space="0" w:color="auto"/>
        <w:right w:val="none" w:sz="0" w:space="0" w:color="auto"/>
      </w:divBdr>
    </w:div>
    <w:div w:id="1476416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EE606E-025B-48A5-A95A-B9217804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3811</Words>
  <Characters>21728</Characters>
  <Application>Microsoft Office Word</Application>
  <DocSecurity>0</DocSecurity>
  <Lines>181</Lines>
  <Paragraphs>50</Paragraphs>
  <ScaleCrop>false</ScaleCrop>
  <Company>Huawei Technologies Co.,Ltd.</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CMCC3</cp:lastModifiedBy>
  <cp:revision>31</cp:revision>
  <cp:lastPrinted>2016-07-26T06:24:00Z</cp:lastPrinted>
  <dcterms:created xsi:type="dcterms:W3CDTF">2020-05-30T04:51:00Z</dcterms:created>
  <dcterms:modified xsi:type="dcterms:W3CDTF">2020-06-02T06:02:00Z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ies>
</file>