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5"/>
        <w:tabs>
          <w:tab w:val="right" w:pos="9639"/>
        </w:tabs>
        <w:spacing w:after="0"/>
        <w:rPr>
          <w:rFonts w:hint="default" w:eastAsia="宋体"/>
          <w:b/>
          <w:i/>
          <w:sz w:val="28"/>
          <w:lang w:val="en-US" w:eastAsia="zh-CN"/>
        </w:rPr>
      </w:pPr>
      <w:bookmarkStart w:id="0" w:name="page2"/>
      <w:r>
        <w:rPr>
          <w:b/>
          <w:sz w:val="24"/>
        </w:rPr>
        <w:t>3GPP TSG-</w:t>
      </w:r>
      <w:r>
        <w:rPr>
          <w:rFonts w:hint="eastAsia"/>
          <w:b/>
          <w:sz w:val="24"/>
          <w:lang w:eastAsia="zh-CN"/>
        </w:rPr>
        <w:t>RAN</w:t>
      </w:r>
      <w:r>
        <w:rPr>
          <w:b/>
          <w:sz w:val="24"/>
          <w:lang w:eastAsia="zh-CN"/>
        </w:rPr>
        <w:t xml:space="preserve"> WG2 Meeting #1</w:t>
      </w:r>
      <w:r>
        <w:rPr>
          <w:rFonts w:hint="eastAsia"/>
          <w:b/>
          <w:sz w:val="24"/>
          <w:lang w:val="en-US" w:eastAsia="zh-CN"/>
        </w:rPr>
        <w:t>10</w:t>
      </w:r>
      <w:r>
        <w:rPr>
          <w:b/>
          <w:sz w:val="24"/>
          <w:lang w:eastAsia="zh-CN"/>
        </w:rPr>
        <w:t xml:space="preserve"> electronic</w:t>
      </w:r>
      <w:r>
        <w:rPr>
          <w:b/>
          <w:i/>
          <w:sz w:val="28"/>
        </w:rPr>
        <w:tab/>
      </w:r>
      <w:r>
        <w:rPr>
          <w:b/>
          <w:i/>
          <w:sz w:val="28"/>
        </w:rPr>
        <w:t>R2-200</w:t>
      </w:r>
      <w:r>
        <w:rPr>
          <w:rFonts w:hint="eastAsia" w:eastAsia="宋体"/>
          <w:b/>
          <w:i/>
          <w:sz w:val="28"/>
          <w:lang w:val="en-US" w:eastAsia="zh-CN"/>
        </w:rPr>
        <w:t>5972</w:t>
      </w:r>
      <w:bookmarkStart w:id="23" w:name="_GoBack"/>
      <w:bookmarkEnd w:id="23"/>
    </w:p>
    <w:p>
      <w:pPr>
        <w:pStyle w:val="95"/>
        <w:outlineLvl w:val="0"/>
        <w:rPr>
          <w:b/>
          <w:sz w:val="24"/>
        </w:rPr>
      </w:pPr>
      <w:r>
        <w:rPr>
          <w:rFonts w:hint="eastAsia" w:eastAsia="宋体"/>
          <w:b/>
          <w:sz w:val="24"/>
          <w:lang w:val="en-US" w:eastAsia="zh-CN"/>
        </w:rPr>
        <w:t>June 1</w:t>
      </w:r>
      <w:r>
        <w:rPr>
          <w:rFonts w:hint="eastAsia" w:eastAsia="宋体"/>
          <w:b/>
          <w:sz w:val="24"/>
          <w:vertAlign w:val="superscript"/>
          <w:lang w:val="en-US" w:eastAsia="zh-CN"/>
        </w:rPr>
        <w:t>st</w:t>
      </w:r>
      <w:r>
        <w:rPr>
          <w:rFonts w:hint="eastAsia" w:eastAsia="宋体"/>
          <w:b/>
          <w:sz w:val="24"/>
          <w:lang w:val="en-US" w:eastAsia="zh-CN"/>
        </w:rPr>
        <w:t xml:space="preserve"> </w:t>
      </w:r>
      <w:r>
        <w:rPr>
          <w:b/>
          <w:sz w:val="24"/>
        </w:rPr>
        <w:t xml:space="preserve">– </w:t>
      </w:r>
      <w:r>
        <w:rPr>
          <w:rFonts w:hint="eastAsia" w:eastAsia="宋体"/>
          <w:b/>
          <w:sz w:val="24"/>
          <w:lang w:val="en-US" w:eastAsia="zh-CN"/>
        </w:rPr>
        <w:t>June 12</w:t>
      </w:r>
      <w:r>
        <w:rPr>
          <w:rFonts w:hint="eastAsia" w:eastAsia="宋体"/>
          <w:b/>
          <w:sz w:val="24"/>
          <w:vertAlign w:val="superscript"/>
          <w:lang w:val="en-US" w:eastAsia="zh-CN"/>
        </w:rPr>
        <w:t>th</w:t>
      </w:r>
      <w:r>
        <w:rPr>
          <w:rFonts w:hint="eastAsia" w:eastAsia="宋体"/>
          <w:b/>
          <w:sz w:val="24"/>
          <w:lang w:val="en-US" w:eastAsia="zh-CN"/>
        </w:rPr>
        <w:t xml:space="preserve"> </w:t>
      </w:r>
      <w:r>
        <w:rPr>
          <w:b/>
          <w:sz w:val="24"/>
        </w:rPr>
        <w:t>2020</w:t>
      </w:r>
    </w:p>
    <w:tbl>
      <w:tblPr>
        <w:tblStyle w:val="46"/>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95"/>
              <w:spacing w:after="0"/>
              <w:jc w:val="right"/>
              <w:rPr>
                <w:i/>
              </w:rPr>
            </w:pPr>
            <w:r>
              <w:rPr>
                <w:i/>
                <w:sz w:val="14"/>
              </w:rPr>
              <w:t>CR-Form-v12.0</w:t>
            </w:r>
          </w:p>
        </w:tc>
      </w:tr>
      <w:tr>
        <w:tblPrEx>
          <w:tblLayout w:type="fixed"/>
        </w:tblPrEx>
        <w:tc>
          <w:tcPr>
            <w:tcW w:w="9641" w:type="dxa"/>
            <w:gridSpan w:val="9"/>
            <w:tcBorders>
              <w:left w:val="single" w:color="auto" w:sz="4" w:space="0"/>
              <w:right w:val="single" w:color="auto" w:sz="4" w:space="0"/>
            </w:tcBorders>
          </w:tcPr>
          <w:p>
            <w:pPr>
              <w:pStyle w:val="95"/>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95"/>
              <w:spacing w:after="0"/>
              <w:rPr>
                <w:sz w:val="8"/>
                <w:szCs w:val="8"/>
              </w:rPr>
            </w:pPr>
          </w:p>
        </w:tc>
      </w:tr>
      <w:tr>
        <w:tblPrEx>
          <w:tblLayout w:type="fixed"/>
        </w:tblPrEx>
        <w:tc>
          <w:tcPr>
            <w:tcW w:w="142" w:type="dxa"/>
            <w:tcBorders>
              <w:left w:val="single" w:color="auto" w:sz="4" w:space="0"/>
            </w:tcBorders>
          </w:tcPr>
          <w:p>
            <w:pPr>
              <w:pStyle w:val="95"/>
              <w:spacing w:after="0"/>
              <w:jc w:val="right"/>
            </w:pPr>
          </w:p>
        </w:tc>
        <w:tc>
          <w:tcPr>
            <w:tcW w:w="1559" w:type="dxa"/>
            <w:shd w:val="pct30" w:color="FFFF00" w:fill="auto"/>
          </w:tcPr>
          <w:p>
            <w:pPr>
              <w:pStyle w:val="95"/>
              <w:spacing w:after="0"/>
              <w:jc w:val="right"/>
              <w:rPr>
                <w:b/>
                <w:sz w:val="28"/>
              </w:rPr>
            </w:pPr>
            <w:r>
              <w:rPr>
                <w:b/>
                <w:sz w:val="28"/>
              </w:rPr>
              <w:t>3</w:t>
            </w:r>
            <w:r>
              <w:rPr>
                <w:rFonts w:hint="eastAsia" w:eastAsia="宋体"/>
                <w:b/>
                <w:sz w:val="28"/>
                <w:lang w:val="en-US" w:eastAsia="zh-CN"/>
              </w:rPr>
              <w:t>6</w:t>
            </w:r>
            <w:r>
              <w:rPr>
                <w:b/>
                <w:sz w:val="28"/>
              </w:rPr>
              <w:t>.304</w:t>
            </w:r>
          </w:p>
        </w:tc>
        <w:tc>
          <w:tcPr>
            <w:tcW w:w="709" w:type="dxa"/>
          </w:tcPr>
          <w:p>
            <w:pPr>
              <w:pStyle w:val="95"/>
              <w:spacing w:after="0"/>
              <w:jc w:val="center"/>
            </w:pPr>
            <w:r>
              <w:rPr>
                <w:b/>
                <w:sz w:val="28"/>
              </w:rPr>
              <w:t>CR</w:t>
            </w:r>
          </w:p>
        </w:tc>
        <w:tc>
          <w:tcPr>
            <w:tcW w:w="1276" w:type="dxa"/>
            <w:shd w:val="pct30" w:color="FFFF00" w:fill="auto"/>
          </w:tcPr>
          <w:p>
            <w:pPr>
              <w:pStyle w:val="95"/>
              <w:spacing w:after="0"/>
              <w:jc w:val="center"/>
            </w:pPr>
            <w:r>
              <w:rPr>
                <w:b/>
                <w:sz w:val="28"/>
              </w:rPr>
              <w:t>XXXX</w:t>
            </w:r>
            <w:r>
              <w:rPr>
                <w:b/>
                <w:sz w:val="28"/>
              </w:rPr>
              <w:fldChar w:fldCharType="begin"/>
            </w:r>
            <w:r>
              <w:rPr>
                <w:b/>
                <w:sz w:val="28"/>
              </w:rPr>
              <w:instrText xml:space="preserve"> DOCPROPERTY  Cr#  \* MERGEFORMAT </w:instrText>
            </w:r>
            <w:r>
              <w:rPr>
                <w:b/>
                <w:sz w:val="28"/>
              </w:rPr>
              <w:fldChar w:fldCharType="end"/>
            </w:r>
          </w:p>
        </w:tc>
        <w:tc>
          <w:tcPr>
            <w:tcW w:w="709" w:type="dxa"/>
          </w:tcPr>
          <w:p>
            <w:pPr>
              <w:pStyle w:val="95"/>
              <w:tabs>
                <w:tab w:val="right" w:pos="625"/>
              </w:tabs>
              <w:spacing w:after="0"/>
              <w:jc w:val="center"/>
            </w:pPr>
            <w:r>
              <w:rPr>
                <w:b/>
                <w:bCs/>
                <w:sz w:val="28"/>
              </w:rPr>
              <w:t>rev</w:t>
            </w:r>
          </w:p>
        </w:tc>
        <w:tc>
          <w:tcPr>
            <w:tcW w:w="992" w:type="dxa"/>
            <w:shd w:val="pct30" w:color="FFFF00" w:fill="auto"/>
          </w:tcPr>
          <w:p>
            <w:pPr>
              <w:pStyle w:val="95"/>
              <w:spacing w:after="0"/>
              <w:jc w:val="center"/>
              <w:rPr>
                <w:b/>
                <w:lang w:eastAsia="zh-CN"/>
              </w:rPr>
            </w:pPr>
            <w:r>
              <w:rPr>
                <w:rFonts w:hint="eastAsia"/>
                <w:b/>
                <w:sz w:val="28"/>
              </w:rPr>
              <w:t>-</w:t>
            </w:r>
          </w:p>
        </w:tc>
        <w:tc>
          <w:tcPr>
            <w:tcW w:w="2410" w:type="dxa"/>
          </w:tcPr>
          <w:p>
            <w:pPr>
              <w:pStyle w:val="95"/>
              <w:tabs>
                <w:tab w:val="right" w:pos="1825"/>
              </w:tabs>
              <w:spacing w:after="0"/>
              <w:jc w:val="center"/>
            </w:pPr>
            <w:r>
              <w:rPr>
                <w:b/>
                <w:sz w:val="28"/>
                <w:szCs w:val="28"/>
              </w:rPr>
              <w:t>Current version:</w:t>
            </w:r>
          </w:p>
        </w:tc>
        <w:tc>
          <w:tcPr>
            <w:tcW w:w="1701" w:type="dxa"/>
            <w:shd w:val="pct30" w:color="FFFF00" w:fill="auto"/>
          </w:tcPr>
          <w:p>
            <w:pPr>
              <w:pStyle w:val="95"/>
              <w:spacing w:after="0"/>
              <w:jc w:val="center"/>
              <w:rPr>
                <w:sz w:val="28"/>
              </w:rPr>
            </w:pPr>
            <w:r>
              <w:rPr>
                <w:b/>
                <w:sz w:val="28"/>
              </w:rPr>
              <w:t>16.0.0</w:t>
            </w:r>
          </w:p>
        </w:tc>
        <w:tc>
          <w:tcPr>
            <w:tcW w:w="143" w:type="dxa"/>
            <w:tcBorders>
              <w:right w:val="single" w:color="auto" w:sz="4" w:space="0"/>
            </w:tcBorders>
          </w:tcPr>
          <w:p>
            <w:pPr>
              <w:pStyle w:val="95"/>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95"/>
              <w:spacing w:after="0"/>
            </w:pPr>
          </w:p>
        </w:tc>
      </w:tr>
      <w:tr>
        <w:tblPrEx>
          <w:tblLayout w:type="fixed"/>
        </w:tblPrEx>
        <w:tc>
          <w:tcPr>
            <w:tcW w:w="9641" w:type="dxa"/>
            <w:gridSpan w:val="9"/>
            <w:tcBorders>
              <w:top w:val="single" w:color="auto" w:sz="4" w:space="0"/>
            </w:tcBorders>
          </w:tcPr>
          <w:p>
            <w:pPr>
              <w:pStyle w:val="9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50"/>
                <w:rFonts w:cs="Arial"/>
                <w:b/>
                <w:i/>
                <w:color w:val="FF0000"/>
              </w:rPr>
              <w:t>HE</w:t>
            </w:r>
            <w:bookmarkStart w:id="1" w:name="_Hlt497126619"/>
            <w:r>
              <w:rPr>
                <w:rStyle w:val="50"/>
                <w:rFonts w:cs="Arial"/>
                <w:b/>
                <w:i/>
                <w:color w:val="FF0000"/>
              </w:rPr>
              <w:t>L</w:t>
            </w:r>
            <w:bookmarkEnd w:id="1"/>
            <w:r>
              <w:rPr>
                <w:rStyle w:val="50"/>
                <w:rFonts w:cs="Arial"/>
                <w:b/>
                <w:i/>
                <w:color w:val="FF0000"/>
              </w:rPr>
              <w:t>P</w:t>
            </w:r>
            <w:r>
              <w:rPr>
                <w:rStyle w:val="50"/>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50"/>
                <w:rFonts w:cs="Arial"/>
                <w:i/>
              </w:rPr>
              <w:t>http://www.3gpp.org/Change-Requests</w:t>
            </w:r>
            <w:r>
              <w:rPr>
                <w:rStyle w:val="50"/>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95"/>
              <w:spacing w:after="0"/>
              <w:rPr>
                <w:sz w:val="8"/>
                <w:szCs w:val="8"/>
              </w:rPr>
            </w:pPr>
          </w:p>
        </w:tc>
      </w:tr>
    </w:tbl>
    <w:p>
      <w:pPr>
        <w:rPr>
          <w:sz w:val="8"/>
          <w:szCs w:val="8"/>
        </w:rPr>
      </w:pPr>
    </w:p>
    <w:tbl>
      <w:tblPr>
        <w:tblStyle w:val="46"/>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95"/>
              <w:tabs>
                <w:tab w:val="right" w:pos="2751"/>
              </w:tabs>
              <w:spacing w:after="0"/>
              <w:rPr>
                <w:b/>
                <w:i/>
              </w:rPr>
            </w:pPr>
            <w:r>
              <w:rPr>
                <w:b/>
                <w:i/>
              </w:rPr>
              <w:t>Proposed change affects:</w:t>
            </w:r>
          </w:p>
        </w:tc>
        <w:tc>
          <w:tcPr>
            <w:tcW w:w="1418" w:type="dxa"/>
          </w:tcPr>
          <w:p>
            <w:pPr>
              <w:pStyle w:val="9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95"/>
              <w:spacing w:after="0"/>
              <w:jc w:val="center"/>
              <w:rPr>
                <w:b/>
                <w:caps/>
              </w:rPr>
            </w:pPr>
          </w:p>
        </w:tc>
        <w:tc>
          <w:tcPr>
            <w:tcW w:w="709" w:type="dxa"/>
            <w:tcBorders>
              <w:left w:val="single" w:color="auto" w:sz="4" w:space="0"/>
            </w:tcBorders>
          </w:tcPr>
          <w:p>
            <w:pPr>
              <w:pStyle w:val="9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95"/>
              <w:spacing w:after="0"/>
              <w:jc w:val="center"/>
              <w:rPr>
                <w:b/>
                <w:caps/>
                <w:lang w:eastAsia="zh-CN"/>
              </w:rPr>
            </w:pPr>
            <w:r>
              <w:rPr>
                <w:rFonts w:hint="eastAsia"/>
                <w:b/>
                <w:caps/>
                <w:lang w:eastAsia="zh-CN"/>
              </w:rPr>
              <w:t>X</w:t>
            </w:r>
          </w:p>
        </w:tc>
        <w:tc>
          <w:tcPr>
            <w:tcW w:w="2126" w:type="dxa"/>
          </w:tcPr>
          <w:p>
            <w:pPr>
              <w:pStyle w:val="9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95"/>
              <w:spacing w:after="0"/>
              <w:jc w:val="center"/>
              <w:rPr>
                <w:b/>
                <w:caps/>
                <w:lang w:eastAsia="zh-CN"/>
              </w:rPr>
            </w:pPr>
            <w:r>
              <w:rPr>
                <w:rFonts w:hint="eastAsia"/>
                <w:b/>
                <w:caps/>
                <w:lang w:eastAsia="zh-CN"/>
              </w:rPr>
              <w:t>X</w:t>
            </w:r>
          </w:p>
        </w:tc>
        <w:tc>
          <w:tcPr>
            <w:tcW w:w="1418" w:type="dxa"/>
            <w:tcBorders>
              <w:left w:val="nil"/>
            </w:tcBorders>
          </w:tcPr>
          <w:p>
            <w:pPr>
              <w:pStyle w:val="9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95"/>
              <w:spacing w:after="0"/>
              <w:jc w:val="center"/>
              <w:rPr>
                <w:b/>
                <w:bCs/>
                <w:caps/>
              </w:rPr>
            </w:pPr>
          </w:p>
        </w:tc>
      </w:tr>
    </w:tbl>
    <w:p>
      <w:pPr>
        <w:rPr>
          <w:sz w:val="8"/>
          <w:szCs w:val="8"/>
        </w:rPr>
      </w:pPr>
    </w:p>
    <w:tbl>
      <w:tblPr>
        <w:tblStyle w:val="46"/>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95"/>
              <w:spacing w:after="0"/>
              <w:rPr>
                <w:sz w:val="8"/>
                <w:szCs w:val="8"/>
              </w:rPr>
            </w:pPr>
          </w:p>
        </w:tc>
      </w:tr>
      <w:tr>
        <w:tblPrEx>
          <w:tblLayout w:type="fixed"/>
        </w:tblPrEx>
        <w:tc>
          <w:tcPr>
            <w:tcW w:w="1843" w:type="dxa"/>
            <w:tcBorders>
              <w:top w:val="single" w:color="auto" w:sz="4" w:space="0"/>
              <w:left w:val="single" w:color="auto" w:sz="4" w:space="0"/>
            </w:tcBorders>
          </w:tcPr>
          <w:p>
            <w:pPr>
              <w:pStyle w:val="9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95"/>
              <w:spacing w:after="0"/>
              <w:ind w:left="100"/>
              <w:rPr>
                <w:lang w:eastAsia="zh-CN"/>
              </w:rPr>
            </w:pPr>
            <w:r>
              <w:rPr>
                <w:rFonts w:hint="eastAsia"/>
                <w:lang w:eastAsia="zh-CN"/>
              </w:rPr>
              <w:t>D</w:t>
            </w:r>
            <w:r>
              <w:rPr>
                <w:lang w:eastAsia="zh-CN"/>
              </w:rPr>
              <w:t xml:space="preserve">raft </w:t>
            </w:r>
            <w:r>
              <w:rPr>
                <w:rFonts w:hint="eastAsia"/>
                <w:lang w:val="en-US" w:eastAsia="zh-CN"/>
              </w:rPr>
              <w:t xml:space="preserve">running </w:t>
            </w:r>
            <w:r>
              <w:rPr>
                <w:lang w:eastAsia="zh-CN"/>
              </w:rPr>
              <w:t>CR on cell (re)selection for sidelink in TS 3</w:t>
            </w:r>
            <w:r>
              <w:rPr>
                <w:rFonts w:hint="eastAsia"/>
                <w:lang w:val="en-US" w:eastAsia="zh-CN"/>
              </w:rPr>
              <w:t>6</w:t>
            </w:r>
            <w:r>
              <w:rPr>
                <w:lang w:eastAsia="zh-CN"/>
              </w:rPr>
              <w:t>.304</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95"/>
              <w:spacing w:after="0"/>
              <w:rPr>
                <w:b/>
                <w:i/>
                <w:sz w:val="8"/>
                <w:szCs w:val="8"/>
              </w:rPr>
            </w:pPr>
          </w:p>
        </w:tc>
        <w:tc>
          <w:tcPr>
            <w:tcW w:w="7797" w:type="dxa"/>
            <w:gridSpan w:val="10"/>
            <w:tcBorders>
              <w:right w:val="single" w:color="auto" w:sz="4" w:space="0"/>
            </w:tcBorders>
          </w:tcPr>
          <w:p>
            <w:pPr>
              <w:pStyle w:val="95"/>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9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95"/>
              <w:spacing w:after="0"/>
              <w:ind w:left="100"/>
              <w:rPr>
                <w:rFonts w:hint="default"/>
                <w:lang w:val="en-US" w:eastAsia="zh-CN"/>
              </w:rPr>
            </w:pPr>
            <w:r>
              <w:rPr>
                <w:rFonts w:hint="eastAsia"/>
                <w:lang w:val="en-US" w:eastAsia="zh-CN"/>
              </w:rPr>
              <w:t>ZTE Corporation, Sanechips</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9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95"/>
              <w:spacing w:after="0"/>
              <w:ind w:left="100"/>
            </w:pPr>
            <w:r>
              <w:t>RAN2</w:t>
            </w:r>
            <w:r>
              <w:fldChar w:fldCharType="begin"/>
            </w:r>
            <w:r>
              <w:instrText xml:space="preserve"> DOCPROPERTY  SourceIfTsg  \* MERGEFORMAT </w:instrText>
            </w:r>
            <w:r>
              <w:fldChar w:fldCharType="end"/>
            </w:r>
          </w:p>
        </w:tc>
      </w:tr>
      <w:tr>
        <w:tblPrEx>
          <w:tblLayout w:type="fixed"/>
        </w:tblPrEx>
        <w:tc>
          <w:tcPr>
            <w:tcW w:w="1843" w:type="dxa"/>
            <w:tcBorders>
              <w:left w:val="single" w:color="auto" w:sz="4" w:space="0"/>
            </w:tcBorders>
          </w:tcPr>
          <w:p>
            <w:pPr>
              <w:pStyle w:val="95"/>
              <w:spacing w:after="0"/>
              <w:rPr>
                <w:b/>
                <w:i/>
                <w:sz w:val="8"/>
                <w:szCs w:val="8"/>
              </w:rPr>
            </w:pPr>
          </w:p>
        </w:tc>
        <w:tc>
          <w:tcPr>
            <w:tcW w:w="7797" w:type="dxa"/>
            <w:gridSpan w:val="10"/>
            <w:tcBorders>
              <w:right w:val="single" w:color="auto" w:sz="4" w:space="0"/>
            </w:tcBorders>
          </w:tcPr>
          <w:p>
            <w:pPr>
              <w:pStyle w:val="95"/>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95"/>
              <w:tabs>
                <w:tab w:val="right" w:pos="1759"/>
              </w:tabs>
              <w:spacing w:after="0"/>
              <w:rPr>
                <w:b/>
                <w:i/>
              </w:rPr>
            </w:pPr>
            <w:r>
              <w:rPr>
                <w:b/>
                <w:i/>
              </w:rPr>
              <w:t>Work item code:</w:t>
            </w:r>
          </w:p>
        </w:tc>
        <w:tc>
          <w:tcPr>
            <w:tcW w:w="3686" w:type="dxa"/>
            <w:gridSpan w:val="5"/>
            <w:shd w:val="pct30" w:color="FFFF00" w:fill="auto"/>
          </w:tcPr>
          <w:p>
            <w:pPr>
              <w:pStyle w:val="95"/>
              <w:spacing w:after="0"/>
              <w:ind w:left="100"/>
            </w:pPr>
            <w:r>
              <w:t>5G_V2X_NRSL</w:t>
            </w:r>
          </w:p>
        </w:tc>
        <w:tc>
          <w:tcPr>
            <w:tcW w:w="567" w:type="dxa"/>
            <w:tcBorders>
              <w:left w:val="nil"/>
            </w:tcBorders>
          </w:tcPr>
          <w:p>
            <w:pPr>
              <w:pStyle w:val="95"/>
              <w:spacing w:after="0"/>
              <w:ind w:right="100"/>
            </w:pPr>
          </w:p>
        </w:tc>
        <w:tc>
          <w:tcPr>
            <w:tcW w:w="1417" w:type="dxa"/>
            <w:gridSpan w:val="3"/>
            <w:tcBorders>
              <w:left w:val="nil"/>
            </w:tcBorders>
          </w:tcPr>
          <w:p>
            <w:pPr>
              <w:pStyle w:val="95"/>
              <w:spacing w:after="0"/>
              <w:jc w:val="right"/>
            </w:pPr>
            <w:r>
              <w:rPr>
                <w:b/>
                <w:i/>
              </w:rPr>
              <w:t>Date:</w:t>
            </w:r>
          </w:p>
        </w:tc>
        <w:tc>
          <w:tcPr>
            <w:tcW w:w="2127" w:type="dxa"/>
            <w:tcBorders>
              <w:right w:val="single" w:color="auto" w:sz="4" w:space="0"/>
            </w:tcBorders>
            <w:shd w:val="pct30" w:color="FFFF00" w:fill="auto"/>
          </w:tcPr>
          <w:p>
            <w:pPr>
              <w:pStyle w:val="95"/>
              <w:spacing w:after="0"/>
              <w:ind w:left="100"/>
              <w:rPr>
                <w:rFonts w:hint="default"/>
                <w:lang w:val="en-US" w:eastAsia="zh-CN"/>
              </w:rPr>
            </w:pPr>
            <w:r>
              <w:rPr>
                <w:rFonts w:hint="eastAsia"/>
                <w:lang w:eastAsia="zh-CN"/>
              </w:rPr>
              <w:t>2</w:t>
            </w:r>
            <w:r>
              <w:rPr>
                <w:lang w:eastAsia="zh-CN"/>
              </w:rPr>
              <w:t>020-0</w:t>
            </w:r>
            <w:r>
              <w:rPr>
                <w:rFonts w:hint="eastAsia"/>
                <w:lang w:val="en-US" w:eastAsia="zh-CN"/>
              </w:rPr>
              <w:t>6</w:t>
            </w:r>
            <w:r>
              <w:rPr>
                <w:lang w:eastAsia="zh-CN"/>
              </w:rPr>
              <w:t>-</w:t>
            </w:r>
            <w:r>
              <w:rPr>
                <w:rFonts w:hint="eastAsia"/>
                <w:lang w:val="en-US" w:eastAsia="zh-CN"/>
              </w:rPr>
              <w:t>12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95"/>
              <w:spacing w:after="0"/>
              <w:rPr>
                <w:b/>
                <w:i/>
                <w:sz w:val="8"/>
                <w:szCs w:val="8"/>
              </w:rPr>
            </w:pPr>
          </w:p>
        </w:tc>
        <w:tc>
          <w:tcPr>
            <w:tcW w:w="1986" w:type="dxa"/>
            <w:gridSpan w:val="4"/>
          </w:tcPr>
          <w:p>
            <w:pPr>
              <w:pStyle w:val="95"/>
              <w:spacing w:after="0"/>
              <w:rPr>
                <w:sz w:val="8"/>
                <w:szCs w:val="8"/>
              </w:rPr>
            </w:pPr>
          </w:p>
        </w:tc>
        <w:tc>
          <w:tcPr>
            <w:tcW w:w="2267" w:type="dxa"/>
            <w:gridSpan w:val="2"/>
          </w:tcPr>
          <w:p>
            <w:pPr>
              <w:pStyle w:val="95"/>
              <w:spacing w:after="0"/>
              <w:rPr>
                <w:sz w:val="8"/>
                <w:szCs w:val="8"/>
              </w:rPr>
            </w:pPr>
          </w:p>
        </w:tc>
        <w:tc>
          <w:tcPr>
            <w:tcW w:w="1417" w:type="dxa"/>
            <w:gridSpan w:val="3"/>
          </w:tcPr>
          <w:p>
            <w:pPr>
              <w:pStyle w:val="95"/>
              <w:spacing w:after="0"/>
              <w:rPr>
                <w:sz w:val="8"/>
                <w:szCs w:val="8"/>
              </w:rPr>
            </w:pPr>
          </w:p>
        </w:tc>
        <w:tc>
          <w:tcPr>
            <w:tcW w:w="2127" w:type="dxa"/>
            <w:tcBorders>
              <w:right w:val="single" w:color="auto" w:sz="4" w:space="0"/>
            </w:tcBorders>
          </w:tcPr>
          <w:p>
            <w:pPr>
              <w:pStyle w:val="95"/>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95"/>
              <w:tabs>
                <w:tab w:val="right" w:pos="1759"/>
              </w:tabs>
              <w:spacing w:after="0"/>
              <w:rPr>
                <w:b/>
                <w:i/>
              </w:rPr>
            </w:pPr>
            <w:r>
              <w:rPr>
                <w:b/>
                <w:i/>
              </w:rPr>
              <w:t>Category:</w:t>
            </w:r>
          </w:p>
        </w:tc>
        <w:tc>
          <w:tcPr>
            <w:tcW w:w="851" w:type="dxa"/>
            <w:shd w:val="pct30" w:color="FFFF00" w:fill="auto"/>
          </w:tcPr>
          <w:p>
            <w:pPr>
              <w:pStyle w:val="95"/>
              <w:spacing w:after="0"/>
              <w:ind w:left="100" w:right="-609"/>
              <w:rPr>
                <w:rFonts w:hint="eastAsia" w:eastAsia="宋体"/>
                <w:b/>
                <w:lang w:eastAsia="zh-CN"/>
              </w:rPr>
            </w:pPr>
            <w:r>
              <w:rPr>
                <w:rFonts w:hint="eastAsia" w:eastAsia="宋体"/>
                <w:b/>
                <w:lang w:val="en-US" w:eastAsia="zh-CN"/>
              </w:rPr>
              <w:t>B</w:t>
            </w:r>
          </w:p>
        </w:tc>
        <w:tc>
          <w:tcPr>
            <w:tcW w:w="3402" w:type="dxa"/>
            <w:gridSpan w:val="5"/>
            <w:tcBorders>
              <w:left w:val="nil"/>
            </w:tcBorders>
          </w:tcPr>
          <w:p>
            <w:pPr>
              <w:pStyle w:val="95"/>
              <w:spacing w:after="0"/>
            </w:pPr>
          </w:p>
        </w:tc>
        <w:tc>
          <w:tcPr>
            <w:tcW w:w="1417" w:type="dxa"/>
            <w:gridSpan w:val="3"/>
            <w:tcBorders>
              <w:left w:val="nil"/>
            </w:tcBorders>
          </w:tcPr>
          <w:p>
            <w:pPr>
              <w:pStyle w:val="95"/>
              <w:spacing w:after="0"/>
              <w:jc w:val="right"/>
              <w:rPr>
                <w:b/>
                <w:i/>
              </w:rPr>
            </w:pPr>
            <w:r>
              <w:rPr>
                <w:b/>
                <w:i/>
              </w:rPr>
              <w:t>Release:</w:t>
            </w:r>
          </w:p>
        </w:tc>
        <w:tc>
          <w:tcPr>
            <w:tcW w:w="2127" w:type="dxa"/>
            <w:tcBorders>
              <w:right w:val="single" w:color="auto" w:sz="4" w:space="0"/>
            </w:tcBorders>
            <w:shd w:val="pct30" w:color="FFFF00" w:fill="auto"/>
          </w:tcPr>
          <w:p>
            <w:pPr>
              <w:pStyle w:val="95"/>
              <w:spacing w:after="0"/>
              <w:ind w:left="100"/>
            </w:pPr>
            <w:r>
              <w:rPr>
                <w:rFonts w:hint="eastAsia"/>
                <w:lang w:eastAsia="zh-CN"/>
              </w:rPr>
              <w:t>Rel-</w:t>
            </w:r>
            <w:r>
              <w:rPr>
                <w:lang w:eastAsia="zh-CN"/>
              </w:rPr>
              <w:t>16</w:t>
            </w:r>
          </w:p>
        </w:tc>
      </w:tr>
      <w:tr>
        <w:tblPrEx>
          <w:tblLayout w:type="fixed"/>
        </w:tblPrEx>
        <w:tc>
          <w:tcPr>
            <w:tcW w:w="1843" w:type="dxa"/>
            <w:tcBorders>
              <w:left w:val="single" w:color="auto" w:sz="4" w:space="0"/>
              <w:bottom w:val="single" w:color="auto" w:sz="4" w:space="0"/>
            </w:tcBorders>
          </w:tcPr>
          <w:p>
            <w:pPr>
              <w:pStyle w:val="95"/>
              <w:spacing w:after="0"/>
              <w:rPr>
                <w:b/>
                <w:i/>
              </w:rPr>
            </w:pPr>
          </w:p>
        </w:tc>
        <w:tc>
          <w:tcPr>
            <w:tcW w:w="4677" w:type="dxa"/>
            <w:gridSpan w:val="8"/>
            <w:tcBorders>
              <w:bottom w:val="single" w:color="auto" w:sz="4" w:space="0"/>
            </w:tcBorders>
          </w:tcPr>
          <w:p>
            <w:pPr>
              <w:pStyle w:val="9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9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50"/>
                <w:sz w:val="18"/>
              </w:rPr>
              <w:t>TR 21.900</w:t>
            </w:r>
            <w:r>
              <w:rPr>
                <w:rStyle w:val="50"/>
                <w:sz w:val="18"/>
              </w:rPr>
              <w:fldChar w:fldCharType="end"/>
            </w:r>
            <w:r>
              <w:rPr>
                <w:sz w:val="18"/>
              </w:rPr>
              <w:t>.</w:t>
            </w:r>
          </w:p>
        </w:tc>
        <w:tc>
          <w:tcPr>
            <w:tcW w:w="3120" w:type="dxa"/>
            <w:gridSpan w:val="2"/>
            <w:tcBorders>
              <w:bottom w:val="single" w:color="auto" w:sz="4" w:space="0"/>
              <w:right w:val="single" w:color="auto" w:sz="4" w:space="0"/>
            </w:tcBorders>
          </w:tcPr>
          <w:p>
            <w:pPr>
              <w:pStyle w:val="9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2" w:name="OLE_LINK1"/>
            <w:r>
              <w:rPr>
                <w:i/>
                <w:sz w:val="18"/>
              </w:rPr>
              <w:t>Rel-13</w:t>
            </w:r>
            <w:r>
              <w:rPr>
                <w:i/>
                <w:sz w:val="18"/>
              </w:rPr>
              <w:tab/>
            </w:r>
            <w:r>
              <w:rPr>
                <w:i/>
                <w:sz w:val="18"/>
              </w:rPr>
              <w:t>(Release 13)</w:t>
            </w:r>
            <w:bookmarkEnd w:id="2"/>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95"/>
              <w:spacing w:after="0"/>
              <w:rPr>
                <w:b/>
                <w:i/>
                <w:sz w:val="8"/>
                <w:szCs w:val="8"/>
              </w:rPr>
            </w:pPr>
          </w:p>
        </w:tc>
        <w:tc>
          <w:tcPr>
            <w:tcW w:w="7797" w:type="dxa"/>
            <w:gridSpan w:val="10"/>
          </w:tcPr>
          <w:p>
            <w:pPr>
              <w:pStyle w:val="95"/>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9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95"/>
              <w:numPr>
                <w:ilvl w:val="0"/>
                <w:numId w:val="2"/>
              </w:numPr>
              <w:spacing w:after="180"/>
              <w:rPr>
                <w:rFonts w:hint="default" w:ascii="Arial" w:hAnsi="Arial" w:cs="Arial"/>
                <w:color w:val="000000" w:themeColor="text1"/>
                <w:sz w:val="20"/>
                <w:szCs w:val="20"/>
                <w:lang w:val="en-US"/>
                <w14:textFill>
                  <w14:solidFill>
                    <w14:schemeClr w14:val="tx1"/>
                  </w14:solidFill>
                </w14:textFill>
              </w:rPr>
            </w:pPr>
            <w:r>
              <w:t xml:space="preserve">“if UE is configured to perform only V2X sidelink” in the current paragragh indicates other traffics like Public Safety are excluded, which is not the intention in our understanding. </w:t>
            </w:r>
          </w:p>
          <w:p>
            <w:pPr>
              <w:pStyle w:val="95"/>
              <w:numPr>
                <w:ilvl w:val="0"/>
                <w:numId w:val="2"/>
              </w:numPr>
              <w:spacing w:after="180"/>
              <w:rPr>
                <w:rFonts w:hint="default" w:ascii="Arial" w:hAnsi="Arial" w:cs="Arial"/>
                <w:color w:val="000000" w:themeColor="text1"/>
                <w:sz w:val="20"/>
                <w:szCs w:val="20"/>
                <w:lang w:val="en-US"/>
                <w14:textFill>
                  <w14:solidFill>
                    <w14:schemeClr w14:val="tx1"/>
                  </w14:solidFill>
                </w14:textFill>
              </w:rPr>
            </w:pPr>
            <w:r>
              <w:rPr>
                <w:rFonts w:hint="eastAsia" w:eastAsia="宋体" w:cs="Arial"/>
                <w:color w:val="000000" w:themeColor="text1"/>
                <w:sz w:val="20"/>
                <w:szCs w:val="20"/>
                <w:lang w:val="en-US" w:eastAsia="zh-CN"/>
                <w14:textFill>
                  <w14:solidFill>
                    <w14:schemeClr w14:val="tx1"/>
                  </w14:solidFill>
                </w14:textFill>
              </w:rPr>
              <w:t>The UE behaviour of performing inter-frequency measurement for NR and LTE V2X communication is missing.</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5"/>
              <w:spacing w:after="0"/>
              <w:rPr>
                <w:b/>
                <w:i/>
                <w:sz w:val="8"/>
                <w:szCs w:val="8"/>
              </w:rPr>
            </w:pPr>
          </w:p>
        </w:tc>
        <w:tc>
          <w:tcPr>
            <w:tcW w:w="6946" w:type="dxa"/>
            <w:gridSpan w:val="9"/>
            <w:tcBorders>
              <w:right w:val="single" w:color="auto" w:sz="4" w:space="0"/>
            </w:tcBorders>
          </w:tcPr>
          <w:p>
            <w:pPr>
              <w:pStyle w:val="95"/>
              <w:spacing w:after="0"/>
              <w:rPr>
                <w:rFonts w:hint="default" w:ascii="Arial" w:hAnsi="Arial" w:cs="Arial"/>
                <w:sz w:val="20"/>
                <w:szCs w:val="20"/>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95"/>
              <w:numPr>
                <w:ilvl w:val="0"/>
                <w:numId w:val="3"/>
              </w:numPr>
              <w:spacing w:after="180"/>
              <w:rPr>
                <w:rFonts w:hint="default" w:ascii="Arial" w:hAnsi="Arial" w:cs="Arial"/>
                <w:sz w:val="20"/>
                <w:szCs w:val="20"/>
                <w:lang w:eastAsia="zh-CN"/>
              </w:rPr>
            </w:pPr>
            <w:r>
              <w:rPr>
                <w:rFonts w:hint="default" w:ascii="Arial" w:hAnsi="Arial" w:cs="Arial"/>
                <w:sz w:val="20"/>
                <w:szCs w:val="20"/>
                <w:lang w:eastAsia="zh-CN"/>
              </w:rPr>
              <w:t>Rephrase “if UE is configured to perform only V2X sidelink communication” to be “if UE is configured to perform V2X sidelink communication and not perform NR sidelink communication”.</w:t>
            </w:r>
            <w:r>
              <w:rPr>
                <w:rFonts w:hint="eastAsia" w:ascii="Arial" w:hAnsi="Arial" w:cs="Arial"/>
                <w:sz w:val="20"/>
                <w:szCs w:val="20"/>
                <w:lang w:val="en-US" w:eastAsia="zh-CN"/>
              </w:rPr>
              <w:t xml:space="preserve"> </w:t>
            </w:r>
            <w:r>
              <w:rPr>
                <w:rFonts w:hint="default" w:ascii="Arial" w:hAnsi="Arial" w:cs="Arial"/>
                <w:sz w:val="20"/>
                <w:szCs w:val="20"/>
                <w:lang w:eastAsia="zh-CN"/>
              </w:rPr>
              <w:t>Rephrase “if UE is configured to perform only NR sidelink communication” to be “if UE is configured to perform NR sidelink communication and not perform V2X sidelink communication”.</w:t>
            </w:r>
          </w:p>
          <w:p>
            <w:pPr>
              <w:pStyle w:val="95"/>
              <w:numPr>
                <w:ilvl w:val="0"/>
                <w:numId w:val="3"/>
              </w:numPr>
              <w:spacing w:after="180"/>
              <w:rPr>
                <w:rFonts w:hint="default" w:ascii="Arial" w:hAnsi="Arial" w:cs="Arial"/>
                <w:sz w:val="20"/>
                <w:szCs w:val="20"/>
                <w:lang w:eastAsia="zh-CN"/>
              </w:rPr>
            </w:pPr>
            <w:r>
              <w:rPr>
                <w:rFonts w:hint="default" w:ascii="Arial" w:hAnsi="Arial" w:cs="Arial"/>
                <w:sz w:val="20"/>
                <w:szCs w:val="20"/>
                <w:lang w:eastAsia="zh-CN"/>
              </w:rPr>
              <w:t xml:space="preserve">Specify that procedures in </w:t>
            </w:r>
            <w:r>
              <w:rPr>
                <w:rFonts w:hint="eastAsia" w:ascii="Arial" w:hAnsi="Arial" w:cs="Arial"/>
                <w:sz w:val="20"/>
                <w:szCs w:val="20"/>
                <w:lang w:val="en-US" w:eastAsia="zh-CN"/>
              </w:rPr>
              <w:t>11.4</w:t>
            </w:r>
            <w:r>
              <w:rPr>
                <w:rFonts w:hint="default" w:ascii="Arial" w:hAnsi="Arial" w:cs="Arial"/>
                <w:sz w:val="20"/>
                <w:szCs w:val="20"/>
                <w:lang w:eastAsia="zh-CN"/>
              </w:rPr>
              <w:t xml:space="preserve"> applies to RRC_CONNECTED UEs as well.</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5"/>
              <w:spacing w:after="0"/>
              <w:rPr>
                <w:b/>
                <w:i/>
                <w:sz w:val="8"/>
                <w:szCs w:val="8"/>
              </w:rPr>
            </w:pPr>
          </w:p>
        </w:tc>
        <w:tc>
          <w:tcPr>
            <w:tcW w:w="6946" w:type="dxa"/>
            <w:gridSpan w:val="9"/>
            <w:tcBorders>
              <w:right w:val="single" w:color="auto" w:sz="4" w:space="0"/>
            </w:tcBorders>
          </w:tcPr>
          <w:p>
            <w:pPr>
              <w:pStyle w:val="95"/>
              <w:spacing w:after="0"/>
              <w:rPr>
                <w:rFonts w:hint="default" w:ascii="Arial" w:hAnsi="Arial" w:cs="Arial"/>
                <w:sz w:val="20"/>
                <w:szCs w:val="20"/>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9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95"/>
              <w:numPr>
                <w:ilvl w:val="0"/>
                <w:numId w:val="4"/>
              </w:numPr>
              <w:spacing w:after="180"/>
              <w:ind w:left="0" w:leftChars="0" w:firstLine="0" w:firstLineChars="0"/>
              <w:rPr>
                <w:rFonts w:hint="default" w:ascii="Arial" w:hAnsi="Arial" w:cs="Arial"/>
                <w:sz w:val="20"/>
                <w:szCs w:val="20"/>
                <w:lang w:val="en-US" w:eastAsia="zh-CN"/>
              </w:rPr>
            </w:pPr>
            <w:r>
              <w:t xml:space="preserve">The current spec indicates a scenario where a UE is configured to only perform V2X or NR sidelink communication which excludes other traffics which is not the intention. </w:t>
            </w:r>
          </w:p>
          <w:p>
            <w:pPr>
              <w:pStyle w:val="95"/>
              <w:numPr>
                <w:ilvl w:val="0"/>
                <w:numId w:val="4"/>
              </w:numPr>
              <w:spacing w:after="180"/>
              <w:ind w:left="0" w:leftChars="0" w:firstLine="0" w:firstLineChars="0"/>
              <w:rPr>
                <w:rFonts w:hint="default" w:ascii="Arial" w:hAnsi="Arial" w:cs="Arial"/>
                <w:sz w:val="20"/>
                <w:szCs w:val="20"/>
                <w:lang w:val="en-US" w:eastAsia="zh-CN"/>
              </w:rPr>
            </w:pPr>
            <w:r>
              <w:rPr>
                <w:rFonts w:hint="eastAsia" w:ascii="Arial" w:hAnsi="Arial" w:cs="Arial"/>
                <w:sz w:val="20"/>
                <w:szCs w:val="20"/>
                <w:lang w:val="en-US" w:eastAsia="zh-CN"/>
              </w:rPr>
              <w:t>For NR V2X communication, it is not clear on how UE perform inter-frequency measurement.</w:t>
            </w:r>
          </w:p>
        </w:tc>
      </w:tr>
      <w:tr>
        <w:tblPrEx>
          <w:tblLayout w:type="fixed"/>
          <w:tblCellMar>
            <w:top w:w="0" w:type="dxa"/>
            <w:left w:w="42" w:type="dxa"/>
            <w:bottom w:w="0" w:type="dxa"/>
            <w:right w:w="42" w:type="dxa"/>
          </w:tblCellMar>
        </w:tblPrEx>
        <w:tc>
          <w:tcPr>
            <w:tcW w:w="2694" w:type="dxa"/>
            <w:gridSpan w:val="2"/>
          </w:tcPr>
          <w:p>
            <w:pPr>
              <w:pStyle w:val="95"/>
              <w:spacing w:after="0"/>
              <w:rPr>
                <w:b/>
                <w:i/>
                <w:sz w:val="8"/>
                <w:szCs w:val="8"/>
              </w:rPr>
            </w:pPr>
          </w:p>
        </w:tc>
        <w:tc>
          <w:tcPr>
            <w:tcW w:w="6946" w:type="dxa"/>
            <w:gridSpan w:val="9"/>
          </w:tcPr>
          <w:p>
            <w:pPr>
              <w:pStyle w:val="95"/>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9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95"/>
              <w:spacing w:after="0"/>
              <w:ind w:left="10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5"/>
              <w:spacing w:after="0"/>
              <w:rPr>
                <w:b/>
                <w:i/>
                <w:sz w:val="8"/>
                <w:szCs w:val="8"/>
              </w:rPr>
            </w:pPr>
          </w:p>
        </w:tc>
        <w:tc>
          <w:tcPr>
            <w:tcW w:w="6946" w:type="dxa"/>
            <w:gridSpan w:val="9"/>
            <w:tcBorders>
              <w:right w:val="single" w:color="auto" w:sz="4" w:space="0"/>
            </w:tcBorders>
          </w:tcPr>
          <w:p>
            <w:pPr>
              <w:pStyle w:val="95"/>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9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95"/>
              <w:spacing w:after="0"/>
              <w:jc w:val="center"/>
              <w:rPr>
                <w:b/>
                <w:caps/>
              </w:rPr>
            </w:pPr>
            <w:r>
              <w:rPr>
                <w:b/>
                <w:caps/>
              </w:rPr>
              <w:t>N</w:t>
            </w:r>
          </w:p>
        </w:tc>
        <w:tc>
          <w:tcPr>
            <w:tcW w:w="2977" w:type="dxa"/>
            <w:gridSpan w:val="4"/>
          </w:tcPr>
          <w:p>
            <w:pPr>
              <w:pStyle w:val="95"/>
              <w:tabs>
                <w:tab w:val="right" w:pos="2893"/>
              </w:tabs>
              <w:spacing w:after="0"/>
            </w:pPr>
          </w:p>
        </w:tc>
        <w:tc>
          <w:tcPr>
            <w:tcW w:w="3401" w:type="dxa"/>
            <w:gridSpan w:val="3"/>
            <w:tcBorders>
              <w:right w:val="single" w:color="auto" w:sz="4" w:space="0"/>
            </w:tcBorders>
            <w:shd w:val="clear" w:color="FFFF00" w:fill="auto"/>
          </w:tcPr>
          <w:p>
            <w:pPr>
              <w:pStyle w:val="95"/>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9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95"/>
              <w:spacing w:after="0"/>
              <w:jc w:val="center"/>
              <w:rPr>
                <w:b/>
                <w:caps/>
              </w:rPr>
            </w:pPr>
          </w:p>
        </w:tc>
        <w:tc>
          <w:tcPr>
            <w:tcW w:w="2977" w:type="dxa"/>
            <w:gridSpan w:val="4"/>
          </w:tcPr>
          <w:p>
            <w:pPr>
              <w:pStyle w:val="9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95"/>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9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95"/>
              <w:spacing w:after="0"/>
              <w:jc w:val="center"/>
              <w:rPr>
                <w:b/>
                <w:caps/>
              </w:rPr>
            </w:pPr>
          </w:p>
        </w:tc>
        <w:tc>
          <w:tcPr>
            <w:tcW w:w="2977" w:type="dxa"/>
            <w:gridSpan w:val="4"/>
          </w:tcPr>
          <w:p>
            <w:pPr>
              <w:pStyle w:val="95"/>
              <w:spacing w:after="0"/>
            </w:pPr>
            <w:r>
              <w:t xml:space="preserve"> Test specifications</w:t>
            </w:r>
          </w:p>
        </w:tc>
        <w:tc>
          <w:tcPr>
            <w:tcW w:w="3401" w:type="dxa"/>
            <w:gridSpan w:val="3"/>
            <w:tcBorders>
              <w:right w:val="single" w:color="auto" w:sz="4" w:space="0"/>
            </w:tcBorders>
            <w:shd w:val="pct30" w:color="FFFF00" w:fill="auto"/>
          </w:tcPr>
          <w:p>
            <w:pPr>
              <w:pStyle w:val="95"/>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9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95"/>
              <w:spacing w:after="0"/>
              <w:jc w:val="center"/>
              <w:rPr>
                <w:b/>
                <w:caps/>
              </w:rPr>
            </w:pPr>
          </w:p>
        </w:tc>
        <w:tc>
          <w:tcPr>
            <w:tcW w:w="2977" w:type="dxa"/>
            <w:gridSpan w:val="4"/>
          </w:tcPr>
          <w:p>
            <w:pPr>
              <w:pStyle w:val="95"/>
              <w:spacing w:after="0"/>
            </w:pPr>
            <w:r>
              <w:t xml:space="preserve"> O&amp;M Specifications</w:t>
            </w:r>
          </w:p>
        </w:tc>
        <w:tc>
          <w:tcPr>
            <w:tcW w:w="3401" w:type="dxa"/>
            <w:gridSpan w:val="3"/>
            <w:tcBorders>
              <w:right w:val="single" w:color="auto" w:sz="4" w:space="0"/>
            </w:tcBorders>
            <w:shd w:val="pct30" w:color="FFFF00" w:fill="auto"/>
          </w:tcPr>
          <w:p>
            <w:pPr>
              <w:pStyle w:val="95"/>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95"/>
              <w:spacing w:after="0"/>
              <w:rPr>
                <w:b/>
                <w:i/>
              </w:rPr>
            </w:pPr>
          </w:p>
        </w:tc>
        <w:tc>
          <w:tcPr>
            <w:tcW w:w="6946" w:type="dxa"/>
            <w:gridSpan w:val="9"/>
            <w:tcBorders>
              <w:right w:val="single" w:color="auto" w:sz="4" w:space="0"/>
            </w:tcBorders>
          </w:tcPr>
          <w:p>
            <w:pPr>
              <w:pStyle w:val="95"/>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9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95"/>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95"/>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95"/>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95"/>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95"/>
              <w:spacing w:after="0"/>
              <w:ind w:left="100"/>
              <w:rPr>
                <w:rFonts w:hint="default" w:eastAsia="宋体"/>
                <w:lang w:val="en-US" w:eastAsia="zh-CN"/>
              </w:rPr>
            </w:pPr>
            <w:r>
              <w:rPr>
                <w:rFonts w:hint="eastAsia" w:eastAsia="宋体"/>
                <w:lang w:val="en-US" w:eastAsia="zh-CN"/>
              </w:rPr>
              <w:t>5.2.4.1/11.4</w:t>
            </w:r>
          </w:p>
        </w:tc>
      </w:tr>
    </w:tbl>
    <w:p/>
    <w:bookmarkEnd w:id="0"/>
    <w:tbl>
      <w:tblPr>
        <w:tblStyle w:val="46"/>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Ex>
        <w:trPr>
          <w:jc w:val="center"/>
        </w:trPr>
        <w:tc>
          <w:tcPr>
            <w:tcW w:w="9855" w:type="dxa"/>
            <w:shd w:val="clear" w:color="auto" w:fill="FDE9D9"/>
            <w:vAlign w:val="center"/>
          </w:tcPr>
          <w:p>
            <w:pPr>
              <w:overflowPunct w:val="0"/>
              <w:autoSpaceDE w:val="0"/>
              <w:autoSpaceDN w:val="0"/>
              <w:adjustRightInd w:val="0"/>
              <w:snapToGrid w:val="0"/>
              <w:spacing w:after="0"/>
              <w:jc w:val="center"/>
              <w:textAlignment w:val="baseline"/>
              <w:rPr>
                <w:color w:val="FF0000"/>
                <w:sz w:val="28"/>
                <w:szCs w:val="28"/>
                <w:lang w:eastAsia="zh-CN"/>
              </w:rPr>
            </w:pPr>
            <w:r>
              <w:rPr>
                <w:rFonts w:hint="eastAsia"/>
                <w:color w:val="FF0000"/>
                <w:sz w:val="28"/>
                <w:szCs w:val="28"/>
                <w:lang w:eastAsia="zh-CN"/>
              </w:rPr>
              <w:t xml:space="preserve">CHANGE </w:t>
            </w:r>
            <w:r>
              <w:rPr>
                <w:color w:val="FF0000"/>
                <w:sz w:val="28"/>
                <w:szCs w:val="28"/>
                <w:lang w:eastAsia="zh-CN"/>
              </w:rPr>
              <w:t>START</w:t>
            </w:r>
          </w:p>
        </w:tc>
      </w:tr>
    </w:tbl>
    <w:p/>
    <w:p>
      <w:pPr>
        <w:pStyle w:val="2"/>
        <w:rPr>
          <w:del w:id="0" w:author="ZTE - Boyuan" w:date="2020-06-10T09:09:54Z"/>
        </w:rPr>
      </w:pPr>
      <w:del w:id="1" w:author="ZTE - Boyuan" w:date="2020-06-10T09:09:54Z">
        <w:bookmarkStart w:id="3" w:name="_Toc29237874"/>
        <w:bookmarkStart w:id="4" w:name="_Toc37235773"/>
        <w:r>
          <w:rPr/>
          <w:delText>5</w:delText>
        </w:r>
      </w:del>
      <w:del w:id="2" w:author="ZTE - Boyuan" w:date="2020-06-10T09:09:54Z">
        <w:r>
          <w:rPr/>
          <w:tab/>
        </w:r>
      </w:del>
      <w:del w:id="3" w:author="ZTE - Boyuan" w:date="2020-06-10T09:09:54Z">
        <w:r>
          <w:rPr/>
          <w:delText>Process and procedure descriptions</w:delText>
        </w:r>
        <w:bookmarkEnd w:id="3"/>
        <w:bookmarkEnd w:id="4"/>
      </w:del>
    </w:p>
    <w:p>
      <w:pPr>
        <w:pStyle w:val="3"/>
        <w:rPr>
          <w:del w:id="4" w:author="ZTE - Boyuan" w:date="2020-06-10T09:09:54Z"/>
        </w:rPr>
      </w:pPr>
      <w:del w:id="5" w:author="ZTE - Boyuan" w:date="2020-06-10T09:09:54Z">
        <w:bookmarkStart w:id="5" w:name="_Toc29237884"/>
        <w:bookmarkStart w:id="6" w:name="_Toc37235783"/>
        <w:r>
          <w:rPr/>
          <w:delText>5.2</w:delText>
        </w:r>
      </w:del>
      <w:del w:id="6" w:author="ZTE - Boyuan" w:date="2020-06-10T09:09:54Z">
        <w:r>
          <w:rPr/>
          <w:tab/>
        </w:r>
      </w:del>
      <w:del w:id="7" w:author="ZTE - Boyuan" w:date="2020-06-10T09:09:54Z">
        <w:r>
          <w:rPr/>
          <w:delText>Cell selection and reselection</w:delText>
        </w:r>
        <w:bookmarkEnd w:id="5"/>
        <w:bookmarkEnd w:id="6"/>
      </w:del>
    </w:p>
    <w:p>
      <w:pPr>
        <w:pStyle w:val="4"/>
      </w:pPr>
      <w:bookmarkStart w:id="7" w:name="_Toc29237895"/>
      <w:bookmarkStart w:id="8" w:name="_Toc37235794"/>
      <w:r>
        <w:t>5.2.4</w:t>
      </w:r>
      <w:r>
        <w:tab/>
      </w:r>
      <w:r>
        <w:t>Cell Reselection evaluation process</w:t>
      </w:r>
      <w:bookmarkEnd w:id="7"/>
      <w:bookmarkEnd w:id="8"/>
    </w:p>
    <w:p>
      <w:pPr>
        <w:pStyle w:val="5"/>
      </w:pPr>
      <w:bookmarkStart w:id="9" w:name="_Toc29237896"/>
      <w:bookmarkStart w:id="10" w:name="_Toc37235795"/>
      <w:r>
        <w:t>5.2.4.1</w:t>
      </w:r>
      <w:r>
        <w:tab/>
      </w:r>
      <w:r>
        <w:t>Reselection priorities handling</w:t>
      </w:r>
      <w:bookmarkEnd w:id="9"/>
      <w:bookmarkEnd w:id="10"/>
    </w:p>
    <w:p>
      <w:pPr>
        <w:rPr>
          <w:lang w:eastAsia="zh-CN"/>
        </w:rPr>
      </w:pPr>
      <w:r>
        <w:t>Absolute priorities of different E-UTRAN frequencies or inter-RAT frequencies may be provided to the UE</w:t>
      </w:r>
      <w:r>
        <w:rPr>
          <w:lang w:eastAsia="ja-JP"/>
        </w:rPr>
        <w:t xml:space="preserve"> </w:t>
      </w:r>
      <w:r>
        <w:t xml:space="preserve">in the system information, </w:t>
      </w:r>
      <w:r>
        <w:rPr>
          <w:lang w:eastAsia="ja-JP"/>
        </w:rPr>
        <w:t xml:space="preserve">in the </w:t>
      </w:r>
      <w:r>
        <w:rPr>
          <w:i/>
          <w:lang w:eastAsia="ja-JP"/>
        </w:rPr>
        <w:t>RRCConnectionRelease</w:t>
      </w:r>
      <w:r>
        <w:rPr>
          <w:lang w:eastAsia="ja-JP"/>
        </w:rPr>
        <w:t xml:space="preserve"> message, or by inheriting from another RAT at inter-RAT cell (re)selection</w:t>
      </w:r>
      <w:r>
        <w:t xml:space="preserve">. In the case of system information, an E-UTRAN frequency or inter-RAT frequency may be listed without providing a priority (i.e. the field </w:t>
      </w:r>
      <w:r>
        <w:rPr>
          <w:i/>
        </w:rPr>
        <w:t>cellReselectionPriority</w:t>
      </w:r>
      <w:r>
        <w:t xml:space="preserve"> is absent for that frequency). If priorities are provided in</w:t>
      </w:r>
      <w:r>
        <w:rPr>
          <w:lang w:eastAsia="ja-JP"/>
        </w:rPr>
        <w:t xml:space="preserve"> dedicated s</w:t>
      </w:r>
      <w:r>
        <w:t xml:space="preserve">ignalling, the UE shall ignore all the priorities provided in system information. If UE is in </w:t>
      </w:r>
      <w:r>
        <w:rPr>
          <w:i/>
        </w:rPr>
        <w:t>camped on any cell</w:t>
      </w:r>
      <w:r>
        <w:t xml:space="preserve"> state, UE shall only apply the priorities provided by system information from current cell, and the UE preserves priorities provided by dedicated signalling </w:t>
      </w:r>
      <w:r>
        <w:rPr>
          <w:rFonts w:eastAsia="宋体"/>
          <w:lang w:eastAsia="zh-CN"/>
        </w:rPr>
        <w:t xml:space="preserve">and </w:t>
      </w:r>
      <w:r>
        <w:rPr>
          <w:i/>
        </w:rPr>
        <w:t>deprioritisationReq</w:t>
      </w:r>
      <w:r>
        <w:t xml:space="preserve"> </w:t>
      </w:r>
      <w:r>
        <w:rPr>
          <w:rFonts w:eastAsia="宋体"/>
          <w:lang w:eastAsia="zh-CN"/>
        </w:rPr>
        <w:t xml:space="preserve">received in </w:t>
      </w:r>
      <w:r>
        <w:rPr>
          <w:i/>
          <w:lang w:eastAsia="zh-CN"/>
        </w:rPr>
        <w:t>RRCConnectionReject</w:t>
      </w:r>
      <w:r>
        <w:rPr>
          <w:lang w:eastAsia="zh-CN"/>
        </w:rPr>
        <w:t xml:space="preserve"> </w:t>
      </w:r>
      <w:r>
        <w:t xml:space="preserve">unless specified otherwise. When </w:t>
      </w:r>
      <w:r>
        <w:rPr>
          <w:lang w:eastAsia="zh-CN"/>
        </w:rPr>
        <w:t xml:space="preserve">the UE in </w:t>
      </w:r>
      <w:r>
        <w:rPr>
          <w:i/>
          <w:lang w:eastAsia="zh-CN"/>
        </w:rPr>
        <w:t>c</w:t>
      </w:r>
      <w:r>
        <w:rPr>
          <w:i/>
        </w:rPr>
        <w:t xml:space="preserve">amped </w:t>
      </w:r>
      <w:r>
        <w:rPr>
          <w:i/>
          <w:lang w:eastAsia="zh-CN"/>
        </w:rPr>
        <w:t>n</w:t>
      </w:r>
      <w:r>
        <w:rPr>
          <w:i/>
        </w:rPr>
        <w:t>ormally</w:t>
      </w:r>
      <w:r>
        <w:rPr>
          <w:lang w:eastAsia="zh-CN"/>
        </w:rPr>
        <w:t xml:space="preserve"> state, has only </w:t>
      </w:r>
      <w:r>
        <w:t>dedicated priorities</w:t>
      </w:r>
      <w:r>
        <w:rPr>
          <w:lang w:eastAsia="zh-CN"/>
        </w:rPr>
        <w:t xml:space="preserve"> other than for the current frequency, the UE shall consider the current </w:t>
      </w:r>
      <w:r>
        <w:t xml:space="preserve">frequency to be the </w:t>
      </w:r>
      <w:r>
        <w:rPr>
          <w:lang w:eastAsia="zh-CN"/>
        </w:rPr>
        <w:t>low</w:t>
      </w:r>
      <w:r>
        <w:t xml:space="preserve">est priority frequency (i.e. </w:t>
      </w:r>
      <w:r>
        <w:rPr>
          <w:lang w:eastAsia="zh-CN"/>
        </w:rPr>
        <w:t>low</w:t>
      </w:r>
      <w:r>
        <w:t>er than any of the network configured values)</w:t>
      </w:r>
      <w:r>
        <w:rPr>
          <w:lang w:eastAsia="zh-CN"/>
        </w:rPr>
        <w:t>. While the UE is camped on a suitable CSG cell</w:t>
      </w:r>
      <w:r>
        <w:t xml:space="preserve"> in normal coverage</w:t>
      </w:r>
      <w:r>
        <w:rPr>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sidelink communication is configured to perform sidelink communication and can only perform the sidelink communication while camping on a frequency, the UE may consider that frequency to be the highest priority. If the UE capable of V2X sidelink communication is configured to perform V2X sidelink communication and can only perform the V2X sidelink communication while camping on a frequency, the UE may consider that frequency to be the highest </w:t>
      </w:r>
      <w:r>
        <w:t>priority. 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Pr>
          <w:rFonts w:eastAsia="宋体"/>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w:t>
      </w:r>
      <w:del w:id="8" w:author="ZTE - Boyuan" w:date="2020-06-10T09:07:31Z">
        <w:r>
          <w:rPr>
            <w:rFonts w:eastAsia="宋体"/>
            <w:lang w:eastAsia="zh-CN"/>
          </w:rPr>
          <w:delText xml:space="preserve">only </w:delText>
        </w:r>
      </w:del>
      <w:r>
        <w:rPr>
          <w:rFonts w:eastAsia="宋体"/>
          <w:lang w:eastAsia="zh-CN"/>
        </w:rPr>
        <w:t>V2X sidelink communication</w:t>
      </w:r>
      <w:ins w:id="9" w:author="ZTE - Boyuan" w:date="2020-06-10T09:07:45Z">
        <w:r>
          <w:rPr>
            <w:rFonts w:hint="eastAsia" w:eastAsia="宋体"/>
            <w:lang w:val="en-US" w:eastAsia="zh-CN"/>
          </w:rPr>
          <w:t xml:space="preserve"> an</w:t>
        </w:r>
      </w:ins>
      <w:ins w:id="10" w:author="ZTE - Boyuan" w:date="2020-06-10T09:07:46Z">
        <w:r>
          <w:rPr>
            <w:rFonts w:hint="eastAsia" w:eastAsia="宋体"/>
            <w:lang w:val="en-US" w:eastAsia="zh-CN"/>
          </w:rPr>
          <w:t>d no</w:t>
        </w:r>
      </w:ins>
      <w:ins w:id="11" w:author="ZTE - Boyuan" w:date="2020-06-10T09:07:47Z">
        <w:r>
          <w:rPr>
            <w:rFonts w:hint="eastAsia" w:eastAsia="宋体"/>
            <w:lang w:val="en-US" w:eastAsia="zh-CN"/>
          </w:rPr>
          <w:t>t perf</w:t>
        </w:r>
      </w:ins>
      <w:ins w:id="12" w:author="ZTE - Boyuan" w:date="2020-06-10T09:07:48Z">
        <w:r>
          <w:rPr>
            <w:rFonts w:hint="eastAsia" w:eastAsia="宋体"/>
            <w:lang w:val="en-US" w:eastAsia="zh-CN"/>
          </w:rPr>
          <w:t xml:space="preserve">orm </w:t>
        </w:r>
      </w:ins>
      <w:ins w:id="13" w:author="ZTE - Boyuan" w:date="2020-06-10T09:07:58Z">
        <w:r>
          <w:rPr>
            <w:rFonts w:hint="eastAsia" w:eastAsia="宋体"/>
            <w:lang w:val="en-US" w:eastAsia="zh-CN"/>
          </w:rPr>
          <w:t>NR</w:t>
        </w:r>
      </w:ins>
      <w:ins w:id="14" w:author="ZTE - Boyuan" w:date="2020-06-10T09:07:59Z">
        <w:r>
          <w:rPr>
            <w:rFonts w:hint="eastAsia" w:eastAsia="宋体"/>
            <w:lang w:val="en-US" w:eastAsia="zh-CN"/>
          </w:rPr>
          <w:t xml:space="preserve"> si</w:t>
        </w:r>
      </w:ins>
      <w:ins w:id="15" w:author="ZTE - Boyuan" w:date="2020-06-10T09:08:00Z">
        <w:r>
          <w:rPr>
            <w:rFonts w:hint="eastAsia" w:eastAsia="宋体"/>
            <w:lang w:val="en-US" w:eastAsia="zh-CN"/>
          </w:rPr>
          <w:t>delink</w:t>
        </w:r>
      </w:ins>
      <w:ins w:id="16" w:author="ZTE - Boyuan" w:date="2020-06-10T09:08:01Z">
        <w:r>
          <w:rPr>
            <w:rFonts w:hint="eastAsia" w:eastAsia="宋体"/>
            <w:lang w:val="en-US" w:eastAsia="zh-CN"/>
          </w:rPr>
          <w:t xml:space="preserve"> comm</w:t>
        </w:r>
      </w:ins>
      <w:ins w:id="17" w:author="ZTE - Boyuan" w:date="2020-06-10T09:08:02Z">
        <w:r>
          <w:rPr>
            <w:rFonts w:hint="eastAsia" w:eastAsia="宋体"/>
            <w:lang w:val="en-US" w:eastAsia="zh-CN"/>
          </w:rPr>
          <w:t>unica</w:t>
        </w:r>
      </w:ins>
      <w:ins w:id="18" w:author="ZTE - Boyuan" w:date="2020-06-10T09:08:03Z">
        <w:r>
          <w:rPr>
            <w:rFonts w:hint="eastAsia" w:eastAsia="宋体"/>
            <w:lang w:val="en-US" w:eastAsia="zh-CN"/>
          </w:rPr>
          <w:t>tion</w:t>
        </w:r>
      </w:ins>
      <w:r>
        <w:rPr>
          <w:rFonts w:eastAsia="宋体"/>
          <w:lang w:eastAsia="zh-CN"/>
        </w:rPr>
        <w:t xml:space="preserve">, the UE may consider the frequency providing V2X sidelink communication configuration to be the highest priority. If the UE is configured to perform </w:t>
      </w:r>
      <w:del w:id="19" w:author="ZTE - Boyuan" w:date="2020-06-10T09:09:15Z">
        <w:r>
          <w:rPr>
            <w:rFonts w:eastAsia="宋体"/>
            <w:lang w:eastAsia="zh-CN"/>
          </w:rPr>
          <w:delText xml:space="preserve">only </w:delText>
        </w:r>
      </w:del>
      <w:r>
        <w:rPr>
          <w:rFonts w:eastAsia="宋体"/>
          <w:lang w:eastAsia="zh-CN"/>
        </w:rPr>
        <w:t>NR sidelink communication</w:t>
      </w:r>
      <w:ins w:id="20" w:author="ZTE - Boyuan" w:date="2020-06-10T09:09:18Z">
        <w:r>
          <w:rPr>
            <w:rFonts w:hint="eastAsia" w:eastAsia="宋体"/>
            <w:lang w:val="en-US" w:eastAsia="zh-CN"/>
          </w:rPr>
          <w:t xml:space="preserve"> </w:t>
        </w:r>
      </w:ins>
      <w:ins w:id="21" w:author="ZTE - Boyuan" w:date="2020-06-10T09:09:20Z">
        <w:r>
          <w:rPr>
            <w:rFonts w:hint="eastAsia" w:eastAsia="宋体"/>
            <w:lang w:val="en-US" w:eastAsia="zh-CN"/>
          </w:rPr>
          <w:t>and n</w:t>
        </w:r>
      </w:ins>
      <w:ins w:id="22" w:author="ZTE - Boyuan" w:date="2020-06-10T09:09:21Z">
        <w:r>
          <w:rPr>
            <w:rFonts w:hint="eastAsia" w:eastAsia="宋体"/>
            <w:lang w:val="en-US" w:eastAsia="zh-CN"/>
          </w:rPr>
          <w:t>ot per</w:t>
        </w:r>
      </w:ins>
      <w:ins w:id="23" w:author="ZTE - Boyuan" w:date="2020-06-10T09:09:22Z">
        <w:r>
          <w:rPr>
            <w:rFonts w:hint="eastAsia" w:eastAsia="宋体"/>
            <w:lang w:val="en-US" w:eastAsia="zh-CN"/>
          </w:rPr>
          <w:t xml:space="preserve">form </w:t>
        </w:r>
      </w:ins>
      <w:ins w:id="24" w:author="ZTE - Boyuan" w:date="2020-06-10T09:09:23Z">
        <w:r>
          <w:rPr>
            <w:rFonts w:hint="eastAsia" w:eastAsia="宋体"/>
            <w:lang w:val="en-US" w:eastAsia="zh-CN"/>
          </w:rPr>
          <w:t>V2X</w:t>
        </w:r>
      </w:ins>
      <w:ins w:id="25" w:author="ZTE - Boyuan" w:date="2020-06-10T09:09:24Z">
        <w:r>
          <w:rPr>
            <w:rFonts w:hint="eastAsia" w:eastAsia="宋体"/>
            <w:lang w:val="en-US" w:eastAsia="zh-CN"/>
          </w:rPr>
          <w:t xml:space="preserve"> sideli</w:t>
        </w:r>
      </w:ins>
      <w:ins w:id="26" w:author="ZTE - Boyuan" w:date="2020-06-10T09:09:25Z">
        <w:r>
          <w:rPr>
            <w:rFonts w:hint="eastAsia" w:eastAsia="宋体"/>
            <w:lang w:val="en-US" w:eastAsia="zh-CN"/>
          </w:rPr>
          <w:t>nk co</w:t>
        </w:r>
      </w:ins>
      <w:ins w:id="27" w:author="ZTE - Boyuan" w:date="2020-06-10T09:09:26Z">
        <w:r>
          <w:rPr>
            <w:rFonts w:hint="eastAsia" w:eastAsia="宋体"/>
            <w:lang w:val="en-US" w:eastAsia="zh-CN"/>
          </w:rPr>
          <w:t>mmuni</w:t>
        </w:r>
      </w:ins>
      <w:ins w:id="28" w:author="ZTE - Boyuan" w:date="2020-06-10T09:09:27Z">
        <w:r>
          <w:rPr>
            <w:rFonts w:hint="eastAsia" w:eastAsia="宋体"/>
            <w:lang w:val="en-US" w:eastAsia="zh-CN"/>
          </w:rPr>
          <w:t>cation</w:t>
        </w:r>
      </w:ins>
      <w:r>
        <w:rPr>
          <w:rFonts w:eastAsia="宋体"/>
          <w:lang w:eastAsia="zh-CN"/>
        </w:rPr>
        <w:t>, the UE may consider the frequency providing NR sidelink communication configuration to be the highest priority.</w:t>
      </w:r>
      <w:r>
        <w:t xml:space="preserve"> If the UE capable of sidelink discovery is configured to</w:t>
      </w:r>
      <w:r>
        <w:rPr>
          <w:lang w:eastAsia="zh-CN"/>
        </w:rPr>
        <w:t xml:space="preserve"> perform Public Safety related sidelink discovery and can only perform the Public Safety related sidelink discovery while camping on a frequency, the UE may consider that frequency to be the highest priority.</w:t>
      </w:r>
    </w:p>
    <w:p>
      <w:pPr>
        <w:pStyle w:val="57"/>
        <w:rPr>
          <w:lang w:eastAsia="zh-CN"/>
        </w:rPr>
      </w:pPr>
      <w:r>
        <w:rPr>
          <w:lang w:eastAsia="zh-CN"/>
        </w:rPr>
        <w:t>NOTE 1:</w:t>
      </w:r>
      <w:r>
        <w:rPr>
          <w:lang w:eastAsia="zh-CN"/>
        </w:rPr>
        <w:tab/>
      </w:r>
      <w:r>
        <w:rPr>
          <w:lang w:eastAsia="zh-CN"/>
        </w:rPr>
        <w:t>The prioritization among the frequencies which UE considers to be the highest priority frequency is left to UE implementation.</w:t>
      </w:r>
    </w:p>
    <w:p>
      <w:pPr>
        <w:pStyle w:val="57"/>
        <w:rPr>
          <w:lang w:eastAsia="zh-CN"/>
        </w:rPr>
      </w:pPr>
      <w:r>
        <w:rPr>
          <w:lang w:eastAsia="zh-CN"/>
        </w:rPr>
        <w:t>NOTE 1a:</w:t>
      </w:r>
      <w:r>
        <w:rPr>
          <w:lang w:eastAsia="zh-CN"/>
        </w:rPr>
        <w:tab/>
      </w:r>
      <w:r>
        <w:rPr>
          <w:lang w:eastAsia="zh-CN"/>
        </w:rPr>
        <w:t>The frequency only providing the anchor frequency configuration should not be prioritized for V2X service during cell reselection as specified in TS 36.331[3].</w:t>
      </w:r>
    </w:p>
    <w:p>
      <w:pPr>
        <w:pStyle w:val="57"/>
        <w:rPr>
          <w:rFonts w:eastAsia="宋体"/>
          <w:lang w:eastAsia="zh-CN"/>
        </w:rPr>
      </w:pPr>
      <w:r>
        <w:rPr>
          <w:rFonts w:eastAsia="宋体"/>
          <w:shd w:val="clear" w:color="auto" w:fill="FFFFFF"/>
        </w:rPr>
        <w:t>NOTE 1b:</w:t>
      </w:r>
      <w:r>
        <w:rPr>
          <w:rFonts w:eastAsia="宋体"/>
          <w:shd w:val="clear" w:color="auto" w:fill="FFFFFF"/>
        </w:rPr>
        <w:tab/>
      </w:r>
      <w:r>
        <w:rPr>
          <w:rFonts w:eastAsia="宋体"/>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Pr>
          <w:rFonts w:eastAsia="宋体"/>
          <w:shd w:val="clear" w:color="auto" w:fill="FFFFFF"/>
          <w:lang w:eastAsia="zh-CN"/>
        </w:rPr>
        <w:t>.</w:t>
      </w:r>
    </w:p>
    <w:p>
      <w:pPr>
        <w:pStyle w:val="57"/>
        <w:rPr>
          <w:lang w:eastAsia="zh-CN"/>
        </w:rPr>
      </w:pPr>
      <w:r>
        <w:rPr>
          <w:lang w:eastAsia="zh-CN"/>
        </w:rPr>
        <w:t xml:space="preserve">NOTE </w:t>
      </w:r>
      <w:r>
        <w:rPr>
          <w:rFonts w:eastAsia="DengXian"/>
          <w:lang w:eastAsia="zh-CN"/>
        </w:rPr>
        <w:t>1c</w:t>
      </w:r>
      <w:r>
        <w:rPr>
          <w:lang w:eastAsia="zh-CN"/>
        </w:rPr>
        <w:t>:</w:t>
      </w:r>
      <w:r>
        <w:rPr>
          <w:lang w:eastAsia="zh-CN"/>
        </w:rPr>
        <w:tab/>
      </w:r>
      <w:r>
        <w:rPr>
          <w:lang w:eastAsia="zh-CN"/>
        </w:rPr>
        <w:t>The UE is configured to perform V2X sidelink communication or NR sidelink communication, if it has the capability and is authorized for the corresponding sidelink operation.</w:t>
      </w:r>
    </w:p>
    <w:p>
      <w:pPr>
        <w:pStyle w:val="57"/>
        <w:ind w:left="1098" w:leftChars="139" w:hanging="820"/>
        <w:rPr>
          <w:rFonts w:eastAsiaTheme="minorEastAsia"/>
          <w:lang w:eastAsia="zh-CN"/>
        </w:rPr>
      </w:pPr>
      <w:r>
        <w:rPr>
          <w:rFonts w:eastAsiaTheme="minorEastAsia"/>
          <w:lang w:eastAsia="zh-CN"/>
        </w:rPr>
        <w:t>NOTE 1d:</w:t>
      </w:r>
      <w:r>
        <w:rPr>
          <w:rFonts w:eastAsiaTheme="minorEastAsia"/>
          <w:lang w:eastAsia="zh-CN"/>
        </w:rPr>
        <w:tab/>
      </w:r>
      <w:r>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pPr>
        <w:pStyle w:val="57"/>
        <w:ind w:left="1098" w:leftChars="139" w:hanging="820"/>
        <w:rPr>
          <w:rFonts w:hint="eastAsia" w:eastAsiaTheme="minorEastAsia"/>
          <w:color w:val="FF0000"/>
          <w:lang w:val="en-US" w:eastAsia="zh-CN"/>
        </w:rPr>
      </w:pPr>
      <w:r>
        <w:rPr>
          <w:rFonts w:hint="eastAsia" w:eastAsiaTheme="minorEastAsia"/>
          <w:color w:val="FF0000"/>
          <w:lang w:val="en-US" w:eastAsia="zh-CN"/>
        </w:rPr>
        <w:t>&lt;text omitted&gt;</w:t>
      </w:r>
    </w:p>
    <w:tbl>
      <w:tblPr>
        <w:tblStyle w:val="46"/>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Ex>
        <w:trPr>
          <w:jc w:val="center"/>
        </w:trPr>
        <w:tc>
          <w:tcPr>
            <w:tcW w:w="9855" w:type="dxa"/>
            <w:shd w:val="clear" w:color="auto" w:fill="FDE9D9"/>
            <w:vAlign w:val="center"/>
          </w:tcPr>
          <w:p>
            <w:pPr>
              <w:overflowPunct w:val="0"/>
              <w:autoSpaceDE w:val="0"/>
              <w:autoSpaceDN w:val="0"/>
              <w:adjustRightInd w:val="0"/>
              <w:snapToGrid w:val="0"/>
              <w:spacing w:after="0"/>
              <w:jc w:val="center"/>
              <w:textAlignment w:val="baseline"/>
              <w:rPr>
                <w:rFonts w:hint="default"/>
                <w:color w:val="FF0000"/>
                <w:sz w:val="28"/>
                <w:szCs w:val="28"/>
                <w:lang w:val="en-US" w:eastAsia="zh-CN"/>
              </w:rPr>
            </w:pPr>
            <w:r>
              <w:rPr>
                <w:rFonts w:hint="eastAsia"/>
                <w:color w:val="FF0000"/>
                <w:sz w:val="28"/>
                <w:szCs w:val="28"/>
                <w:lang w:val="en-US" w:eastAsia="zh-CN"/>
              </w:rPr>
              <w:t>NEXT CHANGE</w:t>
            </w:r>
          </w:p>
        </w:tc>
      </w:tr>
    </w:tbl>
    <w:p>
      <w:pPr>
        <w:pStyle w:val="57"/>
        <w:ind w:left="1098" w:leftChars="139" w:hanging="820"/>
        <w:rPr>
          <w:rFonts w:hint="default" w:eastAsiaTheme="minorEastAsia"/>
          <w:color w:val="FF0000"/>
          <w:lang w:val="en-US" w:eastAsia="zh-CN"/>
        </w:rPr>
      </w:pPr>
    </w:p>
    <w:p>
      <w:pPr>
        <w:pStyle w:val="2"/>
        <w:rPr>
          <w:lang w:eastAsia="ko-KR"/>
        </w:rPr>
      </w:pPr>
      <w:bookmarkStart w:id="11" w:name="_Toc29237948"/>
      <w:bookmarkStart w:id="12" w:name="_Toc37235852"/>
      <w:r>
        <w:rPr>
          <w:lang w:eastAsia="ko-KR"/>
        </w:rPr>
        <w:t>11</w:t>
      </w:r>
      <w:r>
        <w:tab/>
      </w:r>
      <w:r>
        <w:rPr>
          <w:rFonts w:eastAsia="Malgun Gothic"/>
          <w:lang w:eastAsia="ko-KR"/>
        </w:rPr>
        <w:t>Sidelink</w:t>
      </w:r>
      <w:r>
        <w:rPr>
          <w:lang w:eastAsia="ko-KR"/>
        </w:rPr>
        <w:t xml:space="preserve"> operation</w:t>
      </w:r>
      <w:bookmarkEnd w:id="11"/>
      <w:bookmarkEnd w:id="12"/>
    </w:p>
    <w:p>
      <w:pPr>
        <w:pStyle w:val="3"/>
      </w:pPr>
      <w:bookmarkStart w:id="13" w:name="_Toc29237949"/>
      <w:bookmarkStart w:id="14" w:name="_Toc37235853"/>
      <w:r>
        <w:rPr>
          <w:lang w:eastAsia="ko-KR"/>
        </w:rPr>
        <w:t>11.1</w:t>
      </w:r>
      <w:r>
        <w:rPr>
          <w:lang w:eastAsia="ko-KR"/>
        </w:rPr>
        <w:tab/>
      </w:r>
      <w:r>
        <w:rPr>
          <w:rFonts w:eastAsia="Malgun Gothic"/>
          <w:lang w:eastAsia="ko-KR"/>
        </w:rPr>
        <w:t>S</w:t>
      </w:r>
      <w:r>
        <w:t>idelink communication</w:t>
      </w:r>
      <w:r>
        <w:rPr>
          <w:lang w:eastAsia="zh-CN"/>
        </w:rPr>
        <w:t xml:space="preserve"> and V2X sidelink communication</w:t>
      </w:r>
      <w:bookmarkEnd w:id="13"/>
      <w:r>
        <w:rPr>
          <w:lang w:eastAsia="zh-CN"/>
        </w:rPr>
        <w:t xml:space="preserve"> and NR sidelink communication</w:t>
      </w:r>
      <w:bookmarkEnd w:id="14"/>
    </w:p>
    <w:p>
      <w:pPr>
        <w:rPr>
          <w:lang w:eastAsia="zh-CN"/>
        </w:rPr>
      </w:pPr>
      <w:r>
        <w:rPr>
          <w:lang w:eastAsia="ko-KR"/>
        </w:rPr>
        <w:t xml:space="preserve">The UE may transmit or receive sidelink communication if it fulfils the condition(s) defined in TS 36.331 </w:t>
      </w:r>
      <w:r>
        <w:t>[</w:t>
      </w:r>
      <w:r>
        <w:rPr>
          <w:lang w:eastAsia="ko-KR"/>
        </w:rPr>
        <w:t>3]</w:t>
      </w:r>
      <w:r>
        <w:t xml:space="preserve">, clause </w:t>
      </w:r>
      <w:r>
        <w:rPr>
          <w:lang w:eastAsia="ko-KR"/>
        </w:rPr>
        <w:t>5.10.1a. The UE may transmit or receive</w:t>
      </w:r>
      <w:r>
        <w:rPr>
          <w:lang w:eastAsia="zh-CN"/>
        </w:rPr>
        <w:t xml:space="preserve"> V2X</w:t>
      </w:r>
      <w:r>
        <w:rPr>
          <w:lang w:eastAsia="ko-KR"/>
        </w:rPr>
        <w:t xml:space="preserve"> sidelink communication if it fulfils the condition(s) defined in TS 36.331 </w:t>
      </w:r>
      <w:r>
        <w:t>[</w:t>
      </w:r>
      <w:r>
        <w:rPr>
          <w:lang w:eastAsia="ko-KR"/>
        </w:rPr>
        <w:t>3]</w:t>
      </w:r>
      <w:r>
        <w:t xml:space="preserve">, clause </w:t>
      </w:r>
      <w:r>
        <w:rPr>
          <w:lang w:eastAsia="ko-KR"/>
        </w:rPr>
        <w:t>5.10.1</w:t>
      </w:r>
      <w:r>
        <w:rPr>
          <w:lang w:eastAsia="zh-CN"/>
        </w:rPr>
        <w:t>d</w:t>
      </w:r>
      <w:r>
        <w:rPr>
          <w:lang w:eastAsia="ko-KR"/>
        </w:rPr>
        <w:t xml:space="preserve">. When UE is in-coverage for </w:t>
      </w:r>
      <w:r>
        <w:rPr>
          <w:rFonts w:eastAsia="Malgun Gothic"/>
          <w:lang w:eastAsia="ko-KR"/>
        </w:rPr>
        <w:t xml:space="preserve">sidelink </w:t>
      </w:r>
      <w:r>
        <w:rPr>
          <w:lang w:eastAsia="ko-KR"/>
        </w:rPr>
        <w:t>operation</w:t>
      </w:r>
      <w:r>
        <w:rPr>
          <w:rFonts w:eastAsia="Malgun Gothic"/>
          <w:lang w:eastAsia="ko-KR"/>
        </w:rPr>
        <w:t xml:space="preserve"> </w:t>
      </w:r>
      <w:r>
        <w:rPr>
          <w:lang w:eastAsia="ko-KR"/>
        </w:rPr>
        <w:t xml:space="preserve">as defined in clause 11.4, the UE may perform the sidelink communication according to </w:t>
      </w:r>
      <w:r>
        <w:rPr>
          <w:i/>
          <w:lang w:eastAsia="ko-KR"/>
        </w:rPr>
        <w:t>SystemInformationBlockType18</w:t>
      </w:r>
      <w:r>
        <w:rPr>
          <w:lang w:eastAsia="zh-CN"/>
        </w:rPr>
        <w:t xml:space="preserve"> or </w:t>
      </w:r>
      <w:r>
        <w:rPr>
          <w:lang w:eastAsia="ko-KR"/>
        </w:rPr>
        <w:t>perform</w:t>
      </w:r>
      <w:r>
        <w:rPr>
          <w:lang w:eastAsia="zh-CN"/>
        </w:rPr>
        <w:t xml:space="preserve"> </w:t>
      </w:r>
      <w:r>
        <w:rPr>
          <w:lang w:eastAsia="ko-KR"/>
        </w:rPr>
        <w:t xml:space="preserve">the </w:t>
      </w:r>
      <w:r>
        <w:rPr>
          <w:lang w:eastAsia="zh-CN"/>
        </w:rPr>
        <w:t xml:space="preserve">V2X </w:t>
      </w:r>
      <w:r>
        <w:rPr>
          <w:lang w:eastAsia="ko-KR"/>
        </w:rPr>
        <w:t>sidelink communication</w:t>
      </w:r>
      <w:r>
        <w:rPr>
          <w:lang w:eastAsia="zh-CN"/>
        </w:rPr>
        <w:t xml:space="preserve"> </w:t>
      </w:r>
      <w:r>
        <w:rPr>
          <w:lang w:eastAsia="ko-KR"/>
        </w:rPr>
        <w:t>according to</w:t>
      </w:r>
      <w:r>
        <w:rPr>
          <w:lang w:eastAsia="zh-CN"/>
        </w:rPr>
        <w:t xml:space="preserve"> </w:t>
      </w:r>
      <w:r>
        <w:rPr>
          <w:i/>
          <w:lang w:eastAsia="ko-KR"/>
        </w:rPr>
        <w:t>SystemInformationBlockType</w:t>
      </w:r>
      <w:r>
        <w:rPr>
          <w:i/>
          <w:lang w:eastAsia="zh-CN"/>
        </w:rPr>
        <w:t>2</w:t>
      </w:r>
      <w:r>
        <w:rPr>
          <w:i/>
          <w:lang w:eastAsia="ko-KR"/>
        </w:rPr>
        <w:t>1</w:t>
      </w:r>
      <w:r>
        <w:rPr>
          <w:lang w:eastAsia="ko-KR"/>
        </w:rPr>
        <w:t xml:space="preserve"> or </w:t>
      </w:r>
      <w:r>
        <w:rPr>
          <w:i/>
          <w:lang w:eastAsia="ko-KR"/>
        </w:rPr>
        <w:t>SystemInformationBlockType</w:t>
      </w:r>
      <w:r>
        <w:rPr>
          <w:i/>
          <w:lang w:eastAsia="zh-CN"/>
        </w:rPr>
        <w:t>2</w:t>
      </w:r>
      <w:r>
        <w:rPr>
          <w:i/>
          <w:lang w:eastAsia="ko-KR"/>
        </w:rPr>
        <w:t>6,</w:t>
      </w:r>
      <w:r>
        <w:rPr>
          <w:lang w:eastAsia="ko-KR"/>
        </w:rPr>
        <w:t xml:space="preserve"> and when out-of-coverage for </w:t>
      </w:r>
      <w:r>
        <w:rPr>
          <w:rFonts w:eastAsia="Malgun Gothic"/>
          <w:lang w:eastAsia="ko-KR"/>
        </w:rPr>
        <w:t>sidelink</w:t>
      </w:r>
      <w:r>
        <w:rPr>
          <w:lang w:eastAsia="ko-KR"/>
        </w:rPr>
        <w:t xml:space="preserve">, the UE may perform the sidelink communication according to </w:t>
      </w:r>
      <w:r>
        <w:rPr>
          <w:i/>
        </w:rPr>
        <w:t>SL-Preconfiguration</w:t>
      </w:r>
      <w:r>
        <w:rPr>
          <w:kern w:val="2"/>
          <w:lang w:eastAsia="zh-CN"/>
        </w:rPr>
        <w:t xml:space="preserve"> or perform V2X sidelink communication according to</w:t>
      </w:r>
      <w:r>
        <w:rPr>
          <w:i/>
        </w:rPr>
        <w:t xml:space="preserve"> SL</w:t>
      </w:r>
      <w:r>
        <w:rPr>
          <w:i/>
          <w:lang w:eastAsia="zh-CN"/>
        </w:rPr>
        <w:t>-V2X</w:t>
      </w:r>
      <w:r>
        <w:rPr>
          <w:i/>
        </w:rPr>
        <w:t>-Preconfiguration</w:t>
      </w:r>
      <w:r>
        <w:rPr>
          <w:i/>
          <w:lang w:eastAsia="zh-CN"/>
        </w:rPr>
        <w:t xml:space="preserve"> </w:t>
      </w:r>
      <w:r>
        <w:rPr>
          <w:lang w:eastAsia="zh-CN"/>
        </w:rPr>
        <w:t>or according to</w:t>
      </w:r>
      <w:r>
        <w:rPr>
          <w:i/>
          <w:lang w:eastAsia="zh-CN"/>
        </w:rPr>
        <w:t xml:space="preserve"> SystemInformationBlockType21</w:t>
      </w:r>
      <w:r>
        <w:rPr>
          <w:kern w:val="2"/>
          <w:lang w:eastAsia="zh-CN"/>
        </w:rPr>
        <w:t xml:space="preserve"> or</w:t>
      </w:r>
      <w:r>
        <w:rPr>
          <w:lang w:eastAsia="ko-KR"/>
        </w:rPr>
        <w:t xml:space="preserve"> </w:t>
      </w:r>
      <w:r>
        <w:rPr>
          <w:i/>
          <w:lang w:eastAsia="ko-KR"/>
        </w:rPr>
        <w:t>SystemInformationBlockType</w:t>
      </w:r>
      <w:r>
        <w:rPr>
          <w:i/>
          <w:lang w:eastAsia="zh-CN"/>
        </w:rPr>
        <w:t>2</w:t>
      </w:r>
      <w:r>
        <w:rPr>
          <w:i/>
          <w:lang w:eastAsia="ko-KR"/>
        </w:rPr>
        <w:t xml:space="preserve">6 </w:t>
      </w:r>
      <w:r>
        <w:rPr>
          <w:kern w:val="2"/>
          <w:lang w:eastAsia="zh-CN"/>
        </w:rPr>
        <w:t>of the cell on the frequency which provides inter-carrier V2X sidelink configuration</w:t>
      </w:r>
      <w:r>
        <w:rPr>
          <w:kern w:val="2"/>
          <w:lang w:eastAsia="ko-KR"/>
        </w:rPr>
        <w:t xml:space="preserve">, as specified in TS 36.331 [3]. The UE shall not </w:t>
      </w:r>
      <w:r>
        <w:rPr>
          <w:kern w:val="2"/>
          <w:lang w:eastAsia="zh-CN"/>
        </w:rPr>
        <w:t>perform V2X sidelink communication according to</w:t>
      </w:r>
      <w:r>
        <w:rPr>
          <w:i/>
        </w:rPr>
        <w:t xml:space="preserve"> SL</w:t>
      </w:r>
      <w:r>
        <w:rPr>
          <w:i/>
          <w:lang w:eastAsia="zh-CN"/>
        </w:rPr>
        <w:t>-V2X</w:t>
      </w:r>
      <w:r>
        <w:rPr>
          <w:i/>
        </w:rPr>
        <w:t xml:space="preserve">-Preconfiguration </w:t>
      </w:r>
      <w:r>
        <w:t xml:space="preserve">if the UE detects a cell </w:t>
      </w:r>
      <w:r>
        <w:rPr>
          <w:kern w:val="2"/>
          <w:lang w:eastAsia="zh-CN"/>
        </w:rPr>
        <w:t xml:space="preserve">providing </w:t>
      </w:r>
      <w:r>
        <w:t xml:space="preserve">V2X </w:t>
      </w:r>
      <w:r>
        <w:rPr>
          <w:lang w:eastAsia="zh-CN"/>
        </w:rPr>
        <w:t>sidelink</w:t>
      </w:r>
      <w:r>
        <w:t xml:space="preserve"> configuration</w:t>
      </w:r>
      <w:r>
        <w:rPr>
          <w:lang w:eastAsia="zh-CN"/>
        </w:rPr>
        <w:t xml:space="preserve"> </w:t>
      </w:r>
      <w:r>
        <w:t xml:space="preserve">or </w:t>
      </w:r>
      <w:r>
        <w:rPr>
          <w:kern w:val="2"/>
          <w:lang w:eastAsia="zh-CN"/>
        </w:rPr>
        <w:t>inter-carrier V2X sidelink configuration</w:t>
      </w:r>
      <w:r>
        <w:t xml:space="preserve"> </w:t>
      </w:r>
      <w:r>
        <w:rPr>
          <w:lang w:eastAsia="zh-CN"/>
        </w:rPr>
        <w:t>for the frequency UE is interested to perform V2X sidelink communication on.</w:t>
      </w:r>
    </w:p>
    <w:p>
      <w:pPr>
        <w:rPr>
          <w:rFonts w:eastAsia="宋体"/>
          <w:szCs w:val="22"/>
          <w:lang w:eastAsia="zh-CN"/>
        </w:rPr>
      </w:pPr>
      <w:r>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Pr>
          <w:i/>
          <w:iCs/>
          <w:szCs w:val="22"/>
          <w:lang w:eastAsia="zh-CN"/>
        </w:rPr>
        <w:t xml:space="preserve"> SystemInformationBlockType12</w:t>
      </w:r>
      <w:r>
        <w:rPr>
          <w:szCs w:val="22"/>
          <w:lang w:eastAsia="zh-CN"/>
        </w:rPr>
        <w:t xml:space="preserve"> of the cell on an E-UTRAN frequency.</w:t>
      </w:r>
    </w:p>
    <w:p>
      <w:pPr>
        <w:pStyle w:val="3"/>
        <w:rPr>
          <w:lang w:eastAsia="ko-KR"/>
        </w:rPr>
      </w:pPr>
      <w:bookmarkStart w:id="15" w:name="_Toc29237950"/>
      <w:bookmarkStart w:id="16" w:name="_Toc37235854"/>
      <w:r>
        <w:rPr>
          <w:lang w:eastAsia="ko-KR"/>
        </w:rPr>
        <w:t>11.2</w:t>
      </w:r>
      <w:r>
        <w:rPr>
          <w:lang w:eastAsia="ko-KR"/>
        </w:rPr>
        <w:tab/>
      </w:r>
      <w:r>
        <w:rPr>
          <w:rFonts w:eastAsia="Malgun Gothic"/>
          <w:lang w:eastAsia="ko-KR"/>
        </w:rPr>
        <w:t>Sidelink discovery</w:t>
      </w:r>
      <w:bookmarkEnd w:id="15"/>
      <w:bookmarkEnd w:id="16"/>
    </w:p>
    <w:p>
      <w:pPr>
        <w:rPr>
          <w:i/>
          <w:kern w:val="2"/>
          <w:lang w:eastAsia="ko-KR"/>
        </w:rPr>
      </w:pPr>
      <w:r>
        <w:rPr>
          <w:lang w:eastAsia="ko-KR"/>
        </w:rPr>
        <w:t xml:space="preserve">The UE may transmit </w:t>
      </w:r>
      <w:r>
        <w:rPr>
          <w:rFonts w:eastAsia="Malgun Gothic"/>
          <w:lang w:eastAsia="ko-KR"/>
        </w:rPr>
        <w:t>sidelink</w:t>
      </w:r>
      <w:r>
        <w:rPr>
          <w:lang w:eastAsia="ko-KR"/>
        </w:rPr>
        <w:t xml:space="preserve"> discovery if it fulfils the condition(s) defined in TS 36.331 </w:t>
      </w:r>
      <w:r>
        <w:t>[</w:t>
      </w:r>
      <w:r>
        <w:rPr>
          <w:lang w:eastAsia="ko-KR"/>
        </w:rPr>
        <w:t>3]</w:t>
      </w:r>
      <w:r>
        <w:t xml:space="preserve">, clauses </w:t>
      </w:r>
      <w:r>
        <w:rPr>
          <w:lang w:eastAsia="ko-KR"/>
        </w:rPr>
        <w:t>5.10.1</w:t>
      </w:r>
      <w:r>
        <w:rPr>
          <w:rFonts w:eastAsia="宋体"/>
          <w:lang w:eastAsia="zh-CN"/>
        </w:rPr>
        <w:t>b and 5.10.1c</w:t>
      </w:r>
      <w:r>
        <w:rPr>
          <w:lang w:eastAsia="ko-KR"/>
        </w:rPr>
        <w:t xml:space="preserve">. When UE is in-coverage for </w:t>
      </w:r>
      <w:r>
        <w:rPr>
          <w:rFonts w:eastAsia="Malgun Gothic"/>
          <w:lang w:eastAsia="ko-KR"/>
        </w:rPr>
        <w:t xml:space="preserve">sidelink </w:t>
      </w:r>
      <w:r>
        <w:rPr>
          <w:lang w:eastAsia="ko-KR"/>
        </w:rPr>
        <w:t xml:space="preserve">as defined in clause 11.4, the UE may perform the </w:t>
      </w:r>
      <w:r>
        <w:rPr>
          <w:rFonts w:eastAsia="Malgun Gothic"/>
          <w:lang w:eastAsia="ko-KR"/>
        </w:rPr>
        <w:t>sidelink</w:t>
      </w:r>
      <w:r>
        <w:rPr>
          <w:lang w:eastAsia="ko-KR"/>
        </w:rPr>
        <w:t xml:space="preserve"> discovery according to </w:t>
      </w:r>
      <w:r>
        <w:rPr>
          <w:i/>
          <w:lang w:eastAsia="ko-KR"/>
        </w:rPr>
        <w:t>SystemInformationBlockType19</w:t>
      </w:r>
      <w:r>
        <w:rPr>
          <w:lang w:eastAsia="ko-KR"/>
        </w:rPr>
        <w:t>,</w:t>
      </w:r>
      <w:r>
        <w:rPr>
          <w:kern w:val="2"/>
          <w:lang w:eastAsia="ko-KR"/>
        </w:rPr>
        <w:t xml:space="preserve"> and when out-of-coverage for sidelink as defined in clause 11.4, the UE may perform the sidelink discovery according to </w:t>
      </w:r>
      <w:r>
        <w:rPr>
          <w:i/>
          <w:kern w:val="2"/>
          <w:lang w:eastAsia="ko-KR"/>
        </w:rPr>
        <w:t>SL-Preconfiguration</w:t>
      </w:r>
      <w:r>
        <w:rPr>
          <w:kern w:val="2"/>
          <w:lang w:eastAsia="ko-KR"/>
        </w:rPr>
        <w:t>, as specified in TS 36.331 [3].</w:t>
      </w:r>
    </w:p>
    <w:p>
      <w:pPr>
        <w:pStyle w:val="57"/>
      </w:pPr>
      <w:r>
        <w:t>NOTE:</w:t>
      </w:r>
      <w:r>
        <w:tab/>
      </w:r>
      <w:r>
        <w:rPr>
          <w:lang w:eastAsia="zh-CN"/>
        </w:rPr>
        <w:t>Sidelink discovery reception in idle mode is up to UE implementation</w:t>
      </w:r>
      <w:r>
        <w:t>.</w:t>
      </w:r>
    </w:p>
    <w:p>
      <w:pPr>
        <w:pStyle w:val="3"/>
      </w:pPr>
      <w:bookmarkStart w:id="17" w:name="_Toc37235855"/>
      <w:bookmarkStart w:id="18" w:name="_Toc29237951"/>
      <w:r>
        <w:t>11.3</w:t>
      </w:r>
      <w:r>
        <w:tab/>
      </w:r>
      <w:r>
        <w:rPr>
          <w:rFonts w:eastAsia="Malgun Gothic"/>
          <w:lang w:eastAsia="ko-KR"/>
        </w:rPr>
        <w:t>Sidelink</w:t>
      </w:r>
      <w:r>
        <w:t xml:space="preserve"> synchronisation</w:t>
      </w:r>
      <w:bookmarkEnd w:id="17"/>
      <w:bookmarkEnd w:id="18"/>
    </w:p>
    <w:p>
      <w:pPr>
        <w:rPr>
          <w:lang w:eastAsia="ko-KR"/>
        </w:rPr>
      </w:pPr>
      <w:r>
        <w:t xml:space="preserve">The UE may perform </w:t>
      </w:r>
      <w:r>
        <w:rPr>
          <w:rFonts w:eastAsia="Malgun Gothic"/>
          <w:lang w:eastAsia="ko-KR"/>
        </w:rPr>
        <w:t>sidelink</w:t>
      </w:r>
      <w:r>
        <w:t xml:space="preserve"> synchronisation according to </w:t>
      </w:r>
      <w:r>
        <w:rPr>
          <w:i/>
        </w:rPr>
        <w:t>SystemInformationBlockType18</w:t>
      </w:r>
      <w:r>
        <w:t xml:space="preserve"> for sidelink communication</w:t>
      </w:r>
      <w:r>
        <w:rPr>
          <w:lang w:eastAsia="zh-CN"/>
        </w:rPr>
        <w:t xml:space="preserve">, </w:t>
      </w:r>
      <w:r>
        <w:rPr>
          <w:i/>
        </w:rPr>
        <w:t>SystemInformationBlockType19</w:t>
      </w:r>
      <w:r>
        <w:t xml:space="preserve"> for </w:t>
      </w:r>
      <w:r>
        <w:rPr>
          <w:rFonts w:eastAsia="Malgun Gothic"/>
          <w:lang w:eastAsia="ko-KR"/>
        </w:rPr>
        <w:t>sidelink</w:t>
      </w:r>
      <w:r>
        <w:t xml:space="preserve"> discovery</w:t>
      </w:r>
      <w:r>
        <w:rPr>
          <w:lang w:eastAsia="zh-CN"/>
        </w:rPr>
        <w:t xml:space="preserve"> or </w:t>
      </w:r>
      <w:r>
        <w:rPr>
          <w:i/>
          <w:lang w:eastAsia="ko-KR"/>
        </w:rPr>
        <w:t>SystemInformationBlockType</w:t>
      </w:r>
      <w:r>
        <w:rPr>
          <w:i/>
          <w:lang w:eastAsia="zh-CN"/>
        </w:rPr>
        <w:t>2</w:t>
      </w:r>
      <w:r>
        <w:rPr>
          <w:i/>
          <w:lang w:eastAsia="ko-KR"/>
        </w:rPr>
        <w:t>1</w:t>
      </w:r>
      <w:r>
        <w:rPr>
          <w:i/>
          <w:lang w:eastAsia="zh-CN"/>
        </w:rPr>
        <w:t xml:space="preserve"> </w:t>
      </w:r>
      <w:r>
        <w:rPr>
          <w:lang w:eastAsia="zh-CN"/>
        </w:rPr>
        <w:t xml:space="preserve">for V2X </w:t>
      </w:r>
      <w:r>
        <w:t>sidelink communication, as specified in TS 36.331 [3]</w:t>
      </w:r>
      <w:r>
        <w:rPr>
          <w:lang w:eastAsia="ko-KR"/>
        </w:rPr>
        <w:t>.</w:t>
      </w:r>
    </w:p>
    <w:p>
      <w:pPr>
        <w:pStyle w:val="3"/>
        <w:rPr>
          <w:lang w:eastAsia="ko-KR"/>
        </w:rPr>
      </w:pPr>
      <w:bookmarkStart w:id="19" w:name="_Toc29237952"/>
      <w:bookmarkStart w:id="20" w:name="_Toc37235856"/>
      <w:r>
        <w:rPr>
          <w:lang w:eastAsia="ko-KR"/>
        </w:rPr>
        <w:t>11.4</w:t>
      </w:r>
      <w:r>
        <w:rPr>
          <w:lang w:eastAsia="ko-KR"/>
        </w:rPr>
        <w:tab/>
      </w:r>
      <w:r>
        <w:rPr>
          <w:lang w:eastAsia="ko-KR"/>
        </w:rPr>
        <w:t xml:space="preserve">Cell selection and reselection for </w:t>
      </w:r>
      <w:r>
        <w:rPr>
          <w:rFonts w:eastAsia="Malgun Gothic"/>
          <w:lang w:eastAsia="ko-KR"/>
        </w:rPr>
        <w:t>sidelink</w:t>
      </w:r>
      <w:bookmarkEnd w:id="19"/>
      <w:bookmarkEnd w:id="20"/>
    </w:p>
    <w:p>
      <w:pPr>
        <w:rPr>
          <w:lang w:eastAsia="ko-KR"/>
        </w:rPr>
      </w:pPr>
      <w:r>
        <w:t>The requirements defined in this clause</w:t>
      </w:r>
      <w:r>
        <w:rPr>
          <w:lang w:eastAsia="ko-KR"/>
        </w:rPr>
        <w:t xml:space="preserve"> for </w:t>
      </w:r>
      <w:r>
        <w:rPr>
          <w:rFonts w:eastAsia="Malgun Gothic"/>
          <w:lang w:eastAsia="ko-KR"/>
        </w:rPr>
        <w:t>sidelink</w:t>
      </w:r>
      <w:r>
        <w:rPr>
          <w:lang w:eastAsia="ko-KR"/>
        </w:rPr>
        <w:t xml:space="preserve"> operation</w:t>
      </w:r>
      <w:r>
        <w:t xml:space="preserve"> apply for UEs in RRC_IDLE and in RRC_CONNECTED.</w:t>
      </w:r>
    </w:p>
    <w:p>
      <w:pPr>
        <w:rPr>
          <w:rFonts w:hint="default"/>
          <w:lang w:val="en-US" w:eastAsia="ko-KR"/>
        </w:rPr>
      </w:pPr>
      <w:r>
        <w:rPr>
          <w:lang w:eastAsia="ko-KR"/>
        </w:rPr>
        <w:t>When UE is interested to perform sidelink communication or sidelink discovery announcement on non-serving frequency, it shall perform measurements on that frequency for cell selection and intra-frequency reselection purpose in accordance with TS 36.133 [10].</w:t>
      </w:r>
      <w:r>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TS 36.133 [10].</w:t>
      </w:r>
      <w:ins w:id="29" w:author="ZTE - Boyuan" w:date="2020-06-10T09:10:31Z">
        <w:r>
          <w:rPr>
            <w:rFonts w:hint="eastAsia"/>
            <w:lang w:val="en-US"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intra-frequency reselection purpose in accordance with TS 36.133[10].</w:t>
        </w:r>
      </w:ins>
    </w:p>
    <w:p>
      <w:pPr>
        <w:rPr>
          <w:lang w:eastAsia="ko-KR"/>
        </w:rPr>
      </w:pPr>
      <w:r>
        <w:t xml:space="preserve">If the UE </w:t>
      </w:r>
      <w:r>
        <w:rPr>
          <w:lang w:eastAsia="ko-KR"/>
        </w:rPr>
        <w:t xml:space="preserve">detects </w:t>
      </w:r>
      <w:r>
        <w:t>a</w:t>
      </w:r>
      <w:r>
        <w:rPr>
          <w:lang w:eastAsia="ko-KR"/>
        </w:rPr>
        <w:t>t least one</w:t>
      </w:r>
      <w:r>
        <w:t xml:space="preserve"> cell on the </w:t>
      </w:r>
      <w:r>
        <w:rPr>
          <w:lang w:eastAsia="ko-KR"/>
        </w:rPr>
        <w:t>frequency which UE is configured to perform sidelink operation on fulfilling</w:t>
      </w:r>
      <w:r>
        <w:t xml:space="preserve"> the S</w:t>
      </w:r>
      <w:r>
        <w:rPr>
          <w:lang w:eastAsia="ko-KR"/>
        </w:rPr>
        <w:t xml:space="preserve"> </w:t>
      </w:r>
      <w:r>
        <w:t>criteri</w:t>
      </w:r>
      <w:r>
        <w:rPr>
          <w:lang w:eastAsia="ko-KR"/>
        </w:rPr>
        <w:t>on</w:t>
      </w:r>
      <w:r>
        <w:t xml:space="preserve"> in accordance with clause 11.4.1, it shall consider itself to be </w:t>
      </w:r>
      <w:r>
        <w:rPr>
          <w:lang w:eastAsia="ko-KR"/>
        </w:rPr>
        <w:t xml:space="preserve">in-coverage for </w:t>
      </w:r>
      <w:r>
        <w:rPr>
          <w:rFonts w:eastAsia="Malgun Gothic"/>
          <w:lang w:eastAsia="ko-KR"/>
        </w:rPr>
        <w:t>sidelink</w:t>
      </w:r>
      <w:r>
        <w:rPr>
          <w:lang w:eastAsia="ko-KR"/>
        </w:rPr>
        <w:t xml:space="preserve"> </w:t>
      </w:r>
      <w:r>
        <w:rPr>
          <w:rFonts w:eastAsia="Malgun Gothic"/>
          <w:lang w:eastAsia="ko-KR"/>
        </w:rPr>
        <w:t xml:space="preserve">operation </w:t>
      </w:r>
      <w:r>
        <w:rPr>
          <w:lang w:eastAsia="ko-KR"/>
        </w:rPr>
        <w:t>on that frequency</w:t>
      </w:r>
      <w:r>
        <w:t xml:space="preserve">. If the UE </w:t>
      </w:r>
      <w:r>
        <w:rPr>
          <w:lang w:eastAsia="ko-KR"/>
        </w:rPr>
        <w:t xml:space="preserve">cannot detect any </w:t>
      </w:r>
      <w:r>
        <w:t xml:space="preserve">cell on </w:t>
      </w:r>
      <w:r>
        <w:rPr>
          <w:lang w:eastAsia="ko-KR"/>
        </w:rPr>
        <w:t xml:space="preserve">that frequency </w:t>
      </w:r>
      <w:r>
        <w:t xml:space="preserve">meeting </w:t>
      </w:r>
      <w:r>
        <w:rPr>
          <w:lang w:eastAsia="ko-KR"/>
        </w:rPr>
        <w:t xml:space="preserve">the </w:t>
      </w:r>
      <w:r>
        <w:t>S</w:t>
      </w:r>
      <w:r>
        <w:rPr>
          <w:lang w:eastAsia="ko-KR"/>
        </w:rPr>
        <w:t xml:space="preserve"> </w:t>
      </w:r>
      <w:r>
        <w:t>criteri</w:t>
      </w:r>
      <w:r>
        <w:rPr>
          <w:lang w:eastAsia="ko-KR"/>
        </w:rPr>
        <w:t>on</w:t>
      </w:r>
      <w:r>
        <w:t xml:space="preserve">, it shall consider itself to be </w:t>
      </w:r>
      <w:r>
        <w:rPr>
          <w:lang w:eastAsia="ko-KR"/>
        </w:rPr>
        <w:t xml:space="preserve">out-of-coverage for </w:t>
      </w:r>
      <w:r>
        <w:rPr>
          <w:rFonts w:eastAsia="Malgun Gothic"/>
          <w:lang w:eastAsia="ko-KR"/>
        </w:rPr>
        <w:t>sidelink</w:t>
      </w:r>
      <w:r>
        <w:rPr>
          <w:lang w:eastAsia="ko-KR"/>
        </w:rPr>
        <w:t xml:space="preserve"> </w:t>
      </w:r>
      <w:r>
        <w:rPr>
          <w:rFonts w:eastAsia="Malgun Gothic"/>
          <w:lang w:eastAsia="ko-KR"/>
        </w:rPr>
        <w:t>operation</w:t>
      </w:r>
      <w:r>
        <w:rPr>
          <w:lang w:eastAsia="ko-KR"/>
        </w:rPr>
        <w:t xml:space="preserve"> on that frequency.</w:t>
      </w:r>
    </w:p>
    <w:p>
      <w:pPr>
        <w:rPr>
          <w:rFonts w:eastAsia="宋体"/>
          <w:lang w:eastAsia="zh-CN"/>
        </w:rPr>
      </w:pPr>
      <w:r>
        <w:rPr>
          <w:rFonts w:eastAsia="宋体"/>
          <w:lang w:eastAsia="zh-CN"/>
        </w:rPr>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p>
    <w:p>
      <w:pPr>
        <w:rPr>
          <w:lang w:eastAsia="ko-KR"/>
        </w:rPr>
      </w:pPr>
      <w:r>
        <w:rPr>
          <w:lang w:eastAsia="ko-KR"/>
        </w:rPr>
        <w:t>If the UE has selected a cell on a non-serving frequency for sidelink communication or V2X sidelink communication</w:t>
      </w:r>
      <w:r>
        <w:rPr>
          <w:lang w:eastAsia="zh-CN"/>
        </w:rPr>
        <w:t xml:space="preserve"> </w:t>
      </w:r>
      <w:r>
        <w:rPr>
          <w:lang w:eastAsia="ko-KR"/>
        </w:rPr>
        <w:t xml:space="preserve">or </w:t>
      </w:r>
      <w:r>
        <w:rPr>
          <w:rFonts w:eastAsia="宋体"/>
          <w:lang w:eastAsia="zh-CN"/>
        </w:rPr>
        <w:t>NR sidelink communication or</w:t>
      </w:r>
      <w:r>
        <w:rPr>
          <w:lang w:eastAsia="ko-KR"/>
        </w:rPr>
        <w:t xml:space="preserve"> sidelink discovery announcement, it </w:t>
      </w:r>
      <w:r>
        <w:t xml:space="preserve">shall </w:t>
      </w:r>
      <w:r>
        <w:rPr>
          <w:lang w:eastAsia="ko-KR"/>
        </w:rPr>
        <w:t>perform additional intra-frequency reselection process</w:t>
      </w:r>
      <w:r>
        <w:t xml:space="preserve"> to select </w:t>
      </w:r>
      <w:r>
        <w:rPr>
          <w:lang w:eastAsia="ko-KR"/>
        </w:rPr>
        <w:t xml:space="preserve">a better cell for </w:t>
      </w:r>
      <w:r>
        <w:rPr>
          <w:rFonts w:eastAsia="Malgun Gothic"/>
          <w:lang w:eastAsia="ko-KR"/>
        </w:rPr>
        <w:t>sidelink</w:t>
      </w:r>
      <w:r>
        <w:rPr>
          <w:lang w:eastAsia="ko-KR"/>
        </w:rPr>
        <w:t xml:space="preserve"> operation on that frequency in accordance with clause 11.4.1.</w:t>
      </w:r>
    </w:p>
    <w:p>
      <w:pPr>
        <w:pStyle w:val="57"/>
        <w:rPr>
          <w:lang w:eastAsia="ko-KR"/>
        </w:rPr>
      </w:pPr>
      <w:r>
        <w:t xml:space="preserve">NOTE </w:t>
      </w:r>
      <w:r>
        <w:rPr>
          <w:lang w:eastAsia="ko-KR"/>
        </w:rPr>
        <w:t>1</w:t>
      </w:r>
      <w:r>
        <w:t>:</w:t>
      </w:r>
      <w:r>
        <w:tab/>
      </w:r>
      <w:r>
        <w:t>The UE may consider the carrier pre-configured for sidelink communication</w:t>
      </w:r>
      <w:r>
        <w:rPr>
          <w:lang w:eastAsia="zh-CN"/>
        </w:rPr>
        <w:t xml:space="preserve"> or V2X sidelink communication, or the frequencies pre-configured for providing inter-carrier V2X sidelink configuration</w:t>
      </w:r>
      <w:r>
        <w:t xml:space="preserve"> to have the highest cell reselection priority</w:t>
      </w:r>
      <w:r>
        <w:rPr>
          <w:lang w:eastAsia="ko-KR"/>
        </w:rPr>
        <w:t xml:space="preserve"> in accordance with clause 5.2.4.1.</w:t>
      </w:r>
    </w:p>
    <w:p>
      <w:pPr>
        <w:pStyle w:val="57"/>
        <w:rPr>
          <w:lang w:eastAsia="ko-KR"/>
        </w:rPr>
      </w:pPr>
      <w:r>
        <w:t xml:space="preserve">NOTE </w:t>
      </w:r>
      <w:r>
        <w:rPr>
          <w:lang w:eastAsia="ko-KR"/>
        </w:rPr>
        <w:t>2</w:t>
      </w:r>
      <w:r>
        <w:t>:</w:t>
      </w:r>
      <w:r>
        <w:tab/>
      </w:r>
      <w:r>
        <w:t xml:space="preserve">If the frequency the UE is configured to perform sidelink communication on is a serving frequency, the UE uses the serving cell </w:t>
      </w:r>
      <w:r>
        <w:rPr>
          <w:lang w:eastAsia="ko-KR"/>
        </w:rPr>
        <w:t xml:space="preserve">on that frequency </w:t>
      </w:r>
      <w:r>
        <w:t xml:space="preserve">for </w:t>
      </w:r>
      <w:r>
        <w:rPr>
          <w:lang w:eastAsia="ko-KR"/>
        </w:rPr>
        <w:t xml:space="preserve">the </w:t>
      </w:r>
      <w:r>
        <w:rPr>
          <w:rFonts w:eastAsia="Malgun Gothic"/>
          <w:lang w:eastAsia="ko-KR"/>
        </w:rPr>
        <w:t>sidelink</w:t>
      </w:r>
      <w:r>
        <w:t xml:space="preserve"> operation.</w:t>
      </w:r>
    </w:p>
    <w:p>
      <w:pPr>
        <w:pStyle w:val="4"/>
      </w:pPr>
      <w:bookmarkStart w:id="21" w:name="_Toc37235857"/>
      <w:bookmarkStart w:id="22" w:name="_Toc29237953"/>
      <w:r>
        <w:t>11.4</w:t>
      </w:r>
      <w:r>
        <w:rPr>
          <w:lang w:eastAsia="ko-KR"/>
        </w:rPr>
        <w:t>.1</w:t>
      </w:r>
      <w:r>
        <w:tab/>
      </w:r>
      <w:r>
        <w:t>Parameters used for cell selection and reselection triggered for sidelink</w:t>
      </w:r>
      <w:bookmarkEnd w:id="21"/>
      <w:bookmarkEnd w:id="22"/>
    </w:p>
    <w:p>
      <w:pPr>
        <w:rPr>
          <w:lang w:eastAsia="ko-KR"/>
        </w:rPr>
      </w:pPr>
      <w:r>
        <w:t>When evaluating</w:t>
      </w:r>
      <w:r>
        <w:rPr>
          <w:lang w:eastAsia="ko-KR"/>
        </w:rPr>
        <w:t xml:space="preserve"> S criterion or R criterion (ranking), </w:t>
      </w:r>
      <w:r>
        <w:t>as defined in clause 5.2.3.2</w:t>
      </w:r>
      <w:r>
        <w:rPr>
          <w:lang w:eastAsia="ko-KR"/>
        </w:rPr>
        <w:t xml:space="preserve"> and clause 5.2.4.6 respectively, for cell selection/reselection triggered for sidelink communication or V2X sidelink communication</w:t>
      </w:r>
      <w:r>
        <w:rPr>
          <w:lang w:eastAsia="zh-CN"/>
        </w:rPr>
        <w:t xml:space="preserve"> </w:t>
      </w:r>
      <w:r>
        <w:rPr>
          <w:lang w:eastAsia="ko-KR"/>
        </w:rPr>
        <w:t xml:space="preserve">or sidelink discovery announcement </w:t>
      </w:r>
      <w:r>
        <w:rPr>
          <w:rFonts w:eastAsia="宋体"/>
          <w:lang w:eastAsia="zh-CN"/>
        </w:rPr>
        <w:t>or NR sidelink communication</w:t>
      </w:r>
      <w:r>
        <w:rPr>
          <w:lang w:eastAsia="zh-CN"/>
        </w:rPr>
        <w:t xml:space="preserve"> </w:t>
      </w:r>
      <w:r>
        <w:rPr>
          <w:lang w:eastAsia="ko-KR"/>
        </w:rPr>
        <w:t xml:space="preserve">on a non-serving frequency, </w:t>
      </w:r>
      <w:r>
        <w:t xml:space="preserve">UE shall </w:t>
      </w:r>
      <w:r>
        <w:rPr>
          <w:lang w:eastAsia="ko-KR"/>
        </w:rPr>
        <w:t>perform the evaluation as follows:</w:t>
      </w:r>
    </w:p>
    <w:p>
      <w:pPr>
        <w:pStyle w:val="68"/>
        <w:rPr>
          <w:lang w:eastAsia="ko-KR"/>
        </w:rPr>
      </w:pPr>
      <w:r>
        <w:t>-</w:t>
      </w:r>
      <w:r>
        <w:tab/>
      </w:r>
      <w:r>
        <w:rPr>
          <w:lang w:eastAsia="ko-KR"/>
        </w:rPr>
        <w:t xml:space="preserve">if the UE intends to perform sidelink discovery announcement and it is configured with </w:t>
      </w:r>
      <w:r>
        <w:rPr>
          <w:i/>
          <w:lang w:eastAsia="ko-KR"/>
        </w:rPr>
        <w:t>discC</w:t>
      </w:r>
      <w:r>
        <w:rPr>
          <w:i/>
        </w:rPr>
        <w:t>ellSelectionInfo</w:t>
      </w:r>
      <w:r>
        <w:rPr>
          <w:lang w:eastAsia="ko-KR"/>
        </w:rPr>
        <w:t xml:space="preserve"> applicable for that frequency as specified in TS 36.331 [3], the UE shall use cell selection/reselection parameters included in the </w:t>
      </w:r>
      <w:r>
        <w:rPr>
          <w:i/>
          <w:lang w:eastAsia="ko-KR"/>
        </w:rPr>
        <w:t>discCellSelectionInfo</w:t>
      </w:r>
      <w:r>
        <w:rPr>
          <w:lang w:eastAsia="ko-KR"/>
        </w:rPr>
        <w:t xml:space="preserve"> for the evaluation, and f</w:t>
      </w:r>
      <w:r>
        <w:t xml:space="preserve">or a parameter used in the </w:t>
      </w:r>
      <w:r>
        <w:rPr>
          <w:lang w:eastAsia="ko-KR"/>
        </w:rPr>
        <w:t xml:space="preserve">evaluation </w:t>
      </w:r>
      <w:r>
        <w:t xml:space="preserve">but not included in the </w:t>
      </w:r>
      <w:r>
        <w:rPr>
          <w:i/>
          <w:lang w:eastAsia="ko-KR"/>
        </w:rPr>
        <w:t>discC</w:t>
      </w:r>
      <w:r>
        <w:rPr>
          <w:i/>
        </w:rPr>
        <w:t xml:space="preserve">ellSelectionInfo </w:t>
      </w:r>
      <w:r>
        <w:rPr>
          <w:lang w:eastAsia="ko-KR"/>
        </w:rPr>
        <w:t>applicable for that</w:t>
      </w:r>
      <w:r>
        <w:rPr>
          <w:i/>
          <w:lang w:eastAsia="ko-KR"/>
        </w:rPr>
        <w:t xml:space="preserve"> </w:t>
      </w:r>
      <w:r>
        <w:rPr>
          <w:lang w:eastAsia="ko-KR"/>
        </w:rPr>
        <w:t>frequency</w:t>
      </w:r>
      <w:r>
        <w:t>,</w:t>
      </w:r>
      <w:r>
        <w:rPr>
          <w:lang w:eastAsia="ko-KR"/>
        </w:rPr>
        <w:t xml:space="preserve"> </w:t>
      </w:r>
      <w:r>
        <w:t xml:space="preserve">UE </w:t>
      </w:r>
      <w:r>
        <w:rPr>
          <w:lang w:eastAsia="ko-KR"/>
        </w:rPr>
        <w:t xml:space="preserve">shall </w:t>
      </w:r>
      <w:r>
        <w:t>appl</w:t>
      </w:r>
      <w:r>
        <w:rPr>
          <w:lang w:eastAsia="ko-KR"/>
        </w:rPr>
        <w:t>y</w:t>
      </w:r>
      <w:r>
        <w:t xml:space="preserve"> zero value</w:t>
      </w:r>
      <w:r>
        <w:rPr>
          <w:lang w:eastAsia="ko-KR"/>
        </w:rPr>
        <w:t>.</w:t>
      </w:r>
    </w:p>
    <w:p>
      <w:pPr>
        <w:pStyle w:val="68"/>
        <w:rPr>
          <w:lang w:eastAsia="ko-KR"/>
        </w:rPr>
      </w:pPr>
      <w:r>
        <w:t>-</w:t>
      </w:r>
      <w:r>
        <w:tab/>
      </w:r>
      <w:r>
        <w:rPr>
          <w:lang w:eastAsia="ko-KR"/>
        </w:rPr>
        <w:t>else, the UE shall use cell selection/reselection parameters broadcast by the concerned cell (i.e. selected cell for the sidelink operation) for the evaluation.</w:t>
      </w:r>
    </w:p>
    <w:tbl>
      <w:tblPr>
        <w:tblStyle w:val="46"/>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CellMar>
            <w:top w:w="0" w:type="dxa"/>
            <w:left w:w="108" w:type="dxa"/>
            <w:bottom w:w="0" w:type="dxa"/>
            <w:right w:w="108" w:type="dxa"/>
          </w:tblCellMar>
        </w:tblPrEx>
        <w:trPr>
          <w:jc w:val="center"/>
        </w:trPr>
        <w:tc>
          <w:tcPr>
            <w:tcW w:w="9855" w:type="dxa"/>
            <w:shd w:val="clear" w:color="auto" w:fill="FDE9D9"/>
            <w:vAlign w:val="center"/>
          </w:tcPr>
          <w:p>
            <w:pPr>
              <w:overflowPunct w:val="0"/>
              <w:autoSpaceDE w:val="0"/>
              <w:autoSpaceDN w:val="0"/>
              <w:adjustRightInd w:val="0"/>
              <w:snapToGrid w:val="0"/>
              <w:spacing w:after="0"/>
              <w:jc w:val="center"/>
              <w:textAlignment w:val="baseline"/>
              <w:rPr>
                <w:rFonts w:hint="default"/>
                <w:color w:val="FF0000"/>
                <w:sz w:val="28"/>
                <w:szCs w:val="28"/>
                <w:lang w:val="en-US" w:eastAsia="zh-CN"/>
              </w:rPr>
            </w:pPr>
            <w:r>
              <w:rPr>
                <w:rFonts w:hint="eastAsia"/>
                <w:color w:val="FF0000"/>
                <w:sz w:val="28"/>
                <w:szCs w:val="28"/>
                <w:lang w:eastAsia="zh-CN"/>
              </w:rPr>
              <w:t xml:space="preserve">CHANGE </w:t>
            </w:r>
            <w:r>
              <w:rPr>
                <w:rFonts w:hint="eastAsia"/>
                <w:color w:val="FF0000"/>
                <w:sz w:val="28"/>
                <w:szCs w:val="28"/>
                <w:lang w:val="en-US" w:eastAsia="zh-CN"/>
              </w:rPr>
              <w:t>END</w:t>
            </w:r>
          </w:p>
        </w:tc>
      </w:tr>
    </w:tbl>
    <w:p/>
    <w:sectPr>
      <w:headerReference r:id="rId3" w:type="default"/>
      <w:footerReference r:id="rId4" w:type="default"/>
      <w:footnotePr>
        <w:numRestart w:val="eachSect"/>
      </w:footnotePr>
      <w:pgSz w:w="11907" w:h="16840"/>
      <w:pgMar w:top="1416" w:right="1133" w:bottom="1133" w:left="1133" w:header="850" w:footer="3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00002FF" w:usb1="4000ACFF" w:usb2="00000001"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DengXian">
    <w:altName w:val="宋体"/>
    <w:panose1 w:val="02010600030101010101"/>
    <w:charset w:val="86"/>
    <w:family w:val="auto"/>
    <w:pitch w:val="default"/>
    <w:sig w:usb0="00000000" w:usb1="00000000" w:usb2="00000016" w:usb3="00000000" w:csb0="0004000F" w:csb1="00000000"/>
  </w:font>
  <w:font w:name="Century">
    <w:altName w:val="Nyala"/>
    <w:panose1 w:val="02040604050505020304"/>
    <w:charset w:val="00"/>
    <w:family w:val="roman"/>
    <w:pitch w:val="default"/>
    <w:sig w:usb0="00000000" w:usb1="00000000" w:usb2="00000000" w:usb3="00000000" w:csb0="0000009F" w:csb1="00000000"/>
  </w:font>
  <w:font w:name="Times New Roman Italic">
    <w:altName w:val="Times New Roman"/>
    <w:panose1 w:val="02020503050405090304"/>
    <w:charset w:val="00"/>
    <w:family w:val="roman"/>
    <w:pitch w:val="default"/>
    <w:sig w:usb0="00000000" w:usb1="00000000" w:usb2="00000000" w:usb3="00000000" w:csb0="00000000" w:csb1="00000000"/>
  </w:font>
  <w:font w:name="Dotum">
    <w:panose1 w:val="020B0600000101010101"/>
    <w:charset w:val="81"/>
    <w:family w:val="swiss"/>
    <w:pitch w:val="default"/>
    <w:sig w:usb0="B00002AF" w:usb1="69D77CFB" w:usb2="00000030" w:usb3="00000000" w:csb0="4008009F" w:csb1="DFD70000"/>
  </w:font>
  <w:font w:name="Times">
    <w:altName w:val="Times New Roman"/>
    <w:panose1 w:val="02020603050405020304"/>
    <w:charset w:val="00"/>
    <w:family w:val="roman"/>
    <w:pitch w:val="default"/>
    <w:sig w:usb0="00000000" w:usb1="00000000" w:usb2="00000009" w:usb3="00000000" w:csb0="000001FF" w:csb1="00000000"/>
  </w:font>
  <w:font w:name="Nyala">
    <w:panose1 w:val="02000504070300020003"/>
    <w:charset w:val="00"/>
    <w:family w:val="auto"/>
    <w:pitch w:val="default"/>
    <w:sig w:usb0="A000006F" w:usb1="00000000" w:usb2="00000800" w:usb3="00000000" w:csb0="00000093" w:csb1="00000000"/>
  </w:font>
  <w:font w:name="CG Times (WN)">
    <w:altName w:val="Arial"/>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widowControl/>
    </w:pPr>
    <w:r>
      <w:fldChar w:fldCharType="begin"/>
    </w:r>
    <w:r>
      <w:instrText xml:space="preserve"> PAGE </w:instrText>
    </w:r>
    <w:r>
      <w:fldChar w:fldCharType="separate"/>
    </w:r>
    <w:r>
      <w:t>3</w:t>
    </w:r>
    <w:r>
      <w:fldChar w:fldCharType="end"/>
    </w:r>
  </w:p>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0390FF"/>
    <w:multiLevelType w:val="singleLevel"/>
    <w:tmpl w:val="E10390FF"/>
    <w:lvl w:ilvl="0" w:tentative="0">
      <w:start w:val="1"/>
      <w:numFmt w:val="decimal"/>
      <w:suff w:val="space"/>
      <w:lvlText w:val="%1."/>
      <w:lvlJc w:val="left"/>
    </w:lvl>
  </w:abstractNum>
  <w:abstractNum w:abstractNumId="1">
    <w:nsid w:val="EF8287ED"/>
    <w:multiLevelType w:val="singleLevel"/>
    <w:tmpl w:val="EF8287ED"/>
    <w:lvl w:ilvl="0" w:tentative="0">
      <w:start w:val="1"/>
      <w:numFmt w:val="decimal"/>
      <w:suff w:val="space"/>
      <w:lvlText w:val="%1."/>
      <w:lvlJc w:val="left"/>
    </w:lvl>
  </w:abstractNum>
  <w:abstractNum w:abstractNumId="2">
    <w:nsid w:val="2DD0CB63"/>
    <w:multiLevelType w:val="singleLevel"/>
    <w:tmpl w:val="2DD0CB63"/>
    <w:lvl w:ilvl="0" w:tentative="0">
      <w:start w:val="1"/>
      <w:numFmt w:val="decimal"/>
      <w:suff w:val="space"/>
      <w:lvlText w:val="%1."/>
      <w:lvlJc w:val="left"/>
    </w:lvl>
  </w:abstractNum>
  <w:abstractNum w:abstractNumId="3">
    <w:nsid w:val="3B6301CC"/>
    <w:multiLevelType w:val="singleLevel"/>
    <w:tmpl w:val="3B6301CC"/>
    <w:lvl w:ilvl="0" w:tentative="0">
      <w:start w:val="1"/>
      <w:numFmt w:val="bullet"/>
      <w:pStyle w:val="97"/>
      <w:lvlText w:val=""/>
      <w:lvlJc w:val="left"/>
      <w:pPr>
        <w:tabs>
          <w:tab w:val="left" w:pos="1494"/>
        </w:tabs>
        <w:ind w:left="227" w:firstLine="907"/>
      </w:pPr>
      <w:rPr>
        <w:rFonts w:hint="default" w:ascii="Symbol" w:hAnsi="Symbol"/>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 Boyuan">
    <w15:presenceInfo w15:providerId="None" w15:userId="ZTE - 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9F"/>
    <w:rsid w:val="002E110A"/>
    <w:rsid w:val="002E1F93"/>
    <w:rsid w:val="002E3FE8"/>
    <w:rsid w:val="002E414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76C5"/>
    <w:rsid w:val="003C02C3"/>
    <w:rsid w:val="003C02E8"/>
    <w:rsid w:val="003C25EE"/>
    <w:rsid w:val="003C2799"/>
    <w:rsid w:val="003C2A12"/>
    <w:rsid w:val="003C4874"/>
    <w:rsid w:val="003C56D6"/>
    <w:rsid w:val="003D02E8"/>
    <w:rsid w:val="003D12A7"/>
    <w:rsid w:val="003D20B5"/>
    <w:rsid w:val="003D2C01"/>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606"/>
    <w:rsid w:val="007A3F34"/>
    <w:rsid w:val="007A421B"/>
    <w:rsid w:val="007A430A"/>
    <w:rsid w:val="007A5433"/>
    <w:rsid w:val="007A5F48"/>
    <w:rsid w:val="007B059D"/>
    <w:rsid w:val="007B1C5A"/>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A91"/>
    <w:rsid w:val="00B25E72"/>
    <w:rsid w:val="00B2695F"/>
    <w:rsid w:val="00B32297"/>
    <w:rsid w:val="00B348A1"/>
    <w:rsid w:val="00B352C7"/>
    <w:rsid w:val="00B352D3"/>
    <w:rsid w:val="00B35672"/>
    <w:rsid w:val="00B37907"/>
    <w:rsid w:val="00B470FA"/>
    <w:rsid w:val="00B471B0"/>
    <w:rsid w:val="00B473E7"/>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2A07"/>
    <w:rsid w:val="00EF43C4"/>
    <w:rsid w:val="00F010A0"/>
    <w:rsid w:val="00F010C8"/>
    <w:rsid w:val="00F01D29"/>
    <w:rsid w:val="00F02BF0"/>
    <w:rsid w:val="00F02F31"/>
    <w:rsid w:val="00F060B8"/>
    <w:rsid w:val="00F06BC7"/>
    <w:rsid w:val="00F06C9A"/>
    <w:rsid w:val="00F12EFF"/>
    <w:rsid w:val="00F133BA"/>
    <w:rsid w:val="00F15237"/>
    <w:rsid w:val="00F15427"/>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2551"/>
    <w:rsid w:val="00F73794"/>
    <w:rsid w:val="00F80CE3"/>
    <w:rsid w:val="00F826F8"/>
    <w:rsid w:val="00F82909"/>
    <w:rsid w:val="00F8318A"/>
    <w:rsid w:val="00F838AC"/>
    <w:rsid w:val="00F86054"/>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D04D8"/>
    <w:rsid w:val="00FD1DF6"/>
    <w:rsid w:val="00FD2ECB"/>
    <w:rsid w:val="00FD3A4F"/>
    <w:rsid w:val="00FD4FF4"/>
    <w:rsid w:val="00FD5C5C"/>
    <w:rsid w:val="00FD7F9E"/>
    <w:rsid w:val="00FE48EE"/>
    <w:rsid w:val="00FE5276"/>
    <w:rsid w:val="00FE5316"/>
    <w:rsid w:val="00FE60C1"/>
    <w:rsid w:val="00FE6B7C"/>
    <w:rsid w:val="00FE6BAC"/>
    <w:rsid w:val="00FE7545"/>
    <w:rsid w:val="00FE7691"/>
    <w:rsid w:val="00FF010A"/>
    <w:rsid w:val="00FF0563"/>
    <w:rsid w:val="00FF5C39"/>
    <w:rsid w:val="00FF6319"/>
    <w:rsid w:val="00FF7577"/>
    <w:rsid w:val="616F08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0" w:name="toc 6"/>
    <w:lsdException w:qFormat="1" w:unhideWhenUsed="0" w:uiPriority="0" w:name="toc 7"/>
    <w:lsdException w:unhideWhenUsed="0" w:uiPriority="39" w:semiHidden="0" w:name="toc 8"/>
    <w:lsdException w:unhideWhenUsed="0" w:uiPriority="0" w:name="toc 9"/>
    <w:lsdException w:unhideWhenUsed="0" w:uiPriority="0" w:semiHidden="0" w:name="Normal Indent"/>
    <w:lsdException w:unhideWhenUsed="0" w:uiPriority="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S Mincho"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MS Mincho" w:cs="Times New Roman"/>
      <w:sz w:val="36"/>
      <w:lang w:val="en-GB" w:eastAsia="en-US" w:bidi="ar-SA"/>
    </w:rPr>
  </w:style>
  <w:style w:type="paragraph" w:styleId="3">
    <w:name w:val="heading 2"/>
    <w:basedOn w:val="2"/>
    <w:next w:val="1"/>
    <w:link w:val="110"/>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1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uiPriority w:val="1"/>
  </w:style>
  <w:style w:type="table" w:default="1" w:styleId="4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uiPriority w:val="39"/>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6"/>
    <w:semiHidden/>
    <w:qFormat/>
    <w:uiPriority w:val="0"/>
  </w:style>
  <w:style w:type="paragraph" w:styleId="31">
    <w:name w:val="Body Text"/>
    <w:basedOn w:val="1"/>
    <w:qFormat/>
    <w:uiPriority w:val="0"/>
  </w:style>
  <w:style w:type="paragraph" w:styleId="32">
    <w:name w:val="Plain Text"/>
    <w:basedOn w:val="1"/>
    <w:qFormat/>
    <w:uiPriority w:val="0"/>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uiPriority w:val="39"/>
    <w:pPr>
      <w:spacing w:before="180"/>
      <w:ind w:left="2693" w:hanging="2693"/>
    </w:pPr>
    <w:rPr>
      <w:b/>
    </w:rPr>
  </w:style>
  <w:style w:type="paragraph" w:styleId="35">
    <w:name w:val="Balloon Text"/>
    <w:basedOn w:val="1"/>
    <w:semiHidden/>
    <w:uiPriority w:val="0"/>
    <w:rPr>
      <w:rFonts w:ascii="Tahoma" w:hAnsi="Tahoma" w:cs="Tahoma"/>
      <w:sz w:val="16"/>
      <w:szCs w:val="16"/>
    </w:rPr>
  </w:style>
  <w:style w:type="paragraph" w:styleId="36">
    <w:name w:val="footer"/>
    <w:basedOn w:val="37"/>
    <w:link w:val="113"/>
    <w:qFormat/>
    <w:uiPriority w:val="0"/>
    <w:pPr>
      <w:jc w:val="center"/>
    </w:pPr>
    <w:rPr>
      <w:i/>
    </w:rPr>
  </w:style>
  <w:style w:type="paragraph" w:styleId="37">
    <w:name w:val="header"/>
    <w:uiPriority w:val="0"/>
    <w:pPr>
      <w:widowControl w:val="0"/>
    </w:pPr>
    <w:rPr>
      <w:rFonts w:ascii="Arial" w:hAnsi="Arial" w:eastAsia="MS Mincho" w:cs="Times New Roman"/>
      <w:b/>
      <w:sz w:val="18"/>
      <w:lang w:val="en-GB" w:eastAsia="en-US" w:bidi="ar-SA"/>
    </w:rPr>
  </w:style>
  <w:style w:type="paragraph" w:styleId="38">
    <w:name w:val="index heading"/>
    <w:basedOn w:val="1"/>
    <w:next w:val="1"/>
    <w:semiHidden/>
    <w:uiPriority w:val="0"/>
    <w:pPr>
      <w:pBdr>
        <w:top w:val="single" w:color="auto" w:sz="12" w:space="0"/>
      </w:pBdr>
      <w:spacing w:before="360" w:after="240"/>
    </w:pPr>
    <w:rPr>
      <w:b/>
      <w:i/>
      <w:sz w:val="26"/>
    </w:rPr>
  </w:style>
  <w:style w:type="paragraph" w:styleId="39">
    <w:name w:val="footnote text"/>
    <w:basedOn w:val="1"/>
    <w:semiHidden/>
    <w:uiPriority w:val="0"/>
    <w:pPr>
      <w:keepLines/>
      <w:spacing w:after="0"/>
      <w:ind w:left="454" w:hanging="454"/>
    </w:pPr>
    <w:rPr>
      <w:sz w:val="16"/>
    </w:rPr>
  </w:style>
  <w:style w:type="paragraph" w:styleId="40">
    <w:name w:val="List 5"/>
    <w:basedOn w:val="41"/>
    <w:uiPriority w:val="0"/>
    <w:pPr>
      <w:ind w:left="1702"/>
    </w:pPr>
  </w:style>
  <w:style w:type="paragraph" w:styleId="41">
    <w:name w:val="List 4"/>
    <w:basedOn w:val="12"/>
    <w:qFormat/>
    <w:uiPriority w:val="0"/>
    <w:pPr>
      <w:ind w:left="1418"/>
    </w:pPr>
  </w:style>
  <w:style w:type="paragraph" w:styleId="42">
    <w:name w:val="toc 9"/>
    <w:basedOn w:val="34"/>
    <w:next w:val="1"/>
    <w:semiHidden/>
    <w:uiPriority w:val="0"/>
    <w:pPr>
      <w:ind w:left="1418" w:hanging="1418"/>
    </w:p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semiHidden/>
    <w:uiPriority w:val="0"/>
    <w:rPr>
      <w:b/>
      <w:bCs/>
    </w:rPr>
  </w:style>
  <w:style w:type="table" w:styleId="47">
    <w:name w:val="Table Grid"/>
    <w:basedOn w:val="46"/>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9">
    <w:name w:val="FollowedHyperlink"/>
    <w:uiPriority w:val="0"/>
    <w:rPr>
      <w:color w:val="800080"/>
      <w:u w:val="single"/>
    </w:rPr>
  </w:style>
  <w:style w:type="character" w:styleId="50">
    <w:name w:val="Hyperlink"/>
    <w:qFormat/>
    <w:uiPriority w:val="0"/>
    <w:rPr>
      <w:color w:val="0000FF"/>
      <w:u w:val="single"/>
    </w:rPr>
  </w:style>
  <w:style w:type="character" w:styleId="51">
    <w:name w:val="footnote reference"/>
    <w:semiHidden/>
    <w:qFormat/>
    <w:uiPriority w:val="0"/>
    <w:rPr>
      <w:b/>
      <w:position w:val="6"/>
      <w:sz w:val="16"/>
    </w:rPr>
  </w:style>
  <w:style w:type="paragraph" w:customStyle="1" w:styleId="52">
    <w:name w:val="EQ"/>
    <w:basedOn w:val="1"/>
    <w:next w:val="1"/>
    <w:uiPriority w:val="0"/>
    <w:pPr>
      <w:keepLines/>
      <w:tabs>
        <w:tab w:val="center" w:pos="4536"/>
        <w:tab w:val="right" w:pos="9072"/>
      </w:tabs>
    </w:pPr>
  </w:style>
  <w:style w:type="character" w:customStyle="1" w:styleId="53">
    <w:name w:val="ZGSM"/>
    <w:uiPriority w:val="0"/>
  </w:style>
  <w:style w:type="paragraph" w:customStyle="1" w:styleId="54">
    <w:name w:val="ZD"/>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55">
    <w:name w:val="TT"/>
    <w:basedOn w:val="2"/>
    <w:next w:val="1"/>
    <w:qFormat/>
    <w:uiPriority w:val="0"/>
    <w:pPr>
      <w:outlineLvl w:val="9"/>
    </w:pPr>
  </w:style>
  <w:style w:type="paragraph" w:customStyle="1" w:styleId="56">
    <w:name w:val="NF"/>
    <w:basedOn w:val="57"/>
    <w:uiPriority w:val="0"/>
    <w:pPr>
      <w:keepNext/>
      <w:spacing w:after="0"/>
    </w:pPr>
    <w:rPr>
      <w:rFonts w:ascii="Arial" w:hAnsi="Arial"/>
      <w:sz w:val="18"/>
    </w:rPr>
  </w:style>
  <w:style w:type="paragraph" w:customStyle="1" w:styleId="57">
    <w:name w:val="NO"/>
    <w:basedOn w:val="1"/>
    <w:link w:val="102"/>
    <w:qFormat/>
    <w:uiPriority w:val="0"/>
    <w:pPr>
      <w:keepLines/>
      <w:ind w:left="1135" w:hanging="851"/>
    </w:pPr>
  </w:style>
  <w:style w:type="paragraph" w:customStyle="1" w:styleId="58">
    <w:name w:val="PL"/>
    <w:link w:val="11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S Mincho" w:cs="Times New Roman"/>
      <w:sz w:val="16"/>
      <w:lang w:val="en-GB" w:eastAsia="en-US" w:bidi="ar-SA"/>
    </w:rPr>
  </w:style>
  <w:style w:type="paragraph" w:customStyle="1" w:styleId="59">
    <w:name w:val="TAR"/>
    <w:basedOn w:val="60"/>
    <w:qFormat/>
    <w:uiPriority w:val="0"/>
    <w:pPr>
      <w:jc w:val="right"/>
    </w:pPr>
  </w:style>
  <w:style w:type="paragraph" w:customStyle="1" w:styleId="60">
    <w:name w:val="TAL"/>
    <w:basedOn w:val="1"/>
    <w:link w:val="105"/>
    <w:qFormat/>
    <w:uiPriority w:val="0"/>
    <w:pPr>
      <w:keepNext/>
      <w:keepLines/>
      <w:spacing w:after="0"/>
    </w:pPr>
    <w:rPr>
      <w:rFonts w:ascii="Arial" w:hAnsi="Arial"/>
      <w:sz w:val="18"/>
    </w:rPr>
  </w:style>
  <w:style w:type="paragraph" w:customStyle="1" w:styleId="61">
    <w:name w:val="TAH"/>
    <w:basedOn w:val="62"/>
    <w:uiPriority w:val="0"/>
    <w:rPr>
      <w:b/>
    </w:rPr>
  </w:style>
  <w:style w:type="paragraph" w:customStyle="1" w:styleId="62">
    <w:name w:val="TAC"/>
    <w:basedOn w:val="60"/>
    <w:link w:val="114"/>
    <w:uiPriority w:val="0"/>
    <w:pPr>
      <w:jc w:val="center"/>
    </w:pPr>
    <w:rPr>
      <w:lang w:val="zh-CN"/>
    </w:rPr>
  </w:style>
  <w:style w:type="paragraph" w:customStyle="1" w:styleId="63">
    <w:name w:val="LD"/>
    <w:uiPriority w:val="0"/>
    <w:pPr>
      <w:keepNext/>
      <w:keepLines/>
      <w:spacing w:line="180" w:lineRule="exact"/>
    </w:pPr>
    <w:rPr>
      <w:rFonts w:ascii="Courier New" w:hAnsi="Courier New" w:eastAsia="MS Mincho" w:cs="Times New Roman"/>
      <w:lang w:val="en-GB" w:eastAsia="en-US" w:bidi="ar-SA"/>
    </w:rPr>
  </w:style>
  <w:style w:type="paragraph" w:customStyle="1" w:styleId="64">
    <w:name w:val="EX"/>
    <w:basedOn w:val="1"/>
    <w:link w:val="106"/>
    <w:qFormat/>
    <w:uiPriority w:val="0"/>
    <w:pPr>
      <w:keepLines/>
      <w:ind w:left="1702" w:hanging="1418"/>
    </w:pPr>
  </w:style>
  <w:style w:type="paragraph" w:customStyle="1" w:styleId="65">
    <w:name w:val="FP"/>
    <w:basedOn w:val="1"/>
    <w:qFormat/>
    <w:uiPriority w:val="0"/>
    <w:pPr>
      <w:spacing w:after="0"/>
    </w:pPr>
  </w:style>
  <w:style w:type="paragraph" w:customStyle="1" w:styleId="66">
    <w:name w:val="NW"/>
    <w:basedOn w:val="57"/>
    <w:qFormat/>
    <w:uiPriority w:val="0"/>
    <w:pPr>
      <w:spacing w:after="0"/>
    </w:pPr>
  </w:style>
  <w:style w:type="paragraph" w:customStyle="1" w:styleId="67">
    <w:name w:val="EW"/>
    <w:basedOn w:val="64"/>
    <w:qFormat/>
    <w:uiPriority w:val="0"/>
    <w:pPr>
      <w:spacing w:after="0"/>
    </w:pPr>
  </w:style>
  <w:style w:type="paragraph" w:customStyle="1" w:styleId="68">
    <w:name w:val="B1"/>
    <w:basedOn w:val="14"/>
    <w:link w:val="100"/>
    <w:qFormat/>
    <w:uiPriority w:val="0"/>
  </w:style>
  <w:style w:type="paragraph" w:customStyle="1" w:styleId="69">
    <w:name w:val="Editor's Note"/>
    <w:basedOn w:val="57"/>
    <w:link w:val="101"/>
    <w:qFormat/>
    <w:uiPriority w:val="0"/>
    <w:rPr>
      <w:color w:val="FF0000"/>
    </w:rPr>
  </w:style>
  <w:style w:type="paragraph" w:customStyle="1" w:styleId="70">
    <w:name w:val="TH"/>
    <w:basedOn w:val="1"/>
    <w:link w:val="108"/>
    <w:qFormat/>
    <w:uiPriority w:val="0"/>
    <w:pPr>
      <w:keepNext/>
      <w:keepLines/>
      <w:spacing w:before="60"/>
      <w:jc w:val="center"/>
    </w:pPr>
    <w:rPr>
      <w:rFonts w:ascii="Arial" w:hAnsi="Arial"/>
      <w:b/>
    </w:rPr>
  </w:style>
  <w:style w:type="paragraph" w:customStyle="1" w:styleId="71">
    <w:name w:val="ZA"/>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72">
    <w:name w:val="ZB"/>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73">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74">
    <w:name w:val="ZU"/>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75">
    <w:name w:val="TAN"/>
    <w:basedOn w:val="60"/>
    <w:qFormat/>
    <w:uiPriority w:val="0"/>
    <w:pPr>
      <w:ind w:left="851" w:hanging="851"/>
    </w:pPr>
  </w:style>
  <w:style w:type="paragraph" w:customStyle="1" w:styleId="76">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77">
    <w:name w:val="TF"/>
    <w:basedOn w:val="70"/>
    <w:qFormat/>
    <w:uiPriority w:val="0"/>
    <w:pPr>
      <w:keepNext w:val="0"/>
      <w:spacing w:before="0" w:after="240"/>
    </w:pPr>
  </w:style>
  <w:style w:type="paragraph" w:customStyle="1" w:styleId="78">
    <w:name w:val="ZG"/>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79">
    <w:name w:val="B2"/>
    <w:basedOn w:val="13"/>
    <w:link w:val="99"/>
    <w:qFormat/>
    <w:uiPriority w:val="0"/>
  </w:style>
  <w:style w:type="paragraph" w:customStyle="1" w:styleId="80">
    <w:name w:val="B3"/>
    <w:basedOn w:val="12"/>
    <w:link w:val="103"/>
    <w:qFormat/>
    <w:uiPriority w:val="0"/>
  </w:style>
  <w:style w:type="paragraph" w:customStyle="1" w:styleId="81">
    <w:name w:val="B4"/>
    <w:basedOn w:val="41"/>
    <w:uiPriority w:val="0"/>
  </w:style>
  <w:style w:type="paragraph" w:customStyle="1" w:styleId="82">
    <w:name w:val="B5"/>
    <w:basedOn w:val="40"/>
    <w:uiPriority w:val="0"/>
  </w:style>
  <w:style w:type="paragraph" w:customStyle="1" w:styleId="83">
    <w:name w:val="ZTD"/>
    <w:basedOn w:val="72"/>
    <w:uiPriority w:val="0"/>
    <w:pPr>
      <w:framePr w:hRule="auto" w:y="852"/>
    </w:pPr>
    <w:rPr>
      <w:i w:val="0"/>
      <w:sz w:val="40"/>
    </w:rPr>
  </w:style>
  <w:style w:type="paragraph" w:customStyle="1" w:styleId="84">
    <w:name w:val="ZV"/>
    <w:basedOn w:val="74"/>
    <w:uiPriority w:val="0"/>
    <w:pPr>
      <w:framePr w:y="16161"/>
    </w:pPr>
  </w:style>
  <w:style w:type="paragraph" w:customStyle="1" w:styleId="85">
    <w:name w:val="INDENT1"/>
    <w:basedOn w:val="1"/>
    <w:uiPriority w:val="0"/>
    <w:pPr>
      <w:ind w:left="851"/>
    </w:pPr>
  </w:style>
  <w:style w:type="paragraph" w:customStyle="1" w:styleId="86">
    <w:name w:val="INDENT2"/>
    <w:basedOn w:val="1"/>
    <w:uiPriority w:val="0"/>
    <w:pPr>
      <w:ind w:left="1135" w:hanging="284"/>
    </w:pPr>
  </w:style>
  <w:style w:type="paragraph" w:customStyle="1" w:styleId="87">
    <w:name w:val="INDENT3"/>
    <w:basedOn w:val="1"/>
    <w:uiPriority w:val="0"/>
    <w:pPr>
      <w:ind w:left="1701" w:hanging="567"/>
    </w:pPr>
  </w:style>
  <w:style w:type="paragraph" w:customStyle="1" w:styleId="88">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89">
    <w:name w:val="Rec_CCITT_#"/>
    <w:basedOn w:val="1"/>
    <w:uiPriority w:val="0"/>
    <w:pPr>
      <w:keepNext/>
      <w:keepLines/>
    </w:pPr>
    <w:rPr>
      <w:b/>
    </w:rPr>
  </w:style>
  <w:style w:type="paragraph" w:customStyle="1" w:styleId="90">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1">
    <w:name w:val="Couv Rec Title"/>
    <w:basedOn w:val="1"/>
    <w:uiPriority w:val="0"/>
    <w:pPr>
      <w:keepNext/>
      <w:keepLines/>
      <w:spacing w:before="240"/>
      <w:ind w:left="1418"/>
    </w:pPr>
    <w:rPr>
      <w:rFonts w:ascii="Arial" w:hAnsi="Arial"/>
      <w:b/>
      <w:sz w:val="36"/>
      <w:lang w:val="en-US"/>
    </w:rPr>
  </w:style>
  <w:style w:type="paragraph" w:customStyle="1" w:styleId="92">
    <w:name w:val="TAJ"/>
    <w:basedOn w:val="70"/>
    <w:qFormat/>
    <w:uiPriority w:val="0"/>
  </w:style>
  <w:style w:type="character" w:customStyle="1" w:styleId="93">
    <w:name w:val="B1 Zchn"/>
    <w:qFormat/>
    <w:uiPriority w:val="0"/>
    <w:rPr>
      <w:rFonts w:ascii="Times New Roman" w:hAnsi="Times New Roman"/>
      <w:lang w:val="en-GB" w:eastAsia="en-US"/>
    </w:rPr>
  </w:style>
  <w:style w:type="paragraph" w:customStyle="1" w:styleId="94">
    <w:name w:val="Guidance"/>
    <w:basedOn w:val="1"/>
    <w:uiPriority w:val="0"/>
    <w:rPr>
      <w:i/>
      <w:color w:val="0000FF"/>
    </w:rPr>
  </w:style>
  <w:style w:type="paragraph" w:customStyle="1" w:styleId="95">
    <w:name w:val="CR Cover Page"/>
    <w:qFormat/>
    <w:uiPriority w:val="0"/>
    <w:pPr>
      <w:spacing w:after="120"/>
    </w:pPr>
    <w:rPr>
      <w:rFonts w:ascii="Arial" w:hAnsi="Arial" w:eastAsia="Times New Roman" w:cs="Times New Roman"/>
      <w:lang w:val="en-GB" w:eastAsia="en-US" w:bidi="ar-SA"/>
    </w:rPr>
  </w:style>
  <w:style w:type="paragraph" w:customStyle="1" w:styleId="96">
    <w:name w:val="吹き出し1"/>
    <w:basedOn w:val="1"/>
    <w:semiHidden/>
    <w:uiPriority w:val="0"/>
    <w:rPr>
      <w:rFonts w:ascii="Tahoma" w:hAnsi="Tahoma" w:cs="MS Mincho"/>
      <w:sz w:val="16"/>
      <w:szCs w:val="16"/>
    </w:rPr>
  </w:style>
  <w:style w:type="paragraph" w:customStyle="1" w:styleId="97">
    <w:name w:val="bullet"/>
    <w:basedOn w:val="1"/>
    <w:uiPriority w:val="0"/>
    <w:pPr>
      <w:numPr>
        <w:ilvl w:val="0"/>
        <w:numId w:val="1"/>
      </w:numPr>
    </w:pPr>
  </w:style>
  <w:style w:type="character" w:customStyle="1" w:styleId="98">
    <w:name w:val="NO Char"/>
    <w:qFormat/>
    <w:uiPriority w:val="0"/>
    <w:rPr>
      <w:rFonts w:eastAsia="MS Mincho"/>
      <w:lang w:val="en-GB" w:eastAsia="en-US" w:bidi="ar-SA"/>
    </w:rPr>
  </w:style>
  <w:style w:type="character" w:customStyle="1" w:styleId="99">
    <w:name w:val="B2 Char"/>
    <w:link w:val="79"/>
    <w:qFormat/>
    <w:uiPriority w:val="0"/>
    <w:rPr>
      <w:rFonts w:eastAsia="MS Mincho"/>
      <w:lang w:val="en-GB" w:eastAsia="en-US" w:bidi="ar-SA"/>
    </w:rPr>
  </w:style>
  <w:style w:type="character" w:customStyle="1" w:styleId="100">
    <w:name w:val="B1 Char"/>
    <w:link w:val="68"/>
    <w:uiPriority w:val="0"/>
    <w:rPr>
      <w:rFonts w:eastAsia="MS Mincho"/>
      <w:lang w:val="en-GB" w:eastAsia="en-US" w:bidi="ar-SA"/>
    </w:rPr>
  </w:style>
  <w:style w:type="character" w:customStyle="1" w:styleId="101">
    <w:name w:val="Editor's Note Char"/>
    <w:link w:val="69"/>
    <w:uiPriority w:val="0"/>
    <w:rPr>
      <w:rFonts w:eastAsia="MS Mincho"/>
      <w:color w:val="FF0000"/>
      <w:lang w:val="en-GB" w:eastAsia="en-US" w:bidi="ar-SA"/>
    </w:rPr>
  </w:style>
  <w:style w:type="character" w:customStyle="1" w:styleId="102">
    <w:name w:val="NO Char1"/>
    <w:link w:val="57"/>
    <w:qFormat/>
    <w:uiPriority w:val="0"/>
    <w:rPr>
      <w:rFonts w:eastAsia="MS Mincho"/>
      <w:lang w:val="en-GB" w:eastAsia="en-US" w:bidi="ar-SA"/>
    </w:rPr>
  </w:style>
  <w:style w:type="character" w:customStyle="1" w:styleId="103">
    <w:name w:val="B3 Char"/>
    <w:link w:val="80"/>
    <w:uiPriority w:val="0"/>
    <w:rPr>
      <w:rFonts w:eastAsia="MS Mincho"/>
      <w:lang w:val="en-GB" w:eastAsia="en-US" w:bidi="ar-SA"/>
    </w:rPr>
  </w:style>
  <w:style w:type="character" w:customStyle="1" w:styleId="104">
    <w:name w:val="B1 Char1"/>
    <w:qFormat/>
    <w:uiPriority w:val="0"/>
    <w:rPr>
      <w:lang w:val="en-GB" w:eastAsia="en-US" w:bidi="ar-SA"/>
    </w:rPr>
  </w:style>
  <w:style w:type="character" w:customStyle="1" w:styleId="105">
    <w:name w:val="TAL Car"/>
    <w:link w:val="60"/>
    <w:qFormat/>
    <w:uiPriority w:val="0"/>
    <w:rPr>
      <w:rFonts w:ascii="Arial" w:hAnsi="Arial" w:eastAsia="MS Mincho"/>
      <w:sz w:val="18"/>
      <w:lang w:val="en-GB" w:eastAsia="en-US" w:bidi="ar-SA"/>
    </w:rPr>
  </w:style>
  <w:style w:type="character" w:customStyle="1" w:styleId="106">
    <w:name w:val="EX Char"/>
    <w:link w:val="64"/>
    <w:qFormat/>
    <w:locked/>
    <w:uiPriority w:val="0"/>
    <w:rPr>
      <w:lang w:val="en-GB" w:eastAsia="en-US"/>
    </w:rPr>
  </w:style>
  <w:style w:type="character" w:customStyle="1" w:styleId="107">
    <w:name w:val="Heading 3 Char"/>
    <w:link w:val="4"/>
    <w:uiPriority w:val="0"/>
    <w:rPr>
      <w:rFonts w:ascii="Arial" w:hAnsi="Arial"/>
      <w:sz w:val="28"/>
      <w:lang w:val="en-GB" w:eastAsia="en-US"/>
    </w:rPr>
  </w:style>
  <w:style w:type="character" w:customStyle="1" w:styleId="108">
    <w:name w:val="TH Char"/>
    <w:link w:val="70"/>
    <w:qFormat/>
    <w:uiPriority w:val="0"/>
    <w:rPr>
      <w:rFonts w:ascii="Arial" w:hAnsi="Arial"/>
      <w:b/>
      <w:lang w:val="en-GB" w:eastAsia="en-US"/>
    </w:rPr>
  </w:style>
  <w:style w:type="paragraph" w:customStyle="1" w:styleId="109">
    <w:name w:val="Revision"/>
    <w:hidden/>
    <w:semiHidden/>
    <w:uiPriority w:val="99"/>
    <w:rPr>
      <w:rFonts w:ascii="Times New Roman" w:hAnsi="Times New Roman" w:eastAsia="MS Mincho" w:cs="Times New Roman"/>
      <w:lang w:val="en-GB" w:eastAsia="en-US" w:bidi="ar-SA"/>
    </w:rPr>
  </w:style>
  <w:style w:type="character" w:customStyle="1" w:styleId="110">
    <w:name w:val="Heading 2 Char"/>
    <w:link w:val="3"/>
    <w:uiPriority w:val="0"/>
    <w:rPr>
      <w:rFonts w:ascii="Arial" w:hAnsi="Arial"/>
      <w:sz w:val="32"/>
      <w:lang w:val="en-GB" w:eastAsia="en-US"/>
    </w:rPr>
  </w:style>
  <w:style w:type="character" w:customStyle="1" w:styleId="111">
    <w:name w:val="Heading 4 Char"/>
    <w:link w:val="5"/>
    <w:uiPriority w:val="0"/>
    <w:rPr>
      <w:rFonts w:ascii="Arial" w:hAnsi="Arial"/>
      <w:sz w:val="24"/>
      <w:lang w:val="en-GB" w:eastAsia="en-US"/>
    </w:rPr>
  </w:style>
  <w:style w:type="character" w:customStyle="1" w:styleId="112">
    <w:name w:val="PL Char"/>
    <w:link w:val="58"/>
    <w:uiPriority w:val="0"/>
    <w:rPr>
      <w:rFonts w:ascii="Courier New" w:hAnsi="Courier New"/>
      <w:sz w:val="16"/>
      <w:lang w:eastAsia="en-US" w:bidi="ar-SA"/>
    </w:rPr>
  </w:style>
  <w:style w:type="character" w:customStyle="1" w:styleId="113">
    <w:name w:val="Footer Char"/>
    <w:basedOn w:val="48"/>
    <w:link w:val="36"/>
    <w:uiPriority w:val="0"/>
    <w:rPr>
      <w:rFonts w:ascii="Arial" w:hAnsi="Arial"/>
      <w:b/>
      <w:i/>
      <w:sz w:val="18"/>
      <w:lang w:eastAsia="en-US"/>
    </w:rPr>
  </w:style>
  <w:style w:type="character" w:customStyle="1" w:styleId="114">
    <w:name w:val="TAC Char"/>
    <w:link w:val="62"/>
    <w:locked/>
    <w:uiPriority w:val="0"/>
    <w:rPr>
      <w:rFonts w:ascii="Arial" w:hAnsi="Arial"/>
      <w:sz w:val="18"/>
      <w:lang w:eastAsia="en-US"/>
    </w:rPr>
  </w:style>
  <w:style w:type="character" w:customStyle="1" w:styleId="115">
    <w:name w:val="B2 Car"/>
    <w:uiPriority w:val="0"/>
    <w:rPr>
      <w:lang w:eastAsia="en-US"/>
    </w:rPr>
  </w:style>
  <w:style w:type="character" w:customStyle="1" w:styleId="116">
    <w:name w:val="Comment Text Char"/>
    <w:basedOn w:val="48"/>
    <w:link w:val="30"/>
    <w:semiHidden/>
    <w:uiPriority w:val="0"/>
    <w:rPr>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9334C-1D94-4F24-84E4-3A4723060EB9}">
  <ds:schemaRefs/>
</ds:datastoreItem>
</file>

<file path=docProps/app.xml><?xml version="1.0" encoding="utf-8"?>
<Properties xmlns="http://schemas.openxmlformats.org/officeDocument/2006/extended-properties" xmlns:vt="http://schemas.openxmlformats.org/officeDocument/2006/docPropsVTypes">
  <Template>3gpp_70.dot</Template>
  <Pages>58</Pages>
  <Words>25271</Words>
  <Characters>132929</Characters>
  <Lines>4028</Lines>
  <Paragraphs>3295</Paragraphs>
  <TotalTime>2</TotalTime>
  <ScaleCrop>false</ScaleCrop>
  <LinksUpToDate>false</LinksUpToDate>
  <CharactersWithSpaces>154905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2020-04-08T08:47:00Z</dcterms:created>
  <dc:creator>MCC Support</dc:creator>
  <cp:keywords>LTE, E-UTRAN, radio, terminal</cp:keywords>
  <cp:lastModifiedBy>ZTE - Boyuan</cp:lastModifiedBy>
  <cp:lastPrinted>2007-12-21T11:58:00Z</cp:lastPrinted>
  <dcterms:modified xsi:type="dcterms:W3CDTF">2020-06-10T01:12:45Z</dcterms:modified>
  <dc:subject>Evolved Universal Terrestrial Radio Access (E-UTRA); User Equipment (UE) procedures in idle mode (Release 16)</dc:subject>
  <dc:title>3GPP TS 36.304</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