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4"/>
        <w:tabs>
          <w:tab w:val="right" w:pos="9639"/>
        </w:tabs>
        <w:spacing w:after="0"/>
        <w:rPr>
          <w:rFonts w:hint="default" w:eastAsia="宋体"/>
          <w:b/>
          <w:i/>
          <w:sz w:val="28"/>
          <w:lang w:val="en-US" w:eastAsia="zh-CN"/>
        </w:rPr>
      </w:pPr>
      <w:bookmarkStart w:id="0" w:name="page2"/>
      <w:r>
        <w:rPr>
          <w:b/>
          <w:sz w:val="24"/>
        </w:rPr>
        <w:t>3GPP TSG-</w:t>
      </w:r>
      <w:r>
        <w:rPr>
          <w:rFonts w:hint="eastAsia"/>
          <w:b/>
          <w:sz w:val="24"/>
          <w:lang w:eastAsia="zh-CN"/>
        </w:rPr>
        <w:t>RAN</w:t>
      </w:r>
      <w:r>
        <w:rPr>
          <w:b/>
          <w:sz w:val="24"/>
          <w:lang w:eastAsia="zh-CN"/>
        </w:rPr>
        <w:t xml:space="preserve"> WG2 Meeting #1</w:t>
      </w:r>
      <w:r>
        <w:rPr>
          <w:rFonts w:hint="eastAsia"/>
          <w:b/>
          <w:sz w:val="24"/>
          <w:lang w:val="en-US" w:eastAsia="zh-CN"/>
        </w:rPr>
        <w:t>10</w:t>
      </w:r>
      <w:r>
        <w:rPr>
          <w:b/>
          <w:sz w:val="24"/>
          <w:lang w:eastAsia="zh-CN"/>
        </w:rPr>
        <w:t xml:space="preserve"> electronic</w:t>
      </w:r>
      <w:r>
        <w:rPr>
          <w:b/>
          <w:i/>
          <w:sz w:val="28"/>
        </w:rPr>
        <w:tab/>
      </w:r>
      <w:r>
        <w:rPr>
          <w:b/>
          <w:i/>
          <w:sz w:val="28"/>
        </w:rPr>
        <w:t>R2-200</w:t>
      </w:r>
      <w:r>
        <w:rPr>
          <w:rFonts w:hint="eastAsia" w:eastAsia="宋体"/>
          <w:b/>
          <w:i/>
          <w:sz w:val="28"/>
          <w:lang w:val="en-US" w:eastAsia="zh-CN"/>
        </w:rPr>
        <w:t>5969</w:t>
      </w:r>
    </w:p>
    <w:p>
      <w:pPr>
        <w:pStyle w:val="104"/>
        <w:outlineLvl w:val="0"/>
        <w:rPr>
          <w:b/>
          <w:sz w:val="24"/>
        </w:rPr>
      </w:pPr>
      <w:r>
        <w:rPr>
          <w:rFonts w:hint="eastAsia" w:eastAsia="宋体"/>
          <w:b/>
          <w:sz w:val="24"/>
          <w:lang w:val="en-US" w:eastAsia="zh-CN"/>
        </w:rPr>
        <w:t>June 1</w:t>
      </w:r>
      <w:r>
        <w:rPr>
          <w:rFonts w:hint="eastAsia" w:eastAsia="宋体"/>
          <w:b/>
          <w:sz w:val="24"/>
          <w:vertAlign w:val="superscript"/>
          <w:lang w:val="en-US" w:eastAsia="zh-CN"/>
        </w:rPr>
        <w:t>st</w:t>
      </w:r>
      <w:r>
        <w:rPr>
          <w:rFonts w:hint="eastAsia" w:eastAsia="宋体"/>
          <w:b/>
          <w:sz w:val="24"/>
          <w:lang w:val="en-US" w:eastAsia="zh-CN"/>
        </w:rPr>
        <w:t xml:space="preserve"> </w:t>
      </w:r>
      <w:r>
        <w:rPr>
          <w:b/>
          <w:sz w:val="24"/>
        </w:rPr>
        <w:t xml:space="preserve">– </w:t>
      </w:r>
      <w:r>
        <w:rPr>
          <w:rFonts w:hint="eastAsia" w:eastAsia="宋体"/>
          <w:b/>
          <w:sz w:val="24"/>
          <w:lang w:val="en-US" w:eastAsia="zh-CN"/>
        </w:rPr>
        <w:t>June 12</w:t>
      </w:r>
      <w:r>
        <w:rPr>
          <w:rFonts w:hint="eastAsia" w:eastAsia="宋体"/>
          <w:b/>
          <w:sz w:val="24"/>
          <w:vertAlign w:val="superscript"/>
          <w:lang w:val="en-US" w:eastAsia="zh-CN"/>
        </w:rPr>
        <w:t>th</w:t>
      </w:r>
      <w:r>
        <w:rPr>
          <w:rFonts w:hint="eastAsia" w:eastAsia="宋体"/>
          <w:b/>
          <w:sz w:val="24"/>
          <w:lang w:val="en-US" w:eastAsia="zh-CN"/>
        </w:rPr>
        <w:t xml:space="preserve"> </w:t>
      </w:r>
      <w:r>
        <w:rPr>
          <w:b/>
          <w:sz w:val="24"/>
        </w:rPr>
        <w:t>2020</w:t>
      </w:r>
    </w:p>
    <w:tbl>
      <w:tblPr>
        <w:tblStyle w:val="46"/>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4"/>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104"/>
              <w:spacing w:after="0"/>
              <w:jc w:val="right"/>
            </w:pPr>
          </w:p>
        </w:tc>
        <w:tc>
          <w:tcPr>
            <w:tcW w:w="1559" w:type="dxa"/>
            <w:shd w:val="pct30" w:color="FFFF00" w:fill="auto"/>
          </w:tcPr>
          <w:p>
            <w:pPr>
              <w:pStyle w:val="104"/>
              <w:spacing w:after="0"/>
              <w:jc w:val="right"/>
              <w:rPr>
                <w:b/>
                <w:sz w:val="28"/>
              </w:rPr>
            </w:pPr>
            <w:r>
              <w:rPr>
                <w:b/>
                <w:sz w:val="28"/>
              </w:rPr>
              <w:t>38.304</w:t>
            </w:r>
          </w:p>
        </w:tc>
        <w:tc>
          <w:tcPr>
            <w:tcW w:w="709" w:type="dxa"/>
          </w:tcPr>
          <w:p>
            <w:pPr>
              <w:pStyle w:val="104"/>
              <w:spacing w:after="0"/>
              <w:jc w:val="center"/>
            </w:pPr>
            <w:r>
              <w:rPr>
                <w:b/>
                <w:sz w:val="28"/>
              </w:rPr>
              <w:t>CR</w:t>
            </w:r>
          </w:p>
        </w:tc>
        <w:tc>
          <w:tcPr>
            <w:tcW w:w="1276" w:type="dxa"/>
            <w:shd w:val="pct30" w:color="FFFF00" w:fill="auto"/>
          </w:tcPr>
          <w:p>
            <w:pPr>
              <w:pStyle w:val="104"/>
              <w:spacing w:after="0"/>
              <w:jc w:val="center"/>
            </w:pPr>
            <w:r>
              <w:rPr>
                <w:b/>
                <w:sz w:val="28"/>
              </w:rPr>
              <w:t>XXXX</w:t>
            </w:r>
            <w:r>
              <w:rPr>
                <w:b/>
                <w:sz w:val="28"/>
              </w:rPr>
              <w:fldChar w:fldCharType="begin"/>
            </w:r>
            <w:r>
              <w:rPr>
                <w:b/>
                <w:sz w:val="28"/>
              </w:rPr>
              <w:instrText xml:space="preserve"> DOCPROPERTY  Cr#  \* MERGEFORMAT </w:instrText>
            </w:r>
            <w:r>
              <w:rPr>
                <w:b/>
                <w:sz w:val="28"/>
              </w:rPr>
              <w:fldChar w:fldCharType="end"/>
            </w:r>
          </w:p>
        </w:tc>
        <w:tc>
          <w:tcPr>
            <w:tcW w:w="709" w:type="dxa"/>
          </w:tcPr>
          <w:p>
            <w:pPr>
              <w:pStyle w:val="104"/>
              <w:tabs>
                <w:tab w:val="right" w:pos="625"/>
              </w:tabs>
              <w:spacing w:after="0"/>
              <w:jc w:val="center"/>
            </w:pPr>
            <w:r>
              <w:rPr>
                <w:b/>
                <w:bCs/>
                <w:sz w:val="28"/>
              </w:rPr>
              <w:t>rev</w:t>
            </w:r>
          </w:p>
        </w:tc>
        <w:tc>
          <w:tcPr>
            <w:tcW w:w="992" w:type="dxa"/>
            <w:shd w:val="pct30" w:color="FFFF00" w:fill="auto"/>
          </w:tcPr>
          <w:p>
            <w:pPr>
              <w:pStyle w:val="104"/>
              <w:spacing w:after="0"/>
              <w:jc w:val="center"/>
              <w:rPr>
                <w:b/>
                <w:lang w:eastAsia="zh-CN"/>
              </w:rPr>
            </w:pPr>
            <w:r>
              <w:rPr>
                <w:rFonts w:hint="eastAsia"/>
                <w:b/>
                <w:sz w:val="28"/>
              </w:rPr>
              <w:t>-</w:t>
            </w:r>
          </w:p>
        </w:tc>
        <w:tc>
          <w:tcPr>
            <w:tcW w:w="2410" w:type="dxa"/>
          </w:tcPr>
          <w:p>
            <w:pPr>
              <w:pStyle w:val="104"/>
              <w:tabs>
                <w:tab w:val="right" w:pos="1825"/>
              </w:tabs>
              <w:spacing w:after="0"/>
              <w:jc w:val="center"/>
            </w:pPr>
            <w:r>
              <w:rPr>
                <w:b/>
                <w:sz w:val="28"/>
                <w:szCs w:val="28"/>
              </w:rPr>
              <w:t>Current version:</w:t>
            </w:r>
          </w:p>
        </w:tc>
        <w:tc>
          <w:tcPr>
            <w:tcW w:w="1701" w:type="dxa"/>
            <w:shd w:val="pct30" w:color="FFFF00" w:fill="auto"/>
          </w:tcPr>
          <w:p>
            <w:pPr>
              <w:pStyle w:val="104"/>
              <w:spacing w:after="0"/>
              <w:jc w:val="center"/>
              <w:rPr>
                <w:sz w:val="28"/>
              </w:rPr>
            </w:pPr>
            <w:r>
              <w:rPr>
                <w:b/>
                <w:sz w:val="28"/>
              </w:rPr>
              <w:t>16.0.0</w:t>
            </w:r>
          </w:p>
        </w:tc>
        <w:tc>
          <w:tcPr>
            <w:tcW w:w="143" w:type="dxa"/>
            <w:tcBorders>
              <w:right w:val="single" w:color="auto" w:sz="4" w:space="0"/>
            </w:tcBorders>
          </w:tcPr>
          <w:p>
            <w:pPr>
              <w:pStyle w:val="104"/>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10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1"/>
                <w:rFonts w:cs="Arial"/>
                <w:b/>
                <w:i/>
                <w:color w:val="FF0000"/>
              </w:rPr>
              <w:t>HE</w:t>
            </w:r>
            <w:bookmarkStart w:id="1" w:name="_Hlt497126619"/>
            <w:r>
              <w:rPr>
                <w:rStyle w:val="51"/>
                <w:rFonts w:cs="Arial"/>
                <w:b/>
                <w:i/>
                <w:color w:val="FF0000"/>
              </w:rPr>
              <w:t>L</w:t>
            </w:r>
            <w:bookmarkEnd w:id="1"/>
            <w:r>
              <w:rPr>
                <w:rStyle w:val="51"/>
                <w:rFonts w:cs="Arial"/>
                <w:b/>
                <w:i/>
                <w:color w:val="FF0000"/>
              </w:rPr>
              <w:t>P</w:t>
            </w:r>
            <w:r>
              <w:rPr>
                <w:rStyle w:val="51"/>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1"/>
                <w:rFonts w:cs="Arial"/>
                <w:i/>
              </w:rPr>
              <w:t>http://www.3gpp.org/Change-Requests</w:t>
            </w:r>
            <w:r>
              <w:rPr>
                <w:rStyle w:val="51"/>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104"/>
              <w:spacing w:after="0"/>
              <w:rPr>
                <w:sz w:val="8"/>
                <w:szCs w:val="8"/>
              </w:rPr>
            </w:pPr>
          </w:p>
        </w:tc>
      </w:tr>
    </w:tbl>
    <w:p>
      <w:pPr>
        <w:rPr>
          <w:sz w:val="8"/>
          <w:szCs w:val="8"/>
        </w:rPr>
      </w:pPr>
    </w:p>
    <w:tbl>
      <w:tblPr>
        <w:tblStyle w:val="46"/>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104"/>
              <w:tabs>
                <w:tab w:val="right" w:pos="2751"/>
              </w:tabs>
              <w:spacing w:after="0"/>
              <w:rPr>
                <w:b/>
                <w:i/>
              </w:rPr>
            </w:pPr>
            <w:r>
              <w:rPr>
                <w:b/>
                <w:i/>
              </w:rPr>
              <w:t>Proposed change affects:</w:t>
            </w:r>
          </w:p>
        </w:tc>
        <w:tc>
          <w:tcPr>
            <w:tcW w:w="1418" w:type="dxa"/>
          </w:tcPr>
          <w:p>
            <w:pPr>
              <w:pStyle w:val="10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4"/>
              <w:spacing w:after="0"/>
              <w:jc w:val="center"/>
              <w:rPr>
                <w:b/>
                <w:caps/>
              </w:rPr>
            </w:pPr>
          </w:p>
        </w:tc>
        <w:tc>
          <w:tcPr>
            <w:tcW w:w="709" w:type="dxa"/>
            <w:tcBorders>
              <w:left w:val="single" w:color="auto" w:sz="4" w:space="0"/>
            </w:tcBorders>
          </w:tcPr>
          <w:p>
            <w:pPr>
              <w:pStyle w:val="10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caps/>
                <w:lang w:eastAsia="zh-CN"/>
              </w:rPr>
            </w:pPr>
            <w:r>
              <w:rPr>
                <w:rFonts w:hint="eastAsia"/>
                <w:b/>
                <w:caps/>
                <w:lang w:eastAsia="zh-CN"/>
              </w:rPr>
              <w:t>X</w:t>
            </w:r>
          </w:p>
        </w:tc>
        <w:tc>
          <w:tcPr>
            <w:tcW w:w="2126" w:type="dxa"/>
          </w:tcPr>
          <w:p>
            <w:pPr>
              <w:pStyle w:val="10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4"/>
              <w:spacing w:after="0"/>
              <w:jc w:val="center"/>
              <w:rPr>
                <w:b/>
                <w:caps/>
                <w:lang w:eastAsia="zh-CN"/>
              </w:rPr>
            </w:pPr>
            <w:r>
              <w:rPr>
                <w:rFonts w:hint="eastAsia"/>
                <w:b/>
                <w:caps/>
                <w:lang w:eastAsia="zh-CN"/>
              </w:rPr>
              <w:t>X</w:t>
            </w:r>
          </w:p>
        </w:tc>
        <w:tc>
          <w:tcPr>
            <w:tcW w:w="1418" w:type="dxa"/>
            <w:tcBorders>
              <w:left w:val="nil"/>
            </w:tcBorders>
          </w:tcPr>
          <w:p>
            <w:pPr>
              <w:pStyle w:val="10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bCs/>
                <w:caps/>
              </w:rPr>
            </w:pPr>
          </w:p>
        </w:tc>
      </w:tr>
    </w:tbl>
    <w:p>
      <w:pPr>
        <w:rPr>
          <w:sz w:val="8"/>
          <w:szCs w:val="8"/>
        </w:rPr>
      </w:pPr>
    </w:p>
    <w:tbl>
      <w:tblPr>
        <w:tblStyle w:val="46"/>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104"/>
              <w:spacing w:after="0"/>
              <w:rPr>
                <w:sz w:val="8"/>
                <w:szCs w:val="8"/>
              </w:rPr>
            </w:pPr>
          </w:p>
        </w:tc>
      </w:tr>
      <w:tr>
        <w:tblPrEx>
          <w:tblLayout w:type="fixed"/>
        </w:tblPrEx>
        <w:tc>
          <w:tcPr>
            <w:tcW w:w="1843" w:type="dxa"/>
            <w:tcBorders>
              <w:top w:val="single" w:color="auto" w:sz="4" w:space="0"/>
              <w:left w:val="single" w:color="auto" w:sz="4" w:space="0"/>
            </w:tcBorders>
          </w:tcPr>
          <w:p>
            <w:pPr>
              <w:pStyle w:val="10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4"/>
              <w:spacing w:after="0"/>
              <w:ind w:left="100"/>
              <w:rPr>
                <w:lang w:eastAsia="zh-CN"/>
              </w:rPr>
            </w:pPr>
            <w:r>
              <w:rPr>
                <w:rFonts w:hint="eastAsia"/>
                <w:lang w:eastAsia="zh-CN"/>
              </w:rPr>
              <w:t>D</w:t>
            </w:r>
            <w:r>
              <w:rPr>
                <w:lang w:eastAsia="zh-CN"/>
              </w:rPr>
              <w:t xml:space="preserve">raft </w:t>
            </w:r>
            <w:r>
              <w:rPr>
                <w:rFonts w:hint="eastAsia"/>
                <w:lang w:val="en-US" w:eastAsia="zh-CN"/>
              </w:rPr>
              <w:t xml:space="preserve">running </w:t>
            </w:r>
            <w:r>
              <w:rPr>
                <w:lang w:eastAsia="zh-CN"/>
              </w:rPr>
              <w:t>CR on cell (re)selection for sidelink in TS 38.304</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0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4"/>
              <w:spacing w:after="0"/>
              <w:ind w:left="100"/>
              <w:rPr>
                <w:rFonts w:hint="default"/>
                <w:lang w:val="en-US" w:eastAsia="zh-CN"/>
              </w:rPr>
            </w:pPr>
            <w:r>
              <w:rPr>
                <w:rFonts w:hint="eastAsia"/>
                <w:lang w:val="en-US" w:eastAsia="zh-CN"/>
              </w:rPr>
              <w:t>ZTE Corporation, Sanechips</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0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4"/>
              <w:spacing w:after="0"/>
              <w:ind w:left="100"/>
            </w:pPr>
            <w:r>
              <w:t>RAN2</w:t>
            </w:r>
            <w:r>
              <w:fldChar w:fldCharType="begin"/>
            </w:r>
            <w:r>
              <w:instrText xml:space="preserve"> DOCPROPERTY  SourceIfTsg  \* MERGEFORMAT </w:instrText>
            </w:r>
            <w:r>
              <w:fldChar w:fldCharType="end"/>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Layout w:type="fixed"/>
        </w:tblPrEx>
        <w:tc>
          <w:tcPr>
            <w:tcW w:w="1843" w:type="dxa"/>
            <w:tcBorders>
              <w:left w:val="single" w:color="auto" w:sz="4" w:space="0"/>
            </w:tcBorders>
          </w:tcPr>
          <w:p>
            <w:pPr>
              <w:pStyle w:val="104"/>
              <w:tabs>
                <w:tab w:val="right" w:pos="1759"/>
              </w:tabs>
              <w:spacing w:after="0"/>
              <w:rPr>
                <w:b/>
                <w:i/>
              </w:rPr>
            </w:pPr>
            <w:r>
              <w:rPr>
                <w:b/>
                <w:i/>
              </w:rPr>
              <w:t>Work item code:</w:t>
            </w:r>
          </w:p>
        </w:tc>
        <w:tc>
          <w:tcPr>
            <w:tcW w:w="3686" w:type="dxa"/>
            <w:gridSpan w:val="5"/>
            <w:shd w:val="pct30" w:color="FFFF00" w:fill="auto"/>
          </w:tcPr>
          <w:p>
            <w:pPr>
              <w:pStyle w:val="104"/>
              <w:spacing w:after="0"/>
              <w:ind w:left="100"/>
            </w:pPr>
            <w:r>
              <w:t>5G_V2X_NRSL</w:t>
            </w:r>
          </w:p>
        </w:tc>
        <w:tc>
          <w:tcPr>
            <w:tcW w:w="567" w:type="dxa"/>
            <w:tcBorders>
              <w:left w:val="nil"/>
            </w:tcBorders>
          </w:tcPr>
          <w:p>
            <w:pPr>
              <w:pStyle w:val="104"/>
              <w:spacing w:after="0"/>
              <w:ind w:right="100"/>
            </w:pPr>
          </w:p>
        </w:tc>
        <w:tc>
          <w:tcPr>
            <w:tcW w:w="1417" w:type="dxa"/>
            <w:gridSpan w:val="3"/>
            <w:tcBorders>
              <w:left w:val="nil"/>
            </w:tcBorders>
          </w:tcPr>
          <w:p>
            <w:pPr>
              <w:pStyle w:val="104"/>
              <w:spacing w:after="0"/>
              <w:jc w:val="right"/>
            </w:pPr>
            <w:r>
              <w:rPr>
                <w:b/>
                <w:i/>
              </w:rPr>
              <w:t>Date:</w:t>
            </w:r>
          </w:p>
        </w:tc>
        <w:tc>
          <w:tcPr>
            <w:tcW w:w="2127" w:type="dxa"/>
            <w:tcBorders>
              <w:right w:val="single" w:color="auto" w:sz="4" w:space="0"/>
            </w:tcBorders>
            <w:shd w:val="pct30" w:color="FFFF00" w:fill="auto"/>
          </w:tcPr>
          <w:p>
            <w:pPr>
              <w:pStyle w:val="104"/>
              <w:spacing w:after="0"/>
              <w:ind w:left="100"/>
              <w:rPr>
                <w:rFonts w:hint="default"/>
                <w:lang w:val="en-US" w:eastAsia="zh-CN"/>
              </w:rPr>
            </w:pPr>
            <w:r>
              <w:rPr>
                <w:rFonts w:hint="eastAsia"/>
                <w:lang w:eastAsia="zh-CN"/>
              </w:rPr>
              <w:t>2</w:t>
            </w:r>
            <w:r>
              <w:rPr>
                <w:lang w:eastAsia="zh-CN"/>
              </w:rPr>
              <w:t>020-0</w:t>
            </w:r>
            <w:r>
              <w:rPr>
                <w:rFonts w:hint="eastAsia"/>
                <w:lang w:val="en-US" w:eastAsia="zh-CN"/>
              </w:rPr>
              <w:t>6</w:t>
            </w:r>
            <w:r>
              <w:rPr>
                <w:lang w:eastAsia="zh-CN"/>
              </w:rPr>
              <w:t>-</w:t>
            </w:r>
            <w:r>
              <w:rPr>
                <w:rFonts w:hint="eastAsia"/>
                <w:lang w:val="en-US" w:eastAsia="zh-CN"/>
              </w:rPr>
              <w:t>12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1986" w:type="dxa"/>
            <w:gridSpan w:val="4"/>
          </w:tcPr>
          <w:p>
            <w:pPr>
              <w:pStyle w:val="104"/>
              <w:spacing w:after="0"/>
              <w:rPr>
                <w:sz w:val="8"/>
                <w:szCs w:val="8"/>
              </w:rPr>
            </w:pPr>
          </w:p>
        </w:tc>
        <w:tc>
          <w:tcPr>
            <w:tcW w:w="2267" w:type="dxa"/>
            <w:gridSpan w:val="2"/>
          </w:tcPr>
          <w:p>
            <w:pPr>
              <w:pStyle w:val="104"/>
              <w:spacing w:after="0"/>
              <w:rPr>
                <w:sz w:val="8"/>
                <w:szCs w:val="8"/>
              </w:rPr>
            </w:pPr>
          </w:p>
        </w:tc>
        <w:tc>
          <w:tcPr>
            <w:tcW w:w="1417" w:type="dxa"/>
            <w:gridSpan w:val="3"/>
          </w:tcPr>
          <w:p>
            <w:pPr>
              <w:pStyle w:val="104"/>
              <w:spacing w:after="0"/>
              <w:rPr>
                <w:sz w:val="8"/>
                <w:szCs w:val="8"/>
              </w:rPr>
            </w:pPr>
          </w:p>
        </w:tc>
        <w:tc>
          <w:tcPr>
            <w:tcW w:w="2127" w:type="dxa"/>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04"/>
              <w:tabs>
                <w:tab w:val="right" w:pos="1759"/>
              </w:tabs>
              <w:spacing w:after="0"/>
              <w:rPr>
                <w:b/>
                <w:i/>
              </w:rPr>
            </w:pPr>
            <w:r>
              <w:rPr>
                <w:b/>
                <w:i/>
              </w:rPr>
              <w:t>Category:</w:t>
            </w:r>
          </w:p>
        </w:tc>
        <w:tc>
          <w:tcPr>
            <w:tcW w:w="851" w:type="dxa"/>
            <w:shd w:val="pct30" w:color="FFFF00" w:fill="auto"/>
          </w:tcPr>
          <w:p>
            <w:pPr>
              <w:pStyle w:val="104"/>
              <w:spacing w:after="0"/>
              <w:ind w:left="100" w:right="-609"/>
              <w:rPr>
                <w:rFonts w:hint="eastAsia" w:eastAsia="宋体"/>
                <w:b/>
                <w:lang w:eastAsia="zh-CN"/>
              </w:rPr>
            </w:pPr>
            <w:r>
              <w:rPr>
                <w:rFonts w:hint="eastAsia" w:eastAsia="宋体"/>
                <w:b/>
                <w:lang w:val="en-US" w:eastAsia="zh-CN"/>
              </w:rPr>
              <w:t>B</w:t>
            </w:r>
          </w:p>
        </w:tc>
        <w:tc>
          <w:tcPr>
            <w:tcW w:w="3402" w:type="dxa"/>
            <w:gridSpan w:val="5"/>
            <w:tcBorders>
              <w:left w:val="nil"/>
            </w:tcBorders>
          </w:tcPr>
          <w:p>
            <w:pPr>
              <w:pStyle w:val="104"/>
              <w:spacing w:after="0"/>
            </w:pPr>
          </w:p>
        </w:tc>
        <w:tc>
          <w:tcPr>
            <w:tcW w:w="1417" w:type="dxa"/>
            <w:gridSpan w:val="3"/>
            <w:tcBorders>
              <w:left w:val="nil"/>
            </w:tcBorders>
          </w:tcPr>
          <w:p>
            <w:pPr>
              <w:pStyle w:val="104"/>
              <w:spacing w:after="0"/>
              <w:jc w:val="right"/>
              <w:rPr>
                <w:b/>
                <w:i/>
              </w:rPr>
            </w:pPr>
            <w:r>
              <w:rPr>
                <w:b/>
                <w:i/>
              </w:rPr>
              <w:t>Release:</w:t>
            </w:r>
          </w:p>
        </w:tc>
        <w:tc>
          <w:tcPr>
            <w:tcW w:w="2127" w:type="dxa"/>
            <w:tcBorders>
              <w:right w:val="single" w:color="auto" w:sz="4" w:space="0"/>
            </w:tcBorders>
            <w:shd w:val="pct30" w:color="FFFF00" w:fill="auto"/>
          </w:tcPr>
          <w:p>
            <w:pPr>
              <w:pStyle w:val="104"/>
              <w:spacing w:after="0"/>
              <w:ind w:left="100"/>
            </w:pPr>
            <w:r>
              <w:rPr>
                <w:rFonts w:hint="eastAsia"/>
                <w:lang w:eastAsia="zh-CN"/>
              </w:rPr>
              <w:t>Rel-</w:t>
            </w:r>
            <w:r>
              <w:rPr>
                <w:lang w:eastAsia="zh-CN"/>
              </w:rPr>
              <w:t>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04"/>
              <w:spacing w:after="0"/>
              <w:rPr>
                <w:b/>
                <w:i/>
              </w:rPr>
            </w:pPr>
          </w:p>
        </w:tc>
        <w:tc>
          <w:tcPr>
            <w:tcW w:w="4677" w:type="dxa"/>
            <w:gridSpan w:val="8"/>
            <w:tcBorders>
              <w:bottom w:val="single" w:color="auto" w:sz="4" w:space="0"/>
            </w:tcBorders>
          </w:tcPr>
          <w:p>
            <w:pPr>
              <w:pStyle w:val="10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1"/>
                <w:sz w:val="18"/>
              </w:rPr>
              <w:t>TR 21.900</w:t>
            </w:r>
            <w:r>
              <w:rPr>
                <w:rStyle w:val="51"/>
                <w:sz w:val="18"/>
              </w:rPr>
              <w:fldChar w:fldCharType="end"/>
            </w:r>
            <w:r>
              <w:rPr>
                <w:sz w:val="18"/>
              </w:rPr>
              <w:t>.</w:t>
            </w:r>
          </w:p>
        </w:tc>
        <w:tc>
          <w:tcPr>
            <w:tcW w:w="3120" w:type="dxa"/>
            <w:gridSpan w:val="2"/>
            <w:tcBorders>
              <w:bottom w:val="single" w:color="auto" w:sz="4" w:space="0"/>
              <w:right w:val="single" w:color="auto" w:sz="4" w:space="0"/>
            </w:tcBorders>
          </w:tcPr>
          <w:p>
            <w:pPr>
              <w:pStyle w:val="10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04"/>
              <w:spacing w:after="0"/>
              <w:rPr>
                <w:b/>
                <w:i/>
                <w:sz w:val="8"/>
                <w:szCs w:val="8"/>
              </w:rPr>
            </w:pPr>
          </w:p>
        </w:tc>
        <w:tc>
          <w:tcPr>
            <w:tcW w:w="7797" w:type="dxa"/>
            <w:gridSpan w:val="10"/>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04"/>
              <w:numPr>
                <w:ilvl w:val="0"/>
                <w:numId w:val="3"/>
              </w:numPr>
              <w:spacing w:after="180"/>
              <w:rPr>
                <w:rFonts w:hint="default" w:ascii="Arial" w:hAnsi="Arial" w:cs="Arial"/>
                <w:color w:val="000000" w:themeColor="text1"/>
                <w:sz w:val="20"/>
                <w:szCs w:val="20"/>
                <w:lang w:val="en-US"/>
                <w14:textFill>
                  <w14:solidFill>
                    <w14:schemeClr w14:val="tx1"/>
                  </w14:solidFill>
                </w14:textFill>
              </w:rPr>
            </w:pPr>
            <w:r>
              <w:t xml:space="preserve">“if UE is configured to perform only V2X sidelink” in the current paragragh indicates other traffics, which is not the intention in our understanding. </w:t>
            </w:r>
          </w:p>
          <w:p>
            <w:pPr>
              <w:pStyle w:val="104"/>
              <w:numPr>
                <w:ilvl w:val="0"/>
                <w:numId w:val="3"/>
              </w:numPr>
              <w:spacing w:after="180"/>
              <w:rPr>
                <w:rFonts w:hint="default" w:ascii="Arial" w:hAnsi="Arial" w:cs="Arial"/>
                <w:color w:val="000000" w:themeColor="text1"/>
                <w:sz w:val="20"/>
                <w:szCs w:val="20"/>
                <w:lang w:val="en-US"/>
                <w14:textFill>
                  <w14:solidFill>
                    <w14:schemeClr w14:val="tx1"/>
                  </w14:solidFill>
                </w14:textFill>
              </w:rPr>
            </w:pPr>
            <w:r>
              <w:rPr>
                <w:rFonts w:hint="default" w:ascii="Arial" w:hAnsi="Arial" w:cs="Arial"/>
                <w:color w:val="000000" w:themeColor="text1"/>
                <w:sz w:val="20"/>
                <w:szCs w:val="20"/>
                <w:lang w:eastAsia="zh-CN"/>
                <w14:textFill>
                  <w14:solidFill>
                    <w14:schemeClr w14:val="tx1"/>
                  </w14:solidFill>
                </w14:textFill>
              </w:rPr>
              <w:t>Cell reselection for sidelink may also need to apply to RRC_CONNECTED UEs in TS 38.304, similar to that in TS 36.304</w:t>
            </w:r>
            <w:r>
              <w:rPr>
                <w:rFonts w:hint="default" w:ascii="Arial" w:hAnsi="Arial" w:cs="Arial"/>
                <w:color w:val="000000" w:themeColor="text1"/>
                <w:sz w:val="20"/>
                <w:szCs w:val="20"/>
                <w:lang w:val="en-US" w:eastAsia="zh-CN"/>
                <w14:textFill>
                  <w14:solidFill>
                    <w14:schemeClr w14:val="tx1"/>
                  </w14:solidFill>
                </w14:textFill>
              </w:rPr>
              <w:t>, according to the outcome of email discussion R2-200</w:t>
            </w:r>
            <w:r>
              <w:rPr>
                <w:rFonts w:hint="eastAsia" w:cs="Arial"/>
                <w:color w:val="000000" w:themeColor="text1"/>
                <w:sz w:val="20"/>
                <w:szCs w:val="20"/>
                <w:lang w:val="en-US" w:eastAsia="zh-CN"/>
                <w14:textFill>
                  <w14:solidFill>
                    <w14:schemeClr w14:val="tx1"/>
                  </w14:solidFill>
                </w14:textFill>
              </w:rPr>
              <w:t>4578</w:t>
            </w:r>
            <w:r>
              <w:rPr>
                <w:rFonts w:hint="default" w:ascii="Arial" w:hAnsi="Arial" w:cs="Arial"/>
                <w:color w:val="000000" w:themeColor="text1"/>
                <w:sz w:val="20"/>
                <w:szCs w:val="20"/>
                <w:lang w:val="en-US" w:eastAsia="zh-CN"/>
                <w14:textFill>
                  <w14:solidFill>
                    <w14:schemeClr w14:val="tx1"/>
                  </w14:solidFill>
                </w14:textFill>
              </w:rPr>
              <w:t>.</w:t>
            </w:r>
          </w:p>
          <w:p>
            <w:pPr>
              <w:pStyle w:val="104"/>
              <w:numPr>
                <w:ilvl w:val="0"/>
                <w:numId w:val="3"/>
              </w:numPr>
              <w:spacing w:after="180"/>
              <w:rPr>
                <w:rFonts w:hint="default" w:ascii="Arial" w:hAnsi="Arial" w:cs="Arial"/>
                <w:color w:val="000000" w:themeColor="text1"/>
                <w:sz w:val="20"/>
                <w:szCs w:val="20"/>
                <w:lang w:val="en-US"/>
                <w14:textFill>
                  <w14:solidFill>
                    <w14:schemeClr w14:val="tx1"/>
                  </w14:solidFill>
                </w14:textFill>
              </w:rPr>
            </w:pPr>
            <w:r>
              <w:rPr>
                <w:rFonts w:hint="eastAsia" w:eastAsia="宋体" w:cs="Arial"/>
                <w:color w:val="000000" w:themeColor="text1"/>
                <w:sz w:val="20"/>
                <w:szCs w:val="20"/>
                <w:lang w:val="en-US" w:eastAsia="zh-CN"/>
                <w14:textFill>
                  <w14:solidFill>
                    <w14:schemeClr w14:val="tx1"/>
                  </w14:solidFill>
                </w14:textFill>
              </w:rPr>
              <w:t>The UE behaviour of performing inter-frequency measurement for NR and LTE V2X communication is missing.</w:t>
            </w:r>
          </w:p>
          <w:p>
            <w:pPr>
              <w:pStyle w:val="104"/>
              <w:numPr>
                <w:ilvl w:val="0"/>
                <w:numId w:val="3"/>
              </w:numPr>
              <w:spacing w:after="180"/>
              <w:rPr>
                <w:rFonts w:hint="default" w:ascii="Arial" w:hAnsi="Arial" w:cs="Arial"/>
                <w:color w:val="000000" w:themeColor="text1"/>
                <w:sz w:val="20"/>
                <w:szCs w:val="20"/>
                <w:lang w:val="en-US"/>
                <w14:textFill>
                  <w14:solidFill>
                    <w14:schemeClr w14:val="tx1"/>
                  </w14:solidFill>
                </w14:textFill>
              </w:rPr>
            </w:pPr>
            <w:r>
              <w:rPr>
                <w:rFonts w:hint="default" w:ascii="Arial" w:hAnsi="Arial" w:eastAsia="宋体" w:cs="Arial"/>
                <w:color w:val="000000" w:themeColor="text1"/>
                <w:sz w:val="20"/>
                <w:szCs w:val="20"/>
                <w:lang w:val="en-US" w:eastAsia="zh-CN"/>
                <w14:textFill>
                  <w14:solidFill>
                    <w14:schemeClr w14:val="tx1"/>
                  </w14:solidFill>
                </w14:textFill>
              </w:rPr>
              <w:t>Cell reselection description is missing in section 8.2</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rFonts w:hint="default" w:ascii="Arial" w:hAnsi="Arial" w:cs="Arial"/>
                <w:sz w:val="20"/>
                <w:szCs w:val="20"/>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04"/>
              <w:numPr>
                <w:ilvl w:val="0"/>
                <w:numId w:val="4"/>
              </w:numPr>
              <w:spacing w:after="180"/>
              <w:rPr>
                <w:rFonts w:hint="default" w:ascii="Arial" w:hAnsi="Arial" w:cs="Arial"/>
                <w:sz w:val="20"/>
                <w:szCs w:val="20"/>
                <w:lang w:eastAsia="zh-CN"/>
              </w:rPr>
            </w:pPr>
            <w:r>
              <w:rPr>
                <w:rFonts w:hint="default" w:ascii="Arial" w:hAnsi="Arial" w:cs="Arial"/>
                <w:sz w:val="20"/>
                <w:szCs w:val="20"/>
                <w:lang w:eastAsia="zh-CN"/>
              </w:rPr>
              <w:t>Rephrase “if UE is configured to perform only NR sidelink communication” to be “if UE is configured to perform NR sidelink communication and not perform V2X sidelink communication”.Rephrase “if UE is configured to perform only V2X sidelink communication” to be “if UE is configured to perform V2X sidelink communication and not perform NR sidelink communication”.</w:t>
            </w:r>
          </w:p>
          <w:p>
            <w:pPr>
              <w:pStyle w:val="104"/>
              <w:numPr>
                <w:ilvl w:val="0"/>
                <w:numId w:val="4"/>
              </w:numPr>
              <w:spacing w:after="180"/>
              <w:rPr>
                <w:rFonts w:hint="default" w:ascii="Arial" w:hAnsi="Arial" w:cs="Arial"/>
                <w:sz w:val="20"/>
                <w:szCs w:val="20"/>
                <w:lang w:eastAsia="zh-CN"/>
              </w:rPr>
            </w:pPr>
            <w:r>
              <w:rPr>
                <w:rFonts w:hint="default" w:ascii="Arial" w:hAnsi="Arial" w:cs="Arial"/>
                <w:sz w:val="20"/>
                <w:szCs w:val="20"/>
                <w:lang w:eastAsia="zh-CN"/>
              </w:rPr>
              <w:t>Specify that procedures in 8.2 applies to RRC_CONNECTED UEs as well.</w:t>
            </w:r>
          </w:p>
          <w:p>
            <w:pPr>
              <w:pStyle w:val="104"/>
              <w:numPr>
                <w:ilvl w:val="0"/>
                <w:numId w:val="4"/>
              </w:numPr>
              <w:spacing w:after="180"/>
              <w:rPr>
                <w:rFonts w:hint="default" w:ascii="Arial" w:hAnsi="Arial" w:cs="Arial"/>
                <w:sz w:val="20"/>
                <w:szCs w:val="20"/>
                <w:lang w:eastAsia="zh-CN"/>
              </w:rPr>
            </w:pPr>
            <w:r>
              <w:rPr>
                <w:rFonts w:hint="eastAsia" w:cs="Arial"/>
                <w:sz w:val="20"/>
                <w:szCs w:val="20"/>
                <w:lang w:val="en-US" w:eastAsia="zh-CN"/>
              </w:rPr>
              <w:t>Specify the UE behaviour on how UE perform inter-frequency measurement for NR and LTE V2X communication.</w:t>
            </w:r>
          </w:p>
          <w:p>
            <w:pPr>
              <w:pStyle w:val="104"/>
              <w:numPr>
                <w:ilvl w:val="0"/>
                <w:numId w:val="4"/>
              </w:numPr>
              <w:spacing w:after="180"/>
              <w:rPr>
                <w:rFonts w:hint="default" w:ascii="Arial" w:hAnsi="Arial" w:cs="Arial"/>
                <w:sz w:val="20"/>
                <w:szCs w:val="20"/>
                <w:lang w:eastAsia="zh-CN"/>
              </w:rPr>
            </w:pPr>
            <w:r>
              <w:rPr>
                <w:rFonts w:hint="default" w:ascii="Arial" w:hAnsi="Arial" w:cs="Arial"/>
                <w:sz w:val="20"/>
                <w:szCs w:val="20"/>
                <w:lang w:val="en-US" w:eastAsia="zh-CN"/>
              </w:rPr>
              <w:t>In section 8.2 Adding UE perform cell reslection description</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rFonts w:hint="default" w:ascii="Arial" w:hAnsi="Arial" w:cs="Arial"/>
                <w:sz w:val="20"/>
                <w:szCs w:val="20"/>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04"/>
              <w:numPr>
                <w:ilvl w:val="0"/>
                <w:numId w:val="5"/>
              </w:numPr>
              <w:spacing w:after="180"/>
              <w:rPr>
                <w:rFonts w:hint="default" w:ascii="Arial" w:hAnsi="Arial" w:cs="Arial"/>
                <w:sz w:val="20"/>
                <w:szCs w:val="20"/>
                <w:lang w:eastAsia="zh-CN"/>
              </w:rPr>
            </w:pPr>
            <w:r>
              <w:rPr>
                <w:rFonts w:hint="default" w:ascii="Arial" w:hAnsi="Arial" w:cs="Arial"/>
                <w:sz w:val="20"/>
                <w:szCs w:val="20"/>
                <w:lang w:eastAsia="zh-CN"/>
              </w:rPr>
              <w:t xml:space="preserve">The current spec indicates a scenario where a UE is configured to only perform V2X or NR sidelink communication which excludes other traffics which is not the intention. </w:t>
            </w:r>
          </w:p>
          <w:p>
            <w:pPr>
              <w:pStyle w:val="104"/>
              <w:numPr>
                <w:ilvl w:val="0"/>
                <w:numId w:val="5"/>
              </w:numPr>
              <w:spacing w:after="180"/>
              <w:rPr>
                <w:rFonts w:hint="default" w:ascii="Arial" w:hAnsi="Arial" w:cs="Arial"/>
                <w:sz w:val="20"/>
                <w:szCs w:val="20"/>
                <w:lang w:eastAsia="zh-CN"/>
              </w:rPr>
            </w:pPr>
            <w:r>
              <w:rPr>
                <w:rFonts w:hint="default" w:ascii="Arial" w:hAnsi="Arial" w:cs="Arial"/>
                <w:sz w:val="20"/>
                <w:szCs w:val="20"/>
                <w:lang w:eastAsia="zh-CN"/>
              </w:rPr>
              <w:t>RRC_CONNECTED UEs served by the gNB not supporting NR SL/V2X SL may not be able to work under NW control (even if this is possible/needed).</w:t>
            </w:r>
          </w:p>
          <w:p>
            <w:pPr>
              <w:pStyle w:val="104"/>
              <w:numPr>
                <w:ilvl w:val="0"/>
                <w:numId w:val="5"/>
              </w:numPr>
              <w:spacing w:after="180"/>
              <w:rPr>
                <w:rFonts w:hint="default" w:ascii="Arial" w:hAnsi="Arial" w:cs="Arial"/>
                <w:sz w:val="20"/>
                <w:szCs w:val="20"/>
                <w:lang w:eastAsia="zh-CN"/>
              </w:rPr>
            </w:pPr>
            <w:r>
              <w:rPr>
                <w:rFonts w:hint="eastAsia" w:cs="Arial"/>
                <w:sz w:val="20"/>
                <w:szCs w:val="20"/>
                <w:lang w:val="en-US" w:eastAsia="zh-CN"/>
              </w:rPr>
              <w:t>It is not clear on how UE perform inter-frequency measurement for NR and LTE V2X communication.</w:t>
            </w:r>
          </w:p>
          <w:p>
            <w:pPr>
              <w:pStyle w:val="104"/>
              <w:numPr>
                <w:ilvl w:val="0"/>
                <w:numId w:val="5"/>
              </w:numPr>
              <w:spacing w:after="180"/>
              <w:ind w:left="0" w:leftChars="0" w:firstLine="0" w:firstLineChars="0"/>
              <w:rPr>
                <w:rFonts w:hint="default" w:ascii="Arial" w:hAnsi="Arial" w:cs="Arial"/>
                <w:sz w:val="20"/>
                <w:szCs w:val="20"/>
                <w:lang w:val="en-US" w:eastAsia="zh-CN"/>
              </w:rPr>
            </w:pPr>
            <w:r>
              <w:rPr>
                <w:rFonts w:hint="default" w:ascii="Arial" w:hAnsi="Arial" w:cs="Arial"/>
                <w:sz w:val="20"/>
                <w:szCs w:val="20"/>
                <w:lang w:val="en-US" w:eastAsia="zh-CN"/>
              </w:rPr>
              <w:t>UE behaviour of cell reselection is not clear.</w:t>
            </w:r>
          </w:p>
        </w:tc>
      </w:tr>
      <w:tr>
        <w:tblPrEx>
          <w:tblLayout w:type="fixed"/>
          <w:tblCellMar>
            <w:top w:w="0" w:type="dxa"/>
            <w:left w:w="42" w:type="dxa"/>
            <w:bottom w:w="0" w:type="dxa"/>
            <w:right w:w="42" w:type="dxa"/>
          </w:tblCellMar>
        </w:tblPrEx>
        <w:tc>
          <w:tcPr>
            <w:tcW w:w="2694" w:type="dxa"/>
            <w:gridSpan w:val="2"/>
          </w:tcPr>
          <w:p>
            <w:pPr>
              <w:pStyle w:val="104"/>
              <w:spacing w:after="0"/>
              <w:rPr>
                <w:b/>
                <w:i/>
                <w:sz w:val="8"/>
                <w:szCs w:val="8"/>
              </w:rPr>
            </w:pPr>
          </w:p>
        </w:tc>
        <w:tc>
          <w:tcPr>
            <w:tcW w:w="6946" w:type="dxa"/>
            <w:gridSpan w:val="9"/>
          </w:tcPr>
          <w:p>
            <w:pPr>
              <w:pStyle w:val="104"/>
              <w:spacing w:after="0"/>
              <w:rPr>
                <w:sz w:val="8"/>
                <w:szCs w:val="8"/>
              </w:rPr>
            </w:pPr>
          </w:p>
        </w:tc>
      </w:tr>
      <w:tr>
        <w:tblPrEx>
          <w:tblLayout w:type="fixed"/>
        </w:tblPrEx>
        <w:tc>
          <w:tcPr>
            <w:tcW w:w="2694" w:type="dxa"/>
            <w:gridSpan w:val="2"/>
            <w:tcBorders>
              <w:top w:val="single" w:color="auto" w:sz="4" w:space="0"/>
              <w:left w:val="single" w:color="auto" w:sz="4" w:space="0"/>
            </w:tcBorders>
          </w:tcPr>
          <w:p>
            <w:pPr>
              <w:pStyle w:val="10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4"/>
              <w:spacing w:after="0"/>
              <w:ind w:left="100"/>
              <w:rPr>
                <w:rFonts w:hint="default" w:eastAsia="宋体"/>
                <w:lang w:val="en-US" w:eastAsia="zh-CN"/>
              </w:rPr>
            </w:pPr>
            <w:r>
              <w:rPr>
                <w:rFonts w:hint="eastAsia" w:eastAsia="宋体"/>
                <w:lang w:val="en-US" w:eastAsia="zh-CN"/>
              </w:rPr>
              <w:t>5.2.4.1/8.2</w:t>
            </w:r>
          </w:p>
        </w:tc>
      </w:tr>
      <w:tr>
        <w:tblPrEx>
          <w:tblLayout w:type="fixed"/>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Layout w:type="fixed"/>
        </w:tblPrEx>
        <w:tc>
          <w:tcPr>
            <w:tcW w:w="2694" w:type="dxa"/>
            <w:gridSpan w:val="2"/>
            <w:tcBorders>
              <w:left w:val="single" w:color="auto" w:sz="4" w:space="0"/>
            </w:tcBorders>
          </w:tcPr>
          <w:p>
            <w:pPr>
              <w:pStyle w:val="10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4"/>
              <w:spacing w:after="0"/>
              <w:jc w:val="center"/>
              <w:rPr>
                <w:b/>
                <w:caps/>
              </w:rPr>
            </w:pPr>
            <w:r>
              <w:rPr>
                <w:b/>
                <w:caps/>
              </w:rPr>
              <w:t>N</w:t>
            </w:r>
          </w:p>
        </w:tc>
        <w:tc>
          <w:tcPr>
            <w:tcW w:w="2977" w:type="dxa"/>
            <w:gridSpan w:val="4"/>
          </w:tcPr>
          <w:p>
            <w:pPr>
              <w:pStyle w:val="104"/>
              <w:tabs>
                <w:tab w:val="right" w:pos="2893"/>
              </w:tabs>
              <w:spacing w:after="0"/>
            </w:pPr>
          </w:p>
        </w:tc>
        <w:tc>
          <w:tcPr>
            <w:tcW w:w="3401" w:type="dxa"/>
            <w:gridSpan w:val="3"/>
            <w:tcBorders>
              <w:right w:val="single" w:color="auto" w:sz="4" w:space="0"/>
            </w:tcBorders>
            <w:shd w:val="clear" w:color="FFFF00" w:fill="auto"/>
          </w:tcPr>
          <w:p>
            <w:pPr>
              <w:pStyle w:val="104"/>
              <w:spacing w:after="0"/>
              <w:ind w:left="99"/>
            </w:pPr>
          </w:p>
        </w:tc>
      </w:tr>
      <w:tr>
        <w:tblPrEx>
          <w:tblLayout w:type="fixed"/>
        </w:tblPrEx>
        <w:tc>
          <w:tcPr>
            <w:tcW w:w="2694" w:type="dxa"/>
            <w:gridSpan w:val="2"/>
            <w:tcBorders>
              <w:left w:val="single" w:color="auto" w:sz="4" w:space="0"/>
            </w:tcBorders>
          </w:tcPr>
          <w:p>
            <w:pPr>
              <w:pStyle w:val="10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rPr>
            </w:pPr>
          </w:p>
        </w:tc>
        <w:tc>
          <w:tcPr>
            <w:tcW w:w="2977" w:type="dxa"/>
            <w:gridSpan w:val="4"/>
          </w:tcPr>
          <w:p>
            <w:pPr>
              <w:pStyle w:val="10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Layout w:type="fixed"/>
        </w:tblPrEx>
        <w:tc>
          <w:tcPr>
            <w:tcW w:w="2694" w:type="dxa"/>
            <w:gridSpan w:val="2"/>
            <w:tcBorders>
              <w:left w:val="single" w:color="auto" w:sz="4" w:space="0"/>
            </w:tcBorders>
          </w:tcPr>
          <w:p>
            <w:pPr>
              <w:pStyle w:val="10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rPr>
            </w:pPr>
          </w:p>
        </w:tc>
        <w:tc>
          <w:tcPr>
            <w:tcW w:w="2977" w:type="dxa"/>
            <w:gridSpan w:val="4"/>
          </w:tcPr>
          <w:p>
            <w:pPr>
              <w:pStyle w:val="104"/>
              <w:spacing w:after="0"/>
            </w:pPr>
            <w:r>
              <w:t xml:space="preserve"> Test specifications</w:t>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Layout w:type="fixed"/>
        </w:tblPrEx>
        <w:tc>
          <w:tcPr>
            <w:tcW w:w="2694" w:type="dxa"/>
            <w:gridSpan w:val="2"/>
            <w:tcBorders>
              <w:left w:val="single" w:color="auto" w:sz="4" w:space="0"/>
            </w:tcBorders>
          </w:tcPr>
          <w:p>
            <w:pPr>
              <w:pStyle w:val="10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rPr>
            </w:pPr>
          </w:p>
        </w:tc>
        <w:tc>
          <w:tcPr>
            <w:tcW w:w="2977" w:type="dxa"/>
            <w:gridSpan w:val="4"/>
          </w:tcPr>
          <w:p>
            <w:pPr>
              <w:pStyle w:val="104"/>
              <w:spacing w:after="0"/>
            </w:pPr>
            <w:r>
              <w:t xml:space="preserve"> O&amp;M Specifications</w:t>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Layout w:type="fixed"/>
        </w:tblPrEx>
        <w:tc>
          <w:tcPr>
            <w:tcW w:w="2694" w:type="dxa"/>
            <w:gridSpan w:val="2"/>
            <w:tcBorders>
              <w:left w:val="single" w:color="auto" w:sz="4" w:space="0"/>
            </w:tcBorders>
          </w:tcPr>
          <w:p>
            <w:pPr>
              <w:pStyle w:val="104"/>
              <w:spacing w:after="0"/>
              <w:rPr>
                <w:b/>
                <w:i/>
              </w:rPr>
            </w:pPr>
          </w:p>
        </w:tc>
        <w:tc>
          <w:tcPr>
            <w:tcW w:w="6946" w:type="dxa"/>
            <w:gridSpan w:val="9"/>
            <w:tcBorders>
              <w:right w:val="single" w:color="auto" w:sz="4" w:space="0"/>
            </w:tcBorders>
          </w:tcPr>
          <w:p>
            <w:pPr>
              <w:pStyle w:val="104"/>
              <w:spacing w:after="0"/>
            </w:pPr>
          </w:p>
        </w:tc>
      </w:tr>
      <w:tr>
        <w:tblPrEx>
          <w:tblLayout w:type="fixed"/>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4"/>
              <w:spacing w:after="0"/>
              <w:ind w:left="100"/>
            </w:pPr>
          </w:p>
        </w:tc>
      </w:tr>
      <w:tr>
        <w:tblPrEx>
          <w:tblLayout w:type="fixed"/>
        </w:tblPrEx>
        <w:tc>
          <w:tcPr>
            <w:tcW w:w="2694" w:type="dxa"/>
            <w:gridSpan w:val="2"/>
            <w:tcBorders>
              <w:top w:val="single" w:color="auto" w:sz="4" w:space="0"/>
              <w:bottom w:val="single" w:color="auto" w:sz="4" w:space="0"/>
            </w:tcBorders>
          </w:tcPr>
          <w:p>
            <w:pPr>
              <w:pStyle w:val="10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04"/>
              <w:spacing w:after="0"/>
              <w:ind w:left="100"/>
              <w:rPr>
                <w:sz w:val="8"/>
                <w:szCs w:val="8"/>
              </w:rPr>
            </w:pPr>
          </w:p>
        </w:tc>
      </w:tr>
      <w:tr>
        <w:tblPrEx>
          <w:tblLayout w:type="fixed"/>
        </w:tblPrEx>
        <w:tc>
          <w:tcPr>
            <w:tcW w:w="2694" w:type="dxa"/>
            <w:gridSpan w:val="2"/>
            <w:tcBorders>
              <w:top w:val="single" w:color="auto" w:sz="4" w:space="0"/>
              <w:left w:val="single" w:color="auto" w:sz="4" w:space="0"/>
              <w:bottom w:val="single" w:color="auto" w:sz="4" w:space="0"/>
            </w:tcBorders>
          </w:tcPr>
          <w:p>
            <w:pPr>
              <w:pStyle w:val="10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4"/>
              <w:spacing w:after="0"/>
              <w:ind w:left="100"/>
            </w:pPr>
          </w:p>
        </w:tc>
      </w:tr>
    </w:tbl>
    <w:tbl>
      <w:tblPr>
        <w:tblStyle w:val="46"/>
        <w:tblpPr w:leftFromText="180" w:rightFromText="180" w:vertAnchor="text" w:horzAnchor="page" w:tblpX="1208" w:tblpY="1065"/>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c>
          <w:tcPr>
            <w:tcW w:w="9855" w:type="dxa"/>
            <w:shd w:val="clear" w:color="auto" w:fill="FDE9D9"/>
            <w:vAlign w:val="center"/>
          </w:tcPr>
          <w:p>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 xml:space="preserve">CHANGE </w:t>
            </w:r>
            <w:r>
              <w:rPr>
                <w:color w:val="FF0000"/>
                <w:sz w:val="28"/>
                <w:szCs w:val="28"/>
                <w:lang w:eastAsia="zh-CN"/>
              </w:rPr>
              <w:t>START</w:t>
            </w:r>
          </w:p>
        </w:tc>
      </w:tr>
    </w:tbl>
    <w:p>
      <w:pPr>
        <w:pStyle w:val="88"/>
        <w:rPr>
          <w:color w:val="auto"/>
        </w:rPr>
      </w:pPr>
    </w:p>
    <w:p/>
    <w:bookmarkEnd w:id="0"/>
    <w:p>
      <w:pPr>
        <w:pStyle w:val="5"/>
      </w:pPr>
      <w:bookmarkStart w:id="2" w:name="_Toc29245205"/>
      <w:bookmarkStart w:id="3" w:name="_Toc37298551"/>
      <w:r>
        <w:t>5.2.4.1</w:t>
      </w:r>
      <w:r>
        <w:tab/>
      </w:r>
      <w:r>
        <w:t>Reselection priorities handling</w:t>
      </w:r>
      <w:bookmarkEnd w:id="2"/>
      <w:bookmarkEnd w:id="3"/>
    </w:p>
    <w:p>
      <w:pPr>
        <w:rPr>
          <w:rFonts w:eastAsia="宋体"/>
          <w:lang w:eastAsia="zh-CN"/>
        </w:rPr>
      </w:pPr>
      <w:r>
        <w:t>Absolute priorities of different NR frequencies or inter-RAT frequencies may be provided to the UE</w:t>
      </w:r>
      <w:r>
        <w:rPr>
          <w:lang w:eastAsia="ja-JP"/>
        </w:rPr>
        <w:t xml:space="preserve"> </w:t>
      </w:r>
      <w:r>
        <w:t xml:space="preserve">in the system information, </w:t>
      </w:r>
      <w:r>
        <w:rPr>
          <w:lang w:eastAsia="ja-JP"/>
        </w:rPr>
        <w:t xml:space="preserve">in the </w:t>
      </w:r>
      <w:r>
        <w:rPr>
          <w:i/>
        </w:rPr>
        <w:t xml:space="preserve">RRCRelease </w:t>
      </w:r>
      <w:r>
        <w:rPr>
          <w:lang w:eastAsia="ja-JP"/>
        </w:rPr>
        <w:t>message, or by inheriting from another RAT at inter-RAT cell (re)selection</w:t>
      </w:r>
      <w:r>
        <w:t xml:space="preserve">. In the case of system information, an NR frequency or inter-RAT frequency may be listed without providing a priority (i.e. the field </w:t>
      </w:r>
      <w:r>
        <w:rPr>
          <w:i/>
        </w:rPr>
        <w:t>cellReselectionPriority</w:t>
      </w:r>
      <w:r>
        <w:t xml:space="preserve"> is absent for that frequency). If priorities are provided in</w:t>
      </w:r>
      <w:r>
        <w:rPr>
          <w:lang w:eastAsia="ja-JP"/>
        </w:rPr>
        <w:t xml:space="preserve"> dedicated s</w:t>
      </w:r>
      <w:r>
        <w:t xml:space="preserve">ignalling, the UE shall ignore all the priorities provided in system information. If UE is in </w:t>
      </w:r>
      <w:r>
        <w:rPr>
          <w:i/>
        </w:rPr>
        <w:t>camped on any cell</w:t>
      </w:r>
      <w:r>
        <w:t xml:space="preserve"> state, UE shall only apply the priorities provided by system information from current cell, and the UE preserves priorities provided by dedicated signalling </w:t>
      </w:r>
      <w:r>
        <w:rPr>
          <w:rFonts w:eastAsia="宋体"/>
          <w:lang w:eastAsia="zh-CN"/>
        </w:rPr>
        <w:t xml:space="preserve">and </w:t>
      </w:r>
      <w:r>
        <w:rPr>
          <w:i/>
        </w:rPr>
        <w:t>deprioritisationReq</w:t>
      </w:r>
      <w:r>
        <w:t xml:space="preserve"> </w:t>
      </w:r>
      <w:r>
        <w:rPr>
          <w:rFonts w:eastAsia="宋体"/>
          <w:lang w:eastAsia="zh-CN"/>
        </w:rPr>
        <w:t xml:space="preserve">received in </w:t>
      </w:r>
      <w:r>
        <w:rPr>
          <w:i/>
          <w:lang w:eastAsia="zh-CN"/>
        </w:rPr>
        <w:t>RRCRelease</w:t>
      </w:r>
      <w:r>
        <w:rPr>
          <w:lang w:eastAsia="zh-CN"/>
        </w:rPr>
        <w:t xml:space="preserve"> </w:t>
      </w:r>
      <w:r>
        <w:t xml:space="preserve">unless specified otherwise. </w:t>
      </w:r>
      <w:r>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Pr>
          <w:rFonts w:eastAsia="宋体"/>
          <w:lang w:eastAsia="zh-CN"/>
        </w:rPr>
        <w:t>If the UE is configured to perform both NR sidelink communication and V2X sidelink communication, the UE may consider the frequency providing both NR sidelink communication configuration and V2X sidelink communication configuration</w:t>
      </w:r>
      <w:r>
        <w:rPr>
          <w:rFonts w:eastAsia="宋体"/>
          <w:sz w:val="21"/>
          <w:szCs w:val="22"/>
          <w:lang w:eastAsia="zh-CN"/>
        </w:rPr>
        <w:t xml:space="preserve"> to b</w:t>
      </w:r>
      <w:r>
        <w:rPr>
          <w:rFonts w:eastAsia="宋体"/>
          <w:lang w:eastAsia="zh-CN"/>
        </w:rPr>
        <w:t xml:space="preserve">e the highest priority. If the UE is configured to perform </w:t>
      </w:r>
      <w:del w:id="0" w:author="ZTE - Boyuan" w:date="2020-06-10T08:48:57Z">
        <w:r>
          <w:rPr>
            <w:rFonts w:eastAsia="宋体"/>
            <w:lang w:eastAsia="zh-CN"/>
          </w:rPr>
          <w:delText xml:space="preserve">only </w:delText>
        </w:r>
      </w:del>
      <w:r>
        <w:rPr>
          <w:rFonts w:eastAsia="宋体"/>
          <w:lang w:eastAsia="zh-CN"/>
        </w:rPr>
        <w:t>NR sidelink communication</w:t>
      </w:r>
      <w:ins w:id="1" w:author="ZTE - Boyuan" w:date="2020-06-10T08:49:01Z">
        <w:r>
          <w:rPr>
            <w:rFonts w:hint="eastAsia" w:eastAsia="宋体"/>
            <w:lang w:val="en-US" w:eastAsia="zh-CN"/>
          </w:rPr>
          <w:t xml:space="preserve"> an</w:t>
        </w:r>
      </w:ins>
      <w:ins w:id="2" w:author="ZTE - Boyuan" w:date="2020-06-10T08:49:02Z">
        <w:r>
          <w:rPr>
            <w:rFonts w:hint="eastAsia" w:eastAsia="宋体"/>
            <w:lang w:val="en-US" w:eastAsia="zh-CN"/>
          </w:rPr>
          <w:t xml:space="preserve">d </w:t>
        </w:r>
      </w:ins>
      <w:ins w:id="3" w:author="ZTE - Boyuan" w:date="2020-06-10T08:49:03Z">
        <w:r>
          <w:rPr>
            <w:rFonts w:hint="eastAsia" w:eastAsia="宋体"/>
            <w:lang w:val="en-US" w:eastAsia="zh-CN"/>
          </w:rPr>
          <w:t>not</w:t>
        </w:r>
      </w:ins>
      <w:ins w:id="4" w:author="ZTE - Boyuan" w:date="2020-06-10T08:49:05Z">
        <w:r>
          <w:rPr>
            <w:rFonts w:hint="eastAsia" w:eastAsia="宋体"/>
            <w:lang w:val="en-US" w:eastAsia="zh-CN"/>
          </w:rPr>
          <w:t xml:space="preserve"> perf</w:t>
        </w:r>
      </w:ins>
      <w:ins w:id="5" w:author="ZTE - Boyuan" w:date="2020-06-10T08:49:06Z">
        <w:r>
          <w:rPr>
            <w:rFonts w:hint="eastAsia" w:eastAsia="宋体"/>
            <w:lang w:val="en-US" w:eastAsia="zh-CN"/>
          </w:rPr>
          <w:t>orm V</w:t>
        </w:r>
      </w:ins>
      <w:ins w:id="6" w:author="ZTE - Boyuan" w:date="2020-06-10T08:49:07Z">
        <w:r>
          <w:rPr>
            <w:rFonts w:hint="eastAsia" w:eastAsia="宋体"/>
            <w:lang w:val="en-US" w:eastAsia="zh-CN"/>
          </w:rPr>
          <w:t>2X</w:t>
        </w:r>
      </w:ins>
      <w:ins w:id="7" w:author="ZTE - Boyuan" w:date="2020-06-10T08:49:08Z">
        <w:r>
          <w:rPr>
            <w:rFonts w:hint="eastAsia" w:eastAsia="宋体"/>
            <w:lang w:val="en-US" w:eastAsia="zh-CN"/>
          </w:rPr>
          <w:t xml:space="preserve"> c</w:t>
        </w:r>
      </w:ins>
      <w:ins w:id="8" w:author="ZTE - Boyuan" w:date="2020-06-10T08:49:09Z">
        <w:r>
          <w:rPr>
            <w:rFonts w:hint="eastAsia" w:eastAsia="宋体"/>
            <w:lang w:val="en-US" w:eastAsia="zh-CN"/>
          </w:rPr>
          <w:t>ommun</w:t>
        </w:r>
      </w:ins>
      <w:ins w:id="9" w:author="ZTE - Boyuan" w:date="2020-06-10T08:49:10Z">
        <w:r>
          <w:rPr>
            <w:rFonts w:hint="eastAsia" w:eastAsia="宋体"/>
            <w:lang w:val="en-US" w:eastAsia="zh-CN"/>
          </w:rPr>
          <w:t>ication</w:t>
        </w:r>
      </w:ins>
      <w:r>
        <w:rPr>
          <w:rFonts w:eastAsia="宋体"/>
          <w:lang w:eastAsia="zh-CN"/>
        </w:rPr>
        <w:t>, the UE may consider the frequency providing NR sidelink communication configuration to be the highest priority. If the UE is configured to perform</w:t>
      </w:r>
      <w:del w:id="10" w:author="ZTE - Boyuan" w:date="2020-06-10T08:49:20Z">
        <w:r>
          <w:rPr>
            <w:rFonts w:eastAsia="宋体"/>
            <w:lang w:eastAsia="zh-CN"/>
          </w:rPr>
          <w:delText xml:space="preserve"> only</w:delText>
        </w:r>
      </w:del>
      <w:r>
        <w:rPr>
          <w:rFonts w:eastAsia="宋体"/>
          <w:lang w:eastAsia="zh-CN"/>
        </w:rPr>
        <w:t xml:space="preserve"> V2X sidelink communication</w:t>
      </w:r>
      <w:ins w:id="11" w:author="ZTE - Boyuan" w:date="2020-06-10T08:49:25Z">
        <w:r>
          <w:rPr>
            <w:rFonts w:hint="eastAsia" w:eastAsia="宋体"/>
            <w:lang w:val="en-US" w:eastAsia="zh-CN"/>
          </w:rPr>
          <w:t xml:space="preserve"> an</w:t>
        </w:r>
      </w:ins>
      <w:ins w:id="12" w:author="ZTE - Boyuan" w:date="2020-06-10T08:49:26Z">
        <w:r>
          <w:rPr>
            <w:rFonts w:hint="eastAsia" w:eastAsia="宋体"/>
            <w:lang w:val="en-US" w:eastAsia="zh-CN"/>
          </w:rPr>
          <w:t>d not</w:t>
        </w:r>
      </w:ins>
      <w:ins w:id="13" w:author="ZTE - Boyuan" w:date="2020-06-10T08:49:28Z">
        <w:r>
          <w:rPr>
            <w:rFonts w:hint="eastAsia" w:eastAsia="宋体"/>
            <w:lang w:val="en-US" w:eastAsia="zh-CN"/>
          </w:rPr>
          <w:t xml:space="preserve"> perfo</w:t>
        </w:r>
      </w:ins>
      <w:ins w:id="14" w:author="ZTE - Boyuan" w:date="2020-06-10T08:49:29Z">
        <w:r>
          <w:rPr>
            <w:rFonts w:hint="eastAsia" w:eastAsia="宋体"/>
            <w:lang w:val="en-US" w:eastAsia="zh-CN"/>
          </w:rPr>
          <w:t>rm</w:t>
        </w:r>
      </w:ins>
      <w:ins w:id="15" w:author="ZTE - Boyuan" w:date="2020-06-10T08:49:30Z">
        <w:r>
          <w:rPr>
            <w:rFonts w:hint="eastAsia" w:eastAsia="宋体"/>
            <w:lang w:val="en-US" w:eastAsia="zh-CN"/>
          </w:rPr>
          <w:t xml:space="preserve"> NR</w:t>
        </w:r>
      </w:ins>
      <w:ins w:id="16" w:author="ZTE - Boyuan" w:date="2020-06-10T08:49:31Z">
        <w:r>
          <w:rPr>
            <w:rFonts w:hint="eastAsia" w:eastAsia="宋体"/>
            <w:lang w:val="en-US" w:eastAsia="zh-CN"/>
          </w:rPr>
          <w:t xml:space="preserve"> si</w:t>
        </w:r>
      </w:ins>
      <w:ins w:id="17" w:author="ZTE - Boyuan" w:date="2020-06-10T08:49:32Z">
        <w:r>
          <w:rPr>
            <w:rFonts w:hint="eastAsia" w:eastAsia="宋体"/>
            <w:lang w:val="en-US" w:eastAsia="zh-CN"/>
          </w:rPr>
          <w:t xml:space="preserve">delink </w:t>
        </w:r>
      </w:ins>
      <w:ins w:id="18" w:author="ZTE - Boyuan" w:date="2020-06-10T08:49:33Z">
        <w:r>
          <w:rPr>
            <w:rFonts w:hint="eastAsia" w:eastAsia="宋体"/>
            <w:lang w:val="en-US" w:eastAsia="zh-CN"/>
          </w:rPr>
          <w:t>comm</w:t>
        </w:r>
      </w:ins>
      <w:ins w:id="19" w:author="ZTE - Boyuan" w:date="2020-06-10T08:49:34Z">
        <w:r>
          <w:rPr>
            <w:rFonts w:hint="eastAsia" w:eastAsia="宋体"/>
            <w:lang w:val="en-US" w:eastAsia="zh-CN"/>
          </w:rPr>
          <w:t>unicat</w:t>
        </w:r>
      </w:ins>
      <w:ins w:id="20" w:author="ZTE - Boyuan" w:date="2020-06-10T08:49:35Z">
        <w:r>
          <w:rPr>
            <w:rFonts w:hint="eastAsia" w:eastAsia="宋体"/>
            <w:lang w:val="en-US" w:eastAsia="zh-CN"/>
          </w:rPr>
          <w:t>ion</w:t>
        </w:r>
      </w:ins>
      <w:r>
        <w:rPr>
          <w:rFonts w:eastAsia="宋体"/>
          <w:lang w:eastAsia="zh-CN"/>
        </w:rPr>
        <w:t>, the UE may consider the frequency providing V2X sidelink communication configuration to be the highest priority.</w:t>
      </w:r>
    </w:p>
    <w:p>
      <w:pPr>
        <w:pStyle w:val="59"/>
      </w:pPr>
      <w:r>
        <w:t>NOTE 1:</w:t>
      </w:r>
      <w:r>
        <w:tab/>
      </w:r>
      <w:r>
        <w:t>The frequency only providing the anchor frequency configuration should not be prioritized for V2X service during cell reselection</w:t>
      </w:r>
      <w:r>
        <w:rPr>
          <w:rFonts w:eastAsia="宋体"/>
          <w:lang w:eastAsia="zh-CN"/>
        </w:rPr>
        <w:t>, as specified in TS 38.331[3]</w:t>
      </w:r>
      <w:r>
        <w:t>.</w:t>
      </w:r>
    </w:p>
    <w:p>
      <w:pPr>
        <w:pStyle w:val="59"/>
        <w:rPr>
          <w:rFonts w:eastAsia="宋体"/>
        </w:rPr>
      </w:pPr>
      <w:r>
        <w:rPr>
          <w:rFonts w:eastAsia="宋体"/>
          <w:shd w:val="clear" w:color="auto" w:fill="FFFFFF"/>
        </w:rPr>
        <w:t>NOTE 2:</w:t>
      </w:r>
      <w:r>
        <w:rPr>
          <w:rFonts w:eastAsia="宋体"/>
          <w:shd w:val="clear" w:color="auto" w:fill="FFFFFF"/>
        </w:rPr>
        <w:tab/>
      </w:r>
      <w:r>
        <w:rPr>
          <w:rFonts w:eastAsia="宋体"/>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Pr>
          <w:rFonts w:eastAsia="宋体"/>
          <w:shd w:val="clear" w:color="auto" w:fill="FFFFFF"/>
          <w:lang w:eastAsia="zh-CN"/>
        </w:rPr>
        <w:t>.</w:t>
      </w:r>
    </w:p>
    <w:p>
      <w:pPr>
        <w:pStyle w:val="59"/>
      </w:pPr>
      <w:r>
        <w:t>NOTE 3:</w:t>
      </w:r>
      <w:r>
        <w:tab/>
      </w:r>
      <w:r>
        <w:t>The prioritization among the frequencies which UE considers to be the highest priority frequency is left to UE implementation.</w:t>
      </w:r>
    </w:p>
    <w:p>
      <w:pPr>
        <w:pStyle w:val="59"/>
        <w:rPr>
          <w:rFonts w:eastAsiaTheme="minorEastAsia"/>
          <w:color w:val="auto"/>
          <w:rPrChange w:id="21" w:author="ZTE - Boyuan" w:date="2020-06-10T08:48:39Z">
            <w:rPr>
              <w:rFonts w:eastAsiaTheme="minorEastAsia"/>
              <w:color w:val="FF0000"/>
            </w:rPr>
          </w:rPrChange>
        </w:rPr>
      </w:pPr>
      <w:r>
        <w:rPr>
          <w:rFonts w:eastAsiaTheme="minorEastAsia"/>
          <w:color w:val="auto"/>
          <w:rPrChange w:id="22" w:author="ZTE - Boyuan" w:date="2020-06-10T08:48:39Z">
            <w:rPr>
              <w:rFonts w:eastAsiaTheme="minorEastAsia"/>
              <w:color w:val="FF0000"/>
            </w:rPr>
          </w:rPrChange>
        </w:rPr>
        <w:t xml:space="preserve">NOTE </w:t>
      </w:r>
      <w:r>
        <w:rPr>
          <w:rFonts w:eastAsia="DengXian"/>
          <w:color w:val="auto"/>
          <w:rPrChange w:id="23" w:author="ZTE - Boyuan" w:date="2020-06-10T08:48:39Z">
            <w:rPr>
              <w:rFonts w:eastAsia="DengXian"/>
              <w:color w:val="FF0000"/>
            </w:rPr>
          </w:rPrChange>
        </w:rPr>
        <w:t>4</w:t>
      </w:r>
      <w:r>
        <w:rPr>
          <w:rFonts w:eastAsiaTheme="minorEastAsia"/>
          <w:color w:val="auto"/>
          <w:rPrChange w:id="24" w:author="ZTE - Boyuan" w:date="2020-06-10T08:48:39Z">
            <w:rPr>
              <w:rFonts w:eastAsiaTheme="minorEastAsia"/>
              <w:color w:val="FF0000"/>
            </w:rPr>
          </w:rPrChange>
        </w:rPr>
        <w:t>:</w:t>
      </w:r>
      <w:r>
        <w:rPr>
          <w:rFonts w:eastAsiaTheme="minorEastAsia"/>
          <w:color w:val="auto"/>
          <w:rPrChange w:id="25" w:author="ZTE - Boyuan" w:date="2020-06-10T08:48:39Z">
            <w:rPr>
              <w:rFonts w:eastAsiaTheme="minorEastAsia"/>
              <w:color w:val="FF0000"/>
            </w:rPr>
          </w:rPrChange>
        </w:rPr>
        <w:tab/>
      </w:r>
      <w:r>
        <w:rPr>
          <w:rFonts w:eastAsiaTheme="minorEastAsia"/>
          <w:color w:val="auto"/>
          <w:rPrChange w:id="26" w:author="ZTE - Boyuan" w:date="2020-06-10T08:48:39Z">
            <w:rPr>
              <w:rFonts w:eastAsiaTheme="minorEastAsia"/>
              <w:color w:val="FF0000"/>
            </w:rPr>
          </w:rPrChange>
        </w:rPr>
        <w:t>The UE is configured to perform V2X si</w:t>
      </w:r>
      <w:r>
        <w:rPr>
          <w:rFonts w:eastAsiaTheme="minorEastAsia"/>
          <w:color w:val="auto"/>
          <w:lang w:eastAsia="zh-CN"/>
          <w:rPrChange w:id="27" w:author="ZTE - Boyuan" w:date="2020-06-10T08:48:39Z">
            <w:rPr>
              <w:rFonts w:eastAsiaTheme="minorEastAsia"/>
              <w:color w:val="FF0000"/>
              <w:lang w:eastAsia="zh-CN"/>
            </w:rPr>
          </w:rPrChange>
        </w:rPr>
        <w:t>del</w:t>
      </w:r>
      <w:r>
        <w:rPr>
          <w:rFonts w:eastAsiaTheme="minorEastAsia"/>
          <w:color w:val="auto"/>
          <w:rPrChange w:id="28" w:author="ZTE - Boyuan" w:date="2020-06-10T08:48:39Z">
            <w:rPr>
              <w:rFonts w:eastAsiaTheme="minorEastAsia"/>
              <w:color w:val="FF0000"/>
            </w:rPr>
          </w:rPrChange>
        </w:rPr>
        <w:t xml:space="preserve">ink communication or NR </w:t>
      </w:r>
      <w:r>
        <w:rPr>
          <w:rFonts w:eastAsiaTheme="minorEastAsia"/>
          <w:color w:val="auto"/>
          <w:lang w:eastAsia="zh-CN"/>
          <w:rPrChange w:id="29" w:author="ZTE - Boyuan" w:date="2020-06-10T08:48:39Z">
            <w:rPr>
              <w:rFonts w:eastAsiaTheme="minorEastAsia"/>
              <w:color w:val="FF0000"/>
              <w:lang w:eastAsia="zh-CN"/>
            </w:rPr>
          </w:rPrChange>
        </w:rPr>
        <w:t>sidelink</w:t>
      </w:r>
      <w:r>
        <w:rPr>
          <w:rFonts w:eastAsiaTheme="minorEastAsia"/>
          <w:color w:val="auto"/>
          <w:rPrChange w:id="30" w:author="ZTE - Boyuan" w:date="2020-06-10T08:48:39Z">
            <w:rPr>
              <w:rFonts w:eastAsiaTheme="minorEastAsia"/>
              <w:color w:val="FF0000"/>
            </w:rPr>
          </w:rPrChange>
        </w:rPr>
        <w:t xml:space="preserve"> communication, if it has the capability and is authorized for the corresponding sidelink operation.</w:t>
      </w:r>
    </w:p>
    <w:p>
      <w:pPr>
        <w:pStyle w:val="59"/>
        <w:rPr>
          <w:rFonts w:eastAsiaTheme="minorEastAsia"/>
        </w:rPr>
      </w:pPr>
      <w:r>
        <w:rPr>
          <w:rFonts w:eastAsiaTheme="minorEastAsia"/>
          <w:lang w:eastAsia="zh-CN"/>
        </w:rPr>
        <w:t>NOTE 5:</w:t>
      </w:r>
      <w:r>
        <w:rPr>
          <w:rFonts w:eastAsiaTheme="minorEastAsia"/>
          <w:lang w:eastAsia="zh-CN"/>
        </w:rPr>
        <w:tab/>
      </w:r>
      <w:r>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r>
        <w:t>The UE shall only perform cell reselection evaluation for NR frequencies and inter-RAT frequencies that are given in system information and for which the UE has a priority provided.</w:t>
      </w:r>
    </w:p>
    <w:p>
      <w:pPr>
        <w:rPr>
          <w:lang w:eastAsia="zh-CN"/>
        </w:rPr>
      </w:pPr>
      <w:r>
        <w:rPr>
          <w:lang w:eastAsia="zh-CN"/>
        </w:rPr>
        <w:t xml:space="preserve">In case UE receives </w:t>
      </w:r>
      <w:r>
        <w:rPr>
          <w:i/>
          <w:lang w:eastAsia="zh-CN"/>
        </w:rPr>
        <w:t xml:space="preserve">RRCRelease </w:t>
      </w:r>
      <w:r>
        <w:rPr>
          <w:lang w:eastAsia="zh-CN"/>
        </w:rPr>
        <w:t xml:space="preserve">with </w:t>
      </w:r>
      <w:r>
        <w:rPr>
          <w:i/>
        </w:rPr>
        <w:t>deprioritisationReq</w:t>
      </w:r>
      <w:r>
        <w:rPr>
          <w:lang w:eastAsia="zh-CN"/>
        </w:rPr>
        <w:t xml:space="preserve">, UE shall consider current frequency and stored frequencies due to the previously received </w:t>
      </w:r>
      <w:r>
        <w:rPr>
          <w:i/>
          <w:lang w:eastAsia="zh-CN"/>
        </w:rPr>
        <w:t>RRCRelease</w:t>
      </w:r>
      <w:r>
        <w:rPr>
          <w:lang w:eastAsia="zh-CN"/>
        </w:rPr>
        <w:t xml:space="preserve"> with </w:t>
      </w:r>
      <w:r>
        <w:rPr>
          <w:i/>
        </w:rPr>
        <w:t xml:space="preserve">deprioritisationReq </w:t>
      </w:r>
      <w:r>
        <w:rPr>
          <w:lang w:eastAsia="zh-CN"/>
        </w:rPr>
        <w:t xml:space="preserve">or all the frequencies of NR to be the lowest priority frequency </w:t>
      </w:r>
      <w:r>
        <w:t xml:space="preserve">(i.e. </w:t>
      </w:r>
      <w:r>
        <w:rPr>
          <w:lang w:eastAsia="zh-CN"/>
        </w:rPr>
        <w:t>low</w:t>
      </w:r>
      <w:r>
        <w:t xml:space="preserve">er than any of the network configured values) while </w:t>
      </w:r>
      <w:r>
        <w:rPr>
          <w:lang w:eastAsia="zh-CN"/>
        </w:rPr>
        <w:t>T325 is running irrespective of camped RAT.</w:t>
      </w:r>
      <w:r>
        <w:t xml:space="preserve"> The UE shall delete the stored deprioritisation request(s) when a PLMN selection or SNPN selection is performed on request by NAS (TS 23.122 [9]).</w:t>
      </w:r>
    </w:p>
    <w:p>
      <w:pPr>
        <w:pStyle w:val="59"/>
        <w:rPr>
          <w:lang w:eastAsia="zh-CN"/>
        </w:rPr>
      </w:pPr>
      <w:r>
        <w:rPr>
          <w:lang w:eastAsia="zh-CN"/>
        </w:rPr>
        <w:t>NOTE:</w:t>
      </w:r>
      <w:r>
        <w:rPr>
          <w:lang w:eastAsia="zh-CN"/>
        </w:rPr>
        <w:tab/>
      </w:r>
      <w:r>
        <w:rPr>
          <w:lang w:eastAsia="zh-CN"/>
        </w:rPr>
        <w:t xml:space="preserve">UE should search for a higher priority layer for cell reselection as soon as possible after the change of priority. The minimum </w:t>
      </w:r>
      <w:r>
        <w:rPr>
          <w:lang w:eastAsia="ko-KR"/>
        </w:rPr>
        <w:t>related performance requirements specified in TS 38.133 [8] are still applicable.</w:t>
      </w:r>
    </w:p>
    <w:p>
      <w:pPr>
        <w:rPr>
          <w:rFonts w:eastAsia="宋体"/>
        </w:rPr>
      </w:pPr>
      <w:r>
        <w:t>The UE shall delete priorities provided by dedicated signalling when:</w:t>
      </w:r>
    </w:p>
    <w:p>
      <w:pPr>
        <w:pStyle w:val="70"/>
      </w:pPr>
      <w:r>
        <w:t>-</w:t>
      </w:r>
      <w:r>
        <w:tab/>
      </w:r>
      <w:r>
        <w:t>the UE enters a different RRC state; or</w:t>
      </w:r>
    </w:p>
    <w:p>
      <w:pPr>
        <w:pStyle w:val="70"/>
      </w:pPr>
      <w:r>
        <w:t>-</w:t>
      </w:r>
      <w:r>
        <w:tab/>
      </w:r>
      <w:r>
        <w:t>the optional validity time of dedicated priorities (T320) expires; or</w:t>
      </w:r>
    </w:p>
    <w:p>
      <w:pPr>
        <w:pStyle w:val="70"/>
      </w:pPr>
      <w:r>
        <w:t>-</w:t>
      </w:r>
      <w:r>
        <w:tab/>
      </w:r>
      <w:r>
        <w:t xml:space="preserve">the UE receives an </w:t>
      </w:r>
      <w:r>
        <w:rPr>
          <w:i/>
        </w:rPr>
        <w:t>RRCRelease</w:t>
      </w:r>
      <w:r>
        <w:t xml:space="preserve"> message with the field </w:t>
      </w:r>
      <w:r>
        <w:rPr>
          <w:i/>
        </w:rPr>
        <w:t>cellReselectionPriorities</w:t>
      </w:r>
      <w:r>
        <w:t xml:space="preserve"> absent; or</w:t>
      </w:r>
    </w:p>
    <w:p>
      <w:pPr>
        <w:pStyle w:val="70"/>
        <w:rPr>
          <w:lang w:eastAsia="en-GB"/>
        </w:rPr>
      </w:pPr>
      <w:r>
        <w:rPr>
          <w:lang w:eastAsia="en-GB"/>
        </w:rPr>
        <w:t>-</w:t>
      </w:r>
      <w:r>
        <w:rPr>
          <w:lang w:eastAsia="en-GB"/>
        </w:rPr>
        <w:tab/>
      </w:r>
      <w:r>
        <w:rPr>
          <w:lang w:eastAsia="en-GB"/>
        </w:rPr>
        <w:t xml:space="preserve">a PLMN selection or SNPN selection is performed on request by NAS </w:t>
      </w:r>
      <w:r>
        <w:t>(TS 23.122 [9])</w:t>
      </w:r>
      <w:r>
        <w:rPr>
          <w:lang w:eastAsia="en-GB"/>
        </w:rPr>
        <w:t>.</w:t>
      </w:r>
    </w:p>
    <w:p>
      <w:pPr>
        <w:pStyle w:val="59"/>
      </w:pPr>
      <w:r>
        <w:t>NOTE 2:</w:t>
      </w:r>
      <w:r>
        <w:tab/>
      </w:r>
      <w:r>
        <w:t>Equal priorities between RATs are not supported.</w:t>
      </w:r>
    </w:p>
    <w:p>
      <w:r>
        <w:t>The UE shall not consider any black listed cells as candidate for cell reselection.</w:t>
      </w:r>
    </w:p>
    <w:p>
      <w:r>
        <w:t>The UE shall consider only the white listed cells, if configured, as candidates for cell reselection.</w:t>
      </w:r>
    </w:p>
    <w:p>
      <w:r>
        <w:t>The UE in RRC_IDLE state shall inherit the priorities provided by dedicated signalling and the remaining validity time (i.e. T320 in NR and E-UTRA), if configured, at inter-RAT cell (re)selection.</w:t>
      </w:r>
    </w:p>
    <w:p>
      <w:pPr>
        <w:pStyle w:val="59"/>
      </w:pPr>
      <w:r>
        <w:t>NOTE 3:</w:t>
      </w:r>
      <w:r>
        <w:tab/>
      </w:r>
      <w:r>
        <w:t>The network may assign dedicated cell reselection priorities for frequencies not configured by system information.</w:t>
      </w:r>
    </w:p>
    <w:tbl>
      <w:tblPr>
        <w:tblStyle w:val="46"/>
        <w:tblpPr w:leftFromText="180" w:rightFromText="180" w:vertAnchor="text" w:horzAnchor="page" w:tblpX="1208" w:tblpY="1065"/>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c>
          <w:tcPr>
            <w:tcW w:w="9855" w:type="dxa"/>
            <w:shd w:val="clear" w:color="auto" w:fill="FDE9D9"/>
            <w:vAlign w:val="center"/>
          </w:tcPr>
          <w:p>
            <w:pPr>
              <w:overflowPunct w:val="0"/>
              <w:autoSpaceDE w:val="0"/>
              <w:autoSpaceDN w:val="0"/>
              <w:adjustRightInd w:val="0"/>
              <w:snapToGrid w:val="0"/>
              <w:spacing w:after="0"/>
              <w:jc w:val="center"/>
              <w:textAlignment w:val="baseline"/>
              <w:rPr>
                <w:rFonts w:hint="default"/>
                <w:color w:val="FF0000"/>
                <w:sz w:val="28"/>
                <w:szCs w:val="28"/>
                <w:lang w:val="en-US" w:eastAsia="zh-CN"/>
              </w:rPr>
            </w:pPr>
            <w:r>
              <w:rPr>
                <w:rFonts w:hint="eastAsia"/>
                <w:color w:val="FF0000"/>
                <w:sz w:val="28"/>
                <w:szCs w:val="28"/>
                <w:lang w:val="en-US" w:eastAsia="zh-CN"/>
              </w:rPr>
              <w:t>NEXT CHANGE</w:t>
            </w:r>
          </w:p>
        </w:tc>
      </w:tr>
    </w:tbl>
    <w:p>
      <w:pPr>
        <w:pStyle w:val="59"/>
      </w:pPr>
    </w:p>
    <w:p>
      <w:pPr>
        <w:pStyle w:val="2"/>
        <w:rPr>
          <w:szCs w:val="22"/>
          <w:lang w:eastAsia="zh-CN"/>
        </w:rPr>
      </w:pPr>
      <w:bookmarkStart w:id="4" w:name="_Toc37298582"/>
      <w:r>
        <w:rPr>
          <w:szCs w:val="22"/>
          <w:lang w:eastAsia="zh-CN"/>
        </w:rPr>
        <w:t>8</w:t>
      </w:r>
      <w:r>
        <w:rPr>
          <w:szCs w:val="22"/>
          <w:lang w:eastAsia="zh-CN"/>
        </w:rPr>
        <w:tab/>
      </w:r>
      <w:r>
        <w:rPr>
          <w:szCs w:val="22"/>
          <w:lang w:eastAsia="zh-CN"/>
        </w:rPr>
        <w:t>Sidelink Operation</w:t>
      </w:r>
      <w:bookmarkEnd w:id="4"/>
    </w:p>
    <w:p>
      <w:pPr>
        <w:pStyle w:val="3"/>
        <w:rPr>
          <w:szCs w:val="22"/>
        </w:rPr>
      </w:pPr>
      <w:bookmarkStart w:id="5" w:name="_Toc37298583"/>
      <w:r>
        <w:rPr>
          <w:szCs w:val="22"/>
        </w:rPr>
        <w:t>8.1</w:t>
      </w:r>
      <w:r>
        <w:rPr>
          <w:szCs w:val="22"/>
        </w:rPr>
        <w:tab/>
      </w:r>
      <w:r>
        <w:rPr>
          <w:rFonts w:eastAsia="宋体"/>
          <w:szCs w:val="22"/>
        </w:rPr>
        <w:t xml:space="preserve">NR sidelink communication and </w:t>
      </w:r>
      <w:r>
        <w:rPr>
          <w:szCs w:val="22"/>
        </w:rPr>
        <w:t>V2X sidelink communication</w:t>
      </w:r>
      <w:bookmarkEnd w:id="5"/>
    </w:p>
    <w:p>
      <w:pPr>
        <w:rPr>
          <w:lang w:eastAsia="zh-CN"/>
        </w:rPr>
      </w:pPr>
      <w:r>
        <w:rPr>
          <w:lang w:eastAsia="ko-KR"/>
        </w:rPr>
        <w:t>The UE may transmit or receive</w:t>
      </w:r>
      <w:r>
        <w:rPr>
          <w:lang w:eastAsia="zh-CN"/>
        </w:rPr>
        <w:t xml:space="preserve"> NR</w:t>
      </w:r>
      <w:r>
        <w:rPr>
          <w:lang w:eastAsia="ko-KR"/>
        </w:rPr>
        <w:t xml:space="preserve"> sidelink communication if it fulfils the condition(s) defined in TS 3</w:t>
      </w:r>
      <w:r>
        <w:rPr>
          <w:rFonts w:eastAsia="宋体"/>
          <w:lang w:eastAsia="zh-CN"/>
        </w:rPr>
        <w:t>8</w:t>
      </w:r>
      <w:r>
        <w:rPr>
          <w:lang w:eastAsia="ko-KR"/>
        </w:rPr>
        <w:t xml:space="preserve">.331 </w:t>
      </w:r>
      <w:r>
        <w:t>[</w:t>
      </w:r>
      <w:r>
        <w:rPr>
          <w:lang w:eastAsia="ko-KR"/>
        </w:rPr>
        <w:t>3]</w:t>
      </w:r>
      <w:r>
        <w:t xml:space="preserve">, clause </w:t>
      </w:r>
      <w:r>
        <w:rPr>
          <w:rFonts w:eastAsia="宋体"/>
          <w:lang w:eastAsia="zh-CN"/>
        </w:rPr>
        <w:t>5.8.2</w:t>
      </w:r>
      <w:r>
        <w:rPr>
          <w:lang w:eastAsia="ko-KR"/>
        </w:rPr>
        <w:t xml:space="preserve">. When UE is in-coverage for </w:t>
      </w:r>
      <w:r>
        <w:rPr>
          <w:rFonts w:eastAsia="Malgun Gothic"/>
          <w:lang w:eastAsia="ko-KR"/>
        </w:rPr>
        <w:t xml:space="preserve">sidelink </w:t>
      </w:r>
      <w:r>
        <w:rPr>
          <w:lang w:eastAsia="ko-KR"/>
        </w:rPr>
        <w:t>operation</w:t>
      </w:r>
      <w:r>
        <w:rPr>
          <w:rFonts w:eastAsia="Malgun Gothic"/>
          <w:lang w:eastAsia="ko-KR"/>
        </w:rPr>
        <w:t xml:space="preserve"> </w:t>
      </w:r>
      <w:r>
        <w:rPr>
          <w:lang w:eastAsia="ko-KR"/>
        </w:rPr>
        <w:t xml:space="preserve">as defined in clause </w:t>
      </w:r>
      <w:r>
        <w:rPr>
          <w:rFonts w:eastAsia="宋体"/>
          <w:lang w:eastAsia="zh-CN"/>
        </w:rPr>
        <w:t>8.2</w:t>
      </w:r>
      <w:r>
        <w:rPr>
          <w:lang w:eastAsia="ko-KR"/>
        </w:rPr>
        <w:t>, the UE may perform</w:t>
      </w:r>
      <w:r>
        <w:rPr>
          <w:lang w:eastAsia="zh-CN"/>
        </w:rPr>
        <w:t xml:space="preserve"> </w:t>
      </w:r>
      <w:r>
        <w:rPr>
          <w:rFonts w:eastAsia="宋体"/>
          <w:lang w:eastAsia="zh-CN"/>
        </w:rPr>
        <w:t>NR</w:t>
      </w:r>
      <w:r>
        <w:rPr>
          <w:lang w:eastAsia="zh-CN"/>
        </w:rPr>
        <w:t xml:space="preserve"> </w:t>
      </w:r>
      <w:r>
        <w:rPr>
          <w:lang w:eastAsia="ko-KR"/>
        </w:rPr>
        <w:t>sidelink communication</w:t>
      </w:r>
      <w:r>
        <w:rPr>
          <w:lang w:eastAsia="zh-CN"/>
        </w:rPr>
        <w:t xml:space="preserve"> </w:t>
      </w:r>
      <w:r>
        <w:rPr>
          <w:lang w:eastAsia="ko-KR"/>
        </w:rPr>
        <w:t>according to</w:t>
      </w:r>
      <w:r>
        <w:rPr>
          <w:lang w:eastAsia="zh-CN"/>
        </w:rPr>
        <w:t xml:space="preserve"> </w:t>
      </w:r>
      <w:r>
        <w:rPr>
          <w:i/>
          <w:lang w:eastAsia="ko-KR"/>
        </w:rPr>
        <w:t>SystemInformationBlockType12,</w:t>
      </w:r>
      <w:r>
        <w:rPr>
          <w:lang w:eastAsia="ko-KR"/>
        </w:rPr>
        <w:t xml:space="preserve"> and when out-of-coverage for </w:t>
      </w:r>
      <w:r>
        <w:rPr>
          <w:rFonts w:eastAsia="Malgun Gothic"/>
          <w:lang w:eastAsia="ko-KR"/>
        </w:rPr>
        <w:t>sidelink</w:t>
      </w:r>
      <w:r>
        <w:rPr>
          <w:lang w:eastAsia="ko-KR"/>
        </w:rPr>
        <w:t>, the UE may</w:t>
      </w:r>
      <w:r>
        <w:rPr>
          <w:kern w:val="2"/>
          <w:lang w:eastAsia="zh-CN"/>
        </w:rPr>
        <w:t xml:space="preserve"> perform NR sidelink communication according to</w:t>
      </w:r>
      <w:r>
        <w:rPr>
          <w:i/>
        </w:rPr>
        <w:t xml:space="preserve"> SL</w:t>
      </w:r>
      <w:r>
        <w:rPr>
          <w:i/>
          <w:lang w:eastAsia="zh-CN"/>
        </w:rPr>
        <w:t>-V2X</w:t>
      </w:r>
      <w:r>
        <w:rPr>
          <w:i/>
        </w:rPr>
        <w:t>-Preconfiguration</w:t>
      </w:r>
      <w:r>
        <w:rPr>
          <w:rFonts w:eastAsia="宋体"/>
          <w:i/>
          <w:lang w:eastAsia="zh-CN"/>
        </w:rPr>
        <w:t>NR</w:t>
      </w:r>
      <w:r>
        <w:rPr>
          <w:i/>
          <w:lang w:eastAsia="zh-CN"/>
        </w:rPr>
        <w:t xml:space="preserve"> </w:t>
      </w:r>
      <w:r>
        <w:rPr>
          <w:lang w:eastAsia="zh-CN"/>
        </w:rPr>
        <w:t>or according to</w:t>
      </w:r>
      <w:r>
        <w:rPr>
          <w:i/>
          <w:lang w:eastAsia="zh-CN"/>
        </w:rPr>
        <w:t xml:space="preserve"> SystemInformationBlockType12 </w:t>
      </w:r>
      <w:r>
        <w:rPr>
          <w:kern w:val="2"/>
          <w:lang w:eastAsia="zh-CN"/>
        </w:rPr>
        <w:t>of the cell on the frequency which provides inter-carrier NR sidelink configuration</w:t>
      </w:r>
      <w:r>
        <w:rPr>
          <w:kern w:val="2"/>
          <w:lang w:eastAsia="ko-KR"/>
        </w:rPr>
        <w:t>, as specified in TS 3</w:t>
      </w:r>
      <w:r>
        <w:rPr>
          <w:rFonts w:eastAsia="宋体"/>
          <w:kern w:val="2"/>
          <w:lang w:eastAsia="zh-CN"/>
        </w:rPr>
        <w:t>8</w:t>
      </w:r>
      <w:r>
        <w:rPr>
          <w:kern w:val="2"/>
          <w:lang w:eastAsia="ko-KR"/>
        </w:rPr>
        <w:t xml:space="preserve">.331 [3]. The UE shall not </w:t>
      </w:r>
      <w:r>
        <w:rPr>
          <w:kern w:val="2"/>
          <w:lang w:eastAsia="zh-CN"/>
        </w:rPr>
        <w:t>perform NR sidelink communication according to</w:t>
      </w:r>
      <w:r>
        <w:rPr>
          <w:i/>
        </w:rPr>
        <w:t xml:space="preserve"> SL</w:t>
      </w:r>
      <w:r>
        <w:rPr>
          <w:i/>
          <w:lang w:eastAsia="zh-CN"/>
        </w:rPr>
        <w:t>-V2X</w:t>
      </w:r>
      <w:r>
        <w:rPr>
          <w:i/>
        </w:rPr>
        <w:t>-Preconfiguration</w:t>
      </w:r>
      <w:r>
        <w:rPr>
          <w:rFonts w:eastAsia="宋体"/>
          <w:i/>
          <w:lang w:eastAsia="zh-CN"/>
        </w:rPr>
        <w:t>NR</w:t>
      </w:r>
      <w:r>
        <w:rPr>
          <w:i/>
        </w:rPr>
        <w:t xml:space="preserve"> </w:t>
      </w:r>
      <w:r>
        <w:t xml:space="preserve">if the UE detects a cell </w:t>
      </w:r>
      <w:r>
        <w:rPr>
          <w:kern w:val="2"/>
          <w:lang w:eastAsia="zh-CN"/>
        </w:rPr>
        <w:t xml:space="preserve">providing </w:t>
      </w:r>
      <w:r>
        <w:rPr>
          <w:rFonts w:eastAsia="宋体"/>
          <w:lang w:eastAsia="zh-CN"/>
        </w:rPr>
        <w:t>NR</w:t>
      </w:r>
      <w:r>
        <w:t xml:space="preserve"> </w:t>
      </w:r>
      <w:r>
        <w:rPr>
          <w:lang w:eastAsia="zh-CN"/>
        </w:rPr>
        <w:t>sidelink</w:t>
      </w:r>
      <w:r>
        <w:t xml:space="preserve"> configuration</w:t>
      </w:r>
      <w:r>
        <w:rPr>
          <w:lang w:eastAsia="zh-CN"/>
        </w:rPr>
        <w:t xml:space="preserve"> </w:t>
      </w:r>
      <w:r>
        <w:t xml:space="preserve">or </w:t>
      </w:r>
      <w:r>
        <w:rPr>
          <w:kern w:val="2"/>
          <w:lang w:eastAsia="zh-CN"/>
        </w:rPr>
        <w:t>inter-carrier NR sidelink configuration</w:t>
      </w:r>
      <w:r>
        <w:t xml:space="preserve"> </w:t>
      </w:r>
      <w:r>
        <w:rPr>
          <w:lang w:eastAsia="zh-CN"/>
        </w:rPr>
        <w:t>for the frequency UE is interested to perform NR sidelink communication on.</w:t>
      </w:r>
    </w:p>
    <w:p>
      <w:pPr>
        <w:rPr>
          <w:rStyle w:val="52"/>
          <w:sz w:val="20"/>
          <w:szCs w:val="22"/>
          <w:lang w:eastAsia="zh-CN"/>
        </w:rPr>
      </w:pPr>
      <w:r>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Pr>
          <w:i/>
          <w:iCs/>
          <w:szCs w:val="22"/>
          <w:lang w:eastAsia="zh-CN"/>
        </w:rPr>
        <w:t xml:space="preserve"> SystemInformationBlockType13/SystemInformationBlockType14</w:t>
      </w:r>
      <w:r>
        <w:rPr>
          <w:szCs w:val="22"/>
          <w:lang w:eastAsia="zh-CN"/>
        </w:rPr>
        <w:t xml:space="preserve"> of the cell on an NR frequency.</w:t>
      </w:r>
    </w:p>
    <w:p>
      <w:pPr>
        <w:pStyle w:val="3"/>
        <w:rPr>
          <w:rFonts w:eastAsia="宋体"/>
          <w:szCs w:val="22"/>
        </w:rPr>
      </w:pPr>
      <w:bookmarkStart w:id="6" w:name="_Toc37298584"/>
      <w:r>
        <w:rPr>
          <w:szCs w:val="22"/>
        </w:rPr>
        <w:t>8.2</w:t>
      </w:r>
      <w:r>
        <w:rPr>
          <w:szCs w:val="22"/>
        </w:rPr>
        <w:tab/>
      </w:r>
      <w:r>
        <w:rPr>
          <w:szCs w:val="22"/>
        </w:rPr>
        <w:t xml:space="preserve">Cell selection and reselection for </w:t>
      </w:r>
      <w:r>
        <w:rPr>
          <w:rFonts w:eastAsia="宋体"/>
          <w:szCs w:val="22"/>
          <w:lang w:eastAsia="zh-CN"/>
        </w:rPr>
        <w:t>Sidelink</w:t>
      </w:r>
      <w:bookmarkEnd w:id="6"/>
    </w:p>
    <w:p>
      <w:pPr>
        <w:rPr>
          <w:ins w:id="31" w:author="ZTE - Boyuan" w:date="2020-06-10T08:50:22Z"/>
        </w:rPr>
      </w:pPr>
      <w:ins w:id="32" w:author="ZTE - Boyuan" w:date="2020-06-10T08:50:22Z">
        <w:r>
          <w:rPr/>
          <w:t>The requirements defined in this clause</w:t>
        </w:r>
      </w:ins>
      <w:ins w:id="33" w:author="ZTE - Boyuan" w:date="2020-06-10T08:50:22Z">
        <w:r>
          <w:rPr>
            <w:lang w:eastAsia="ko-KR"/>
          </w:rPr>
          <w:t xml:space="preserve"> for </w:t>
        </w:r>
      </w:ins>
      <w:ins w:id="34" w:author="ZTE - Boyuan" w:date="2020-06-10T08:50:22Z">
        <w:r>
          <w:rPr>
            <w:rFonts w:eastAsia="Malgun Gothic"/>
            <w:lang w:eastAsia="ko-KR"/>
          </w:rPr>
          <w:t>sidelink</w:t>
        </w:r>
      </w:ins>
      <w:ins w:id="35" w:author="ZTE - Boyuan" w:date="2020-06-10T08:50:22Z">
        <w:r>
          <w:rPr>
            <w:lang w:eastAsia="ko-KR"/>
          </w:rPr>
          <w:t xml:space="preserve"> operation</w:t>
        </w:r>
      </w:ins>
      <w:ins w:id="36" w:author="ZTE - Boyuan" w:date="2020-06-10T08:50:22Z">
        <w:r>
          <w:rPr/>
          <w:t xml:space="preserve"> apply for UEs in RRC_IDLE and in RRC_CONNECTED.</w:t>
        </w:r>
      </w:ins>
    </w:p>
    <w:p>
      <w:pPr>
        <w:rPr>
          <w:ins w:id="37" w:author="ZTE - Boyuan" w:date="2020-06-10T08:50:22Z"/>
          <w:rFonts w:hint="default" w:eastAsia="宋体"/>
          <w:lang w:val="en-US" w:eastAsia="zh-CN"/>
        </w:rPr>
      </w:pPr>
      <w:ins w:id="38" w:author="ZTE - Boyuan" w:date="2020-06-10T08:50:22Z">
        <w:r>
          <w:rPr>
            <w:rFonts w:hint="eastAsia" w:eastAsia="宋体"/>
            <w:lang w:val="en-US" w:eastAsia="zh-CN"/>
          </w:rPr>
          <w:t>When UE is interested to perform NR sidelink communication on non-serving frequency, it may perform measurements on that frequency or the frequencies which can provide inter carrier NR sidelink configuration for that frequency for cell selection and intra-frequency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ins>
    </w:p>
    <w:p>
      <w:pPr>
        <w:rPr>
          <w:del w:id="39" w:author="ZTE - Boyuan" w:date="2020-06-10T08:50:22Z"/>
          <w:szCs w:val="22"/>
          <w:lang w:eastAsia="zh-CN"/>
        </w:rPr>
      </w:pPr>
      <w:del w:id="40" w:author="ZTE - Boyuan" w:date="2020-06-10T08:50:22Z">
        <w:r>
          <w:rPr>
            <w:szCs w:val="22"/>
            <w:lang w:eastAsia="zh-CN"/>
          </w:rPr>
          <w:delText>The UE may perform cell selection in accordance with clause 5.2.7.</w:delText>
        </w:r>
      </w:del>
    </w:p>
    <w:p>
      <w:pPr>
        <w:rPr>
          <w:szCs w:val="22"/>
          <w:lang w:eastAsia="zh-CN"/>
        </w:rPr>
      </w:pPr>
      <w:r>
        <w:rPr>
          <w:rFonts w:eastAsia="宋体"/>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pPr>
        <w:rPr>
          <w:ins w:id="41" w:author="ZTE - Boyuan" w:date="2020-06-10T08:50:34Z"/>
          <w:lang w:eastAsia="ko-KR"/>
        </w:rPr>
      </w:pPr>
      <w:r>
        <w:t xml:space="preserve">If the UE </w:t>
      </w:r>
      <w:r>
        <w:rPr>
          <w:lang w:eastAsia="ko-KR"/>
        </w:rPr>
        <w:t xml:space="preserve">detects </w:t>
      </w:r>
      <w:r>
        <w:t>a</w:t>
      </w:r>
      <w:r>
        <w:rPr>
          <w:lang w:eastAsia="ko-KR"/>
        </w:rPr>
        <w:t>t least one</w:t>
      </w:r>
      <w:r>
        <w:t xml:space="preserve"> cell on the </w:t>
      </w:r>
      <w:r>
        <w:rPr>
          <w:lang w:eastAsia="ko-KR"/>
        </w:rPr>
        <w:t xml:space="preserve">frequency which UE is configured to perform </w:t>
      </w:r>
      <w:r>
        <w:rPr>
          <w:rFonts w:eastAsia="宋体"/>
          <w:lang w:eastAsia="zh-CN"/>
        </w:rPr>
        <w:t>V2X sidelink communication</w:t>
      </w:r>
      <w:r>
        <w:rPr>
          <w:lang w:eastAsia="ko-KR"/>
        </w:rPr>
        <w:t xml:space="preserve"> on fulfilling</w:t>
      </w:r>
      <w:r>
        <w:t xml:space="preserve"> the S</w:t>
      </w:r>
      <w:r>
        <w:rPr>
          <w:lang w:eastAsia="ko-KR"/>
        </w:rPr>
        <w:t xml:space="preserve"> </w:t>
      </w:r>
      <w:r>
        <w:t>criteri</w:t>
      </w:r>
      <w:r>
        <w:rPr>
          <w:lang w:eastAsia="ko-KR"/>
        </w:rPr>
        <w:t>on</w:t>
      </w:r>
      <w:r>
        <w:t xml:space="preserve"> in accordance with clause 8</w:t>
      </w:r>
      <w:r>
        <w:rPr>
          <w:rFonts w:eastAsia="宋体"/>
          <w:lang w:eastAsia="zh-CN"/>
        </w:rPr>
        <w:t>.2.1</w:t>
      </w:r>
      <w:r>
        <w:t xml:space="preserve">, it shall consider itself to be </w:t>
      </w:r>
      <w:r>
        <w:rPr>
          <w:lang w:eastAsia="ko-KR"/>
        </w:rPr>
        <w:t xml:space="preserve">in-coverage for </w:t>
      </w:r>
      <w:r>
        <w:rPr>
          <w:rFonts w:eastAsia="宋体"/>
          <w:lang w:eastAsia="zh-CN"/>
        </w:rPr>
        <w:t>V2X sidelink communication</w:t>
      </w:r>
      <w:r>
        <w:rPr>
          <w:rFonts w:eastAsia="Malgun Gothic"/>
          <w:lang w:eastAsia="ko-KR"/>
        </w:rPr>
        <w:t xml:space="preserve"> </w:t>
      </w:r>
      <w:r>
        <w:rPr>
          <w:lang w:eastAsia="ko-KR"/>
        </w:rPr>
        <w:t>on that frequency</w:t>
      </w:r>
      <w:r>
        <w:t xml:space="preserve">. If the UE </w:t>
      </w:r>
      <w:r>
        <w:rPr>
          <w:lang w:eastAsia="ko-KR"/>
        </w:rPr>
        <w:t xml:space="preserve">cannot detect any </w:t>
      </w:r>
      <w:r>
        <w:t xml:space="preserve">cell on </w:t>
      </w:r>
      <w:r>
        <w:rPr>
          <w:lang w:eastAsia="ko-KR"/>
        </w:rPr>
        <w:t xml:space="preserve">that frequency </w:t>
      </w:r>
      <w:r>
        <w:t xml:space="preserve">meeting </w:t>
      </w:r>
      <w:r>
        <w:rPr>
          <w:lang w:eastAsia="ko-KR"/>
        </w:rPr>
        <w:t xml:space="preserve">the </w:t>
      </w:r>
      <w:r>
        <w:t>S</w:t>
      </w:r>
      <w:r>
        <w:rPr>
          <w:lang w:eastAsia="ko-KR"/>
        </w:rPr>
        <w:t xml:space="preserve"> </w:t>
      </w:r>
      <w:r>
        <w:t>criteri</w:t>
      </w:r>
      <w:r>
        <w:rPr>
          <w:lang w:eastAsia="ko-KR"/>
        </w:rPr>
        <w:t>on</w:t>
      </w:r>
      <w:r>
        <w:t xml:space="preserve">, it shall consider itself to be </w:t>
      </w:r>
      <w:r>
        <w:rPr>
          <w:lang w:eastAsia="ko-KR"/>
        </w:rPr>
        <w:t xml:space="preserve">out-of-coverage for </w:t>
      </w:r>
      <w:r>
        <w:rPr>
          <w:rFonts w:eastAsia="宋体"/>
          <w:lang w:eastAsia="zh-CN"/>
        </w:rPr>
        <w:t>V2X sidelink communication</w:t>
      </w:r>
      <w:r>
        <w:rPr>
          <w:lang w:eastAsia="ko-KR"/>
        </w:rPr>
        <w:t xml:space="preserve"> on that frequency.</w:t>
      </w:r>
    </w:p>
    <w:p>
      <w:pPr>
        <w:rPr>
          <w:lang w:eastAsia="zh-CN"/>
        </w:rPr>
      </w:pPr>
      <w:ins w:id="42" w:author="ZTE - Boyuan" w:date="2020-06-10T08:50:34Z">
        <w:r>
          <w:rPr>
            <w:lang w:eastAsia="ko-KR"/>
          </w:rPr>
          <w:t xml:space="preserve">If the UE has selected a cell on a non-serving frequency for </w:t>
        </w:r>
      </w:ins>
      <w:ins w:id="43" w:author="ZTE - Boyuan" w:date="2020-06-10T08:50:34Z">
        <w:r>
          <w:rPr>
            <w:rFonts w:hint="eastAsia" w:eastAsia="宋体"/>
            <w:lang w:val="en-US" w:eastAsia="zh-CN"/>
          </w:rPr>
          <w:t>NR sidelink communication or V2X sidelink communication</w:t>
        </w:r>
      </w:ins>
      <w:ins w:id="44" w:author="ZTE - Boyuan" w:date="2020-06-10T08:50:34Z">
        <w:r>
          <w:rPr>
            <w:lang w:eastAsia="ko-KR"/>
          </w:rPr>
          <w:t xml:space="preserve">, it </w:t>
        </w:r>
      </w:ins>
      <w:ins w:id="45" w:author="ZTE - Boyuan" w:date="2020-06-10T08:50:34Z">
        <w:r>
          <w:rPr/>
          <w:t xml:space="preserve">shall </w:t>
        </w:r>
      </w:ins>
      <w:ins w:id="46" w:author="ZTE - Boyuan" w:date="2020-06-10T08:50:34Z">
        <w:r>
          <w:rPr>
            <w:lang w:eastAsia="ko-KR"/>
          </w:rPr>
          <w:t>perform additional intra-frequency reselection process</w:t>
        </w:r>
      </w:ins>
      <w:ins w:id="47" w:author="ZTE - Boyuan" w:date="2020-06-10T08:50:34Z">
        <w:r>
          <w:rPr/>
          <w:t xml:space="preserve"> to select </w:t>
        </w:r>
      </w:ins>
      <w:ins w:id="48" w:author="ZTE - Boyuan" w:date="2020-06-10T08:50:34Z">
        <w:r>
          <w:rPr>
            <w:lang w:eastAsia="ko-KR"/>
          </w:rPr>
          <w:t xml:space="preserve">a better cell for </w:t>
        </w:r>
      </w:ins>
      <w:ins w:id="49" w:author="ZTE - Boyuan" w:date="2020-06-10T08:50:34Z">
        <w:r>
          <w:rPr>
            <w:rFonts w:eastAsia="Malgun Gothic"/>
            <w:lang w:eastAsia="ko-KR"/>
          </w:rPr>
          <w:t>sidelink</w:t>
        </w:r>
      </w:ins>
      <w:ins w:id="50" w:author="ZTE - Boyuan" w:date="2020-06-10T08:50:34Z">
        <w:r>
          <w:rPr>
            <w:lang w:eastAsia="ko-KR"/>
          </w:rPr>
          <w:t xml:space="preserve"> operation on that frequency in accordance with clause </w:t>
        </w:r>
      </w:ins>
      <w:ins w:id="51" w:author="ZTE - Boyuan" w:date="2020-06-10T08:50:34Z">
        <w:r>
          <w:rPr>
            <w:rFonts w:hint="eastAsia" w:eastAsia="宋体"/>
            <w:lang w:val="en-US" w:eastAsia="zh-CN"/>
          </w:rPr>
          <w:t>8.2.1</w:t>
        </w:r>
      </w:ins>
      <w:ins w:id="52" w:author="ZTE - Boyuan" w:date="2020-06-10T08:50:34Z">
        <w:r>
          <w:rPr>
            <w:lang w:eastAsia="ko-KR"/>
          </w:rPr>
          <w:t>.</w:t>
        </w:r>
      </w:ins>
    </w:p>
    <w:p>
      <w:pPr>
        <w:pStyle w:val="4"/>
      </w:pPr>
      <w:bookmarkStart w:id="7" w:name="_Toc12401263"/>
      <w:bookmarkStart w:id="8" w:name="_Toc37298585"/>
      <w:r>
        <w:rPr>
          <w:rFonts w:eastAsia="宋体"/>
          <w:lang w:eastAsia="zh-CN"/>
        </w:rPr>
        <w:t>8.2.1</w:t>
      </w:r>
      <w:r>
        <w:tab/>
      </w:r>
      <w:bookmarkEnd w:id="7"/>
      <w:r>
        <w:t>Parameters used for cell selection and reselection triggered for sidelink</w:t>
      </w:r>
      <w:bookmarkEnd w:id="8"/>
    </w:p>
    <w:p>
      <w:pPr>
        <w:rPr>
          <w:lang w:eastAsia="ko-KR"/>
        </w:rPr>
      </w:pPr>
      <w:r>
        <w:t>When evaluating</w:t>
      </w:r>
      <w:r>
        <w:rPr>
          <w:lang w:eastAsia="ko-KR"/>
        </w:rPr>
        <w:t xml:space="preserve"> S criterion or R criterion (ranking), </w:t>
      </w:r>
      <w:r>
        <w:t>as defined in clause 5.2.3.2</w:t>
      </w:r>
      <w:r>
        <w:rPr>
          <w:lang w:eastAsia="ko-KR"/>
        </w:rPr>
        <w:t xml:space="preserve"> and clause 5.2.4.6 respectively, for cell selection/reselection triggered for </w:t>
      </w:r>
      <w:r>
        <w:rPr>
          <w:rFonts w:eastAsia="宋体"/>
          <w:lang w:eastAsia="zh-CN"/>
        </w:rPr>
        <w:t xml:space="preserve">NR </w:t>
      </w:r>
      <w:r>
        <w:rPr>
          <w:lang w:eastAsia="ko-KR"/>
        </w:rPr>
        <w:t>sidelink communication or V2X sidelink communication</w:t>
      </w:r>
      <w:r>
        <w:rPr>
          <w:rFonts w:eastAsia="宋体"/>
          <w:lang w:eastAsia="zh-CN"/>
        </w:rPr>
        <w:t xml:space="preserve"> </w:t>
      </w:r>
      <w:r>
        <w:rPr>
          <w:lang w:eastAsia="ko-KR"/>
        </w:rPr>
        <w:t xml:space="preserve">on a non-serving frequency, </w:t>
      </w:r>
      <w:r>
        <w:t xml:space="preserve">UE shall </w:t>
      </w:r>
      <w:r>
        <w:rPr>
          <w:lang w:eastAsia="ko-KR"/>
        </w:rPr>
        <w:t>perform the evaluation as follows:</w:t>
      </w:r>
    </w:p>
    <w:p>
      <w:pPr>
        <w:pStyle w:val="70"/>
        <w:rPr>
          <w:lang w:eastAsia="ko-KR"/>
        </w:rPr>
      </w:pPr>
      <w:r>
        <w:t>-</w:t>
      </w:r>
      <w:r>
        <w:tab/>
      </w:r>
      <w:r>
        <w:rPr>
          <w:rFonts w:eastAsia="宋体"/>
          <w:lang w:eastAsia="zh-CN"/>
        </w:rPr>
        <w:t>The UE</w:t>
      </w:r>
      <w:r>
        <w:rPr>
          <w:lang w:eastAsia="ko-KR"/>
        </w:rPr>
        <w:t xml:space="preserve"> shall use cell selection/reselection parameters broadcast by the concerned cell (i.e. selected cell for the sidelink operation) for the evaluation.</w:t>
      </w:r>
    </w:p>
    <w:tbl>
      <w:tblPr>
        <w:tblStyle w:val="46"/>
        <w:tblpPr w:leftFromText="180" w:rightFromText="180" w:vertAnchor="text" w:horzAnchor="page" w:tblpX="1208" w:tblpY="1065"/>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c>
          <w:tcPr>
            <w:tcW w:w="9855" w:type="dxa"/>
            <w:shd w:val="clear" w:color="auto" w:fill="FDE9D9"/>
            <w:vAlign w:val="center"/>
          </w:tcPr>
          <w:p>
            <w:pPr>
              <w:overflowPunct w:val="0"/>
              <w:autoSpaceDE w:val="0"/>
              <w:autoSpaceDN w:val="0"/>
              <w:adjustRightInd w:val="0"/>
              <w:snapToGrid w:val="0"/>
              <w:spacing w:after="0"/>
              <w:jc w:val="center"/>
              <w:textAlignment w:val="baseline"/>
              <w:rPr>
                <w:rFonts w:hint="default"/>
                <w:color w:val="FF0000"/>
                <w:sz w:val="28"/>
                <w:szCs w:val="28"/>
                <w:lang w:val="en-US" w:eastAsia="zh-CN"/>
              </w:rPr>
            </w:pPr>
            <w:r>
              <w:rPr>
                <w:rFonts w:hint="eastAsia"/>
                <w:color w:val="FF0000"/>
                <w:sz w:val="28"/>
                <w:szCs w:val="28"/>
                <w:lang w:eastAsia="zh-CN"/>
              </w:rPr>
              <w:t xml:space="preserve">CHANGE </w:t>
            </w:r>
            <w:r>
              <w:rPr>
                <w:rFonts w:hint="eastAsia"/>
                <w:color w:val="FF0000"/>
                <w:sz w:val="28"/>
                <w:szCs w:val="28"/>
                <w:lang w:val="en-US" w:eastAsia="zh-CN"/>
              </w:rPr>
              <w:t>END</w:t>
            </w:r>
          </w:p>
        </w:tc>
      </w:tr>
    </w:tbl>
    <w:p>
      <w:pPr>
        <w:pStyle w:val="70"/>
        <w:ind w:left="0" w:leftChars="0" w:firstLine="0" w:firstLineChars="0"/>
        <w:rPr>
          <w:lang w:eastAsia="ko-KR"/>
        </w:rPr>
      </w:pPr>
    </w:p>
    <w:p>
      <w:bookmarkStart w:id="9" w:name="_GoBack"/>
      <w:bookmarkEnd w:id="9"/>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ZapfDingbats">
    <w:altName w:val="Wingdings"/>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00002FF" w:usb1="4000ACFF" w:usb2="00000001"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Century">
    <w:altName w:val="Nyala"/>
    <w:panose1 w:val="02040604050505020304"/>
    <w:charset w:val="00"/>
    <w:family w:val="roman"/>
    <w:pitch w:val="default"/>
    <w:sig w:usb0="00000000" w:usb1="00000000" w:usb2="00000000" w:usb3="00000000" w:csb0="0000009F" w:csb1="00000000"/>
  </w:font>
  <w:font w:name="Times New Roman Italic">
    <w:altName w:val="Times New Roman"/>
    <w:panose1 w:val="02020503050405090304"/>
    <w:charset w:val="00"/>
    <w:family w:val="roman"/>
    <w:pitch w:val="default"/>
    <w:sig w:usb0="00000000" w:usb1="00000000" w:usb2="00000000" w:usb3="00000000" w:csb0="00000000" w:csb1="00000000"/>
  </w:font>
  <w:font w:name="Dotum">
    <w:panose1 w:val="020B0600000101010101"/>
    <w:charset w:val="81"/>
    <w:family w:val="swiss"/>
    <w:pitch w:val="default"/>
    <w:sig w:usb0="B00002AF" w:usb1="69D77CFB" w:usb2="00000030" w:usb3="00000000" w:csb0="4008009F" w:csb1="DFD70000"/>
  </w:font>
  <w:font w:name="Nyala">
    <w:panose1 w:val="02000504070300020003"/>
    <w:charset w:val="00"/>
    <w:family w:val="auto"/>
    <w:pitch w:val="default"/>
    <w:sig w:usb0="A000006F" w:usb1="00000000" w:usb2="00000800" w:usb3="00000000" w:csb0="00000093"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G Times (WN)">
    <w:altName w:val="Arial"/>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27</w:t>
    </w:r>
    <w:r>
      <w:rPr>
        <w:rFonts w:ascii="Arial" w:hAnsi="Arial" w:cs="Arial"/>
        <w:b/>
        <w:sz w:val="18"/>
        <w:szCs w:val="18"/>
      </w:rPr>
      <w:fldChar w:fldCharType="end"/>
    </w:r>
  </w:p>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0390FF"/>
    <w:multiLevelType w:val="singleLevel"/>
    <w:tmpl w:val="E10390FF"/>
    <w:lvl w:ilvl="0" w:tentative="0">
      <w:start w:val="1"/>
      <w:numFmt w:val="decimal"/>
      <w:suff w:val="space"/>
      <w:lvlText w:val="%1."/>
      <w:lvlJc w:val="left"/>
    </w:lvl>
  </w:abstractNum>
  <w:abstractNum w:abstractNumId="1">
    <w:nsid w:val="EF8287ED"/>
    <w:multiLevelType w:val="singleLevel"/>
    <w:tmpl w:val="EF8287ED"/>
    <w:lvl w:ilvl="0" w:tentative="0">
      <w:start w:val="1"/>
      <w:numFmt w:val="decimal"/>
      <w:suff w:val="space"/>
      <w:lvlText w:val="%1."/>
      <w:lvlJc w:val="left"/>
    </w:lvl>
  </w:abstractNum>
  <w:abstractNum w:abstractNumId="2">
    <w:nsid w:val="2DD0CB63"/>
    <w:multiLevelType w:val="singleLevel"/>
    <w:tmpl w:val="2DD0CB63"/>
    <w:lvl w:ilvl="0" w:tentative="0">
      <w:start w:val="1"/>
      <w:numFmt w:val="decimal"/>
      <w:suff w:val="space"/>
      <w:lvlText w:val="%1."/>
      <w:lvlJc w:val="left"/>
    </w:lvl>
  </w:abstractNum>
  <w:abstractNum w:abstractNumId="3">
    <w:nsid w:val="3B6301CC"/>
    <w:multiLevelType w:val="singleLevel"/>
    <w:tmpl w:val="3B6301CC"/>
    <w:lvl w:ilvl="0" w:tentative="0">
      <w:start w:val="1"/>
      <w:numFmt w:val="bullet"/>
      <w:pStyle w:val="106"/>
      <w:lvlText w:val=""/>
      <w:lvlJc w:val="left"/>
      <w:pPr>
        <w:tabs>
          <w:tab w:val="left" w:pos="1494"/>
        </w:tabs>
        <w:ind w:left="227" w:firstLine="907"/>
      </w:pPr>
      <w:rPr>
        <w:rFonts w:hint="default" w:ascii="Symbol" w:hAnsi="Symbol"/>
      </w:rPr>
    </w:lvl>
  </w:abstractNum>
  <w:abstractNum w:abstractNumId="4">
    <w:nsid w:val="7BC330F5"/>
    <w:multiLevelType w:val="multilevel"/>
    <w:tmpl w:val="7BC330F5"/>
    <w:lvl w:ilvl="0" w:tentative="0">
      <w:start w:val="1"/>
      <w:numFmt w:val="bullet"/>
      <w:pStyle w:val="11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 Boyuan">
    <w15:presenceInfo w15:providerId="None" w15:userId="ZTE -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213A"/>
    <w:rsid w:val="004E3915"/>
    <w:rsid w:val="004E3C84"/>
    <w:rsid w:val="004F1C5C"/>
    <w:rsid w:val="004F2510"/>
    <w:rsid w:val="004F59C3"/>
    <w:rsid w:val="00501D34"/>
    <w:rsid w:val="00506361"/>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3174"/>
    <w:rsid w:val="00734A5B"/>
    <w:rsid w:val="0074230B"/>
    <w:rsid w:val="00743E63"/>
    <w:rsid w:val="00744E7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6BC8"/>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26CD7"/>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 w:val="0A822D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qFormat="1" w:unhideWhenUsed="0" w:uiPriority="0" w:name="toc 6"/>
    <w:lsdException w:qFormat="1" w:unhideWhenUsed="0" w:uiPriority="0" w:name="toc 7"/>
    <w:lsdException w:unhideWhenUsed="0" w:uiPriority="39" w:semiHidden="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130"/>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9"/>
    <w:qFormat/>
    <w:uiPriority w:val="0"/>
    <w:pPr>
      <w:pBdr>
        <w:top w:val="none" w:color="auto" w:sz="0" w:space="0"/>
      </w:pBdr>
      <w:spacing w:before="180"/>
      <w:outlineLvl w:val="1"/>
    </w:pPr>
    <w:rPr>
      <w:sz w:val="32"/>
      <w:lang w:eastAsia="zh-CN"/>
    </w:rPr>
  </w:style>
  <w:style w:type="paragraph" w:styleId="4">
    <w:name w:val="heading 3"/>
    <w:basedOn w:val="3"/>
    <w:next w:val="1"/>
    <w:link w:val="116"/>
    <w:qFormat/>
    <w:uiPriority w:val="0"/>
    <w:pPr>
      <w:spacing w:before="120"/>
      <w:outlineLvl w:val="2"/>
    </w:pPr>
    <w:rPr>
      <w:sz w:val="28"/>
    </w:rPr>
  </w:style>
  <w:style w:type="paragraph" w:styleId="5">
    <w:name w:val="heading 4"/>
    <w:basedOn w:val="4"/>
    <w:next w:val="1"/>
    <w:link w:val="120"/>
    <w:qFormat/>
    <w:uiPriority w:val="0"/>
    <w:pPr>
      <w:ind w:left="1418" w:hanging="1418"/>
      <w:outlineLvl w:val="3"/>
    </w:pPr>
    <w:rPr>
      <w:sz w:val="24"/>
    </w:rPr>
  </w:style>
  <w:style w:type="paragraph" w:styleId="6">
    <w:name w:val="heading 5"/>
    <w:basedOn w:val="5"/>
    <w:next w:val="1"/>
    <w:link w:val="12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rPr>
      <w:rFonts w:eastAsia="MS Mincho"/>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uiPriority w:val="39"/>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0"/>
    <w:pPr>
      <w:spacing w:before="120" w:after="120"/>
    </w:pPr>
    <w:rPr>
      <w:rFonts w:eastAsia="MS Mincho"/>
      <w:b/>
    </w:rPr>
  </w:style>
  <w:style w:type="paragraph" w:styleId="29">
    <w:name w:val="Document Map"/>
    <w:basedOn w:val="1"/>
    <w:link w:val="100"/>
    <w:uiPriority w:val="0"/>
    <w:pPr>
      <w:shd w:val="clear" w:color="auto" w:fill="000080"/>
    </w:pPr>
    <w:rPr>
      <w:rFonts w:ascii="Tahoma" w:hAnsi="Tahoma" w:eastAsia="MS Mincho"/>
      <w:lang w:eastAsia="zh-CN"/>
    </w:rPr>
  </w:style>
  <w:style w:type="paragraph" w:styleId="30">
    <w:name w:val="annotation text"/>
    <w:basedOn w:val="1"/>
    <w:link w:val="103"/>
    <w:uiPriority w:val="0"/>
    <w:rPr>
      <w:rFonts w:eastAsia="MS Mincho"/>
      <w:lang w:eastAsia="zh-CN"/>
    </w:rPr>
  </w:style>
  <w:style w:type="paragraph" w:styleId="31">
    <w:name w:val="Body Text"/>
    <w:basedOn w:val="1"/>
    <w:link w:val="102"/>
    <w:qFormat/>
    <w:uiPriority w:val="0"/>
    <w:rPr>
      <w:rFonts w:eastAsia="MS Mincho"/>
      <w:lang w:eastAsia="zh-CN"/>
    </w:rPr>
  </w:style>
  <w:style w:type="paragraph" w:styleId="32">
    <w:name w:val="Plain Text"/>
    <w:basedOn w:val="1"/>
    <w:link w:val="101"/>
    <w:qFormat/>
    <w:uiPriority w:val="0"/>
    <w:rPr>
      <w:rFonts w:ascii="Courier New" w:hAnsi="Courier New" w:eastAsia="MS Mincho"/>
      <w:lang w:val="nb-NO" w:eastAsia="zh-CN"/>
    </w:rPr>
  </w:style>
  <w:style w:type="paragraph" w:styleId="33">
    <w:name w:val="List Bullet 5"/>
    <w:basedOn w:val="24"/>
    <w:qFormat/>
    <w:uiPriority w:val="0"/>
    <w:pPr>
      <w:ind w:left="1702"/>
    </w:pPr>
  </w:style>
  <w:style w:type="paragraph" w:styleId="34">
    <w:name w:val="toc 8"/>
    <w:basedOn w:val="21"/>
    <w:next w:val="1"/>
    <w:uiPriority w:val="39"/>
    <w:pPr>
      <w:spacing w:before="180"/>
      <w:ind w:left="2693" w:hanging="2693"/>
    </w:pPr>
    <w:rPr>
      <w:b/>
    </w:rPr>
  </w:style>
  <w:style w:type="paragraph" w:styleId="35">
    <w:name w:val="Balloon Text"/>
    <w:basedOn w:val="1"/>
    <w:link w:val="108"/>
    <w:qFormat/>
    <w:uiPriority w:val="0"/>
    <w:rPr>
      <w:rFonts w:ascii="Tahoma" w:hAnsi="Tahoma" w:eastAsia="MS Mincho"/>
      <w:sz w:val="16"/>
      <w:szCs w:val="16"/>
      <w:lang w:eastAsia="zh-CN"/>
    </w:rPr>
  </w:style>
  <w:style w:type="paragraph" w:styleId="36">
    <w:name w:val="footer"/>
    <w:basedOn w:val="37"/>
    <w:qFormat/>
    <w:uiPriority w:val="0"/>
    <w:pPr>
      <w:jc w:val="center"/>
    </w:pPr>
    <w:rPr>
      <w:i/>
    </w:rPr>
  </w:style>
  <w:style w:type="paragraph" w:styleId="37">
    <w:name w:val="header"/>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8">
    <w:name w:val="index heading"/>
    <w:basedOn w:val="1"/>
    <w:next w:val="1"/>
    <w:uiPriority w:val="0"/>
    <w:pPr>
      <w:pBdr>
        <w:top w:val="single" w:color="auto" w:sz="12" w:space="0"/>
      </w:pBdr>
      <w:spacing w:before="360" w:after="240"/>
    </w:pPr>
    <w:rPr>
      <w:rFonts w:eastAsia="MS Mincho"/>
      <w:b/>
      <w:i/>
      <w:sz w:val="26"/>
    </w:rPr>
  </w:style>
  <w:style w:type="paragraph" w:styleId="39">
    <w:name w:val="footnote text"/>
    <w:basedOn w:val="1"/>
    <w:link w:val="92"/>
    <w:uiPriority w:val="0"/>
    <w:pPr>
      <w:keepLines/>
      <w:spacing w:after="0"/>
      <w:ind w:left="454" w:hanging="454"/>
    </w:pPr>
    <w:rPr>
      <w:rFonts w:eastAsia="MS Mincho"/>
      <w:sz w:val="16"/>
      <w:lang w:eastAsia="zh-CN"/>
    </w:rPr>
  </w:style>
  <w:style w:type="paragraph" w:styleId="40">
    <w:name w:val="List 5"/>
    <w:basedOn w:val="41"/>
    <w:qFormat/>
    <w:uiPriority w:val="0"/>
    <w:pPr>
      <w:ind w:left="1702"/>
    </w:pPr>
  </w:style>
  <w:style w:type="paragraph" w:styleId="41">
    <w:name w:val="List 4"/>
    <w:basedOn w:val="12"/>
    <w:uiPriority w:val="0"/>
    <w:pPr>
      <w:ind w:left="1418"/>
    </w:pPr>
  </w:style>
  <w:style w:type="paragraph" w:styleId="42">
    <w:name w:val="toc 9"/>
    <w:basedOn w:val="34"/>
    <w:next w:val="1"/>
    <w:semiHidden/>
    <w:uiPriority w:val="0"/>
    <w:pPr>
      <w:ind w:left="1418" w:hanging="1418"/>
    </w:pPr>
  </w:style>
  <w:style w:type="paragraph" w:styleId="43">
    <w:name w:val="index 1"/>
    <w:basedOn w:val="1"/>
    <w:next w:val="1"/>
    <w:uiPriority w:val="0"/>
    <w:pPr>
      <w:keepLines/>
      <w:spacing w:after="0"/>
    </w:pPr>
    <w:rPr>
      <w:rFonts w:eastAsia="MS Mincho"/>
    </w:rPr>
  </w:style>
  <w:style w:type="paragraph" w:styleId="44">
    <w:name w:val="index 2"/>
    <w:basedOn w:val="43"/>
    <w:next w:val="1"/>
    <w:uiPriority w:val="0"/>
    <w:pPr>
      <w:ind w:left="284"/>
    </w:pPr>
  </w:style>
  <w:style w:type="paragraph" w:styleId="45">
    <w:name w:val="annotation subject"/>
    <w:basedOn w:val="30"/>
    <w:next w:val="30"/>
    <w:link w:val="109"/>
    <w:qFormat/>
    <w:uiPriority w:val="0"/>
    <w:rPr>
      <w:b/>
      <w:bCs/>
    </w:rPr>
  </w:style>
  <w:style w:type="table" w:styleId="47">
    <w:name w:val="Table Grid"/>
    <w:basedOn w:val="46"/>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9">
    <w:name w:val="FollowedHyperlink"/>
    <w:qFormat/>
    <w:uiPriority w:val="0"/>
    <w:rPr>
      <w:color w:val="800080"/>
      <w:u w:val="single"/>
    </w:rPr>
  </w:style>
  <w:style w:type="character" w:styleId="50">
    <w:name w:val="Emphasis"/>
    <w:qFormat/>
    <w:uiPriority w:val="20"/>
    <w:rPr>
      <w:i/>
      <w:iCs/>
    </w:rPr>
  </w:style>
  <w:style w:type="character" w:styleId="51">
    <w:name w:val="Hyperlink"/>
    <w:uiPriority w:val="0"/>
    <w:rPr>
      <w:color w:val="0000FF"/>
      <w:u w:val="single"/>
    </w:rPr>
  </w:style>
  <w:style w:type="character" w:styleId="52">
    <w:name w:val="annotation reference"/>
    <w:qFormat/>
    <w:uiPriority w:val="0"/>
    <w:rPr>
      <w:sz w:val="16"/>
    </w:rPr>
  </w:style>
  <w:style w:type="character" w:styleId="53">
    <w:name w:val="footnote reference"/>
    <w:uiPriority w:val="0"/>
    <w:rPr>
      <w:b/>
      <w:position w:val="6"/>
      <w:sz w:val="16"/>
    </w:rPr>
  </w:style>
  <w:style w:type="paragraph" w:customStyle="1" w:styleId="54">
    <w:name w:val="EQ"/>
    <w:basedOn w:val="1"/>
    <w:next w:val="1"/>
    <w:uiPriority w:val="0"/>
    <w:pPr>
      <w:keepLines/>
      <w:tabs>
        <w:tab w:val="center" w:pos="4536"/>
        <w:tab w:val="right" w:pos="9072"/>
      </w:tabs>
    </w:pPr>
  </w:style>
  <w:style w:type="character" w:customStyle="1" w:styleId="55">
    <w:name w:val="ZGSM"/>
    <w:uiPriority w:val="0"/>
  </w:style>
  <w:style w:type="paragraph" w:customStyle="1" w:styleId="56">
    <w:name w:val="ZD"/>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57">
    <w:name w:val="TT"/>
    <w:basedOn w:val="2"/>
    <w:next w:val="1"/>
    <w:qFormat/>
    <w:uiPriority w:val="0"/>
    <w:pPr>
      <w:outlineLvl w:val="9"/>
    </w:pPr>
  </w:style>
  <w:style w:type="paragraph" w:customStyle="1" w:styleId="58">
    <w:name w:val="NF"/>
    <w:basedOn w:val="59"/>
    <w:qFormat/>
    <w:uiPriority w:val="0"/>
    <w:pPr>
      <w:keepNext/>
      <w:spacing w:after="0"/>
    </w:pPr>
    <w:rPr>
      <w:rFonts w:ascii="Arial" w:hAnsi="Arial"/>
      <w:sz w:val="18"/>
    </w:rPr>
  </w:style>
  <w:style w:type="paragraph" w:customStyle="1" w:styleId="59">
    <w:name w:val="NO"/>
    <w:basedOn w:val="1"/>
    <w:link w:val="90"/>
    <w:qFormat/>
    <w:uiPriority w:val="0"/>
    <w:pPr>
      <w:keepLines/>
      <w:ind w:left="1135" w:hanging="851"/>
    </w:pPr>
    <w:rPr>
      <w:lang w:eastAsia="zh-CN"/>
    </w:rPr>
  </w:style>
  <w:style w:type="paragraph" w:customStyle="1" w:styleId="6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1">
    <w:name w:val="TAR"/>
    <w:basedOn w:val="62"/>
    <w:qFormat/>
    <w:uiPriority w:val="0"/>
    <w:pPr>
      <w:jc w:val="right"/>
    </w:pPr>
  </w:style>
  <w:style w:type="paragraph" w:customStyle="1" w:styleId="62">
    <w:name w:val="TAL"/>
    <w:basedOn w:val="1"/>
    <w:link w:val="115"/>
    <w:qFormat/>
    <w:uiPriority w:val="0"/>
    <w:pPr>
      <w:keepNext/>
      <w:keepLines/>
      <w:spacing w:after="0"/>
    </w:pPr>
    <w:rPr>
      <w:rFonts w:ascii="Arial" w:hAnsi="Arial"/>
      <w:sz w:val="18"/>
      <w:lang w:eastAsia="zh-CN"/>
    </w:rPr>
  </w:style>
  <w:style w:type="paragraph" w:customStyle="1" w:styleId="63">
    <w:name w:val="TAH"/>
    <w:basedOn w:val="64"/>
    <w:uiPriority w:val="0"/>
    <w:rPr>
      <w:b/>
    </w:rPr>
  </w:style>
  <w:style w:type="paragraph" w:customStyle="1" w:styleId="64">
    <w:name w:val="TAC"/>
    <w:basedOn w:val="62"/>
    <w:qFormat/>
    <w:uiPriority w:val="0"/>
    <w:pPr>
      <w:jc w:val="center"/>
    </w:pPr>
  </w:style>
  <w:style w:type="paragraph" w:customStyle="1" w:styleId="65">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66">
    <w:name w:val="EX"/>
    <w:basedOn w:val="1"/>
    <w:link w:val="91"/>
    <w:qFormat/>
    <w:uiPriority w:val="0"/>
    <w:pPr>
      <w:keepLines/>
      <w:ind w:left="1702" w:hanging="1418"/>
    </w:pPr>
    <w:rPr>
      <w:lang w:eastAsia="zh-CN"/>
    </w:rPr>
  </w:style>
  <w:style w:type="paragraph" w:customStyle="1" w:styleId="67">
    <w:name w:val="FP"/>
    <w:basedOn w:val="1"/>
    <w:qFormat/>
    <w:uiPriority w:val="0"/>
    <w:pPr>
      <w:spacing w:after="0"/>
    </w:pPr>
  </w:style>
  <w:style w:type="paragraph" w:customStyle="1" w:styleId="68">
    <w:name w:val="NW"/>
    <w:basedOn w:val="59"/>
    <w:qFormat/>
    <w:uiPriority w:val="0"/>
    <w:pPr>
      <w:spacing w:after="0"/>
    </w:pPr>
  </w:style>
  <w:style w:type="paragraph" w:customStyle="1" w:styleId="69">
    <w:name w:val="EW"/>
    <w:basedOn w:val="66"/>
    <w:qFormat/>
    <w:uiPriority w:val="0"/>
    <w:pPr>
      <w:spacing w:after="0"/>
    </w:pPr>
  </w:style>
  <w:style w:type="paragraph" w:customStyle="1" w:styleId="70">
    <w:name w:val="B1"/>
    <w:basedOn w:val="1"/>
    <w:link w:val="89"/>
    <w:qFormat/>
    <w:uiPriority w:val="0"/>
    <w:pPr>
      <w:ind w:left="568" w:hanging="284"/>
    </w:pPr>
    <w:rPr>
      <w:lang w:eastAsia="zh-CN"/>
    </w:rPr>
  </w:style>
  <w:style w:type="paragraph" w:customStyle="1" w:styleId="71">
    <w:name w:val="Editor's Note"/>
    <w:basedOn w:val="59"/>
    <w:link w:val="111"/>
    <w:qFormat/>
    <w:uiPriority w:val="0"/>
    <w:rPr>
      <w:color w:val="FF0000"/>
    </w:rPr>
  </w:style>
  <w:style w:type="paragraph" w:customStyle="1" w:styleId="72">
    <w:name w:val="TH"/>
    <w:basedOn w:val="1"/>
    <w:link w:val="117"/>
    <w:qFormat/>
    <w:uiPriority w:val="0"/>
    <w:pPr>
      <w:keepNext/>
      <w:keepLines/>
      <w:spacing w:before="60"/>
      <w:jc w:val="center"/>
    </w:pPr>
    <w:rPr>
      <w:rFonts w:ascii="Arial" w:hAnsi="Arial"/>
      <w:b/>
      <w:lang w:eastAsia="zh-CN"/>
    </w:r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5">
    <w:name w:val="Z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7">
    <w:name w:val="TAN"/>
    <w:basedOn w:val="62"/>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79">
    <w:name w:val="TF"/>
    <w:basedOn w:val="72"/>
    <w:link w:val="126"/>
    <w:qFormat/>
    <w:uiPriority w:val="0"/>
    <w:pPr>
      <w:keepNext w:val="0"/>
      <w:spacing w:before="0" w:after="240"/>
    </w:pPr>
    <w:rPr>
      <w:lang w:val="zh-CN"/>
    </w:rPr>
  </w:style>
  <w:style w:type="paragraph" w:customStyle="1" w:styleId="80">
    <w:name w:val="ZG"/>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81">
    <w:name w:val="B2"/>
    <w:basedOn w:val="1"/>
    <w:link w:val="110"/>
    <w:qFormat/>
    <w:uiPriority w:val="0"/>
    <w:pPr>
      <w:ind w:left="851" w:hanging="284"/>
    </w:pPr>
    <w:rPr>
      <w:lang w:eastAsia="zh-CN"/>
    </w:rPr>
  </w:style>
  <w:style w:type="paragraph" w:customStyle="1" w:styleId="82">
    <w:name w:val="B3"/>
    <w:basedOn w:val="1"/>
    <w:link w:val="112"/>
    <w:qFormat/>
    <w:uiPriority w:val="0"/>
    <w:pPr>
      <w:ind w:left="1135" w:hanging="284"/>
    </w:pPr>
    <w:rPr>
      <w:lang w:eastAsia="zh-CN"/>
    </w:rPr>
  </w:style>
  <w:style w:type="paragraph" w:customStyle="1" w:styleId="83">
    <w:name w:val="B4"/>
    <w:basedOn w:val="1"/>
    <w:qFormat/>
    <w:uiPriority w:val="0"/>
    <w:pPr>
      <w:ind w:left="1418" w:hanging="284"/>
    </w:pPr>
  </w:style>
  <w:style w:type="paragraph" w:customStyle="1" w:styleId="84">
    <w:name w:val="B5"/>
    <w:basedOn w:val="1"/>
    <w:uiPriority w:val="0"/>
    <w:pPr>
      <w:ind w:left="1702" w:hanging="284"/>
    </w:pPr>
  </w:style>
  <w:style w:type="paragraph" w:customStyle="1" w:styleId="85">
    <w:name w:val="ZTD"/>
    <w:basedOn w:val="74"/>
    <w:qFormat/>
    <w:uiPriority w:val="0"/>
    <w:pPr>
      <w:framePr w:hRule="auto" w:y="852"/>
    </w:pPr>
    <w:rPr>
      <w:i w:val="0"/>
      <w:sz w:val="40"/>
    </w:rPr>
  </w:style>
  <w:style w:type="paragraph" w:customStyle="1" w:styleId="86">
    <w:name w:val="ZV"/>
    <w:basedOn w:val="76"/>
    <w:qFormat/>
    <w:uiPriority w:val="0"/>
    <w:pPr>
      <w:framePr w:y="16161"/>
    </w:pPr>
  </w:style>
  <w:style w:type="paragraph" w:customStyle="1" w:styleId="87">
    <w:name w:val="TAJ"/>
    <w:basedOn w:val="72"/>
    <w:uiPriority w:val="0"/>
  </w:style>
  <w:style w:type="paragraph" w:customStyle="1" w:styleId="88">
    <w:name w:val="Guidance"/>
    <w:basedOn w:val="1"/>
    <w:uiPriority w:val="0"/>
    <w:rPr>
      <w:i/>
      <w:color w:val="0000FF"/>
    </w:rPr>
  </w:style>
  <w:style w:type="character" w:customStyle="1" w:styleId="89">
    <w:name w:val="B1 Char"/>
    <w:link w:val="70"/>
    <w:qFormat/>
    <w:uiPriority w:val="0"/>
    <w:rPr>
      <w:lang w:val="en-GB"/>
    </w:rPr>
  </w:style>
  <w:style w:type="character" w:customStyle="1" w:styleId="90">
    <w:name w:val="NO Char1"/>
    <w:link w:val="59"/>
    <w:qFormat/>
    <w:uiPriority w:val="0"/>
    <w:rPr>
      <w:lang w:val="en-GB"/>
    </w:rPr>
  </w:style>
  <w:style w:type="character" w:customStyle="1" w:styleId="91">
    <w:name w:val="EX Char"/>
    <w:link w:val="66"/>
    <w:qFormat/>
    <w:locked/>
    <w:uiPriority w:val="0"/>
    <w:rPr>
      <w:lang w:val="en-GB"/>
    </w:rPr>
  </w:style>
  <w:style w:type="character" w:customStyle="1" w:styleId="92">
    <w:name w:val="Footnote Text Char"/>
    <w:link w:val="39"/>
    <w:uiPriority w:val="0"/>
    <w:rPr>
      <w:rFonts w:eastAsia="MS Mincho"/>
      <w:sz w:val="16"/>
      <w:lang w:val="en-GB"/>
    </w:rPr>
  </w:style>
  <w:style w:type="paragraph" w:customStyle="1" w:styleId="93">
    <w:name w:val="INDENT1"/>
    <w:basedOn w:val="1"/>
    <w:uiPriority w:val="0"/>
    <w:pPr>
      <w:ind w:left="851"/>
    </w:pPr>
    <w:rPr>
      <w:rFonts w:eastAsia="MS Mincho"/>
    </w:rPr>
  </w:style>
  <w:style w:type="paragraph" w:customStyle="1" w:styleId="94">
    <w:name w:val="INDENT2"/>
    <w:basedOn w:val="1"/>
    <w:qFormat/>
    <w:uiPriority w:val="0"/>
    <w:pPr>
      <w:ind w:left="1135" w:hanging="284"/>
    </w:pPr>
    <w:rPr>
      <w:rFonts w:eastAsia="MS Mincho"/>
    </w:rPr>
  </w:style>
  <w:style w:type="paragraph" w:customStyle="1" w:styleId="95">
    <w:name w:val="INDENT3"/>
    <w:basedOn w:val="1"/>
    <w:uiPriority w:val="0"/>
    <w:pPr>
      <w:ind w:left="1701" w:hanging="567"/>
    </w:pPr>
    <w:rPr>
      <w:rFonts w:eastAsia="MS Mincho"/>
    </w:r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rFonts w:eastAsia="MS Mincho"/>
      <w:b/>
      <w:sz w:val="24"/>
    </w:rPr>
  </w:style>
  <w:style w:type="paragraph" w:customStyle="1" w:styleId="97">
    <w:name w:val="Rec_CCITT_#"/>
    <w:basedOn w:val="1"/>
    <w:qFormat/>
    <w:uiPriority w:val="0"/>
    <w:pPr>
      <w:keepNext/>
      <w:keepLines/>
    </w:pPr>
    <w:rPr>
      <w:rFonts w:eastAsia="MS Mincho"/>
      <w:b/>
    </w:rPr>
  </w:style>
  <w:style w:type="paragraph" w:customStyle="1" w:styleId="98">
    <w:name w:val="enumlev2"/>
    <w:basedOn w:val="1"/>
    <w:uiPriority w:val="0"/>
    <w:pPr>
      <w:tabs>
        <w:tab w:val="left" w:pos="794"/>
        <w:tab w:val="left" w:pos="1191"/>
        <w:tab w:val="left" w:pos="1588"/>
        <w:tab w:val="left" w:pos="1985"/>
      </w:tabs>
      <w:spacing w:before="86"/>
      <w:ind w:left="1588" w:hanging="397"/>
      <w:jc w:val="both"/>
    </w:pPr>
    <w:rPr>
      <w:rFonts w:eastAsia="MS Mincho"/>
      <w:lang w:val="en-US"/>
    </w:rPr>
  </w:style>
  <w:style w:type="paragraph" w:customStyle="1" w:styleId="99">
    <w:name w:val="Couv Rec Title"/>
    <w:basedOn w:val="1"/>
    <w:uiPriority w:val="0"/>
    <w:pPr>
      <w:keepNext/>
      <w:keepLines/>
      <w:spacing w:before="240"/>
      <w:ind w:left="1418"/>
    </w:pPr>
    <w:rPr>
      <w:rFonts w:ascii="Arial" w:hAnsi="Arial" w:eastAsia="MS Mincho"/>
      <w:b/>
      <w:sz w:val="36"/>
      <w:lang w:val="en-US"/>
    </w:rPr>
  </w:style>
  <w:style w:type="character" w:customStyle="1" w:styleId="100">
    <w:name w:val="Document Map Char"/>
    <w:link w:val="29"/>
    <w:uiPriority w:val="0"/>
    <w:rPr>
      <w:rFonts w:ascii="Tahoma" w:hAnsi="Tahoma" w:eastAsia="MS Mincho"/>
      <w:shd w:val="clear" w:color="auto" w:fill="000080"/>
      <w:lang w:val="en-GB"/>
    </w:rPr>
  </w:style>
  <w:style w:type="character" w:customStyle="1" w:styleId="101">
    <w:name w:val="Plain Text Char"/>
    <w:link w:val="32"/>
    <w:uiPriority w:val="0"/>
    <w:rPr>
      <w:rFonts w:ascii="Courier New" w:hAnsi="Courier New" w:eastAsia="MS Mincho"/>
      <w:lang w:val="nb-NO"/>
    </w:rPr>
  </w:style>
  <w:style w:type="character" w:customStyle="1" w:styleId="102">
    <w:name w:val="Body Text Char"/>
    <w:link w:val="31"/>
    <w:uiPriority w:val="0"/>
    <w:rPr>
      <w:rFonts w:eastAsia="MS Mincho"/>
      <w:lang w:val="en-GB"/>
    </w:rPr>
  </w:style>
  <w:style w:type="character" w:customStyle="1" w:styleId="103">
    <w:name w:val="Comment Text Char"/>
    <w:link w:val="30"/>
    <w:uiPriority w:val="0"/>
    <w:rPr>
      <w:rFonts w:eastAsia="MS Mincho"/>
      <w:lang w:val="en-GB"/>
    </w:rPr>
  </w:style>
  <w:style w:type="paragraph" w:customStyle="1" w:styleId="104">
    <w:name w:val="CR Cover Page"/>
    <w:qFormat/>
    <w:uiPriority w:val="0"/>
    <w:pPr>
      <w:spacing w:after="120"/>
    </w:pPr>
    <w:rPr>
      <w:rFonts w:ascii="Arial" w:hAnsi="Arial" w:eastAsia="Times New Roman" w:cs="Times New Roman"/>
      <w:lang w:val="en-GB" w:eastAsia="en-US" w:bidi="ar-SA"/>
    </w:rPr>
  </w:style>
  <w:style w:type="paragraph" w:customStyle="1" w:styleId="105">
    <w:name w:val="吹き出し1"/>
    <w:basedOn w:val="1"/>
    <w:semiHidden/>
    <w:qFormat/>
    <w:uiPriority w:val="0"/>
    <w:rPr>
      <w:rFonts w:ascii="Tahoma" w:hAnsi="Tahoma" w:eastAsia="MS Mincho" w:cs="MS Mincho"/>
      <w:sz w:val="16"/>
      <w:szCs w:val="16"/>
    </w:rPr>
  </w:style>
  <w:style w:type="paragraph" w:customStyle="1" w:styleId="106">
    <w:name w:val="bullet"/>
    <w:basedOn w:val="1"/>
    <w:qFormat/>
    <w:uiPriority w:val="0"/>
    <w:pPr>
      <w:numPr>
        <w:ilvl w:val="0"/>
        <w:numId w:val="1"/>
      </w:numPr>
    </w:pPr>
    <w:rPr>
      <w:rFonts w:eastAsia="MS Mincho"/>
    </w:rPr>
  </w:style>
  <w:style w:type="character" w:customStyle="1" w:styleId="107">
    <w:name w:val="NO Char"/>
    <w:qFormat/>
    <w:uiPriority w:val="0"/>
    <w:rPr>
      <w:rFonts w:eastAsia="MS Mincho"/>
      <w:lang w:val="en-GB" w:eastAsia="en-US" w:bidi="ar-SA"/>
    </w:rPr>
  </w:style>
  <w:style w:type="character" w:customStyle="1" w:styleId="108">
    <w:name w:val="Balloon Text Char"/>
    <w:link w:val="35"/>
    <w:uiPriority w:val="0"/>
    <w:rPr>
      <w:rFonts w:ascii="Tahoma" w:hAnsi="Tahoma" w:eastAsia="MS Mincho" w:cs="Tahoma"/>
      <w:sz w:val="16"/>
      <w:szCs w:val="16"/>
      <w:lang w:val="en-GB"/>
    </w:rPr>
  </w:style>
  <w:style w:type="character" w:customStyle="1" w:styleId="109">
    <w:name w:val="Comment Subject Char"/>
    <w:link w:val="45"/>
    <w:uiPriority w:val="0"/>
    <w:rPr>
      <w:rFonts w:eastAsia="MS Mincho"/>
      <w:b/>
      <w:bCs/>
      <w:lang w:val="en-GB"/>
    </w:rPr>
  </w:style>
  <w:style w:type="character" w:customStyle="1" w:styleId="110">
    <w:name w:val="B2 Char"/>
    <w:link w:val="81"/>
    <w:qFormat/>
    <w:uiPriority w:val="0"/>
    <w:rPr>
      <w:lang w:val="en-GB"/>
    </w:rPr>
  </w:style>
  <w:style w:type="character" w:customStyle="1" w:styleId="111">
    <w:name w:val="Editor's Note Char"/>
    <w:link w:val="71"/>
    <w:qFormat/>
    <w:uiPriority w:val="0"/>
    <w:rPr>
      <w:color w:val="FF0000"/>
      <w:lang w:eastAsia="zh-CN"/>
    </w:rPr>
  </w:style>
  <w:style w:type="character" w:customStyle="1" w:styleId="112">
    <w:name w:val="B3 Char"/>
    <w:link w:val="82"/>
    <w:uiPriority w:val="0"/>
    <w:rPr>
      <w:lang w:val="en-GB"/>
    </w:rPr>
  </w:style>
  <w:style w:type="character" w:customStyle="1" w:styleId="113">
    <w:name w:val="B1 Char1"/>
    <w:qFormat/>
    <w:uiPriority w:val="0"/>
    <w:rPr>
      <w:lang w:val="en-GB" w:eastAsia="en-US" w:bidi="ar-SA"/>
    </w:rPr>
  </w:style>
  <w:style w:type="paragraph" w:customStyle="1" w:styleId="114">
    <w:name w:val="Car Car Char Char"/>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15">
    <w:name w:val="TAL Car"/>
    <w:link w:val="62"/>
    <w:qFormat/>
    <w:uiPriority w:val="0"/>
    <w:rPr>
      <w:rFonts w:ascii="Arial" w:hAnsi="Arial"/>
      <w:sz w:val="18"/>
      <w:lang w:val="en-GB"/>
    </w:rPr>
  </w:style>
  <w:style w:type="character" w:customStyle="1" w:styleId="116">
    <w:name w:val="Heading 3 Char"/>
    <w:link w:val="4"/>
    <w:qFormat/>
    <w:uiPriority w:val="0"/>
    <w:rPr>
      <w:rFonts w:ascii="Arial" w:hAnsi="Arial"/>
      <w:sz w:val="28"/>
      <w:lang w:val="en-GB"/>
    </w:rPr>
  </w:style>
  <w:style w:type="character" w:customStyle="1" w:styleId="117">
    <w:name w:val="TH Char"/>
    <w:link w:val="72"/>
    <w:uiPriority w:val="0"/>
    <w:rPr>
      <w:rFonts w:ascii="Arial" w:hAnsi="Arial"/>
      <w:b/>
      <w:lang w:val="en-GB"/>
    </w:rPr>
  </w:style>
  <w:style w:type="paragraph" w:customStyle="1" w:styleId="118">
    <w:name w:val="Revision"/>
    <w:hidden/>
    <w:semiHidden/>
    <w:uiPriority w:val="99"/>
    <w:rPr>
      <w:rFonts w:ascii="Times New Roman" w:hAnsi="Times New Roman" w:eastAsia="MS Mincho" w:cs="Times New Roman"/>
      <w:lang w:val="en-GB" w:eastAsia="en-US" w:bidi="ar-SA"/>
    </w:rPr>
  </w:style>
  <w:style w:type="character" w:customStyle="1" w:styleId="119">
    <w:name w:val="Heading 2 Char"/>
    <w:link w:val="3"/>
    <w:qFormat/>
    <w:uiPriority w:val="0"/>
    <w:rPr>
      <w:rFonts w:ascii="Arial" w:hAnsi="Arial"/>
      <w:sz w:val="32"/>
      <w:lang w:val="en-GB"/>
    </w:rPr>
  </w:style>
  <w:style w:type="character" w:customStyle="1" w:styleId="120">
    <w:name w:val="Heading 4 Char"/>
    <w:link w:val="5"/>
    <w:uiPriority w:val="0"/>
    <w:rPr>
      <w:rFonts w:ascii="Arial" w:hAnsi="Arial"/>
      <w:sz w:val="24"/>
      <w:lang w:val="en-GB"/>
    </w:rPr>
  </w:style>
  <w:style w:type="character" w:customStyle="1" w:styleId="121">
    <w:name w:val="B3 Char2"/>
    <w:qFormat/>
    <w:uiPriority w:val="0"/>
    <w:rPr>
      <w:lang w:val="en-GB" w:eastAsia="en-US"/>
    </w:rPr>
  </w:style>
  <w:style w:type="paragraph" w:customStyle="1" w:styleId="122">
    <w:name w:val="Doc-text2"/>
    <w:basedOn w:val="1"/>
    <w:link w:val="123"/>
    <w:qFormat/>
    <w:uiPriority w:val="0"/>
    <w:pPr>
      <w:tabs>
        <w:tab w:val="left" w:pos="1622"/>
      </w:tabs>
      <w:spacing w:after="0"/>
      <w:ind w:left="1622" w:hanging="363"/>
    </w:pPr>
    <w:rPr>
      <w:rFonts w:ascii="Arial" w:hAnsi="Arial" w:eastAsia="MS Mincho"/>
      <w:szCs w:val="24"/>
      <w:lang w:eastAsia="en-GB"/>
    </w:rPr>
  </w:style>
  <w:style w:type="character" w:customStyle="1" w:styleId="123">
    <w:name w:val="Doc-text2 Char"/>
    <w:link w:val="122"/>
    <w:uiPriority w:val="0"/>
    <w:rPr>
      <w:rFonts w:ascii="Arial" w:hAnsi="Arial" w:eastAsia="MS Mincho"/>
      <w:szCs w:val="24"/>
      <w:lang w:val="en-GB" w:eastAsia="en-GB"/>
    </w:rPr>
  </w:style>
  <w:style w:type="character" w:customStyle="1" w:styleId="124">
    <w:name w:val="B1 Zchn"/>
    <w:qFormat/>
    <w:uiPriority w:val="0"/>
  </w:style>
  <w:style w:type="character" w:customStyle="1" w:styleId="125">
    <w:name w:val="B2 Car"/>
    <w:uiPriority w:val="0"/>
    <w:rPr>
      <w:rFonts w:ascii="Arial" w:hAnsi="Arial"/>
      <w:lang w:val="en-GB" w:eastAsia="en-US"/>
    </w:rPr>
  </w:style>
  <w:style w:type="character" w:customStyle="1" w:styleId="126">
    <w:name w:val="TF Char"/>
    <w:link w:val="79"/>
    <w:uiPriority w:val="0"/>
    <w:rPr>
      <w:rFonts w:ascii="Arial" w:hAnsi="Arial"/>
      <w:b/>
      <w:lang w:eastAsia="zh-CN"/>
    </w:rPr>
  </w:style>
  <w:style w:type="character" w:customStyle="1" w:styleId="127">
    <w:name w:val="NO Zchn"/>
    <w:uiPriority w:val="0"/>
    <w:rPr>
      <w:rFonts w:ascii="Times New Roman" w:hAnsi="Times New Roman"/>
      <w:lang w:val="en-GB" w:eastAsia="en-US"/>
    </w:rPr>
  </w:style>
  <w:style w:type="character" w:customStyle="1" w:styleId="128">
    <w:name w:val="Unresolved Mention"/>
    <w:basedOn w:val="48"/>
    <w:semiHidden/>
    <w:unhideWhenUsed/>
    <w:qFormat/>
    <w:uiPriority w:val="99"/>
    <w:rPr>
      <w:color w:val="605E5C"/>
      <w:shd w:val="clear" w:color="auto" w:fill="E1DFDD"/>
    </w:rPr>
  </w:style>
  <w:style w:type="character" w:customStyle="1" w:styleId="129">
    <w:name w:val="Heading 5 Char"/>
    <w:basedOn w:val="48"/>
    <w:link w:val="6"/>
    <w:uiPriority w:val="0"/>
    <w:rPr>
      <w:rFonts w:ascii="Arial" w:hAnsi="Arial"/>
      <w:sz w:val="22"/>
      <w:lang w:eastAsia="zh-CN"/>
    </w:rPr>
  </w:style>
  <w:style w:type="character" w:customStyle="1" w:styleId="130">
    <w:name w:val="Heading 1 Char"/>
    <w:basedOn w:val="48"/>
    <w:link w:val="2"/>
    <w:uiPriority w:val="0"/>
    <w:rPr>
      <w:rFonts w:ascii="Arial" w:hAnsi="Arial"/>
      <w:sz w:val="36"/>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F5EA02-0704-4023-A851-60892E0B846E}">
  <ds:schemaRefs/>
</ds:datastoreItem>
</file>

<file path=docProps/app.xml><?xml version="1.0" encoding="utf-8"?>
<Properties xmlns="http://schemas.openxmlformats.org/officeDocument/2006/extended-properties" xmlns:vt="http://schemas.openxmlformats.org/officeDocument/2006/docPropsVTypes">
  <Template>3gpp_70.dot</Template>
  <Pages>38</Pages>
  <Words>14624</Words>
  <Characters>76342</Characters>
  <Lines>1862</Lines>
  <Paragraphs>1378</Paragraphs>
  <TotalTime>5</TotalTime>
  <ScaleCrop>false</ScaleCrop>
  <LinksUpToDate>false</LinksUpToDate>
  <CharactersWithSpaces>89588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2020-04-09T02:22:00Z</dcterms:created>
  <dc:creator>MCC Support</dc:creator>
  <cp:lastModifiedBy>ZTE - Boyuan</cp:lastModifiedBy>
  <dcterms:modified xsi:type="dcterms:W3CDTF">2020-06-10T00:55:46Z</dcterms:modified>
  <dc:subject>NR; User Equipment (UE) procedures in Idle mode and RRC Inactive state (Release 16)</dc:subject>
  <dc:title>3GPP TS 38.304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