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spacing w:after="60"/>
        <w:rPr>
          <w:rFonts w:cs="Arial"/>
          <w:sz w:val="32"/>
          <w:szCs w:val="32"/>
          <w:lang w:val="de-DE"/>
        </w:rPr>
      </w:pPr>
      <w:bookmarkStart w:id="0" w:name="_Hlk512852793"/>
      <w:bookmarkStart w:id="1" w:name="_Hlk40682966"/>
      <w:r>
        <w:rPr>
          <w:rFonts w:cs="Arial"/>
          <w:lang w:val="de-DE"/>
        </w:rPr>
        <w:t>3GPP TSG-RAN WG2 #</w:t>
      </w:r>
      <w:r>
        <w:rPr>
          <w:rFonts w:hint="eastAsia" w:eastAsia="宋体" w:cs="Arial"/>
          <w:lang w:val="de-DE"/>
        </w:rPr>
        <w:t>1</w:t>
      </w:r>
      <w:r>
        <w:rPr>
          <w:rFonts w:eastAsia="宋体" w:cs="Arial"/>
          <w:lang w:val="de-DE"/>
        </w:rPr>
        <w:t>10 e</w:t>
      </w:r>
      <w:r>
        <w:rPr>
          <w:rFonts w:cs="Arial"/>
          <w:lang w:val="de-DE"/>
        </w:rPr>
        <w:tab/>
      </w:r>
      <w:r>
        <w:rPr>
          <w:rFonts w:cs="Arial"/>
          <w:sz w:val="32"/>
          <w:szCs w:val="32"/>
          <w:lang w:val="de-DE"/>
        </w:rPr>
        <w:t xml:space="preserve"> R2-200</w:t>
      </w:r>
      <w:r>
        <w:rPr>
          <w:rFonts w:hint="eastAsia" w:cs="Arial"/>
          <w:sz w:val="32"/>
          <w:szCs w:val="32"/>
          <w:lang w:val="de-DE"/>
        </w:rPr>
        <w:t>xxxx</w:t>
      </w:r>
    </w:p>
    <w:bookmarkEnd w:id="0"/>
    <w:p>
      <w:pPr>
        <w:pStyle w:val="108"/>
        <w:outlineLvl w:val="0"/>
        <w:rPr>
          <w:rFonts w:cs="Arial"/>
          <w:b/>
          <w:sz w:val="24"/>
          <w:lang w:val="en-US" w:eastAsia="zh-CN"/>
        </w:rPr>
      </w:pPr>
      <w:r>
        <w:rPr>
          <w:rFonts w:cs="Arial"/>
          <w:b/>
          <w:sz w:val="24"/>
          <w:lang w:val="en-US" w:eastAsia="zh-CN"/>
        </w:rPr>
        <w:t>Online</w:t>
      </w:r>
      <w:r>
        <w:rPr>
          <w:rFonts w:cs="Arial"/>
          <w:b/>
          <w:sz w:val="24"/>
        </w:rPr>
        <w:t xml:space="preserve">, </w:t>
      </w:r>
      <w:r>
        <w:rPr>
          <w:rFonts w:cs="Arial"/>
          <w:b/>
          <w:sz w:val="24"/>
          <w:lang w:val="en-US" w:eastAsia="zh-CN"/>
        </w:rPr>
        <w:t>1</w:t>
      </w:r>
      <w:r>
        <w:rPr>
          <w:rFonts w:cs="Arial"/>
          <w:b/>
          <w:sz w:val="24"/>
          <w:vertAlign w:val="superscript"/>
        </w:rPr>
        <w:t>st</w:t>
      </w:r>
      <w:r>
        <w:rPr>
          <w:rFonts w:cs="Arial"/>
          <w:b/>
          <w:sz w:val="24"/>
        </w:rPr>
        <w:t xml:space="preserve"> – </w:t>
      </w:r>
      <w:r>
        <w:rPr>
          <w:rFonts w:cs="Arial"/>
          <w:b/>
          <w:sz w:val="24"/>
          <w:lang w:val="en-US" w:eastAsia="zh-CN"/>
        </w:rPr>
        <w:t>12</w:t>
      </w:r>
      <w:r>
        <w:rPr>
          <w:rFonts w:cs="Arial"/>
          <w:b/>
          <w:sz w:val="24"/>
          <w:vertAlign w:val="superscript"/>
        </w:rPr>
        <w:t>th</w:t>
      </w:r>
      <w:r>
        <w:rPr>
          <w:rFonts w:cs="Arial"/>
          <w:b/>
          <w:sz w:val="24"/>
        </w:rPr>
        <w:t xml:space="preserve"> , </w:t>
      </w:r>
      <w:r>
        <w:rPr>
          <w:rFonts w:cs="Arial"/>
          <w:b/>
          <w:sz w:val="24"/>
          <w:lang w:val="en-US" w:eastAsia="zh-CN"/>
        </w:rPr>
        <w:t>June</w:t>
      </w:r>
      <w:r>
        <w:rPr>
          <w:rFonts w:cs="Arial"/>
          <w:b/>
          <w:sz w:val="24"/>
        </w:rPr>
        <w:t xml:space="preserve"> 20</w:t>
      </w:r>
      <w:r>
        <w:rPr>
          <w:rFonts w:hint="eastAsia" w:cs="Arial"/>
          <w:b/>
          <w:sz w:val="24"/>
          <w:lang w:val="en-US" w:eastAsia="zh-CN"/>
        </w:rPr>
        <w:t>20</w:t>
      </w:r>
    </w:p>
    <w:p>
      <w:pPr>
        <w:pStyle w:val="107"/>
      </w:pPr>
    </w:p>
    <w:p>
      <w:pPr>
        <w:pStyle w:val="107"/>
        <w:rPr>
          <w:rFonts w:eastAsia="宋体"/>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宋体"/>
          <w:sz w:val="22"/>
          <w:szCs w:val="22"/>
          <w:lang w:val="en-US"/>
        </w:rPr>
        <w:t>3</w:t>
      </w:r>
      <w:r>
        <w:rPr>
          <w:rFonts w:hint="eastAsia" w:eastAsia="宋体"/>
          <w:sz w:val="22"/>
          <w:szCs w:val="22"/>
          <w:lang w:val="en-US"/>
        </w:rPr>
        <w:t>.2</w:t>
      </w:r>
    </w:p>
    <w:p>
      <w:pPr>
        <w:pStyle w:val="107"/>
        <w:rPr>
          <w:rFonts w:eastAsia="宋体"/>
          <w:sz w:val="22"/>
          <w:szCs w:val="22"/>
          <w:lang w:val="en-US"/>
        </w:rPr>
      </w:pPr>
      <w:r>
        <w:rPr>
          <w:sz w:val="22"/>
          <w:szCs w:val="22"/>
        </w:rPr>
        <w:t>Source:</w:t>
      </w:r>
      <w:r>
        <w:rPr>
          <w:sz w:val="22"/>
          <w:szCs w:val="22"/>
        </w:rPr>
        <w:tab/>
      </w:r>
      <w:r>
        <w:rPr>
          <w:sz w:val="22"/>
          <w:szCs w:val="22"/>
        </w:rPr>
        <w:t>vivo</w:t>
      </w:r>
    </w:p>
    <w:p>
      <w:pPr>
        <w:pStyle w:val="107"/>
        <w:rPr>
          <w:rFonts w:eastAsia="宋体"/>
          <w:sz w:val="22"/>
          <w:szCs w:val="22"/>
          <w:lang w:val="en-US"/>
        </w:rPr>
      </w:pPr>
      <w:r>
        <w:rPr>
          <w:sz w:val="22"/>
          <w:szCs w:val="22"/>
        </w:rPr>
        <w:t>Title:</w:t>
      </w:r>
      <w:r>
        <w:rPr>
          <w:sz w:val="22"/>
          <w:szCs w:val="22"/>
        </w:rPr>
        <w:tab/>
      </w:r>
      <w:r>
        <w:t>Summary of NR V2X SDAP related contribution </w:t>
      </w:r>
    </w:p>
    <w:p>
      <w:pPr>
        <w:pStyle w:val="107"/>
        <w:rPr>
          <w:rFonts w:eastAsia="DengXian"/>
          <w:sz w:val="22"/>
          <w:szCs w:val="22"/>
        </w:rPr>
      </w:pPr>
      <w:r>
        <w:rPr>
          <w:sz w:val="22"/>
          <w:szCs w:val="22"/>
        </w:rPr>
        <w:t>Document for:</w:t>
      </w:r>
      <w:r>
        <w:rPr>
          <w:sz w:val="22"/>
          <w:szCs w:val="22"/>
        </w:rPr>
        <w:tab/>
      </w:r>
      <w:r>
        <w:rPr>
          <w:sz w:val="22"/>
          <w:szCs w:val="22"/>
        </w:rPr>
        <w:t>Discussion, Decision</w:t>
      </w:r>
    </w:p>
    <w:p>
      <w:pPr>
        <w:pStyle w:val="2"/>
        <w:numPr>
          <w:ilvl w:val="0"/>
          <w:numId w:val="1"/>
        </w:numPr>
        <w:ind w:left="1134" w:hanging="1134"/>
        <w:rPr>
          <w:rFonts w:eastAsia="宋体"/>
          <w:lang w:val="en-US"/>
        </w:rPr>
      </w:pPr>
      <w:bookmarkStart w:id="2" w:name="_Ref466049030"/>
      <w:r>
        <w:t>Introduction</w:t>
      </w:r>
      <w:bookmarkEnd w:id="2"/>
    </w:p>
    <w:p>
      <w:pPr>
        <w:pStyle w:val="111"/>
        <w:rPr>
          <w:rFonts w:ascii="Times New Roman" w:hAnsi="Times New Roman" w:eastAsiaTheme="minorEastAsia"/>
        </w:rPr>
      </w:pPr>
      <w:bookmarkStart w:id="3" w:name="_Ref489281230"/>
      <w:bookmarkStart w:id="4" w:name="_Ref458784108"/>
      <w:bookmarkStart w:id="5" w:name="_Ref458381469"/>
      <w:r>
        <w:rPr>
          <w:rFonts w:ascii="Times New Roman" w:hAnsi="Times New Roman"/>
        </w:rPr>
        <w:t>In this contribution, we aim at resolving SDAP open issues in R2-2005677 and update of TS 37.324 CR accordingly.</w:t>
      </w:r>
    </w:p>
    <w:p>
      <w:pPr>
        <w:pStyle w:val="115"/>
        <w:numPr>
          <w:ilvl w:val="0"/>
          <w:numId w:val="2"/>
        </w:numPr>
      </w:pPr>
      <w:r>
        <w:t>[AT110-e][707][V2X] SDAP issues (Vivo)</w:t>
      </w:r>
    </w:p>
    <w:p>
      <w:pPr>
        <w:spacing w:before="60"/>
        <w:ind w:left="1619"/>
      </w:pPr>
      <w:r>
        <w:t xml:space="preserve">Discuss and conclude SDAP issues in R2-2005677 and update agreeable SDAP CR accordingly (in R2-2005961). </w:t>
      </w:r>
    </w:p>
    <w:p>
      <w:pPr>
        <w:overflowPunct/>
        <w:autoSpaceDE/>
        <w:autoSpaceDN/>
        <w:adjustRightInd/>
        <w:spacing w:before="60" w:after="0"/>
        <w:ind w:left="1619"/>
        <w:textAlignment w:val="auto"/>
      </w:pPr>
      <w:r>
        <w:t>Deadline is 6/9 10:00am (UTC).</w:t>
      </w:r>
    </w:p>
    <w:p>
      <w:pPr>
        <w:pStyle w:val="2"/>
        <w:numPr>
          <w:ilvl w:val="0"/>
          <w:numId w:val="1"/>
        </w:numPr>
        <w:ind w:left="1134" w:hanging="1134"/>
      </w:pPr>
      <w:r>
        <w:t>Discussion</w:t>
      </w:r>
      <w:bookmarkEnd w:id="3"/>
      <w:bookmarkEnd w:id="4"/>
    </w:p>
    <w:p>
      <w:pPr>
        <w:pStyle w:val="3"/>
      </w:pPr>
      <w:r>
        <w:t>2.1</w:t>
      </w:r>
      <w:r>
        <w:tab/>
      </w:r>
      <w:r>
        <w:t>Sidelink Link ID [1]</w:t>
      </w:r>
    </w:p>
    <w:p>
      <w:pPr>
        <w:jc w:val="both"/>
      </w:pPr>
      <w:bookmarkStart w:id="6" w:name="_Hlk16259064"/>
      <w:r>
        <w:t xml:space="preserve">The contribution [1] proposed that SDAP entity can be configured either per destination L2 id and cast type or the unicast link ID in the UE in order to cover the case that there are same destination ID among multiple unicast link between a UE and an counterpart UE. </w:t>
      </w:r>
    </w:p>
    <w:p>
      <w:pPr>
        <w:jc w:val="both"/>
        <w:rPr>
          <w:rFonts w:eastAsia="Malgun Gothic"/>
          <w:lang w:eastAsia="ko-KR"/>
        </w:rPr>
      </w:pPr>
      <w:r>
        <w:t xml:space="preserve">The issue arose in the RAN2#108 meeting. Same company [3] gave some observations about </w:t>
      </w:r>
      <w:r>
        <w:rPr>
          <w:rFonts w:eastAsia="Malgun Gothic"/>
          <w:lang w:eastAsia="ko-KR"/>
        </w:rPr>
        <w:t>it is difficult to exactly distinguish PC5 unicast link based on Layer-2 ID pair (i.e., source layer-2 ID, destination layer-2 ID) information.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pPr>
        <w:jc w:val="both"/>
        <w:rPr>
          <w:rFonts w:eastAsia="Malgun Gothic"/>
          <w:lang w:eastAsia="ko-KR"/>
        </w:rPr>
      </w:pPr>
      <w:r>
        <w:rPr>
          <w:rFonts w:eastAsia="Malgun Gothic"/>
          <w:lang w:eastAsia="ko-KR"/>
        </w:rPr>
        <w:t>However, after online discussion, the majority do not think it is worthy to have specification impacts to resolve the uniqueness issue of link ID on same destination ID, e.g. collision probability is very low. Finally, only sending Link ID to upper layer had been agreed as followings:</w:t>
      </w:r>
    </w:p>
    <w:p>
      <w:pPr>
        <w:pBdr>
          <w:top w:val="single" w:color="auto" w:sz="4" w:space="1"/>
          <w:left w:val="single" w:color="auto" w:sz="4" w:space="4"/>
          <w:bottom w:val="single" w:color="auto" w:sz="4" w:space="1"/>
          <w:right w:val="single" w:color="auto" w:sz="4" w:space="0"/>
        </w:pBdr>
        <w:tabs>
          <w:tab w:val="left" w:pos="1622"/>
        </w:tabs>
        <w:ind w:left="1622" w:hanging="363"/>
      </w:pPr>
      <w:r>
        <w:t xml:space="preserve">Agreements on SL RLF reporting: </w:t>
      </w:r>
    </w:p>
    <w:p>
      <w:pPr>
        <w:pBdr>
          <w:top w:val="single" w:color="auto" w:sz="4" w:space="1"/>
          <w:left w:val="single" w:color="auto" w:sz="4" w:space="4"/>
          <w:bottom w:val="single" w:color="auto" w:sz="4" w:space="1"/>
          <w:right w:val="single" w:color="auto" w:sz="4" w:space="0"/>
        </w:pBdr>
        <w:tabs>
          <w:tab w:val="left" w:pos="1622"/>
        </w:tabs>
        <w:ind w:left="1622" w:hanging="363"/>
      </w:pPr>
      <w:r>
        <w:t xml:space="preserve">1: </w:t>
      </w:r>
      <w:r>
        <w:tab/>
      </w:r>
      <w:r>
        <w:t xml:space="preserve">Upon PC5 RLF declaration, UE's AS layer should send a PC5 RLF indication including </w:t>
      </w:r>
      <w:r>
        <w:rPr>
          <w:color w:val="FF0000"/>
        </w:rPr>
        <w:t xml:space="preserve">PC5 Link Identifier to upper layer </w:t>
      </w:r>
      <w:r>
        <w:t>(i.e., V2X layer) to indicate the PC5 unicast link whose RLF declaration was made and PC5-RRC connection was released.</w:t>
      </w:r>
    </w:p>
    <w:p>
      <w:pPr>
        <w:jc w:val="both"/>
      </w:pPr>
      <w:r>
        <w:t>In general, most companies think it is a rare case that there are same destination ID among multiple unicast link between a UE and an counterpart UE. Hence any specification effort is not needed. Following majority's view is a reasonable way at the ending stage of Rel-16 V2X.</w:t>
      </w:r>
    </w:p>
    <w:p>
      <w:pPr>
        <w:jc w:val="both"/>
      </w:pPr>
      <w:r>
        <w:t>Hence Rapporteur proposes:</w:t>
      </w:r>
    </w:p>
    <w:p>
      <w:pPr>
        <w:jc w:val="both"/>
        <w:rPr>
          <w:b/>
        </w:rPr>
      </w:pPr>
      <w:r>
        <w:rPr>
          <w:b/>
        </w:rPr>
        <w:t>Proposal 1: Unicast Link ID is not needed in SDAP configuration.</w:t>
      </w:r>
    </w:p>
    <w:p>
      <w:pPr>
        <w:jc w:val="both"/>
        <w:rPr>
          <w:rFonts w:eastAsiaTheme="minorEastAsia"/>
          <w:b/>
          <w:color w:val="0070C0"/>
          <w:lang w:eastAsia="zh-CN"/>
        </w:rPr>
      </w:pPr>
      <w:r>
        <w:rPr>
          <w:rFonts w:hint="eastAsia" w:eastAsiaTheme="minorEastAsia"/>
          <w:b/>
          <w:color w:val="0070C0"/>
          <w:lang w:eastAsia="zh-CN"/>
        </w:rPr>
        <w:t>Q</w:t>
      </w:r>
      <w:r>
        <w:rPr>
          <w:rFonts w:eastAsiaTheme="minorEastAsia"/>
          <w:b/>
          <w:color w:val="0070C0"/>
          <w:lang w:eastAsia="zh-CN"/>
        </w:rPr>
        <w:t>uestion 1: Do companies agree with the above Proposal 1?</w:t>
      </w:r>
    </w:p>
    <w:tbl>
      <w:tblPr>
        <w:tblStyle w:val="4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45"/>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b/>
                <w:bCs/>
                <w:lang w:val="en-US" w:eastAsia="zh-CN"/>
              </w:rPr>
            </w:pPr>
            <w:r>
              <w:rPr>
                <w:rFonts w:hint="eastAsia"/>
                <w:b/>
                <w:bCs/>
              </w:rPr>
              <w:t>C</w:t>
            </w:r>
            <w:r>
              <w:rPr>
                <w:b/>
                <w:bCs/>
              </w:rPr>
              <w:t>ompany</w:t>
            </w:r>
          </w:p>
        </w:tc>
        <w:tc>
          <w:tcPr>
            <w:tcW w:w="1445" w:type="dxa"/>
            <w:tcBorders>
              <w:top w:val="single" w:color="auto" w:sz="4" w:space="0"/>
              <w:left w:val="nil"/>
              <w:bottom w:val="single" w:color="auto" w:sz="4" w:space="0"/>
              <w:right w:val="single" w:color="auto" w:sz="4" w:space="0"/>
            </w:tcBorders>
          </w:tcPr>
          <w:p>
            <w:pPr>
              <w:spacing w:before="240"/>
              <w:rPr>
                <w:b/>
                <w:bCs/>
              </w:rPr>
            </w:pPr>
            <w:r>
              <w:rPr>
                <w:rFonts w:hint="eastAsia"/>
                <w:b/>
                <w:bCs/>
              </w:rPr>
              <w:t>A</w:t>
            </w:r>
            <w:r>
              <w:rPr>
                <w:b/>
                <w:bCs/>
              </w:rPr>
              <w:t>gree or not</w:t>
            </w:r>
          </w:p>
        </w:tc>
        <w:tc>
          <w:tcPr>
            <w:tcW w:w="7278" w:type="dxa"/>
            <w:tcBorders>
              <w:top w:val="single" w:color="auto" w:sz="4" w:space="0"/>
              <w:left w:val="nil"/>
              <w:bottom w:val="single" w:color="auto" w:sz="4" w:space="0"/>
              <w:right w:val="single" w:color="auto" w:sz="4" w:space="0"/>
            </w:tcBorders>
          </w:tcPr>
          <w:p>
            <w:pPr>
              <w:spacing w:before="240"/>
              <w:rPr>
                <w:b/>
                <w:bCs/>
              </w:rPr>
            </w:pPr>
            <w:r>
              <w:rPr>
                <w:rFonts w:hint="eastAsia"/>
                <w:b/>
                <w:bCs/>
              </w:rPr>
              <w:t>C</w:t>
            </w:r>
            <w:r>
              <w:rPr>
                <w:b/>
                <w:bCs/>
              </w:rPr>
              <w:t>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pPr>
            <w:r>
              <w:t>Samsung</w:t>
            </w:r>
          </w:p>
        </w:tc>
        <w:tc>
          <w:tcPr>
            <w:tcW w:w="1445" w:type="dxa"/>
            <w:tcBorders>
              <w:top w:val="single" w:color="auto" w:sz="4" w:space="0"/>
              <w:left w:val="nil"/>
              <w:bottom w:val="single" w:color="auto" w:sz="4" w:space="0"/>
              <w:right w:val="single" w:color="auto" w:sz="4" w:space="0"/>
            </w:tcBorders>
          </w:tcPr>
          <w:p>
            <w:pPr>
              <w:spacing w:before="240"/>
              <w:rPr>
                <w:rFonts w:eastAsia="Malgun Gothic"/>
                <w:lang w:eastAsia="ko-KR"/>
              </w:rPr>
            </w:pPr>
            <w:r>
              <w:rPr>
                <w:rFonts w:hint="eastAsia" w:eastAsia="Malgun Gothic"/>
                <w:lang w:eastAsia="ko-KR"/>
              </w:rPr>
              <w:t>Agree</w:t>
            </w:r>
          </w:p>
        </w:tc>
        <w:tc>
          <w:tcPr>
            <w:tcW w:w="7278" w:type="dxa"/>
            <w:tcBorders>
              <w:top w:val="single" w:color="auto" w:sz="4" w:space="0"/>
              <w:left w:val="nil"/>
              <w:bottom w:val="single" w:color="auto" w:sz="4" w:space="0"/>
              <w:right w:val="single" w:color="auto" w:sz="4" w:space="0"/>
            </w:tcBorders>
          </w:tcPr>
          <w:p>
            <w:pPr>
              <w:spacing w:before="240"/>
              <w:rPr>
                <w:rFonts w:eastAsia="Malgun Gothic"/>
                <w:lang w:eastAsia="ko-KR"/>
              </w:rPr>
            </w:pPr>
            <w:r>
              <w:rPr>
                <w:rFonts w:eastAsia="Malgun Gothic"/>
                <w:lang w:eastAsia="ko-KR"/>
              </w:rPr>
              <w:t>We share the view from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pPr>
            <w:ins w:id="0" w:author="Ericsson" w:date="2020-06-05T09:44:00Z">
              <w:r>
                <w:rPr/>
                <w:t>Ericsson</w:t>
              </w:r>
            </w:ins>
          </w:p>
        </w:tc>
        <w:tc>
          <w:tcPr>
            <w:tcW w:w="1445" w:type="dxa"/>
            <w:tcBorders>
              <w:top w:val="single" w:color="auto" w:sz="4" w:space="0"/>
              <w:left w:val="nil"/>
              <w:bottom w:val="single" w:color="auto" w:sz="4" w:space="0"/>
              <w:right w:val="single" w:color="auto" w:sz="4" w:space="0"/>
            </w:tcBorders>
          </w:tcPr>
          <w:p>
            <w:pPr>
              <w:spacing w:before="240"/>
            </w:pPr>
            <w:ins w:id="1" w:author="Ericsson" w:date="2020-06-05T09:44:00Z">
              <w:r>
                <w:rPr/>
                <w:t>Agree</w:t>
              </w:r>
            </w:ins>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 w:author="CATT" w:date="2020-06-05T22:07:00Z"/>
        </w:trPr>
        <w:tc>
          <w:tcPr>
            <w:tcW w:w="1134" w:type="dxa"/>
            <w:tcBorders>
              <w:top w:val="single" w:color="auto" w:sz="4" w:space="0"/>
              <w:left w:val="single" w:color="auto" w:sz="4" w:space="0"/>
              <w:bottom w:val="single" w:color="auto" w:sz="4" w:space="0"/>
              <w:right w:val="single" w:color="auto" w:sz="4" w:space="0"/>
            </w:tcBorders>
          </w:tcPr>
          <w:p>
            <w:pPr>
              <w:spacing w:before="240"/>
              <w:rPr>
                <w:ins w:id="3" w:author="CATT" w:date="2020-06-05T22:07:00Z"/>
                <w:lang w:eastAsia="zh-CN"/>
              </w:rPr>
            </w:pPr>
            <w:ins w:id="4" w:author="CATT" w:date="2020-06-05T22:07:00Z">
              <w:r>
                <w:rPr>
                  <w:rFonts w:hint="eastAsia"/>
                  <w:lang w:eastAsia="zh-CN"/>
                </w:rPr>
                <w:t>CATT</w:t>
              </w:r>
            </w:ins>
          </w:p>
        </w:tc>
        <w:tc>
          <w:tcPr>
            <w:tcW w:w="1445" w:type="dxa"/>
            <w:tcBorders>
              <w:top w:val="single" w:color="auto" w:sz="4" w:space="0"/>
              <w:left w:val="nil"/>
              <w:bottom w:val="single" w:color="auto" w:sz="4" w:space="0"/>
              <w:right w:val="single" w:color="auto" w:sz="4" w:space="0"/>
            </w:tcBorders>
          </w:tcPr>
          <w:p>
            <w:pPr>
              <w:spacing w:before="240"/>
              <w:rPr>
                <w:ins w:id="5" w:author="CATT" w:date="2020-06-05T22:07:00Z"/>
                <w:lang w:eastAsia="zh-CN"/>
              </w:rPr>
            </w:pPr>
            <w:ins w:id="6" w:author="CATT" w:date="2020-06-05T22:07:00Z">
              <w:r>
                <w:rPr>
                  <w:rFonts w:hint="eastAsia"/>
                  <w:lang w:eastAsia="zh-CN"/>
                </w:rPr>
                <w:t>Agree</w:t>
              </w:r>
            </w:ins>
          </w:p>
        </w:tc>
        <w:tc>
          <w:tcPr>
            <w:tcW w:w="7278" w:type="dxa"/>
            <w:tcBorders>
              <w:top w:val="single" w:color="auto" w:sz="4" w:space="0"/>
              <w:left w:val="nil"/>
              <w:bottom w:val="single" w:color="auto" w:sz="4" w:space="0"/>
              <w:right w:val="single" w:color="auto" w:sz="4" w:space="0"/>
            </w:tcBorders>
          </w:tcPr>
          <w:p>
            <w:pPr>
              <w:spacing w:before="240"/>
              <w:rPr>
                <w:ins w:id="7" w:author="CATT" w:date="2020-06-05T22:07: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 w:author="Qualcomm" w:date="2020-06-05T08:08:00Z"/>
        </w:trPr>
        <w:tc>
          <w:tcPr>
            <w:tcW w:w="1134" w:type="dxa"/>
            <w:tcBorders>
              <w:top w:val="single" w:color="auto" w:sz="4" w:space="0"/>
              <w:left w:val="single" w:color="auto" w:sz="4" w:space="0"/>
              <w:bottom w:val="single" w:color="auto" w:sz="4" w:space="0"/>
              <w:right w:val="single" w:color="auto" w:sz="4" w:space="0"/>
            </w:tcBorders>
          </w:tcPr>
          <w:p>
            <w:pPr>
              <w:spacing w:before="240"/>
              <w:rPr>
                <w:ins w:id="9" w:author="Qualcomm" w:date="2020-06-05T08:08:00Z"/>
                <w:lang w:eastAsia="zh-CN"/>
              </w:rPr>
            </w:pPr>
            <w:ins w:id="10" w:author="Qualcomm" w:date="2020-06-05T08:08:00Z">
              <w:r>
                <w:rPr>
                  <w:lang w:eastAsia="zh-CN"/>
                </w:rPr>
                <w:t>Qualcomm</w:t>
              </w:r>
            </w:ins>
          </w:p>
        </w:tc>
        <w:tc>
          <w:tcPr>
            <w:tcW w:w="1445" w:type="dxa"/>
            <w:tcBorders>
              <w:top w:val="single" w:color="auto" w:sz="4" w:space="0"/>
              <w:left w:val="nil"/>
              <w:bottom w:val="single" w:color="auto" w:sz="4" w:space="0"/>
              <w:right w:val="single" w:color="auto" w:sz="4" w:space="0"/>
            </w:tcBorders>
          </w:tcPr>
          <w:p>
            <w:pPr>
              <w:spacing w:before="240"/>
              <w:rPr>
                <w:ins w:id="11" w:author="Qualcomm" w:date="2020-06-05T08:08:00Z"/>
                <w:lang w:eastAsia="zh-CN"/>
              </w:rPr>
            </w:pPr>
            <w:ins w:id="12" w:author="Qualcomm" w:date="2020-06-05T08:08:00Z">
              <w:r>
                <w:rPr>
                  <w:lang w:eastAsia="zh-CN"/>
                </w:rPr>
                <w:t xml:space="preserve">Agree </w:t>
              </w:r>
            </w:ins>
          </w:p>
        </w:tc>
        <w:tc>
          <w:tcPr>
            <w:tcW w:w="7278" w:type="dxa"/>
            <w:tcBorders>
              <w:top w:val="single" w:color="auto" w:sz="4" w:space="0"/>
              <w:left w:val="nil"/>
              <w:bottom w:val="single" w:color="auto" w:sz="4" w:space="0"/>
              <w:right w:val="single" w:color="auto" w:sz="4" w:space="0"/>
            </w:tcBorders>
          </w:tcPr>
          <w:p>
            <w:pPr>
              <w:spacing w:before="240"/>
              <w:rPr>
                <w:ins w:id="13" w:author="Qualcomm" w:date="2020-06-05T08:08: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Futurewei</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Apple</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hint="default"/>
                <w:lang w:val="en-US" w:eastAsia="zh-CN"/>
              </w:rPr>
            </w:pPr>
            <w:r>
              <w:rPr>
                <w:rFonts w:hint="eastAsia"/>
                <w:lang w:val="en-US" w:eastAsia="zh-CN"/>
              </w:rPr>
              <w:t>ZTE</w:t>
            </w:r>
          </w:p>
        </w:tc>
        <w:tc>
          <w:tcPr>
            <w:tcW w:w="1445" w:type="dxa"/>
            <w:tcBorders>
              <w:top w:val="single" w:color="auto" w:sz="4" w:space="0"/>
              <w:left w:val="nil"/>
              <w:bottom w:val="single" w:color="auto" w:sz="4" w:space="0"/>
              <w:right w:val="single" w:color="auto" w:sz="4" w:space="0"/>
            </w:tcBorders>
          </w:tcPr>
          <w:p>
            <w:pPr>
              <w:spacing w:before="240"/>
              <w:rPr>
                <w:rFonts w:hint="default"/>
                <w:lang w:val="en-US" w:eastAsia="zh-CN"/>
              </w:rPr>
            </w:pPr>
            <w:r>
              <w:rPr>
                <w:rFonts w:hint="eastAsia"/>
                <w:lang w:val="en-US" w:eastAsia="zh-CN"/>
              </w:rPr>
              <w:t>No</w:t>
            </w:r>
          </w:p>
        </w:tc>
        <w:tc>
          <w:tcPr>
            <w:tcW w:w="7278" w:type="dxa"/>
            <w:tcBorders>
              <w:top w:val="single" w:color="auto" w:sz="4" w:space="0"/>
              <w:left w:val="nil"/>
              <w:bottom w:val="single" w:color="auto" w:sz="4" w:space="0"/>
              <w:right w:val="single" w:color="auto" w:sz="4" w:space="0"/>
            </w:tcBorders>
          </w:tcPr>
          <w:p>
            <w:pPr>
              <w:spacing w:before="240"/>
            </w:pPr>
            <w:r>
              <w:rPr>
                <w:rFonts w:hint="eastAsia" w:eastAsia="宋体"/>
                <w:lang w:val="en-US" w:eastAsia="zh-CN"/>
              </w:rPr>
              <w:t xml:space="preserve">We think we shall consider the destination ID collision issue and do not just ignore the issue due to the collision probability is low. Since the PC5 Link ID uniquely identifying a PC5 unicast link is provided to AS layer, we can use it to resolve the issue. We can just use the PC5 Link ID to replace the destination ID/source-destination ID pair for unicast. </w:t>
            </w:r>
          </w:p>
        </w:tc>
      </w:tr>
    </w:tbl>
    <w:p>
      <w:pPr>
        <w:jc w:val="both"/>
        <w:rPr>
          <w:b/>
        </w:rPr>
      </w:pPr>
    </w:p>
    <w:p>
      <w:pPr>
        <w:pStyle w:val="3"/>
      </w:pPr>
      <w:r>
        <w:t>2.2</w:t>
      </w:r>
      <w:r>
        <w:tab/>
      </w:r>
      <w:r>
        <w:t>Establishment-release of the Rx SDAP entity [4]</w:t>
      </w:r>
    </w:p>
    <w:p>
      <w:pPr>
        <w:jc w:val="both"/>
      </w:pPr>
      <w:r>
        <w:t>Contribution [4] hightlighted, the following RAN2 agreements on SDAP:</w:t>
      </w:r>
    </w:p>
    <w:tbl>
      <w:tblPr>
        <w:tblStyle w:val="44"/>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6" w:type="dxa"/>
          </w:tcPr>
          <w:p>
            <w:pPr>
              <w:pStyle w:val="108"/>
              <w:spacing w:after="0"/>
              <w:rPr>
                <w:b/>
                <w:bCs/>
              </w:rPr>
            </w:pPr>
            <w:r>
              <w:rPr>
                <w:b/>
                <w:bCs/>
              </w:rPr>
              <w:t xml:space="preserve">RAN2#107bis agreements: </w:t>
            </w:r>
          </w:p>
          <w:p>
            <w:pPr>
              <w:pStyle w:val="108"/>
              <w:numPr>
                <w:ilvl w:val="0"/>
                <w:numId w:val="3"/>
              </w:numPr>
              <w:spacing w:after="0" w:line="240" w:lineRule="auto"/>
            </w:pPr>
            <w:r>
              <w:t>For NR SL unicast Tx and Rx SDAP entity, both establishment and release are requested by upper layers (i.e., follow NR Uu as baseline).</w:t>
            </w:r>
          </w:p>
          <w:p>
            <w:pPr>
              <w:pStyle w:val="108"/>
              <w:numPr>
                <w:ilvl w:val="0"/>
                <w:numId w:val="3"/>
              </w:numPr>
              <w:spacing w:after="0" w:line="240" w:lineRule="auto"/>
            </w:pPr>
            <w:r>
              <w:t>For NR SL groupcast and broadcast Tx SDAP entity, both establishment and release are requested by upper layers (i.e., follow NR Uu as baseline).</w:t>
            </w:r>
          </w:p>
          <w:p>
            <w:pPr>
              <w:pStyle w:val="108"/>
              <w:spacing w:after="0"/>
              <w:ind w:left="820"/>
            </w:pPr>
          </w:p>
          <w:p>
            <w:pPr>
              <w:pStyle w:val="108"/>
              <w:spacing w:after="0"/>
              <w:rPr>
                <w:b/>
                <w:bCs/>
              </w:rPr>
            </w:pPr>
            <w:r>
              <w:rPr>
                <w:b/>
                <w:bCs/>
              </w:rPr>
              <w:t>RAN2#108 agreements:</w:t>
            </w:r>
          </w:p>
          <w:p>
            <w:pPr>
              <w:pStyle w:val="30"/>
              <w:spacing w:after="180" w:line="324" w:lineRule="auto"/>
              <w:rPr>
                <w:rFonts w:ascii="Times New Roman" w:hAnsi="Times New Roman"/>
                <w:b/>
                <w:bCs/>
                <w:lang w:val="en-US" w:eastAsia="zh-CN"/>
              </w:rPr>
            </w:pPr>
            <w:r>
              <w:t>SDAP Rx behaviour upon remapping is left to UE implementation for insequence delivery. And it will not be captured in the specification</w:t>
            </w:r>
          </w:p>
        </w:tc>
      </w:tr>
    </w:tbl>
    <w:p>
      <w:pPr>
        <w:jc w:val="both"/>
      </w:pPr>
      <w:r>
        <w:t>Based on above agreements, [4] made the foolwing observation: that</w:t>
      </w:r>
    </w:p>
    <w:p>
      <w:pPr>
        <w:jc w:val="both"/>
        <w:rPr>
          <w:b/>
          <w:i/>
        </w:rPr>
      </w:pPr>
      <w:r>
        <w:rPr>
          <w:b/>
          <w:i/>
        </w:rPr>
        <w:t>“</w:t>
      </w:r>
      <w:r>
        <w:rPr>
          <w:rFonts w:hint="eastAsia"/>
          <w:b/>
          <w:i/>
        </w:rPr>
        <w:t xml:space="preserve">There is not </w:t>
      </w:r>
      <w:r>
        <w:rPr>
          <w:b/>
          <w:i/>
        </w:rPr>
        <w:t>clear</w:t>
      </w:r>
      <w:r>
        <w:rPr>
          <w:rFonts w:hint="eastAsia"/>
          <w:b/>
          <w:i/>
        </w:rPr>
        <w:t xml:space="preserve"> agreement on the establishment and release of a Rx SDAP entity for NR SL groupcast and broadcast communication</w:t>
      </w:r>
      <w:r>
        <w:rPr>
          <w:b/>
          <w:i/>
        </w:rPr>
        <w:t xml:space="preserve">, but </w:t>
      </w:r>
      <w:r>
        <w:rPr>
          <w:rFonts w:hint="eastAsia" w:eastAsia="宋体"/>
          <w:b/>
          <w:bCs/>
          <w:i/>
          <w:lang w:val="en-US" w:eastAsia="zh-CN"/>
        </w:rPr>
        <w:t>the establishment and release of a Rx SDAP entity for NR SL groupcast and broadcast communication is requested by RRC</w:t>
      </w:r>
      <w:r>
        <w:rPr>
          <w:rFonts w:eastAsia="宋体"/>
          <w:b/>
          <w:bCs/>
          <w:lang w:val="en-US" w:eastAsia="zh-CN"/>
        </w:rPr>
        <w:t>”</w:t>
      </w:r>
    </w:p>
    <w:p>
      <w:pPr>
        <w:jc w:val="both"/>
        <w:rPr>
          <w:rFonts w:eastAsia="宋体"/>
          <w:lang w:val="en-US" w:eastAsia="zh-CN"/>
        </w:rPr>
      </w:pPr>
      <w:r>
        <w:t xml:space="preserve">[4] further proposes: </w:t>
      </w:r>
    </w:p>
    <w:p>
      <w:pPr>
        <w:jc w:val="both"/>
        <w:rPr>
          <w:b/>
        </w:rPr>
      </w:pPr>
      <w:r>
        <w:rPr>
          <w:b/>
        </w:rPr>
        <w:t>“</w:t>
      </w:r>
      <w:r>
        <w:rPr>
          <w:rFonts w:hint="eastAsia"/>
          <w:b/>
          <w:i/>
        </w:rPr>
        <w:t>For NR SL groupcast and broadcast communication, Rx SDAP entity is established when receiving the first SDAP PDU from lower layer for a specific destination and there is not yet a corresponding Rx SDAP entity for the destination. The release of a Rx SDAP entity is up to UE implementation.</w:t>
      </w:r>
      <w:r>
        <w:rPr>
          <w:b/>
          <w:i/>
        </w:rPr>
        <w:t xml:space="preserve"> </w:t>
      </w:r>
      <w:r>
        <w:rPr>
          <w:b/>
        </w:rPr>
        <w:t>”</w:t>
      </w:r>
    </w:p>
    <w:p>
      <w:pPr>
        <w:jc w:val="both"/>
      </w:pPr>
      <w:r>
        <w:t>From our understanding, this issue has alredy been addressed without agreement during previous email summary discussion [5] as follows:</w:t>
      </w:r>
    </w:p>
    <w:tbl>
      <w:tblPr>
        <w:tblStyle w:val="4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spacing w:before="240"/>
              <w:jc w:val="both"/>
              <w:rPr>
                <w:rFonts w:ascii="Times New Roman" w:hAnsi="Times New Roman"/>
                <w:b/>
                <w:bCs/>
                <w:lang w:val="en-US" w:eastAsia="zh-CN"/>
              </w:rPr>
            </w:pPr>
            <w:r>
              <w:rPr>
                <w:rFonts w:ascii="Times New Roman" w:hAnsi="Times New Roman"/>
                <w:b/>
                <w:bCs/>
              </w:rPr>
              <w:t>Question 4-3: For NR SL groupcast and broadcast, which option is preferred to establish and release receiving SDAP entity?</w:t>
            </w:r>
          </w:p>
          <w:p>
            <w:pPr>
              <w:pStyle w:val="30"/>
              <w:numPr>
                <w:ilvl w:val="0"/>
                <w:numId w:val="4"/>
              </w:numPr>
              <w:autoSpaceDN/>
              <w:adjustRightInd/>
              <w:spacing w:before="100" w:beforeAutospacing="1"/>
              <w:textAlignment w:val="auto"/>
              <w:rPr>
                <w:rFonts w:ascii="Times New Roman" w:hAnsi="Times New Roman"/>
                <w:b/>
                <w:bCs/>
                <w:highlight w:val="yellow"/>
              </w:rPr>
            </w:pPr>
            <w:r>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pPr>
              <w:pStyle w:val="30"/>
              <w:numPr>
                <w:ilvl w:val="0"/>
                <w:numId w:val="4"/>
              </w:numPr>
              <w:autoSpaceDN/>
              <w:adjustRightInd/>
              <w:spacing w:before="100" w:beforeAutospacing="1"/>
              <w:textAlignment w:val="auto"/>
              <w:rPr>
                <w:rFonts w:ascii="Times New Roman" w:hAnsi="Times New Roman"/>
                <w:b/>
                <w:bCs/>
              </w:rPr>
            </w:pPr>
            <w:r>
              <w:rPr>
                <w:rFonts w:ascii="Times New Roman" w:hAnsi="Times New Roman"/>
                <w:b/>
                <w:bCs/>
              </w:rPr>
              <w:t>No need to specify procedures related to SDAP Rx entity.</w:t>
            </w:r>
          </w:p>
          <w:p>
            <w:pPr>
              <w:pStyle w:val="30"/>
              <w:numPr>
                <w:ilvl w:val="0"/>
                <w:numId w:val="4"/>
              </w:numPr>
              <w:autoSpaceDN/>
              <w:adjustRightInd/>
              <w:spacing w:before="100" w:beforeAutospacing="1"/>
              <w:textAlignment w:val="auto"/>
              <w:rPr>
                <w:b/>
              </w:rPr>
            </w:pPr>
            <w:r>
              <w:rPr>
                <w:rFonts w:ascii="Times New Roman" w:hAnsi="Times New Roman"/>
                <w:b/>
                <w:bCs/>
              </w:rPr>
              <w:t>Others, please specify</w:t>
            </w:r>
          </w:p>
        </w:tc>
      </w:tr>
    </w:tbl>
    <w:p>
      <w:pPr>
        <w:jc w:val="both"/>
        <w:rPr>
          <w:b/>
        </w:rPr>
      </w:pPr>
    </w:p>
    <w:p>
      <w:pPr>
        <w:jc w:val="both"/>
        <w:rPr>
          <w:b/>
        </w:rPr>
      </w:pPr>
      <w:r>
        <w:t xml:space="preserve">During online discussion, </w:t>
      </w:r>
      <w:r>
        <w:rPr>
          <w:highlight w:val="yellow"/>
        </w:rPr>
        <w:t>option a)</w:t>
      </w:r>
      <w:r>
        <w:t xml:space="preserve"> was not agreed. Therefore, Rapporteur proposes</w:t>
      </w:r>
      <w:r>
        <w:rPr>
          <w:b/>
        </w:rPr>
        <w:t>:</w:t>
      </w:r>
    </w:p>
    <w:p>
      <w:pPr>
        <w:jc w:val="both"/>
        <w:rPr>
          <w:b/>
        </w:rPr>
      </w:pPr>
      <w:r>
        <w:rPr>
          <w:b/>
        </w:rPr>
        <w:t>Proposal 2:  RAN2 not to pursue the issue raised in [4].</w:t>
      </w:r>
    </w:p>
    <w:p>
      <w:pPr>
        <w:jc w:val="both"/>
        <w:rPr>
          <w:rFonts w:eastAsiaTheme="minorEastAsia"/>
          <w:b/>
          <w:color w:val="0070C0"/>
          <w:lang w:eastAsia="zh-CN"/>
        </w:rPr>
      </w:pPr>
      <w:r>
        <w:rPr>
          <w:rFonts w:hint="eastAsia" w:eastAsiaTheme="minorEastAsia"/>
          <w:b/>
          <w:color w:val="0070C0"/>
          <w:lang w:eastAsia="zh-CN"/>
        </w:rPr>
        <w:t>Q</w:t>
      </w:r>
      <w:r>
        <w:rPr>
          <w:rFonts w:eastAsiaTheme="minorEastAsia"/>
          <w:b/>
          <w:color w:val="0070C0"/>
          <w:lang w:eastAsia="zh-CN"/>
        </w:rPr>
        <w:t>uestion 2: Do companies agree with the above Proposal 2?</w:t>
      </w:r>
    </w:p>
    <w:tbl>
      <w:tblPr>
        <w:tblStyle w:val="4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45"/>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b/>
                <w:bCs/>
                <w:lang w:val="en-US" w:eastAsia="zh-CN"/>
              </w:rPr>
            </w:pPr>
            <w:r>
              <w:rPr>
                <w:rFonts w:hint="eastAsia"/>
                <w:b/>
                <w:bCs/>
              </w:rPr>
              <w:t>C</w:t>
            </w:r>
            <w:r>
              <w:rPr>
                <w:b/>
                <w:bCs/>
              </w:rPr>
              <w:t>ompany</w:t>
            </w:r>
          </w:p>
        </w:tc>
        <w:tc>
          <w:tcPr>
            <w:tcW w:w="1445" w:type="dxa"/>
            <w:tcBorders>
              <w:top w:val="single" w:color="auto" w:sz="4" w:space="0"/>
              <w:left w:val="nil"/>
              <w:bottom w:val="single" w:color="auto" w:sz="4" w:space="0"/>
              <w:right w:val="single" w:color="auto" w:sz="4" w:space="0"/>
            </w:tcBorders>
          </w:tcPr>
          <w:p>
            <w:pPr>
              <w:spacing w:before="240"/>
              <w:rPr>
                <w:b/>
                <w:bCs/>
              </w:rPr>
            </w:pPr>
            <w:r>
              <w:rPr>
                <w:rFonts w:hint="eastAsia"/>
                <w:b/>
                <w:bCs/>
              </w:rPr>
              <w:t>A</w:t>
            </w:r>
            <w:r>
              <w:rPr>
                <w:b/>
                <w:bCs/>
              </w:rPr>
              <w:t>gree or not</w:t>
            </w:r>
          </w:p>
        </w:tc>
        <w:tc>
          <w:tcPr>
            <w:tcW w:w="7278" w:type="dxa"/>
            <w:tcBorders>
              <w:top w:val="single" w:color="auto" w:sz="4" w:space="0"/>
              <w:left w:val="nil"/>
              <w:bottom w:val="single" w:color="auto" w:sz="4" w:space="0"/>
              <w:right w:val="single" w:color="auto" w:sz="4" w:space="0"/>
            </w:tcBorders>
          </w:tcPr>
          <w:p>
            <w:pPr>
              <w:spacing w:before="240"/>
              <w:rPr>
                <w:b/>
                <w:bCs/>
              </w:rPr>
            </w:pPr>
            <w:r>
              <w:rPr>
                <w:rFonts w:hint="eastAsia"/>
                <w:b/>
                <w:bCs/>
              </w:rPr>
              <w:t>C</w:t>
            </w:r>
            <w:r>
              <w:rPr>
                <w:b/>
                <w:bCs/>
              </w:rPr>
              <w:t>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eastAsia="Malgun Gothic"/>
                <w:lang w:eastAsia="ko-KR"/>
              </w:rPr>
            </w:pPr>
            <w:r>
              <w:rPr>
                <w:rFonts w:hint="eastAsia" w:eastAsia="Malgun Gothic"/>
                <w:lang w:eastAsia="ko-KR"/>
              </w:rPr>
              <w:t>Samsung</w:t>
            </w:r>
          </w:p>
        </w:tc>
        <w:tc>
          <w:tcPr>
            <w:tcW w:w="1445" w:type="dxa"/>
            <w:tcBorders>
              <w:top w:val="single" w:color="auto" w:sz="4" w:space="0"/>
              <w:left w:val="nil"/>
              <w:bottom w:val="single" w:color="auto" w:sz="4" w:space="0"/>
              <w:right w:val="single" w:color="auto" w:sz="4" w:space="0"/>
            </w:tcBorders>
          </w:tcPr>
          <w:p>
            <w:pPr>
              <w:spacing w:before="240"/>
              <w:rPr>
                <w:rFonts w:eastAsia="Malgun Gothic"/>
                <w:lang w:eastAsia="ko-KR"/>
              </w:rPr>
            </w:pPr>
            <w:r>
              <w:rPr>
                <w:rFonts w:hint="eastAsia" w:eastAsia="Malgun Gothic"/>
                <w:lang w:eastAsia="ko-KR"/>
              </w:rPr>
              <w:t>Agree</w:t>
            </w:r>
          </w:p>
        </w:tc>
        <w:tc>
          <w:tcPr>
            <w:tcW w:w="7278" w:type="dxa"/>
            <w:tcBorders>
              <w:top w:val="single" w:color="auto" w:sz="4" w:space="0"/>
              <w:left w:val="nil"/>
              <w:bottom w:val="single" w:color="auto" w:sz="4" w:space="0"/>
              <w:right w:val="single" w:color="auto" w:sz="4" w:space="0"/>
            </w:tcBorders>
          </w:tcPr>
          <w:p>
            <w:pPr>
              <w:spacing w:before="240"/>
              <w:rPr>
                <w:rFonts w:eastAsia="Malgun Gothic"/>
                <w:lang w:eastAsia="ko-KR"/>
              </w:rPr>
            </w:pPr>
            <w:r>
              <w:rPr>
                <w:rFonts w:hint="eastAsia" w:eastAsia="Malgun Gothic"/>
                <w:lang w:eastAsia="ko-KR"/>
              </w:rPr>
              <w:t>We share the view from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pPr>
            <w:ins w:id="14" w:author="Ericsson" w:date="2020-06-05T09:47:00Z">
              <w:r>
                <w:rPr/>
                <w:t>Ericsson</w:t>
              </w:r>
            </w:ins>
          </w:p>
        </w:tc>
        <w:tc>
          <w:tcPr>
            <w:tcW w:w="1445" w:type="dxa"/>
            <w:tcBorders>
              <w:top w:val="single" w:color="auto" w:sz="4" w:space="0"/>
              <w:left w:val="nil"/>
              <w:bottom w:val="single" w:color="auto" w:sz="4" w:space="0"/>
              <w:right w:val="single" w:color="auto" w:sz="4" w:space="0"/>
            </w:tcBorders>
          </w:tcPr>
          <w:p>
            <w:pPr>
              <w:spacing w:before="240"/>
            </w:pPr>
            <w:ins w:id="15" w:author="Ericsson" w:date="2020-06-05T09:47:00Z">
              <w:r>
                <w:rPr/>
                <w:t>Agree</w:t>
              </w:r>
            </w:ins>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 w:author="CATT" w:date="2020-06-05T22:07:00Z"/>
        </w:trPr>
        <w:tc>
          <w:tcPr>
            <w:tcW w:w="1134" w:type="dxa"/>
            <w:tcBorders>
              <w:top w:val="single" w:color="auto" w:sz="4" w:space="0"/>
              <w:left w:val="single" w:color="auto" w:sz="4" w:space="0"/>
              <w:bottom w:val="single" w:color="auto" w:sz="4" w:space="0"/>
              <w:right w:val="single" w:color="auto" w:sz="4" w:space="0"/>
            </w:tcBorders>
          </w:tcPr>
          <w:p>
            <w:pPr>
              <w:spacing w:before="240"/>
              <w:rPr>
                <w:ins w:id="17" w:author="CATT" w:date="2020-06-05T22:07:00Z"/>
              </w:rPr>
            </w:pPr>
            <w:ins w:id="18" w:author="CATT" w:date="2020-06-05T22:07:00Z">
              <w:r>
                <w:rPr>
                  <w:rFonts w:hint="eastAsia"/>
                  <w:lang w:eastAsia="zh-CN"/>
                </w:rPr>
                <w:t>CATT</w:t>
              </w:r>
            </w:ins>
          </w:p>
        </w:tc>
        <w:tc>
          <w:tcPr>
            <w:tcW w:w="1445" w:type="dxa"/>
            <w:tcBorders>
              <w:top w:val="single" w:color="auto" w:sz="4" w:space="0"/>
              <w:left w:val="nil"/>
              <w:bottom w:val="single" w:color="auto" w:sz="4" w:space="0"/>
              <w:right w:val="single" w:color="auto" w:sz="4" w:space="0"/>
            </w:tcBorders>
          </w:tcPr>
          <w:p>
            <w:pPr>
              <w:spacing w:before="240"/>
              <w:rPr>
                <w:ins w:id="19" w:author="CATT" w:date="2020-06-05T22:07:00Z"/>
              </w:rPr>
            </w:pPr>
            <w:ins w:id="20" w:author="CATT" w:date="2020-06-05T22:07:00Z">
              <w:r>
                <w:rPr>
                  <w:rFonts w:hint="eastAsia"/>
                  <w:lang w:eastAsia="zh-CN"/>
                </w:rPr>
                <w:t>Agree</w:t>
              </w:r>
            </w:ins>
          </w:p>
        </w:tc>
        <w:tc>
          <w:tcPr>
            <w:tcW w:w="7278" w:type="dxa"/>
            <w:tcBorders>
              <w:top w:val="single" w:color="auto" w:sz="4" w:space="0"/>
              <w:left w:val="nil"/>
              <w:bottom w:val="single" w:color="auto" w:sz="4" w:space="0"/>
              <w:right w:val="single" w:color="auto" w:sz="4" w:space="0"/>
            </w:tcBorders>
          </w:tcPr>
          <w:p>
            <w:pPr>
              <w:spacing w:before="240"/>
              <w:rPr>
                <w:ins w:id="21" w:author="CATT" w:date="2020-06-05T22:07: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 w:author="Qualcomm" w:date="2020-06-05T08:08:00Z"/>
        </w:trPr>
        <w:tc>
          <w:tcPr>
            <w:tcW w:w="1134" w:type="dxa"/>
            <w:tcBorders>
              <w:top w:val="single" w:color="auto" w:sz="4" w:space="0"/>
              <w:left w:val="single" w:color="auto" w:sz="4" w:space="0"/>
              <w:bottom w:val="single" w:color="auto" w:sz="4" w:space="0"/>
              <w:right w:val="single" w:color="auto" w:sz="4" w:space="0"/>
            </w:tcBorders>
          </w:tcPr>
          <w:p>
            <w:pPr>
              <w:spacing w:before="240"/>
              <w:rPr>
                <w:ins w:id="23" w:author="Qualcomm" w:date="2020-06-05T08:08:00Z"/>
                <w:lang w:eastAsia="zh-CN"/>
              </w:rPr>
            </w:pPr>
            <w:ins w:id="24" w:author="Qualcomm" w:date="2020-06-05T08:08:00Z">
              <w:r>
                <w:rPr>
                  <w:lang w:eastAsia="zh-CN"/>
                </w:rPr>
                <w:t>Qualcomm</w:t>
              </w:r>
            </w:ins>
          </w:p>
        </w:tc>
        <w:tc>
          <w:tcPr>
            <w:tcW w:w="1445" w:type="dxa"/>
            <w:tcBorders>
              <w:top w:val="single" w:color="auto" w:sz="4" w:space="0"/>
              <w:left w:val="nil"/>
              <w:bottom w:val="single" w:color="auto" w:sz="4" w:space="0"/>
              <w:right w:val="single" w:color="auto" w:sz="4" w:space="0"/>
            </w:tcBorders>
          </w:tcPr>
          <w:p>
            <w:pPr>
              <w:spacing w:before="240"/>
              <w:rPr>
                <w:ins w:id="25" w:author="Qualcomm" w:date="2020-06-05T08:08:00Z"/>
                <w:lang w:eastAsia="zh-CN"/>
              </w:rPr>
            </w:pPr>
            <w:ins w:id="26" w:author="Qualcomm" w:date="2020-06-05T08:09:00Z">
              <w:r>
                <w:rPr>
                  <w:lang w:eastAsia="zh-CN"/>
                </w:rPr>
                <w:t>Agree</w:t>
              </w:r>
            </w:ins>
          </w:p>
        </w:tc>
        <w:tc>
          <w:tcPr>
            <w:tcW w:w="7278" w:type="dxa"/>
            <w:tcBorders>
              <w:top w:val="single" w:color="auto" w:sz="4" w:space="0"/>
              <w:left w:val="nil"/>
              <w:bottom w:val="single" w:color="auto" w:sz="4" w:space="0"/>
              <w:right w:val="single" w:color="auto" w:sz="4" w:space="0"/>
            </w:tcBorders>
          </w:tcPr>
          <w:p>
            <w:pPr>
              <w:spacing w:before="240"/>
              <w:rPr>
                <w:ins w:id="27" w:author="Qualcomm" w:date="2020-06-05T08:08: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Futurewei</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Apple</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hint="default"/>
                <w:lang w:val="en-US" w:eastAsia="zh-CN"/>
              </w:rPr>
            </w:pPr>
            <w:r>
              <w:rPr>
                <w:rFonts w:hint="eastAsia"/>
                <w:lang w:val="en-US" w:eastAsia="zh-CN"/>
              </w:rPr>
              <w:t>ZTE</w:t>
            </w:r>
          </w:p>
        </w:tc>
        <w:tc>
          <w:tcPr>
            <w:tcW w:w="1445" w:type="dxa"/>
            <w:tcBorders>
              <w:top w:val="single" w:color="auto" w:sz="4" w:space="0"/>
              <w:left w:val="nil"/>
              <w:bottom w:val="single" w:color="auto" w:sz="4" w:space="0"/>
              <w:right w:val="single" w:color="auto" w:sz="4" w:space="0"/>
            </w:tcBorders>
          </w:tcPr>
          <w:p>
            <w:pPr>
              <w:spacing w:before="240"/>
              <w:rPr>
                <w:rFonts w:hint="default"/>
                <w:lang w:val="en-US" w:eastAsia="zh-CN"/>
              </w:rPr>
            </w:pPr>
            <w:r>
              <w:rPr>
                <w:rFonts w:hint="eastAsia"/>
                <w:lang w:val="en-US" w:eastAsia="zh-CN"/>
              </w:rPr>
              <w:t>No</w:t>
            </w:r>
          </w:p>
        </w:tc>
        <w:tc>
          <w:tcPr>
            <w:tcW w:w="7278" w:type="dxa"/>
            <w:tcBorders>
              <w:top w:val="single" w:color="auto" w:sz="4" w:space="0"/>
              <w:left w:val="nil"/>
              <w:bottom w:val="single" w:color="auto" w:sz="4" w:space="0"/>
              <w:right w:val="single" w:color="auto" w:sz="4" w:space="0"/>
            </w:tcBorders>
          </w:tcPr>
          <w:p>
            <w:pPr>
              <w:spacing w:before="240"/>
              <w:rPr>
                <w:rFonts w:hint="eastAsia" w:eastAsia="宋体" w:cs="Times New Roman"/>
                <w:b w:val="0"/>
                <w:i w:val="0"/>
                <w:caps w:val="0"/>
                <w:spacing w:val="0"/>
                <w:sz w:val="21"/>
                <w:szCs w:val="22"/>
                <w:shd w:val="clear"/>
                <w:lang w:val="en-US" w:eastAsia="zh-CN"/>
              </w:rPr>
            </w:pPr>
            <w:r>
              <w:rPr>
                <w:rFonts w:hint="eastAsia" w:ascii="Times New Roman" w:hAnsi="Times New Roman" w:eastAsia="宋体" w:cs="Times New Roman"/>
                <w:b w:val="0"/>
                <w:i w:val="0"/>
                <w:caps w:val="0"/>
                <w:spacing w:val="0"/>
                <w:sz w:val="21"/>
                <w:szCs w:val="22"/>
                <w:shd w:val="clear"/>
                <w:lang w:val="en-US" w:eastAsia="zh-CN"/>
              </w:rPr>
              <w:t xml:space="preserve">As rapp says </w:t>
            </w:r>
            <w:r>
              <w:rPr>
                <w:rFonts w:hint="eastAsia" w:eastAsia="宋体" w:cs="Times New Roman"/>
                <w:b w:val="0"/>
                <w:i w:val="0"/>
                <w:caps w:val="0"/>
                <w:spacing w:val="0"/>
                <w:sz w:val="21"/>
                <w:szCs w:val="22"/>
                <w:shd w:val="clear"/>
                <w:lang w:val="en-US" w:eastAsia="zh-CN"/>
              </w:rPr>
              <w:t xml:space="preserve">that </w:t>
            </w:r>
            <w:r>
              <w:rPr>
                <w:rFonts w:hint="eastAsia" w:ascii="Times New Roman" w:hAnsi="Times New Roman" w:eastAsia="宋体" w:cs="Times New Roman"/>
                <w:b w:val="0"/>
                <w:i w:val="0"/>
                <w:caps w:val="0"/>
                <w:spacing w:val="0"/>
                <w:sz w:val="21"/>
                <w:szCs w:val="22"/>
                <w:shd w:val="clear"/>
                <w:lang w:val="en-US" w:eastAsia="zh-CN"/>
              </w:rPr>
              <w:t>there is no agreement for this issue, so we need to further discuss this issue and make an agreement.</w:t>
            </w:r>
            <w:r>
              <w:rPr>
                <w:rFonts w:hint="eastAsia" w:eastAsia="宋体" w:cs="Times New Roman"/>
                <w:b w:val="0"/>
                <w:i w:val="0"/>
                <w:caps w:val="0"/>
                <w:spacing w:val="0"/>
                <w:sz w:val="21"/>
                <w:szCs w:val="22"/>
                <w:shd w:val="clear"/>
                <w:lang w:val="en-US" w:eastAsia="zh-CN"/>
              </w:rPr>
              <w:t xml:space="preserve"> </w:t>
            </w:r>
          </w:p>
          <w:p>
            <w:pPr>
              <w:spacing w:before="240"/>
              <w:rPr>
                <w:rFonts w:hint="eastAsia" w:ascii="Times New Roman" w:hAnsi="Times New Roman" w:eastAsia="宋体" w:cs="Times New Roman"/>
                <w:b w:val="0"/>
                <w:i w:val="0"/>
                <w:caps w:val="0"/>
                <w:spacing w:val="0"/>
                <w:sz w:val="21"/>
                <w:szCs w:val="22"/>
                <w:lang w:val="en-US" w:eastAsia="zh-CN"/>
              </w:rPr>
            </w:pPr>
            <w:r>
              <w:rPr>
                <w:rFonts w:hint="eastAsia" w:eastAsia="宋体" w:cs="Times New Roman"/>
                <w:b w:val="0"/>
                <w:i w:val="0"/>
                <w:caps w:val="0"/>
                <w:spacing w:val="0"/>
                <w:sz w:val="21"/>
                <w:szCs w:val="22"/>
                <w:shd w:val="clear"/>
                <w:lang w:val="en-US" w:eastAsia="zh-CN"/>
              </w:rPr>
              <w:t>S</w:t>
            </w:r>
            <w:r>
              <w:rPr>
                <w:rFonts w:hint="eastAsia" w:ascii="Times New Roman" w:hAnsi="Times New Roman" w:eastAsia="宋体" w:cs="Times New Roman"/>
                <w:b w:val="0"/>
                <w:i w:val="0"/>
                <w:caps w:val="0"/>
                <w:spacing w:val="0"/>
                <w:sz w:val="21"/>
                <w:szCs w:val="22"/>
                <w:shd w:val="clear"/>
                <w:lang w:val="en-US" w:eastAsia="zh-CN"/>
              </w:rPr>
              <w:t>ince no PC5 RRC signalling is existed for groupcast and broadcast, and as previous agreement that Rx only SLRB parameters are up to UE implementation, it is not correct to say the establishment and release of a Rx SDAP entity is requested by RRC</w:t>
            </w:r>
            <w:r>
              <w:rPr>
                <w:rFonts w:hint="eastAsia" w:eastAsia="宋体" w:cs="Times New Roman"/>
                <w:b w:val="0"/>
                <w:i w:val="0"/>
                <w:caps w:val="0"/>
                <w:spacing w:val="0"/>
                <w:sz w:val="21"/>
                <w:szCs w:val="22"/>
                <w:shd w:val="clear"/>
                <w:lang w:val="en-US" w:eastAsia="zh-CN"/>
              </w:rPr>
              <w:t xml:space="preserve"> (as </w:t>
            </w:r>
            <w:r>
              <w:rPr>
                <w:rFonts w:hint="eastAsia" w:ascii="Times New Roman" w:hAnsi="Times New Roman" w:eastAsia="宋体" w:cs="Times New Roman"/>
                <w:b w:val="0"/>
                <w:i w:val="0"/>
                <w:caps w:val="0"/>
                <w:spacing w:val="0"/>
                <w:sz w:val="21"/>
                <w:szCs w:val="22"/>
                <w:shd w:val="clear"/>
                <w:lang w:val="en-US" w:eastAsia="zh-CN"/>
              </w:rPr>
              <w:t xml:space="preserve">specified </w:t>
            </w:r>
            <w:r>
              <w:rPr>
                <w:rFonts w:hint="eastAsia" w:eastAsia="宋体" w:cs="Times New Roman"/>
                <w:b w:val="0"/>
                <w:i w:val="0"/>
                <w:caps w:val="0"/>
                <w:spacing w:val="0"/>
                <w:sz w:val="21"/>
                <w:szCs w:val="22"/>
                <w:shd w:val="clear"/>
                <w:lang w:val="en-US" w:eastAsia="zh-CN"/>
              </w:rPr>
              <w:t>in current SDAP CR</w:t>
            </w:r>
            <w:r>
              <w:rPr>
                <w:rFonts w:hint="eastAsia" w:ascii="Times New Roman" w:hAnsi="Times New Roman" w:eastAsia="宋体" w:cs="Times New Roman"/>
                <w:b w:val="0"/>
                <w:i w:val="0"/>
                <w:caps w:val="0"/>
                <w:spacing w:val="0"/>
                <w:sz w:val="21"/>
                <w:szCs w:val="22"/>
                <w:shd w:val="clear"/>
                <w:lang w:val="en-US" w:eastAsia="zh-CN"/>
              </w:rPr>
              <w:t>).</w:t>
            </w:r>
          </w:p>
          <w:p>
            <w:pPr>
              <w:spacing w:before="240"/>
            </w:pPr>
            <w:r>
              <w:rPr>
                <w:rFonts w:hint="eastAsia" w:eastAsia="宋体" w:cs="Times New Roman"/>
                <w:b w:val="0"/>
                <w:i w:val="0"/>
                <w:caps w:val="0"/>
                <w:spacing w:val="0"/>
                <w:sz w:val="21"/>
                <w:szCs w:val="22"/>
                <w:lang w:val="en-US" w:eastAsia="zh-CN"/>
              </w:rPr>
              <w:t>At least, we think an NOTE is needed to make clarification for Rx SDAP entity for groupcast/broadcast, otherwise people may misunderstand the Rx SDAP entity is requested by RRC based on the current SDAP CR.</w:t>
            </w:r>
          </w:p>
        </w:tc>
      </w:tr>
    </w:tbl>
    <w:p>
      <w:pPr>
        <w:jc w:val="both"/>
        <w:rPr>
          <w:b/>
        </w:rPr>
      </w:pPr>
    </w:p>
    <w:p>
      <w:pPr>
        <w:pStyle w:val="3"/>
        <w:numPr>
          <w:ilvl w:val="1"/>
          <w:numId w:val="0"/>
        </w:numPr>
        <w:ind w:left="1134" w:hanging="1134"/>
      </w:pPr>
      <w:r>
        <w:t>2.3</w:t>
      </w:r>
      <w:r>
        <w:tab/>
      </w:r>
      <w:r>
        <w:t>Clarification on SL terminology [2]</w:t>
      </w:r>
    </w:p>
    <w:p>
      <w:pPr>
        <w:jc w:val="both"/>
        <w:rPr>
          <w:kern w:val="2"/>
        </w:rPr>
      </w:pPr>
      <w:r>
        <w:rPr>
          <w:kern w:val="2"/>
        </w:rPr>
        <w:t>SL may include NR SL and V2X SL, so [2] suggests to make the specification description clear to avoid confusion between NR and V2X SL. For example in section 4.2.1 description “In SL communication, the SDAP sublayer maps PC5 QoS flows to SL-DRBs.”, “SL” refers to “NR SL”, which means that LTE V2X cannot use SDAP protocol:</w:t>
      </w:r>
    </w:p>
    <w:tbl>
      <w:tblPr>
        <w:tblStyle w:val="4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tcPr>
          <w:p>
            <w:pPr>
              <w:rPr>
                <w:rFonts w:ascii="Arial" w:hAnsi="Arial" w:cs="Arial"/>
              </w:rPr>
            </w:pPr>
            <w:r>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pPr>
        <w:jc w:val="both"/>
        <w:rPr>
          <w:kern w:val="2"/>
        </w:rPr>
      </w:pPr>
      <w:r>
        <w:rPr>
          <w:kern w:val="2"/>
        </w:rPr>
        <w:t>Thus,</w:t>
      </w:r>
    </w:p>
    <w:p>
      <w:pPr>
        <w:jc w:val="both"/>
        <w:rPr>
          <w:b/>
        </w:rPr>
      </w:pPr>
      <w:r>
        <w:rPr>
          <w:b/>
        </w:rPr>
        <w:t>Proposal 3: Update the specification description to change “SL” to “NR SL” to avoid LTE V2X using SDAP protocol.</w:t>
      </w:r>
    </w:p>
    <w:p>
      <w:pPr>
        <w:jc w:val="both"/>
        <w:rPr>
          <w:rFonts w:eastAsiaTheme="minorEastAsia"/>
          <w:b/>
          <w:color w:val="0070C0"/>
          <w:lang w:eastAsia="zh-CN"/>
        </w:rPr>
      </w:pPr>
      <w:r>
        <w:rPr>
          <w:rFonts w:hint="eastAsia" w:eastAsiaTheme="minorEastAsia"/>
          <w:b/>
          <w:color w:val="0070C0"/>
          <w:lang w:eastAsia="zh-CN"/>
        </w:rPr>
        <w:t>Q</w:t>
      </w:r>
      <w:r>
        <w:rPr>
          <w:rFonts w:eastAsiaTheme="minorEastAsia"/>
          <w:b/>
          <w:color w:val="0070C0"/>
          <w:lang w:eastAsia="zh-CN"/>
        </w:rPr>
        <w:t>uestion 3: Do companies agree with the above Proposal 3?</w:t>
      </w:r>
    </w:p>
    <w:tbl>
      <w:tblPr>
        <w:tblStyle w:val="4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45"/>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b/>
                <w:bCs/>
                <w:lang w:val="en-US" w:eastAsia="zh-CN"/>
              </w:rPr>
            </w:pPr>
            <w:r>
              <w:rPr>
                <w:rFonts w:hint="eastAsia"/>
                <w:b/>
                <w:bCs/>
              </w:rPr>
              <w:t>C</w:t>
            </w:r>
            <w:r>
              <w:rPr>
                <w:b/>
                <w:bCs/>
              </w:rPr>
              <w:t>ompany</w:t>
            </w:r>
          </w:p>
        </w:tc>
        <w:tc>
          <w:tcPr>
            <w:tcW w:w="1445" w:type="dxa"/>
            <w:tcBorders>
              <w:top w:val="single" w:color="auto" w:sz="4" w:space="0"/>
              <w:left w:val="nil"/>
              <w:bottom w:val="single" w:color="auto" w:sz="4" w:space="0"/>
              <w:right w:val="single" w:color="auto" w:sz="4" w:space="0"/>
            </w:tcBorders>
          </w:tcPr>
          <w:p>
            <w:pPr>
              <w:spacing w:before="240"/>
              <w:rPr>
                <w:b/>
                <w:bCs/>
              </w:rPr>
            </w:pPr>
            <w:r>
              <w:rPr>
                <w:rFonts w:hint="eastAsia"/>
                <w:b/>
                <w:bCs/>
              </w:rPr>
              <w:t>A</w:t>
            </w:r>
            <w:r>
              <w:rPr>
                <w:b/>
                <w:bCs/>
              </w:rPr>
              <w:t>gree or not</w:t>
            </w:r>
          </w:p>
        </w:tc>
        <w:tc>
          <w:tcPr>
            <w:tcW w:w="7278" w:type="dxa"/>
            <w:tcBorders>
              <w:top w:val="single" w:color="auto" w:sz="4" w:space="0"/>
              <w:left w:val="nil"/>
              <w:bottom w:val="single" w:color="auto" w:sz="4" w:space="0"/>
              <w:right w:val="single" w:color="auto" w:sz="4" w:space="0"/>
            </w:tcBorders>
          </w:tcPr>
          <w:p>
            <w:pPr>
              <w:spacing w:before="240"/>
              <w:rPr>
                <w:b/>
                <w:bCs/>
              </w:rPr>
            </w:pPr>
            <w:r>
              <w:rPr>
                <w:rFonts w:hint="eastAsia"/>
                <w:b/>
                <w:bCs/>
              </w:rPr>
              <w:t>C</w:t>
            </w:r>
            <w:r>
              <w:rPr>
                <w:b/>
                <w:bCs/>
              </w:rPr>
              <w:t>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eastAsia="Malgun Gothic"/>
                <w:lang w:eastAsia="ko-KR"/>
              </w:rPr>
            </w:pPr>
            <w:r>
              <w:rPr>
                <w:rFonts w:hint="eastAsia" w:eastAsia="Malgun Gothic"/>
                <w:lang w:eastAsia="ko-KR"/>
              </w:rPr>
              <w:t>Samsung</w:t>
            </w:r>
          </w:p>
        </w:tc>
        <w:tc>
          <w:tcPr>
            <w:tcW w:w="1445" w:type="dxa"/>
            <w:tcBorders>
              <w:top w:val="single" w:color="auto" w:sz="4" w:space="0"/>
              <w:left w:val="nil"/>
              <w:bottom w:val="single" w:color="auto" w:sz="4" w:space="0"/>
              <w:right w:val="single" w:color="auto" w:sz="4" w:space="0"/>
            </w:tcBorders>
          </w:tcPr>
          <w:p>
            <w:pPr>
              <w:spacing w:before="240"/>
              <w:rPr>
                <w:rFonts w:eastAsia="Malgun Gothic"/>
                <w:lang w:eastAsia="ko-KR"/>
              </w:rPr>
            </w:pPr>
            <w:r>
              <w:rPr>
                <w:rFonts w:hint="eastAsia" w:eastAsia="Malgun Gothic"/>
                <w:lang w:eastAsia="ko-KR"/>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pPr>
            <w:ins w:id="28" w:author="Ericsson" w:date="2020-06-05T09:48:00Z">
              <w:r>
                <w:rPr/>
                <w:t>Ericsson</w:t>
              </w:r>
            </w:ins>
          </w:p>
        </w:tc>
        <w:tc>
          <w:tcPr>
            <w:tcW w:w="1445" w:type="dxa"/>
            <w:tcBorders>
              <w:top w:val="single" w:color="auto" w:sz="4" w:space="0"/>
              <w:left w:val="nil"/>
              <w:bottom w:val="single" w:color="auto" w:sz="4" w:space="0"/>
              <w:right w:val="single" w:color="auto" w:sz="4" w:space="0"/>
            </w:tcBorders>
          </w:tcPr>
          <w:p>
            <w:pPr>
              <w:spacing w:before="240"/>
            </w:pPr>
            <w:ins w:id="29" w:author="Ericsson" w:date="2020-06-05T09:48:00Z">
              <w:r>
                <w:rPr/>
                <w:t>Agree</w:t>
              </w:r>
            </w:ins>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 w:author="CATT" w:date="2020-06-05T22:07:00Z"/>
        </w:trPr>
        <w:tc>
          <w:tcPr>
            <w:tcW w:w="1134" w:type="dxa"/>
            <w:tcBorders>
              <w:top w:val="single" w:color="auto" w:sz="4" w:space="0"/>
              <w:left w:val="single" w:color="auto" w:sz="4" w:space="0"/>
              <w:bottom w:val="single" w:color="auto" w:sz="4" w:space="0"/>
              <w:right w:val="single" w:color="auto" w:sz="4" w:space="0"/>
            </w:tcBorders>
          </w:tcPr>
          <w:p>
            <w:pPr>
              <w:spacing w:before="240"/>
              <w:rPr>
                <w:ins w:id="31" w:author="CATT" w:date="2020-06-05T22:07:00Z"/>
              </w:rPr>
            </w:pPr>
            <w:ins w:id="32" w:author="CATT" w:date="2020-06-05T22:07:00Z">
              <w:r>
                <w:rPr>
                  <w:rFonts w:hint="eastAsia"/>
                  <w:lang w:eastAsia="zh-CN"/>
                </w:rPr>
                <w:t>CATT</w:t>
              </w:r>
            </w:ins>
          </w:p>
        </w:tc>
        <w:tc>
          <w:tcPr>
            <w:tcW w:w="1445" w:type="dxa"/>
            <w:tcBorders>
              <w:top w:val="single" w:color="auto" w:sz="4" w:space="0"/>
              <w:left w:val="nil"/>
              <w:bottom w:val="single" w:color="auto" w:sz="4" w:space="0"/>
              <w:right w:val="single" w:color="auto" w:sz="4" w:space="0"/>
            </w:tcBorders>
          </w:tcPr>
          <w:p>
            <w:pPr>
              <w:spacing w:before="240"/>
              <w:rPr>
                <w:ins w:id="33" w:author="CATT" w:date="2020-06-05T22:07:00Z"/>
              </w:rPr>
            </w:pPr>
            <w:ins w:id="34" w:author="CATT" w:date="2020-06-05T22:07:00Z">
              <w:r>
                <w:rPr>
                  <w:rFonts w:hint="eastAsia"/>
                  <w:lang w:eastAsia="zh-CN"/>
                </w:rPr>
                <w:t>Agree</w:t>
              </w:r>
            </w:ins>
          </w:p>
        </w:tc>
        <w:tc>
          <w:tcPr>
            <w:tcW w:w="7278" w:type="dxa"/>
            <w:tcBorders>
              <w:top w:val="single" w:color="auto" w:sz="4" w:space="0"/>
              <w:left w:val="nil"/>
              <w:bottom w:val="single" w:color="auto" w:sz="4" w:space="0"/>
              <w:right w:val="single" w:color="auto" w:sz="4" w:space="0"/>
            </w:tcBorders>
          </w:tcPr>
          <w:p>
            <w:pPr>
              <w:spacing w:before="240"/>
              <w:rPr>
                <w:ins w:id="35" w:author="CATT" w:date="2020-06-05T22:07: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 w:author="Qualcomm" w:date="2020-06-05T08:09:00Z"/>
        </w:trPr>
        <w:tc>
          <w:tcPr>
            <w:tcW w:w="1134" w:type="dxa"/>
            <w:tcBorders>
              <w:top w:val="single" w:color="auto" w:sz="4" w:space="0"/>
              <w:left w:val="single" w:color="auto" w:sz="4" w:space="0"/>
              <w:bottom w:val="single" w:color="auto" w:sz="4" w:space="0"/>
              <w:right w:val="single" w:color="auto" w:sz="4" w:space="0"/>
            </w:tcBorders>
          </w:tcPr>
          <w:p>
            <w:pPr>
              <w:spacing w:before="240"/>
              <w:rPr>
                <w:ins w:id="37" w:author="Qualcomm" w:date="2020-06-05T08:09:00Z"/>
                <w:lang w:eastAsia="zh-CN"/>
              </w:rPr>
            </w:pPr>
            <w:ins w:id="38" w:author="Qualcomm" w:date="2020-06-05T08:09:00Z">
              <w:r>
                <w:rPr>
                  <w:lang w:eastAsia="zh-CN"/>
                </w:rPr>
                <w:t>Qualcomm</w:t>
              </w:r>
            </w:ins>
          </w:p>
        </w:tc>
        <w:tc>
          <w:tcPr>
            <w:tcW w:w="1445" w:type="dxa"/>
            <w:tcBorders>
              <w:top w:val="single" w:color="auto" w:sz="4" w:space="0"/>
              <w:left w:val="nil"/>
              <w:bottom w:val="single" w:color="auto" w:sz="4" w:space="0"/>
              <w:right w:val="single" w:color="auto" w:sz="4" w:space="0"/>
            </w:tcBorders>
          </w:tcPr>
          <w:p>
            <w:pPr>
              <w:spacing w:before="240"/>
              <w:rPr>
                <w:ins w:id="39" w:author="Qualcomm" w:date="2020-06-05T08:09:00Z"/>
                <w:lang w:eastAsia="zh-CN"/>
              </w:rPr>
            </w:pPr>
            <w:ins w:id="40" w:author="Qualcomm" w:date="2020-06-05T08:09:00Z">
              <w:r>
                <w:rPr>
                  <w:lang w:eastAsia="zh-CN"/>
                </w:rPr>
                <w:t>Agree</w:t>
              </w:r>
            </w:ins>
          </w:p>
        </w:tc>
        <w:tc>
          <w:tcPr>
            <w:tcW w:w="7278" w:type="dxa"/>
            <w:tcBorders>
              <w:top w:val="single" w:color="auto" w:sz="4" w:space="0"/>
              <w:left w:val="nil"/>
              <w:bottom w:val="single" w:color="auto" w:sz="4" w:space="0"/>
              <w:right w:val="single" w:color="auto" w:sz="4" w:space="0"/>
            </w:tcBorders>
          </w:tcPr>
          <w:p>
            <w:pPr>
              <w:spacing w:before="240"/>
              <w:rPr>
                <w:ins w:id="41" w:author="Qualcomm" w:date="2020-06-05T08:0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Futurewei</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Apple</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r>
              <w:t>To align with stage 2 spec, we can use the full name “NR Sidelink” instead of “NR 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hint="default"/>
                <w:lang w:val="en-US" w:eastAsia="zh-CN"/>
              </w:rPr>
            </w:pPr>
            <w:r>
              <w:rPr>
                <w:rFonts w:hint="eastAsia"/>
                <w:lang w:val="en-US" w:eastAsia="zh-CN"/>
              </w:rPr>
              <w:t>ZTE</w:t>
            </w:r>
          </w:p>
        </w:tc>
        <w:tc>
          <w:tcPr>
            <w:tcW w:w="1445" w:type="dxa"/>
            <w:tcBorders>
              <w:top w:val="single" w:color="auto" w:sz="4" w:space="0"/>
              <w:left w:val="nil"/>
              <w:bottom w:val="single" w:color="auto" w:sz="4" w:space="0"/>
              <w:right w:val="single" w:color="auto" w:sz="4" w:space="0"/>
            </w:tcBorders>
          </w:tcPr>
          <w:p>
            <w:pPr>
              <w:spacing w:before="240"/>
              <w:rPr>
                <w:rFonts w:hint="default"/>
                <w:lang w:val="en-US" w:eastAsia="zh-CN"/>
              </w:rPr>
            </w:pPr>
            <w:r>
              <w:rPr>
                <w:rFonts w:hint="eastAsia"/>
                <w:lang w:val="en-US"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bl>
    <w:p>
      <w:pPr>
        <w:jc w:val="both"/>
        <w:rPr>
          <w:b/>
        </w:rPr>
      </w:pPr>
    </w:p>
    <w:p>
      <w:pPr>
        <w:pStyle w:val="3"/>
        <w:numPr>
          <w:ilvl w:val="1"/>
          <w:numId w:val="0"/>
        </w:numPr>
        <w:ind w:left="1134" w:hanging="1134"/>
      </w:pPr>
      <w:r>
        <w:t>2.4</w:t>
      </w:r>
      <w:r>
        <w:tab/>
      </w:r>
      <w:r>
        <w:t>The interface for SL is PC5 [2]</w:t>
      </w:r>
    </w:p>
    <w:p>
      <w:pPr>
        <w:jc w:val="both"/>
        <w:rPr>
          <w:kern w:val="2"/>
        </w:rPr>
      </w:pPr>
      <w:r>
        <w:rPr>
          <w:kern w:val="2"/>
        </w:rPr>
        <w:t>The third issue raised by [2] is that sidelink is one of radio access technologies and PC5 is the radio interface related to sidelink, but the Figure 4.2.2-1 uses "Radio Interface (Uu/</w:t>
      </w:r>
      <w:r>
        <w:rPr>
          <w:kern w:val="2"/>
          <w:highlight w:val="yellow"/>
        </w:rPr>
        <w:t>Sidelink</w:t>
      </w:r>
      <w:r>
        <w:rPr>
          <w:kern w:val="2"/>
        </w:rPr>
        <w:t>)", which can be changed to "Radio Interface (Uu/</w:t>
      </w:r>
      <w:r>
        <w:rPr>
          <w:kern w:val="2"/>
          <w:highlight w:val="yellow"/>
        </w:rPr>
        <w:t>PC5</w:t>
      </w:r>
      <w:r>
        <w:rPr>
          <w:kern w:val="2"/>
        </w:rPr>
        <w:t>)" and consistent with other L2 protocol, e.g. RLC and PDCP. Thus,</w:t>
      </w:r>
    </w:p>
    <w:p>
      <w:pPr>
        <w:tabs>
          <w:tab w:val="left" w:pos="0"/>
        </w:tabs>
        <w:jc w:val="both"/>
        <w:rPr>
          <w:rFonts w:eastAsia="宋体"/>
          <w:b/>
          <w:kern w:val="2"/>
          <w:lang w:val="en-US"/>
        </w:rPr>
      </w:pPr>
      <w:r>
        <w:rPr>
          <w:b/>
          <w:bCs/>
          <w:lang w:val="en-US"/>
        </w:rPr>
        <w:t xml:space="preserve">Proposal 4: Update Figure 4.2.2-1 to </w:t>
      </w:r>
      <w:r>
        <w:rPr>
          <w:b/>
          <w:kern w:val="2"/>
        </w:rPr>
        <w:t>"Radio Interface (Uu/PC5)"</w:t>
      </w:r>
      <w:r>
        <w:rPr>
          <w:rFonts w:hint="eastAsia" w:eastAsia="宋体"/>
          <w:b/>
          <w:kern w:val="2"/>
          <w:lang w:val="en-US"/>
        </w:rPr>
        <w:t>.</w:t>
      </w:r>
    </w:p>
    <w:p>
      <w:pPr>
        <w:jc w:val="both"/>
        <w:rPr>
          <w:rFonts w:eastAsiaTheme="minorEastAsia"/>
          <w:b/>
          <w:color w:val="0070C0"/>
          <w:lang w:eastAsia="zh-CN"/>
        </w:rPr>
      </w:pPr>
      <w:r>
        <w:rPr>
          <w:rFonts w:hint="eastAsia" w:eastAsiaTheme="minorEastAsia"/>
          <w:b/>
          <w:color w:val="0070C0"/>
          <w:lang w:eastAsia="zh-CN"/>
        </w:rPr>
        <w:t>Q</w:t>
      </w:r>
      <w:r>
        <w:rPr>
          <w:rFonts w:eastAsiaTheme="minorEastAsia"/>
          <w:b/>
          <w:color w:val="0070C0"/>
          <w:lang w:eastAsia="zh-CN"/>
        </w:rPr>
        <w:t>uestion 4: Do companies agree with the above Proposal 5?</w:t>
      </w:r>
    </w:p>
    <w:tbl>
      <w:tblPr>
        <w:tblStyle w:val="4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45"/>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b/>
                <w:bCs/>
                <w:lang w:val="en-US" w:eastAsia="zh-CN"/>
              </w:rPr>
            </w:pPr>
            <w:r>
              <w:rPr>
                <w:rFonts w:hint="eastAsia"/>
                <w:b/>
                <w:bCs/>
              </w:rPr>
              <w:t>C</w:t>
            </w:r>
            <w:r>
              <w:rPr>
                <w:b/>
                <w:bCs/>
              </w:rPr>
              <w:t>ompany</w:t>
            </w:r>
          </w:p>
        </w:tc>
        <w:tc>
          <w:tcPr>
            <w:tcW w:w="1445" w:type="dxa"/>
            <w:tcBorders>
              <w:top w:val="single" w:color="auto" w:sz="4" w:space="0"/>
              <w:left w:val="nil"/>
              <w:bottom w:val="single" w:color="auto" w:sz="4" w:space="0"/>
              <w:right w:val="single" w:color="auto" w:sz="4" w:space="0"/>
            </w:tcBorders>
          </w:tcPr>
          <w:p>
            <w:pPr>
              <w:spacing w:before="240"/>
              <w:rPr>
                <w:b/>
                <w:bCs/>
              </w:rPr>
            </w:pPr>
            <w:r>
              <w:rPr>
                <w:rFonts w:hint="eastAsia"/>
                <w:b/>
                <w:bCs/>
              </w:rPr>
              <w:t>A</w:t>
            </w:r>
            <w:r>
              <w:rPr>
                <w:b/>
                <w:bCs/>
              </w:rPr>
              <w:t>gree or not</w:t>
            </w:r>
          </w:p>
        </w:tc>
        <w:tc>
          <w:tcPr>
            <w:tcW w:w="7278" w:type="dxa"/>
            <w:tcBorders>
              <w:top w:val="single" w:color="auto" w:sz="4" w:space="0"/>
              <w:left w:val="nil"/>
              <w:bottom w:val="single" w:color="auto" w:sz="4" w:space="0"/>
              <w:right w:val="single" w:color="auto" w:sz="4" w:space="0"/>
            </w:tcBorders>
          </w:tcPr>
          <w:p>
            <w:pPr>
              <w:spacing w:before="240"/>
              <w:rPr>
                <w:b/>
                <w:bCs/>
              </w:rPr>
            </w:pPr>
            <w:r>
              <w:rPr>
                <w:rFonts w:hint="eastAsia"/>
                <w:b/>
                <w:bCs/>
              </w:rPr>
              <w:t>C</w:t>
            </w:r>
            <w:r>
              <w:rPr>
                <w:b/>
                <w:bCs/>
              </w:rPr>
              <w:t>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eastAsia="Malgun Gothic"/>
                <w:lang w:eastAsia="ko-KR"/>
              </w:rPr>
            </w:pPr>
            <w:r>
              <w:rPr>
                <w:rFonts w:hint="eastAsia" w:eastAsia="Malgun Gothic"/>
                <w:lang w:eastAsia="ko-KR"/>
              </w:rPr>
              <w:t>Samsung</w:t>
            </w:r>
          </w:p>
        </w:tc>
        <w:tc>
          <w:tcPr>
            <w:tcW w:w="1445" w:type="dxa"/>
            <w:tcBorders>
              <w:top w:val="single" w:color="auto" w:sz="4" w:space="0"/>
              <w:left w:val="nil"/>
              <w:bottom w:val="single" w:color="auto" w:sz="4" w:space="0"/>
              <w:right w:val="single" w:color="auto" w:sz="4" w:space="0"/>
            </w:tcBorders>
          </w:tcPr>
          <w:p>
            <w:pPr>
              <w:spacing w:before="240"/>
              <w:rPr>
                <w:rFonts w:eastAsia="Malgun Gothic"/>
                <w:lang w:eastAsia="ko-KR"/>
              </w:rPr>
            </w:pPr>
            <w:r>
              <w:rPr>
                <w:rFonts w:hint="eastAsia" w:eastAsia="Malgun Gothic"/>
                <w:lang w:eastAsia="ko-KR"/>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pPr>
            <w:ins w:id="42" w:author="Ericsson" w:date="2020-06-05T09:48:00Z">
              <w:r>
                <w:rPr/>
                <w:t>Ericsson</w:t>
              </w:r>
            </w:ins>
          </w:p>
        </w:tc>
        <w:tc>
          <w:tcPr>
            <w:tcW w:w="1445" w:type="dxa"/>
            <w:tcBorders>
              <w:top w:val="single" w:color="auto" w:sz="4" w:space="0"/>
              <w:left w:val="nil"/>
              <w:bottom w:val="single" w:color="auto" w:sz="4" w:space="0"/>
              <w:right w:val="single" w:color="auto" w:sz="4" w:space="0"/>
            </w:tcBorders>
          </w:tcPr>
          <w:p>
            <w:pPr>
              <w:spacing w:before="240"/>
            </w:pPr>
            <w:ins w:id="43" w:author="Ericsson" w:date="2020-06-05T09:48:00Z">
              <w:r>
                <w:rPr/>
                <w:t>Agree</w:t>
              </w:r>
            </w:ins>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 w:author="CATT" w:date="2020-06-05T22:07:00Z"/>
        </w:trPr>
        <w:tc>
          <w:tcPr>
            <w:tcW w:w="1134" w:type="dxa"/>
            <w:tcBorders>
              <w:top w:val="single" w:color="auto" w:sz="4" w:space="0"/>
              <w:left w:val="single" w:color="auto" w:sz="4" w:space="0"/>
              <w:bottom w:val="single" w:color="auto" w:sz="4" w:space="0"/>
              <w:right w:val="single" w:color="auto" w:sz="4" w:space="0"/>
            </w:tcBorders>
          </w:tcPr>
          <w:p>
            <w:pPr>
              <w:spacing w:before="240"/>
              <w:rPr>
                <w:ins w:id="45" w:author="CATT" w:date="2020-06-05T22:07:00Z"/>
              </w:rPr>
            </w:pPr>
            <w:ins w:id="46" w:author="CATT" w:date="2020-06-05T22:08:00Z">
              <w:r>
                <w:rPr>
                  <w:rFonts w:hint="eastAsia"/>
                  <w:lang w:eastAsia="zh-CN"/>
                </w:rPr>
                <w:t>CATT</w:t>
              </w:r>
            </w:ins>
          </w:p>
        </w:tc>
        <w:tc>
          <w:tcPr>
            <w:tcW w:w="1445" w:type="dxa"/>
            <w:tcBorders>
              <w:top w:val="single" w:color="auto" w:sz="4" w:space="0"/>
              <w:left w:val="nil"/>
              <w:bottom w:val="single" w:color="auto" w:sz="4" w:space="0"/>
              <w:right w:val="single" w:color="auto" w:sz="4" w:space="0"/>
            </w:tcBorders>
          </w:tcPr>
          <w:p>
            <w:pPr>
              <w:spacing w:before="240"/>
              <w:rPr>
                <w:ins w:id="47" w:author="CATT" w:date="2020-06-05T22:07:00Z"/>
              </w:rPr>
            </w:pPr>
            <w:ins w:id="48" w:author="CATT" w:date="2020-06-05T22:08:00Z">
              <w:r>
                <w:rPr>
                  <w:rFonts w:hint="eastAsia"/>
                  <w:lang w:eastAsia="zh-CN"/>
                </w:rPr>
                <w:t>Agree</w:t>
              </w:r>
            </w:ins>
          </w:p>
        </w:tc>
        <w:tc>
          <w:tcPr>
            <w:tcW w:w="7278" w:type="dxa"/>
            <w:tcBorders>
              <w:top w:val="single" w:color="auto" w:sz="4" w:space="0"/>
              <w:left w:val="nil"/>
              <w:bottom w:val="single" w:color="auto" w:sz="4" w:space="0"/>
              <w:right w:val="single" w:color="auto" w:sz="4" w:space="0"/>
            </w:tcBorders>
          </w:tcPr>
          <w:p>
            <w:pPr>
              <w:spacing w:before="240"/>
              <w:rPr>
                <w:ins w:id="49" w:author="CATT" w:date="2020-06-05T22:07: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Futurewei</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Apple</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hint="default"/>
                <w:lang w:val="en-US" w:eastAsia="zh-CN"/>
              </w:rPr>
            </w:pPr>
            <w:r>
              <w:rPr>
                <w:rFonts w:hint="eastAsia"/>
                <w:lang w:val="en-US" w:eastAsia="zh-CN"/>
              </w:rPr>
              <w:t>ZTE</w:t>
            </w:r>
          </w:p>
        </w:tc>
        <w:tc>
          <w:tcPr>
            <w:tcW w:w="1445" w:type="dxa"/>
            <w:tcBorders>
              <w:top w:val="single" w:color="auto" w:sz="4" w:space="0"/>
              <w:left w:val="nil"/>
              <w:bottom w:val="single" w:color="auto" w:sz="4" w:space="0"/>
              <w:right w:val="single" w:color="auto" w:sz="4" w:space="0"/>
            </w:tcBorders>
          </w:tcPr>
          <w:p>
            <w:pPr>
              <w:spacing w:before="240"/>
              <w:rPr>
                <w:rFonts w:hint="default"/>
                <w:lang w:val="en-US" w:eastAsia="zh-CN"/>
              </w:rPr>
            </w:pPr>
            <w:r>
              <w:rPr>
                <w:rFonts w:hint="eastAsia"/>
                <w:lang w:val="en-US"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bl>
    <w:p>
      <w:pPr>
        <w:tabs>
          <w:tab w:val="left" w:pos="0"/>
        </w:tabs>
        <w:jc w:val="both"/>
        <w:rPr>
          <w:rFonts w:eastAsia="宋体"/>
          <w:b/>
          <w:bCs/>
          <w:lang w:val="en-US"/>
        </w:rPr>
      </w:pPr>
    </w:p>
    <w:p>
      <w:pPr>
        <w:pStyle w:val="3"/>
        <w:numPr>
          <w:ilvl w:val="1"/>
          <w:numId w:val="0"/>
        </w:numPr>
        <w:ind w:left="1134" w:hanging="1134"/>
      </w:pPr>
      <w:r>
        <w:t>2.5</w:t>
      </w:r>
      <w:r>
        <w:tab/>
      </w:r>
      <w:r>
        <w:t>Unify cast description [2]</w:t>
      </w:r>
    </w:p>
    <w:p>
      <w:pPr>
        <w:tabs>
          <w:tab w:val="left" w:pos="0"/>
        </w:tabs>
        <w:jc w:val="both"/>
      </w:pPr>
      <w:r>
        <w:rPr>
          <w:bCs/>
          <w:lang w:val="en-US"/>
        </w:rPr>
        <w:t xml:space="preserve">[2] also pointed out SDAP establishment and release procedure should not distinguish </w:t>
      </w:r>
      <w:r>
        <w:rPr>
          <w:rFonts w:hint="eastAsia" w:eastAsia="宋体"/>
          <w:bCs/>
          <w:lang w:val="en-US"/>
        </w:rPr>
        <w:t>among</w:t>
      </w:r>
      <w:r>
        <w:rPr>
          <w:bCs/>
          <w:lang w:val="en-US"/>
        </w:rPr>
        <w:t xml:space="preserve"> unicast, groupcast and broadcast. Rapporteur agree</w:t>
      </w:r>
      <w:r>
        <w:rPr>
          <w:rFonts w:hint="eastAsia" w:eastAsia="宋体"/>
          <w:bCs/>
          <w:lang w:val="en-US"/>
        </w:rPr>
        <w:t>s</w:t>
      </w:r>
      <w:r>
        <w:rPr>
          <w:bCs/>
          <w:lang w:val="en-US"/>
        </w:rPr>
        <w:t xml:space="preserve"> that there should not be such distinction in</w:t>
      </w:r>
      <w:r>
        <w:rPr>
          <w:b/>
          <w:bCs/>
          <w:lang w:val="en-US"/>
        </w:rPr>
        <w:t xml:space="preserve"> </w:t>
      </w:r>
      <w:r>
        <w:t>Section 5.1.1 and 5.1.2. thus,</w:t>
      </w:r>
    </w:p>
    <w:p>
      <w:pPr>
        <w:jc w:val="both"/>
        <w:rPr>
          <w:b/>
        </w:rPr>
      </w:pPr>
      <w:r>
        <w:rPr>
          <w:b/>
        </w:rPr>
        <w:t>Proposal 5: Unify SDAP establishment and release procedure among unicast, groupcast and broadcast.</w:t>
      </w:r>
    </w:p>
    <w:p>
      <w:pPr>
        <w:jc w:val="both"/>
        <w:rPr>
          <w:rFonts w:eastAsiaTheme="minorEastAsia"/>
          <w:b/>
          <w:color w:val="0070C0"/>
          <w:lang w:eastAsia="zh-CN"/>
        </w:rPr>
      </w:pPr>
      <w:r>
        <w:rPr>
          <w:rFonts w:hint="eastAsia" w:eastAsiaTheme="minorEastAsia"/>
          <w:b/>
          <w:color w:val="0070C0"/>
          <w:lang w:eastAsia="zh-CN"/>
        </w:rPr>
        <w:t>Q</w:t>
      </w:r>
      <w:r>
        <w:rPr>
          <w:rFonts w:eastAsiaTheme="minorEastAsia"/>
          <w:b/>
          <w:color w:val="0070C0"/>
          <w:lang w:eastAsia="zh-CN"/>
        </w:rPr>
        <w:t>uestion 5: Do companies agree with the above Proposal 5?</w:t>
      </w:r>
    </w:p>
    <w:tbl>
      <w:tblPr>
        <w:tblStyle w:val="4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45"/>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b/>
                <w:bCs/>
                <w:lang w:val="en-US" w:eastAsia="zh-CN"/>
              </w:rPr>
            </w:pPr>
            <w:r>
              <w:rPr>
                <w:rFonts w:hint="eastAsia"/>
                <w:b/>
                <w:bCs/>
              </w:rPr>
              <w:t>C</w:t>
            </w:r>
            <w:r>
              <w:rPr>
                <w:b/>
                <w:bCs/>
              </w:rPr>
              <w:t>ompany</w:t>
            </w:r>
          </w:p>
        </w:tc>
        <w:tc>
          <w:tcPr>
            <w:tcW w:w="1445" w:type="dxa"/>
            <w:tcBorders>
              <w:top w:val="single" w:color="auto" w:sz="4" w:space="0"/>
              <w:left w:val="nil"/>
              <w:bottom w:val="single" w:color="auto" w:sz="4" w:space="0"/>
              <w:right w:val="single" w:color="auto" w:sz="4" w:space="0"/>
            </w:tcBorders>
          </w:tcPr>
          <w:p>
            <w:pPr>
              <w:spacing w:before="240"/>
              <w:rPr>
                <w:b/>
                <w:bCs/>
              </w:rPr>
            </w:pPr>
            <w:r>
              <w:rPr>
                <w:rFonts w:hint="eastAsia"/>
                <w:b/>
                <w:bCs/>
              </w:rPr>
              <w:t>A</w:t>
            </w:r>
            <w:r>
              <w:rPr>
                <w:b/>
                <w:bCs/>
              </w:rPr>
              <w:t>gree or not</w:t>
            </w:r>
          </w:p>
        </w:tc>
        <w:tc>
          <w:tcPr>
            <w:tcW w:w="7278" w:type="dxa"/>
            <w:tcBorders>
              <w:top w:val="single" w:color="auto" w:sz="4" w:space="0"/>
              <w:left w:val="nil"/>
              <w:bottom w:val="single" w:color="auto" w:sz="4" w:space="0"/>
              <w:right w:val="single" w:color="auto" w:sz="4" w:space="0"/>
            </w:tcBorders>
          </w:tcPr>
          <w:p>
            <w:pPr>
              <w:spacing w:before="240"/>
              <w:rPr>
                <w:b/>
                <w:bCs/>
              </w:rPr>
            </w:pPr>
            <w:r>
              <w:rPr>
                <w:rFonts w:hint="eastAsia"/>
                <w:b/>
                <w:bCs/>
              </w:rPr>
              <w:t>C</w:t>
            </w:r>
            <w:r>
              <w:rPr>
                <w:b/>
                <w:bCs/>
              </w:rPr>
              <w:t>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eastAsia="Malgun Gothic"/>
                <w:lang w:eastAsia="ko-KR"/>
              </w:rPr>
            </w:pPr>
            <w:r>
              <w:rPr>
                <w:rFonts w:hint="eastAsia" w:eastAsia="Malgun Gothic"/>
                <w:lang w:eastAsia="ko-KR"/>
              </w:rPr>
              <w:t>Samsung</w:t>
            </w:r>
          </w:p>
        </w:tc>
        <w:tc>
          <w:tcPr>
            <w:tcW w:w="1445" w:type="dxa"/>
            <w:tcBorders>
              <w:top w:val="single" w:color="auto" w:sz="4" w:space="0"/>
              <w:left w:val="nil"/>
              <w:bottom w:val="single" w:color="auto" w:sz="4" w:space="0"/>
              <w:right w:val="single" w:color="auto" w:sz="4" w:space="0"/>
            </w:tcBorders>
          </w:tcPr>
          <w:p>
            <w:pPr>
              <w:spacing w:before="240"/>
              <w:rPr>
                <w:rFonts w:eastAsia="Malgun Gothic"/>
                <w:lang w:eastAsia="ko-KR"/>
              </w:rPr>
            </w:pPr>
            <w:r>
              <w:rPr>
                <w:rFonts w:hint="eastAsia" w:eastAsia="Malgun Gothic"/>
                <w:lang w:eastAsia="ko-KR"/>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pPr>
            <w:ins w:id="50" w:author="Ericsson" w:date="2020-06-05T09:48:00Z">
              <w:r>
                <w:rPr/>
                <w:t>Ericsson</w:t>
              </w:r>
            </w:ins>
          </w:p>
        </w:tc>
        <w:tc>
          <w:tcPr>
            <w:tcW w:w="1445" w:type="dxa"/>
            <w:tcBorders>
              <w:top w:val="single" w:color="auto" w:sz="4" w:space="0"/>
              <w:left w:val="nil"/>
              <w:bottom w:val="single" w:color="auto" w:sz="4" w:space="0"/>
              <w:right w:val="single" w:color="auto" w:sz="4" w:space="0"/>
            </w:tcBorders>
          </w:tcPr>
          <w:p>
            <w:pPr>
              <w:spacing w:before="240"/>
            </w:pPr>
            <w:ins w:id="51" w:author="Ericsson" w:date="2020-06-05T09:48:00Z">
              <w:r>
                <w:rPr/>
                <w:t>Agree</w:t>
              </w:r>
            </w:ins>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2" w:author="CATT" w:date="2020-06-05T22:08:00Z"/>
        </w:trPr>
        <w:tc>
          <w:tcPr>
            <w:tcW w:w="1134" w:type="dxa"/>
            <w:tcBorders>
              <w:top w:val="single" w:color="auto" w:sz="4" w:space="0"/>
              <w:left w:val="single" w:color="auto" w:sz="4" w:space="0"/>
              <w:bottom w:val="single" w:color="auto" w:sz="4" w:space="0"/>
              <w:right w:val="single" w:color="auto" w:sz="4" w:space="0"/>
            </w:tcBorders>
          </w:tcPr>
          <w:p>
            <w:pPr>
              <w:spacing w:before="240"/>
              <w:rPr>
                <w:ins w:id="53" w:author="CATT" w:date="2020-06-05T22:08:00Z"/>
              </w:rPr>
            </w:pPr>
            <w:ins w:id="54" w:author="CATT" w:date="2020-06-05T22:08:00Z">
              <w:r>
                <w:rPr>
                  <w:rFonts w:hint="eastAsia"/>
                  <w:lang w:eastAsia="zh-CN"/>
                </w:rPr>
                <w:t>CATT</w:t>
              </w:r>
            </w:ins>
          </w:p>
        </w:tc>
        <w:tc>
          <w:tcPr>
            <w:tcW w:w="1445" w:type="dxa"/>
            <w:tcBorders>
              <w:top w:val="single" w:color="auto" w:sz="4" w:space="0"/>
              <w:left w:val="nil"/>
              <w:bottom w:val="single" w:color="auto" w:sz="4" w:space="0"/>
              <w:right w:val="single" w:color="auto" w:sz="4" w:space="0"/>
            </w:tcBorders>
          </w:tcPr>
          <w:p>
            <w:pPr>
              <w:spacing w:before="240"/>
              <w:rPr>
                <w:ins w:id="55" w:author="CATT" w:date="2020-06-05T22:08:00Z"/>
              </w:rPr>
            </w:pPr>
            <w:ins w:id="56" w:author="CATT" w:date="2020-06-05T22:08:00Z">
              <w:r>
                <w:rPr>
                  <w:rFonts w:hint="eastAsia"/>
                  <w:lang w:eastAsia="zh-CN"/>
                </w:rPr>
                <w:t>Agree</w:t>
              </w:r>
            </w:ins>
          </w:p>
        </w:tc>
        <w:tc>
          <w:tcPr>
            <w:tcW w:w="7278" w:type="dxa"/>
            <w:tcBorders>
              <w:top w:val="single" w:color="auto" w:sz="4" w:space="0"/>
              <w:left w:val="nil"/>
              <w:bottom w:val="single" w:color="auto" w:sz="4" w:space="0"/>
              <w:right w:val="single" w:color="auto" w:sz="4" w:space="0"/>
            </w:tcBorders>
          </w:tcPr>
          <w:p>
            <w:pPr>
              <w:spacing w:before="240"/>
              <w:rPr>
                <w:ins w:id="57" w:author="CATT" w:date="2020-06-05T22:08: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 w:author="Qualcomm" w:date="2020-06-05T08:10:00Z"/>
        </w:trPr>
        <w:tc>
          <w:tcPr>
            <w:tcW w:w="1134" w:type="dxa"/>
            <w:tcBorders>
              <w:top w:val="single" w:color="auto" w:sz="4" w:space="0"/>
              <w:left w:val="single" w:color="auto" w:sz="4" w:space="0"/>
              <w:bottom w:val="single" w:color="auto" w:sz="4" w:space="0"/>
              <w:right w:val="single" w:color="auto" w:sz="4" w:space="0"/>
            </w:tcBorders>
          </w:tcPr>
          <w:p>
            <w:pPr>
              <w:spacing w:before="240"/>
              <w:rPr>
                <w:ins w:id="59" w:author="Qualcomm" w:date="2020-06-05T08:10:00Z"/>
                <w:lang w:eastAsia="zh-CN"/>
              </w:rPr>
            </w:pPr>
            <w:ins w:id="60" w:author="Qualcomm" w:date="2020-06-05T08:10:00Z">
              <w:r>
                <w:rPr>
                  <w:lang w:eastAsia="zh-CN"/>
                </w:rPr>
                <w:t>Qualcomm</w:t>
              </w:r>
            </w:ins>
          </w:p>
        </w:tc>
        <w:tc>
          <w:tcPr>
            <w:tcW w:w="1445" w:type="dxa"/>
            <w:tcBorders>
              <w:top w:val="single" w:color="auto" w:sz="4" w:space="0"/>
              <w:left w:val="nil"/>
              <w:bottom w:val="single" w:color="auto" w:sz="4" w:space="0"/>
              <w:right w:val="single" w:color="auto" w:sz="4" w:space="0"/>
            </w:tcBorders>
          </w:tcPr>
          <w:p>
            <w:pPr>
              <w:spacing w:before="240"/>
              <w:rPr>
                <w:ins w:id="61" w:author="Qualcomm" w:date="2020-06-05T08:10:00Z"/>
                <w:lang w:eastAsia="zh-CN"/>
              </w:rPr>
            </w:pPr>
            <w:ins w:id="62" w:author="Qualcomm" w:date="2020-06-05T08:10:00Z">
              <w:r>
                <w:rPr>
                  <w:lang w:eastAsia="zh-CN"/>
                </w:rPr>
                <w:t>Agree</w:t>
              </w:r>
            </w:ins>
          </w:p>
        </w:tc>
        <w:tc>
          <w:tcPr>
            <w:tcW w:w="7278" w:type="dxa"/>
            <w:tcBorders>
              <w:top w:val="single" w:color="auto" w:sz="4" w:space="0"/>
              <w:left w:val="nil"/>
              <w:bottom w:val="single" w:color="auto" w:sz="4" w:space="0"/>
              <w:right w:val="single" w:color="auto" w:sz="4" w:space="0"/>
            </w:tcBorders>
          </w:tcPr>
          <w:p>
            <w:pPr>
              <w:spacing w:before="240"/>
              <w:rPr>
                <w:ins w:id="63" w:author="Qualcomm" w:date="2020-06-05T08:10: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Futurewei</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Apple</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hint="default"/>
                <w:lang w:val="en-US" w:eastAsia="zh-CN"/>
              </w:rPr>
            </w:pPr>
            <w:r>
              <w:rPr>
                <w:rFonts w:hint="eastAsia"/>
                <w:lang w:val="en-US" w:eastAsia="zh-CN"/>
              </w:rPr>
              <w:t>ZTE</w:t>
            </w:r>
          </w:p>
        </w:tc>
        <w:tc>
          <w:tcPr>
            <w:tcW w:w="1445" w:type="dxa"/>
            <w:tcBorders>
              <w:top w:val="single" w:color="auto" w:sz="4" w:space="0"/>
              <w:left w:val="nil"/>
              <w:bottom w:val="single" w:color="auto" w:sz="4" w:space="0"/>
              <w:right w:val="single" w:color="auto" w:sz="4" w:space="0"/>
            </w:tcBorders>
          </w:tcPr>
          <w:p>
            <w:pPr>
              <w:spacing w:before="240"/>
              <w:rPr>
                <w:rFonts w:hint="default"/>
                <w:lang w:val="en-US" w:eastAsia="zh-CN"/>
              </w:rPr>
            </w:pPr>
            <w:r>
              <w:rPr>
                <w:rFonts w:hint="eastAsia"/>
                <w:lang w:val="en-US" w:eastAsia="zh-CN"/>
              </w:rPr>
              <w:t>No</w:t>
            </w:r>
          </w:p>
        </w:tc>
        <w:tc>
          <w:tcPr>
            <w:tcW w:w="7278" w:type="dxa"/>
            <w:tcBorders>
              <w:top w:val="single" w:color="auto" w:sz="4" w:space="0"/>
              <w:left w:val="nil"/>
              <w:bottom w:val="single" w:color="auto" w:sz="4" w:space="0"/>
              <w:right w:val="single" w:color="auto" w:sz="4" w:space="0"/>
            </w:tcBorders>
          </w:tcPr>
          <w:p>
            <w:pPr>
              <w:spacing w:before="240"/>
              <w:rPr>
                <w:rFonts w:hint="default" w:eastAsia="宋体"/>
                <w:lang w:val="en-US" w:eastAsia="zh-CN"/>
              </w:rPr>
            </w:pPr>
            <w:r>
              <w:rPr>
                <w:rFonts w:hint="eastAsia" w:eastAsia="宋体"/>
                <w:lang w:val="en-US" w:eastAsia="zh-CN"/>
              </w:rPr>
              <w:t>Same comments in Q2</w:t>
            </w:r>
          </w:p>
        </w:tc>
      </w:tr>
    </w:tbl>
    <w:p>
      <w:pPr>
        <w:jc w:val="both"/>
        <w:rPr>
          <w:b/>
        </w:rPr>
      </w:pPr>
    </w:p>
    <w:p>
      <w:pPr>
        <w:pStyle w:val="3"/>
        <w:numPr>
          <w:ilvl w:val="1"/>
          <w:numId w:val="0"/>
        </w:numPr>
        <w:ind w:left="1134" w:hanging="1134"/>
      </w:pPr>
      <w:r>
        <w:t>2.6</w:t>
      </w:r>
      <w:r>
        <w:tab/>
      </w:r>
      <w:r>
        <w:t>More editorial issues</w:t>
      </w:r>
    </w:p>
    <w:p>
      <w:pPr>
        <w:jc w:val="both"/>
        <w:rPr>
          <w:lang w:eastAsia="zh-CN"/>
        </w:rPr>
      </w:pPr>
      <w:r>
        <w:rPr>
          <w:lang w:eastAsia="zh-CN"/>
        </w:rPr>
        <w:t>Besides the proposed editorials in [2], we summarize the following editorial update proposals for SDAP specification:</w:t>
      </w:r>
    </w:p>
    <w:p>
      <w:pPr>
        <w:pStyle w:val="109"/>
        <w:numPr>
          <w:ilvl w:val="0"/>
          <w:numId w:val="5"/>
        </w:numPr>
        <w:jc w:val="both"/>
        <w:rPr>
          <w:b/>
          <w:lang w:eastAsia="zh-CN"/>
        </w:rPr>
      </w:pPr>
      <w:r>
        <w:rPr>
          <w:b/>
          <w:lang w:eastAsia="zh-CN"/>
        </w:rPr>
        <w:t xml:space="preserve">Section 1: </w:t>
      </w:r>
      <w:r>
        <w:rPr>
          <w:lang w:eastAsia="zh-CN"/>
        </w:rPr>
        <w:t>In current the description, the SDAP document is only for a UE with connection to the 5G-CN. In fact, it is also for a UE in NR sidelink communication. So improvement to the scope the description is needed as follows:</w:t>
      </w:r>
    </w:p>
    <w:p>
      <w:pPr>
        <w:pStyle w:val="109"/>
        <w:jc w:val="both"/>
        <w:rPr>
          <w:lang w:eastAsia="zh-CN"/>
        </w:rPr>
      </w:pPr>
      <w:r>
        <w:rPr>
          <w:lang w:eastAsia="zh-CN"/>
        </w:rPr>
        <w:t xml:space="preserve">“The present document specifies the Service Data Adaptation Protocol (SDAP) for a UE with connection to the 5G-CN </w:t>
      </w:r>
      <w:r>
        <w:rPr>
          <w:color w:val="FF0000"/>
          <w:lang w:eastAsia="zh-CN"/>
        </w:rPr>
        <w:t>or for a UE in NR Sidelink communication</w:t>
      </w:r>
      <w:r>
        <w:rPr>
          <w:lang w:eastAsia="zh-CN"/>
        </w:rPr>
        <w:t xml:space="preserve">.” </w:t>
      </w:r>
    </w:p>
    <w:p>
      <w:pPr>
        <w:pStyle w:val="109"/>
        <w:numPr>
          <w:ilvl w:val="0"/>
          <w:numId w:val="5"/>
        </w:numPr>
        <w:jc w:val="both"/>
        <w:rPr>
          <w:b/>
        </w:rPr>
      </w:pPr>
      <w:r>
        <w:rPr>
          <w:b/>
          <w:lang w:eastAsia="zh-CN"/>
        </w:rPr>
        <w:t>Section 4.2.1:</w:t>
      </w:r>
      <w:r>
        <w:rPr>
          <w:lang w:eastAsia="zh-CN"/>
        </w:rPr>
        <w:t xml:space="preserve"> Replace “by” by “according to”:</w:t>
      </w:r>
    </w:p>
    <w:p>
      <w:pPr>
        <w:pStyle w:val="109"/>
        <w:jc w:val="both"/>
        <w:rPr>
          <w:b/>
        </w:rPr>
      </w:pPr>
      <w:r>
        <w:rPr>
          <w:lang w:eastAsia="zh-CN"/>
        </w:rPr>
        <w:t>“The SDAP sublayer is configured by RRC (TS 38.331 [3])</w:t>
      </w:r>
      <w:r>
        <w:t xml:space="preserve"> and for NR SL communication the SDAP can also be configured </w:t>
      </w:r>
      <w:r>
        <w:rPr>
          <w:strike/>
        </w:rPr>
        <w:t>by</w:t>
      </w:r>
      <w:r>
        <w:t xml:space="preserve"> </w:t>
      </w:r>
      <w:r>
        <w:rPr>
          <w:color w:val="FF0000"/>
          <w:lang w:eastAsia="zh-CN"/>
        </w:rPr>
        <w:t>a</w:t>
      </w:r>
      <w:r>
        <w:rPr>
          <w:rFonts w:hint="eastAsia"/>
          <w:color w:val="FF0000"/>
          <w:lang w:eastAsia="zh-CN"/>
        </w:rPr>
        <w:t>ccording</w:t>
      </w:r>
      <w:r>
        <w:rPr>
          <w:color w:val="FF0000"/>
          <w:lang w:eastAsia="zh-CN"/>
        </w:rPr>
        <w:t xml:space="preserve"> </w:t>
      </w:r>
      <w:r>
        <w:rPr>
          <w:rFonts w:hint="eastAsia"/>
          <w:color w:val="FF0000"/>
          <w:lang w:eastAsia="zh-CN"/>
        </w:rPr>
        <w:t>to</w:t>
      </w:r>
      <w:r>
        <w:rPr>
          <w:lang w:eastAsia="zh-CN"/>
        </w:rPr>
        <w:t xml:space="preserve"> </w:t>
      </w:r>
      <w:r>
        <w:t>SIB or pre-configured”</w:t>
      </w:r>
    </w:p>
    <w:p>
      <w:pPr>
        <w:pStyle w:val="109"/>
        <w:numPr>
          <w:ilvl w:val="0"/>
          <w:numId w:val="5"/>
        </w:numPr>
        <w:jc w:val="both"/>
      </w:pPr>
      <w:r>
        <w:rPr>
          <w:b/>
          <w:lang w:eastAsia="zh-CN"/>
        </w:rPr>
        <w:t>Section 4.2.2:</w:t>
      </w:r>
      <w:r>
        <w:rPr>
          <w:lang w:eastAsia="zh-CN"/>
        </w:rPr>
        <w:t xml:space="preserve"> </w:t>
      </w:r>
      <w:r>
        <w:t>Align Destination Layer-2 ID with TS 38.331:</w:t>
      </w:r>
    </w:p>
    <w:p>
      <w:pPr>
        <w:pStyle w:val="109"/>
        <w:jc w:val="both"/>
      </w:pPr>
      <w:r>
        <w:t>The SDAP entities are located in the SDAP sublayer. Several SDAP entities may be defined for a UE. There is an SDAP entity configured for each individual PDU session. For SL, SDAP entity is configured per Destination Layer</w:t>
      </w:r>
      <w:r>
        <w:rPr>
          <w:color w:val="FF0000"/>
        </w:rPr>
        <w:t>-</w:t>
      </w:r>
      <w:r>
        <w:t xml:space="preserve">2 </w:t>
      </w:r>
      <w:r>
        <w:rPr>
          <w:color w:val="FF0000"/>
        </w:rPr>
        <w:t>ID</w:t>
      </w:r>
      <w:r>
        <w:t xml:space="preserve"> </w:t>
      </w:r>
      <w:r>
        <w:rPr>
          <w:strike/>
        </w:rPr>
        <w:t>Identity</w:t>
      </w:r>
      <w:r>
        <w:t xml:space="preserve"> and cast type in the UE.</w:t>
      </w:r>
    </w:p>
    <w:p>
      <w:pPr>
        <w:pStyle w:val="109"/>
        <w:numPr>
          <w:ilvl w:val="0"/>
          <w:numId w:val="5"/>
        </w:numPr>
        <w:jc w:val="both"/>
        <w:rPr>
          <w:b/>
        </w:rPr>
      </w:pPr>
      <w:r>
        <w:rPr>
          <w:b/>
        </w:rPr>
        <w:t xml:space="preserve">Section 5.5.2: </w:t>
      </w:r>
      <w:r>
        <w:t>Remove “or SIB” as this is already covered by “When RRC (TS 38.331)”:</w:t>
      </w:r>
    </w:p>
    <w:p>
      <w:pPr>
        <w:pStyle w:val="109"/>
        <w:jc w:val="both"/>
        <w:rPr>
          <w:lang w:eastAsia="ko-KR"/>
        </w:rPr>
      </w:pPr>
      <w:r>
        <w:rPr>
          <w:lang w:eastAsia="ko-KR"/>
        </w:rPr>
        <w:t xml:space="preserve">When RRC (TS 38.331 [3]) </w:t>
      </w:r>
      <w:r>
        <w:rPr>
          <w:strike/>
          <w:color w:val="FF0000"/>
          <w:lang w:eastAsia="ko-KR"/>
        </w:rPr>
        <w:t>or SIB</w:t>
      </w:r>
      <w:r>
        <w:rPr>
          <w:color w:val="FF0000"/>
          <w:lang w:eastAsia="ko-KR"/>
        </w:rPr>
        <w:t xml:space="preserve"> </w:t>
      </w:r>
      <w:r>
        <w:rPr>
          <w:lang w:eastAsia="ko-KR"/>
        </w:rPr>
        <w:t>indicates that an SL-DRB is released, the SDAP entity shall:</w:t>
      </w:r>
    </w:p>
    <w:p>
      <w:pPr>
        <w:pStyle w:val="109"/>
        <w:numPr>
          <w:ilvl w:val="0"/>
          <w:numId w:val="5"/>
        </w:numPr>
        <w:jc w:val="both"/>
        <w:rPr>
          <w:b/>
        </w:rPr>
      </w:pPr>
      <w:r>
        <w:rPr>
          <w:b/>
        </w:rPr>
        <w:t xml:space="preserve">Section 6.2.2.4: </w:t>
      </w:r>
      <w:r>
        <w:rPr>
          <w:bCs/>
        </w:rPr>
        <w:t>Align text description with section title:</w:t>
      </w:r>
    </w:p>
    <w:p>
      <w:pPr>
        <w:pStyle w:val="109"/>
        <w:jc w:val="both"/>
        <w:rPr>
          <w:lang w:eastAsia="zh-CN"/>
        </w:rPr>
      </w:pPr>
      <w:r>
        <w:rPr>
          <w:lang w:eastAsia="zh-CN"/>
        </w:rPr>
        <w:t>In the sentence of "</w:t>
      </w:r>
      <w:r>
        <w:t xml:space="preserve">Figure 6.2.2.4–1 shows the format of SDAP Data PDU </w:t>
      </w:r>
      <w:r>
        <w:rPr>
          <w:highlight w:val="yellow"/>
        </w:rPr>
        <w:t>of</w:t>
      </w:r>
      <w:r>
        <w:t xml:space="preserve"> unicast of NR SL communication with SDAP header being configured</w:t>
      </w:r>
      <w:r>
        <w:rPr>
          <w:lang w:eastAsia="zh-CN"/>
        </w:rPr>
        <w:t xml:space="preserve"> ", "of unicast" needs to be changed to "for unicast" to align with the title as:</w:t>
      </w:r>
    </w:p>
    <w:p>
      <w:pPr>
        <w:pStyle w:val="109"/>
        <w:jc w:val="both"/>
      </w:pPr>
      <w:r>
        <w:t xml:space="preserve">“Figure 6.2.2.4–1 shows the format of SDAP Data PDU </w:t>
      </w:r>
      <w:r>
        <w:rPr>
          <w:strike/>
        </w:rPr>
        <w:t>of</w:t>
      </w:r>
      <w:r>
        <w:t xml:space="preserve"> </w:t>
      </w:r>
      <w:r>
        <w:rPr>
          <w:color w:val="FF0000"/>
        </w:rPr>
        <w:t>for</w:t>
      </w:r>
      <w:r>
        <w:t xml:space="preserve"> unicast of NR SL communication with SDAP header being configured.”</w:t>
      </w:r>
    </w:p>
    <w:p>
      <w:pPr>
        <w:jc w:val="both"/>
        <w:rPr>
          <w:rFonts w:eastAsiaTheme="minorEastAsia"/>
          <w:b/>
          <w:color w:val="0070C0"/>
          <w:lang w:eastAsia="zh-CN"/>
        </w:rPr>
      </w:pPr>
      <w:r>
        <w:rPr>
          <w:rFonts w:hint="eastAsia" w:eastAsiaTheme="minorEastAsia"/>
          <w:b/>
          <w:color w:val="0070C0"/>
          <w:lang w:eastAsia="zh-CN"/>
        </w:rPr>
        <w:t>Q</w:t>
      </w:r>
      <w:r>
        <w:rPr>
          <w:rFonts w:eastAsiaTheme="minorEastAsia"/>
          <w:b/>
          <w:color w:val="0070C0"/>
          <w:lang w:eastAsia="zh-CN"/>
        </w:rPr>
        <w:t>uestion 6: Do companies agree with the above editorial changes 1)- 5) ?</w:t>
      </w:r>
    </w:p>
    <w:tbl>
      <w:tblPr>
        <w:tblStyle w:val="4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45"/>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b/>
                <w:bCs/>
                <w:lang w:val="en-US" w:eastAsia="zh-CN"/>
              </w:rPr>
            </w:pPr>
            <w:r>
              <w:rPr>
                <w:rFonts w:hint="eastAsia"/>
                <w:b/>
                <w:bCs/>
              </w:rPr>
              <w:t>C</w:t>
            </w:r>
            <w:r>
              <w:rPr>
                <w:b/>
                <w:bCs/>
              </w:rPr>
              <w:t>ompany</w:t>
            </w:r>
          </w:p>
        </w:tc>
        <w:tc>
          <w:tcPr>
            <w:tcW w:w="1445" w:type="dxa"/>
            <w:tcBorders>
              <w:top w:val="single" w:color="auto" w:sz="4" w:space="0"/>
              <w:left w:val="nil"/>
              <w:bottom w:val="single" w:color="auto" w:sz="4" w:space="0"/>
              <w:right w:val="single" w:color="auto" w:sz="4" w:space="0"/>
            </w:tcBorders>
          </w:tcPr>
          <w:p>
            <w:pPr>
              <w:spacing w:before="240"/>
              <w:rPr>
                <w:b/>
                <w:bCs/>
              </w:rPr>
            </w:pPr>
            <w:r>
              <w:rPr>
                <w:rFonts w:hint="eastAsia"/>
                <w:b/>
                <w:bCs/>
              </w:rPr>
              <w:t>A</w:t>
            </w:r>
            <w:r>
              <w:rPr>
                <w:b/>
                <w:bCs/>
              </w:rPr>
              <w:t>gree or not</w:t>
            </w:r>
          </w:p>
        </w:tc>
        <w:tc>
          <w:tcPr>
            <w:tcW w:w="7278" w:type="dxa"/>
            <w:tcBorders>
              <w:top w:val="single" w:color="auto" w:sz="4" w:space="0"/>
              <w:left w:val="nil"/>
              <w:bottom w:val="single" w:color="auto" w:sz="4" w:space="0"/>
              <w:right w:val="single" w:color="auto" w:sz="4" w:space="0"/>
            </w:tcBorders>
          </w:tcPr>
          <w:p>
            <w:pPr>
              <w:spacing w:before="240"/>
              <w:rPr>
                <w:b/>
                <w:bCs/>
              </w:rPr>
            </w:pPr>
            <w:r>
              <w:rPr>
                <w:rFonts w:hint="eastAsia"/>
                <w:b/>
                <w:bCs/>
              </w:rPr>
              <w:t>C</w:t>
            </w:r>
            <w:r>
              <w:rPr>
                <w:b/>
                <w:bCs/>
              </w:rPr>
              <w:t>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eastAsia="Malgun Gothic"/>
                <w:lang w:eastAsia="ko-KR"/>
              </w:rPr>
            </w:pPr>
            <w:r>
              <w:rPr>
                <w:rFonts w:hint="eastAsia" w:eastAsia="Malgun Gothic"/>
                <w:lang w:eastAsia="ko-KR"/>
              </w:rPr>
              <w:t>Samsung</w:t>
            </w:r>
          </w:p>
        </w:tc>
        <w:tc>
          <w:tcPr>
            <w:tcW w:w="1445" w:type="dxa"/>
            <w:tcBorders>
              <w:top w:val="single" w:color="auto" w:sz="4" w:space="0"/>
              <w:left w:val="nil"/>
              <w:bottom w:val="single" w:color="auto" w:sz="4" w:space="0"/>
              <w:right w:val="single" w:color="auto" w:sz="4" w:space="0"/>
            </w:tcBorders>
          </w:tcPr>
          <w:p>
            <w:pPr>
              <w:spacing w:before="240"/>
              <w:rPr>
                <w:rFonts w:eastAsia="Malgun Gothic"/>
                <w:lang w:eastAsia="ko-KR"/>
              </w:rPr>
            </w:pPr>
            <w:r>
              <w:rPr>
                <w:rFonts w:hint="eastAsia" w:eastAsia="Malgun Gothic"/>
                <w:lang w:eastAsia="ko-KR"/>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pPr>
            <w:ins w:id="64" w:author="Ericsson" w:date="2020-06-05T09:48:00Z">
              <w:r>
                <w:rPr/>
                <w:t>Ericsson</w:t>
              </w:r>
            </w:ins>
          </w:p>
        </w:tc>
        <w:tc>
          <w:tcPr>
            <w:tcW w:w="1445" w:type="dxa"/>
            <w:tcBorders>
              <w:top w:val="single" w:color="auto" w:sz="4" w:space="0"/>
              <w:left w:val="nil"/>
              <w:bottom w:val="single" w:color="auto" w:sz="4" w:space="0"/>
              <w:right w:val="single" w:color="auto" w:sz="4" w:space="0"/>
            </w:tcBorders>
          </w:tcPr>
          <w:p>
            <w:pPr>
              <w:spacing w:before="240"/>
            </w:pPr>
            <w:ins w:id="65" w:author="Ericsson" w:date="2020-06-05T09:48:00Z">
              <w:r>
                <w:rPr/>
                <w:t>Agree</w:t>
              </w:r>
            </w:ins>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 w:author="CATT" w:date="2020-06-05T22:08:00Z"/>
        </w:trPr>
        <w:tc>
          <w:tcPr>
            <w:tcW w:w="1134" w:type="dxa"/>
            <w:tcBorders>
              <w:top w:val="single" w:color="auto" w:sz="4" w:space="0"/>
              <w:left w:val="single" w:color="auto" w:sz="4" w:space="0"/>
              <w:bottom w:val="single" w:color="auto" w:sz="4" w:space="0"/>
              <w:right w:val="single" w:color="auto" w:sz="4" w:space="0"/>
            </w:tcBorders>
          </w:tcPr>
          <w:p>
            <w:pPr>
              <w:spacing w:before="240"/>
              <w:rPr>
                <w:ins w:id="67" w:author="CATT" w:date="2020-06-05T22:08:00Z"/>
              </w:rPr>
            </w:pPr>
            <w:ins w:id="68" w:author="CATT" w:date="2020-06-05T22:08:00Z">
              <w:r>
                <w:rPr>
                  <w:rFonts w:hint="eastAsia"/>
                  <w:lang w:eastAsia="zh-CN"/>
                </w:rPr>
                <w:t>CATT</w:t>
              </w:r>
            </w:ins>
          </w:p>
        </w:tc>
        <w:tc>
          <w:tcPr>
            <w:tcW w:w="1445" w:type="dxa"/>
            <w:tcBorders>
              <w:top w:val="single" w:color="auto" w:sz="4" w:space="0"/>
              <w:left w:val="nil"/>
              <w:bottom w:val="single" w:color="auto" w:sz="4" w:space="0"/>
              <w:right w:val="single" w:color="auto" w:sz="4" w:space="0"/>
            </w:tcBorders>
          </w:tcPr>
          <w:p>
            <w:pPr>
              <w:spacing w:before="240"/>
              <w:rPr>
                <w:ins w:id="69" w:author="CATT" w:date="2020-06-05T22:08:00Z"/>
              </w:rPr>
            </w:pPr>
            <w:ins w:id="70" w:author="CATT" w:date="2020-06-05T22:08:00Z">
              <w:r>
                <w:rPr>
                  <w:rFonts w:hint="eastAsia"/>
                  <w:lang w:eastAsia="zh-CN"/>
                </w:rPr>
                <w:t>Agree</w:t>
              </w:r>
            </w:ins>
          </w:p>
        </w:tc>
        <w:tc>
          <w:tcPr>
            <w:tcW w:w="7278" w:type="dxa"/>
            <w:tcBorders>
              <w:top w:val="single" w:color="auto" w:sz="4" w:space="0"/>
              <w:left w:val="nil"/>
              <w:bottom w:val="single" w:color="auto" w:sz="4" w:space="0"/>
              <w:right w:val="single" w:color="auto" w:sz="4" w:space="0"/>
            </w:tcBorders>
          </w:tcPr>
          <w:p>
            <w:pPr>
              <w:spacing w:before="240"/>
              <w:rPr>
                <w:ins w:id="71" w:author="CATT" w:date="2020-06-05T22:08: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Futurewei</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r>
              <w:t>Taking the same approach of 4), 2) can also be simplified as “</w:t>
            </w:r>
            <w:r>
              <w:rPr>
                <w:lang w:eastAsia="zh-CN"/>
              </w:rPr>
              <w:t>The SDAP sublayer is configured by RRC (TS 38.331 [3])</w:t>
            </w:r>
            <w:r>
              <w:t xml:space="preserve"> </w:t>
            </w:r>
            <w:r>
              <w:rPr>
                <w:strike/>
              </w:rPr>
              <w:t xml:space="preserve">and for NR SL communication the SDAP can also be configured by </w:t>
            </w:r>
            <w:r>
              <w:rPr>
                <w:strike/>
                <w:color w:val="FF0000"/>
                <w:lang w:eastAsia="zh-CN"/>
              </w:rPr>
              <w:t>a</w:t>
            </w:r>
            <w:r>
              <w:rPr>
                <w:rFonts w:hint="eastAsia"/>
                <w:strike/>
                <w:color w:val="FF0000"/>
                <w:lang w:eastAsia="zh-CN"/>
              </w:rPr>
              <w:t>ccording</w:t>
            </w:r>
            <w:r>
              <w:rPr>
                <w:strike/>
                <w:color w:val="FF0000"/>
                <w:lang w:eastAsia="zh-CN"/>
              </w:rPr>
              <w:t xml:space="preserve"> </w:t>
            </w:r>
            <w:r>
              <w:rPr>
                <w:rFonts w:hint="eastAsia"/>
                <w:strike/>
                <w:color w:val="FF0000"/>
                <w:lang w:eastAsia="zh-CN"/>
              </w:rPr>
              <w:t>to</w:t>
            </w:r>
            <w:r>
              <w:rPr>
                <w:strike/>
                <w:lang w:eastAsia="zh-CN"/>
              </w:rPr>
              <w:t xml:space="preserve"> </w:t>
            </w:r>
            <w:r>
              <w:rPr>
                <w:strike/>
              </w:rPr>
              <w:t>SIB or pre-configured</w:t>
            </w:r>
            <w:r>
              <w:t xml:space="preserve"> .” as SIB and pre-configured are also defined in TS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lang w:eastAsia="zh-CN"/>
              </w:rPr>
            </w:pPr>
            <w:r>
              <w:rPr>
                <w:lang w:eastAsia="zh-CN"/>
              </w:rPr>
              <w:t>Apple</w:t>
            </w:r>
          </w:p>
        </w:tc>
        <w:tc>
          <w:tcPr>
            <w:tcW w:w="1445" w:type="dxa"/>
            <w:tcBorders>
              <w:top w:val="single" w:color="auto" w:sz="4" w:space="0"/>
              <w:left w:val="nil"/>
              <w:bottom w:val="single" w:color="auto" w:sz="4" w:space="0"/>
              <w:right w:val="single" w:color="auto" w:sz="4" w:space="0"/>
            </w:tcBorders>
          </w:tcPr>
          <w:p>
            <w:pPr>
              <w:spacing w:before="240"/>
              <w:rPr>
                <w:lang w:eastAsia="zh-CN"/>
              </w:rPr>
            </w:pPr>
            <w:r>
              <w:rPr>
                <w:lang w:eastAsia="zh-CN"/>
              </w:rPr>
              <w:t>Agree</w:t>
            </w:r>
          </w:p>
        </w:tc>
        <w:tc>
          <w:tcPr>
            <w:tcW w:w="7278" w:type="dxa"/>
            <w:tcBorders>
              <w:top w:val="single" w:color="auto" w:sz="4" w:space="0"/>
              <w:left w:val="nil"/>
              <w:bottom w:val="single" w:color="auto" w:sz="4" w:space="0"/>
              <w:right w:val="single" w:color="auto" w:sz="4" w:space="0"/>
            </w:tcBorders>
          </w:tcPr>
          <w:p>
            <w:pPr>
              <w:spacing w:before="2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240"/>
              <w:rPr>
                <w:rFonts w:hint="default"/>
                <w:lang w:val="en-US" w:eastAsia="zh-CN"/>
              </w:rPr>
            </w:pPr>
            <w:r>
              <w:rPr>
                <w:rFonts w:hint="eastAsia"/>
                <w:lang w:val="en-US" w:eastAsia="zh-CN"/>
              </w:rPr>
              <w:t>ZTE</w:t>
            </w:r>
          </w:p>
        </w:tc>
        <w:tc>
          <w:tcPr>
            <w:tcW w:w="1445" w:type="dxa"/>
            <w:tcBorders>
              <w:top w:val="single" w:color="auto" w:sz="4" w:space="0"/>
              <w:left w:val="nil"/>
              <w:bottom w:val="single" w:color="auto" w:sz="4" w:space="0"/>
              <w:right w:val="single" w:color="auto" w:sz="4" w:space="0"/>
            </w:tcBorders>
          </w:tcPr>
          <w:p>
            <w:pPr>
              <w:spacing w:before="240"/>
              <w:rPr>
                <w:rFonts w:hint="default"/>
                <w:lang w:val="en-US" w:eastAsia="zh-CN"/>
              </w:rPr>
            </w:pPr>
            <w:r>
              <w:rPr>
                <w:rFonts w:hint="eastAsia"/>
                <w:lang w:val="en-US" w:eastAsia="zh-CN"/>
              </w:rPr>
              <w:t>Agree</w:t>
            </w:r>
            <w:bookmarkStart w:id="10" w:name="_GoBack"/>
            <w:bookmarkEnd w:id="10"/>
          </w:p>
        </w:tc>
        <w:tc>
          <w:tcPr>
            <w:tcW w:w="7278" w:type="dxa"/>
            <w:tcBorders>
              <w:top w:val="single" w:color="auto" w:sz="4" w:space="0"/>
              <w:left w:val="nil"/>
              <w:bottom w:val="single" w:color="auto" w:sz="4" w:space="0"/>
              <w:right w:val="single" w:color="auto" w:sz="4" w:space="0"/>
            </w:tcBorders>
          </w:tcPr>
          <w:p>
            <w:pPr>
              <w:spacing w:before="240"/>
            </w:pPr>
          </w:p>
        </w:tc>
      </w:tr>
    </w:tbl>
    <w:p>
      <w:pPr>
        <w:jc w:val="both"/>
        <w:rPr>
          <w:rFonts w:eastAsia="Yu Mincho"/>
          <w:b/>
        </w:rPr>
      </w:pPr>
    </w:p>
    <w:bookmarkEnd w:id="5"/>
    <w:bookmarkEnd w:id="6"/>
    <w:p>
      <w:pPr>
        <w:pStyle w:val="2"/>
        <w:numPr>
          <w:ilvl w:val="0"/>
          <w:numId w:val="1"/>
        </w:numPr>
        <w:ind w:left="1134" w:hanging="1134"/>
      </w:pPr>
      <w:bookmarkStart w:id="7" w:name="_Toc458380524"/>
      <w:bookmarkEnd w:id="7"/>
      <w:bookmarkStart w:id="8" w:name="_Toc458380516"/>
      <w:bookmarkEnd w:id="8"/>
      <w:r>
        <w:t>Conclusion</w:t>
      </w:r>
    </w:p>
    <w:p>
      <w:pPr>
        <w:rPr>
          <w:rFonts w:eastAsiaTheme="minorEastAsia"/>
          <w:lang w:eastAsia="zh-CN"/>
        </w:rPr>
      </w:pPr>
      <w:r>
        <w:rPr>
          <w:rFonts w:hint="eastAsia" w:eastAsiaTheme="minorEastAsia"/>
          <w:lang w:eastAsia="zh-CN"/>
        </w:rPr>
        <w:t>T</w:t>
      </w:r>
      <w:r>
        <w:rPr>
          <w:rFonts w:eastAsiaTheme="minorEastAsia"/>
          <w:lang w:eastAsia="zh-CN"/>
        </w:rPr>
        <w:t>BD</w:t>
      </w:r>
    </w:p>
    <w:p>
      <w:pPr>
        <w:pStyle w:val="2"/>
        <w:numPr>
          <w:ilvl w:val="0"/>
          <w:numId w:val="1"/>
        </w:numPr>
        <w:ind w:left="1134" w:hanging="1134"/>
      </w:pPr>
      <w:bookmarkStart w:id="9" w:name="_In-sequence_SDU_delivery"/>
      <w:bookmarkEnd w:id="9"/>
      <w:r>
        <w:t>References</w:t>
      </w:r>
    </w:p>
    <w:p>
      <w:pPr>
        <w:pStyle w:val="109"/>
        <w:numPr>
          <w:ilvl w:val="0"/>
          <w:numId w:val="6"/>
        </w:numPr>
        <w:overflowPunct/>
        <w:autoSpaceDE/>
        <w:autoSpaceDN/>
        <w:adjustRightInd/>
        <w:spacing w:before="60" w:after="0" w:line="240" w:lineRule="auto"/>
        <w:ind w:left="420" w:hanging="420"/>
        <w:textAlignment w:val="auto"/>
      </w:pPr>
      <w:r>
        <w:t>R2-2002861</w:t>
      </w:r>
      <w:r>
        <w:tab/>
      </w:r>
      <w:r>
        <w:t>Left issue on SDAP for NR V2X, LG Electronics France</w:t>
      </w:r>
    </w:p>
    <w:p>
      <w:pPr>
        <w:pStyle w:val="109"/>
        <w:numPr>
          <w:ilvl w:val="0"/>
          <w:numId w:val="6"/>
        </w:numPr>
        <w:overflowPunct/>
        <w:autoSpaceDE/>
        <w:autoSpaceDN/>
        <w:adjustRightInd/>
        <w:spacing w:before="60" w:after="0" w:line="240" w:lineRule="auto"/>
        <w:ind w:left="420" w:hanging="420"/>
        <w:textAlignment w:val="auto"/>
      </w:pPr>
      <w:r>
        <w:t>R2-2003113</w:t>
      </w:r>
      <w:r>
        <w:tab/>
      </w:r>
      <w:r>
        <w:t>Editorial modification for NR sidelink, Ericsson</w:t>
      </w:r>
    </w:p>
    <w:p>
      <w:pPr>
        <w:pStyle w:val="109"/>
        <w:numPr>
          <w:ilvl w:val="0"/>
          <w:numId w:val="6"/>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pPr>
        <w:pStyle w:val="109"/>
        <w:numPr>
          <w:ilvl w:val="0"/>
          <w:numId w:val="6"/>
        </w:numPr>
        <w:overflowPunct/>
        <w:autoSpaceDE/>
        <w:autoSpaceDN/>
        <w:adjustRightInd/>
        <w:spacing w:before="60" w:after="0" w:line="240" w:lineRule="auto"/>
        <w:ind w:left="420" w:hanging="420"/>
        <w:textAlignment w:val="auto"/>
      </w:pPr>
      <w:r>
        <w:t>R2-2004581   Discussion on the establishment-release of the Rx SDAP entity</w:t>
      </w:r>
      <w:r>
        <w:rPr>
          <w:rFonts w:hint="eastAsia" w:asciiTheme="minorEastAsia" w:hAnsiTheme="minorEastAsia" w:eastAsiaTheme="minorEastAsia"/>
          <w:lang w:eastAsia="zh-CN"/>
        </w:rPr>
        <w:t>,</w:t>
      </w:r>
      <w:r>
        <w:t xml:space="preserve"> ZTE Corporation, Sanechips  </w:t>
      </w:r>
    </w:p>
    <w:p>
      <w:pPr>
        <w:pStyle w:val="109"/>
        <w:numPr>
          <w:ilvl w:val="0"/>
          <w:numId w:val="6"/>
        </w:numPr>
        <w:overflowPunct/>
        <w:autoSpaceDE/>
        <w:autoSpaceDN/>
        <w:adjustRightInd/>
        <w:spacing w:before="60" w:after="0" w:line="240" w:lineRule="auto"/>
        <w:ind w:left="420" w:hanging="420"/>
        <w:textAlignment w:val="auto"/>
      </w:pPr>
      <w:r>
        <w:t>R2-1913948   Report of 107#73 NR V2X SDAP(vivo), vivo</w:t>
      </w:r>
      <w:bookmarkEnd w:id="1"/>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G Times (WN)">
    <w:altName w:val="Arial"/>
    <w:panose1 w:val="020B0604020202020204"/>
    <w:charset w:val="00"/>
    <w:family w:val="roman"/>
    <w:pitch w:val="default"/>
    <w:sig w:usb0="00000000" w:usb1="00000000" w:usb2="0000000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等线">
    <w:altName w:val="微软雅黑"/>
    <w:panose1 w:val="00000000000000000000"/>
    <w:charset w:val="00"/>
    <w:family w:val="auto"/>
    <w:pitch w:val="default"/>
    <w:sig w:usb0="00000000" w:usb1="00000000" w:usb2="00000000" w:usb3="00000000" w:csb0="00000000" w:csb1="00000000"/>
  </w:font>
  <w:font w:name="Wingdings">
    <w:panose1 w:val="05000000000000000000"/>
    <w:charset w:val="4D"/>
    <w:family w:val="decorative"/>
    <w:pitch w:val="default"/>
    <w:sig w:usb0="00000000" w:usb1="00000000" w:usb2="00000000" w:usb3="00000000" w:csb0="80000000" w:csb1="00000000"/>
  </w:font>
  <w:font w:name="Times">
    <w:altName w:val="Times New Roman"/>
    <w:panose1 w:val="00000500000000020000"/>
    <w:charset w:val="00"/>
    <w:family w:val="auto"/>
    <w:pitch w:val="default"/>
    <w:sig w:usb0="00000000" w:usb1="00000000" w:usb2="00000000" w:usb3="00000000" w:csb0="0000019F" w:csb1="00000000"/>
  </w:font>
  <w:font w:name="Batang">
    <w:panose1 w:val="02030600000101010101"/>
    <w:charset w:val="81"/>
    <w:family w:val="roman"/>
    <w:pitch w:val="default"/>
    <w:sig w:usb0="B00002AF" w:usb1="69D77CFB" w:usb2="00000030" w:usb3="00000000" w:csb0="4008009F" w:csb1="DFD70000"/>
  </w:font>
  <w:font w:name="Yu Mincho">
    <w:altName w:val="MS PMincho"/>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CC50F"/>
    <w:multiLevelType w:val="singleLevel"/>
    <w:tmpl w:val="8F6CC50F"/>
    <w:lvl w:ilvl="0" w:tentative="0">
      <w:start w:val="1"/>
      <w:numFmt w:val="decimal"/>
      <w:suff w:val="space"/>
      <w:lvlText w:val="[%1]"/>
      <w:lvlJc w:val="left"/>
    </w:lvl>
  </w:abstractNum>
  <w:abstractNum w:abstractNumId="1">
    <w:nsid w:val="021C1C81"/>
    <w:multiLevelType w:val="multilevel"/>
    <w:tmpl w:val="021C1C81"/>
    <w:lvl w:ilvl="0" w:tentative="0">
      <w:start w:val="1"/>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19A6908"/>
    <w:multiLevelType w:val="multilevel"/>
    <w:tmpl w:val="119A6908"/>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3">
    <w:nsid w:val="198A72F7"/>
    <w:multiLevelType w:val="multilevel"/>
    <w:tmpl w:val="198A72F7"/>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3244976"/>
    <w:multiLevelType w:val="multilevel"/>
    <w:tmpl w:val="23244976"/>
    <w:lvl w:ilvl="0" w:tentative="0">
      <w:start w:val="1"/>
      <w:numFmt w:val="bullet"/>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EB43D52"/>
    <w:multiLevelType w:val="multilevel"/>
    <w:tmpl w:val="3EB43D52"/>
    <w:lvl w:ilvl="0" w:tentative="0">
      <w:start w:val="1"/>
      <w:numFmt w:val="lowerLetter"/>
      <w:lvlText w:val="%1)"/>
      <w:lvlJc w:val="left"/>
      <w:pPr>
        <w:ind w:left="420" w:hanging="420"/>
      </w:pPr>
      <w:rPr>
        <w:rFonts w:hint="default" w:ascii="Times New Roman" w:hAnsi="Times New Roman" w:cs="Times New Roman"/>
      </w:rPr>
    </w:lvl>
    <w:lvl w:ilvl="1" w:tentative="0">
      <w:start w:val="3"/>
      <w:numFmt w:val="bullet"/>
      <w:lvlText w:val="-"/>
      <w:lvlJc w:val="left"/>
      <w:pPr>
        <w:ind w:left="840" w:hanging="420"/>
      </w:pPr>
      <w:rPr>
        <w:rFonts w:hint="default" w:ascii="Times" w:hAnsi="Times" w:eastAsia="Batang"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4"/>
  </w:num>
  <w:num w:numId="3">
    <w:abstractNumId w:val="2"/>
  </w:num>
  <w:num w:numId="4">
    <w:abstractNumId w:val="5"/>
    <w:lvlOverride w:ilvl="0">
      <w:startOverride w:val="1"/>
    </w:lvlOverride>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CATT">
    <w15:presenceInfo w15:providerId="None" w15:userId="CATT"/>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7F4"/>
    <w:rsid w:val="000A1DF9"/>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6D21"/>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07137"/>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384D"/>
    <w:rsid w:val="00324FC8"/>
    <w:rsid w:val="00325A18"/>
    <w:rsid w:val="00326836"/>
    <w:rsid w:val="00330205"/>
    <w:rsid w:val="00330367"/>
    <w:rsid w:val="003365FD"/>
    <w:rsid w:val="00342486"/>
    <w:rsid w:val="00350DA6"/>
    <w:rsid w:val="00351C93"/>
    <w:rsid w:val="00351DC2"/>
    <w:rsid w:val="0035355F"/>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4AC9"/>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7CE"/>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1AD9"/>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3FBE"/>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0C94"/>
    <w:rsid w:val="00961092"/>
    <w:rsid w:val="009611A2"/>
    <w:rsid w:val="00966CA1"/>
    <w:rsid w:val="00967A46"/>
    <w:rsid w:val="00975518"/>
    <w:rsid w:val="00975948"/>
    <w:rsid w:val="00977A1B"/>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304F"/>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4B7B"/>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A4A"/>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425"/>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1391"/>
    <w:rsid w:val="00E068E1"/>
    <w:rsid w:val="00E0718B"/>
    <w:rsid w:val="00E107D4"/>
    <w:rsid w:val="00E158A5"/>
    <w:rsid w:val="00E15CCC"/>
    <w:rsid w:val="00E16261"/>
    <w:rsid w:val="00E164B8"/>
    <w:rsid w:val="00E16833"/>
    <w:rsid w:val="00E20B90"/>
    <w:rsid w:val="00E2268A"/>
    <w:rsid w:val="00E2291E"/>
    <w:rsid w:val="00E2335C"/>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5070"/>
    <w:rsid w:val="00FE5CB3"/>
    <w:rsid w:val="00FE67A5"/>
    <w:rsid w:val="00FE7E35"/>
    <w:rsid w:val="00FF64E5"/>
    <w:rsid w:val="00FF6AFD"/>
    <w:rsid w:val="2CD94B6C"/>
    <w:rsid w:val="686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qFormat="1" w:unhideWhenUsed="0" w:uiPriority="0" w:name="toc 5"/>
    <w:lsdException w:unhideWhenUsed="0" w:uiPriority="0" w:name="toc 6"/>
    <w:lsdException w:qFormat="1" w:unhideWhenUsed="0" w:uiPriority="0" w:name="toc 7"/>
    <w:lsdException w:unhideWhenUsed="0" w:uiPriority="39" w:semiHidden="0" w:name="toc 8"/>
    <w:lsdException w:qFormat="1" w:unhideWhenUsed="0" w:uiPriority="0" w:name="toc 9"/>
    <w:lsdException w:uiPriority="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113"/>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60"/>
    <w:qFormat/>
    <w:uiPriority w:val="0"/>
    <w:pPr>
      <w:pBdr>
        <w:top w:val="none" w:color="auto" w:sz="0" w:space="0"/>
      </w:pBdr>
      <w:spacing w:before="180"/>
      <w:outlineLvl w:val="1"/>
    </w:pPr>
    <w:rPr>
      <w:sz w:val="32"/>
    </w:rPr>
  </w:style>
  <w:style w:type="paragraph" w:styleId="4">
    <w:name w:val="heading 3"/>
    <w:basedOn w:val="3"/>
    <w:next w:val="1"/>
    <w:link w:val="63"/>
    <w:qFormat/>
    <w:uiPriority w:val="0"/>
    <w:pPr>
      <w:spacing w:before="120"/>
      <w:outlineLvl w:val="2"/>
    </w:pPr>
    <w:rPr>
      <w:sz w:val="28"/>
    </w:rPr>
  </w:style>
  <w:style w:type="paragraph" w:styleId="5">
    <w:name w:val="heading 4"/>
    <w:basedOn w:val="4"/>
    <w:next w:val="1"/>
    <w:link w:val="80"/>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link w:val="62"/>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uiPriority w:val="1"/>
  </w:style>
  <w:style w:type="table" w:default="1" w:styleId="43">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pPr>
      <w:ind w:left="0" w:firstLine="0"/>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uiPriority w:val="0"/>
    <w:pPr>
      <w:ind w:left="0" w:firstLine="0"/>
    </w:pPr>
  </w:style>
  <w:style w:type="paragraph" w:styleId="28">
    <w:name w:val="Document Map"/>
    <w:basedOn w:val="1"/>
    <w:link w:val="68"/>
    <w:uiPriority w:val="0"/>
    <w:rPr>
      <w:rFonts w:ascii="宋体" w:eastAsia="宋体"/>
      <w:sz w:val="18"/>
      <w:szCs w:val="18"/>
      <w:lang w:eastAsia="en-US"/>
    </w:rPr>
  </w:style>
  <w:style w:type="paragraph" w:styleId="29">
    <w:name w:val="annotation text"/>
    <w:basedOn w:val="1"/>
    <w:link w:val="69"/>
    <w:qFormat/>
    <w:uiPriority w:val="0"/>
    <w:rPr>
      <w:rFonts w:eastAsia="宋体"/>
      <w:lang w:eastAsia="en-US"/>
    </w:rPr>
  </w:style>
  <w:style w:type="paragraph" w:styleId="30">
    <w:name w:val="Body Text"/>
    <w:basedOn w:val="1"/>
    <w:link w:val="61"/>
    <w:qFormat/>
    <w:uiPriority w:val="0"/>
    <w:pPr>
      <w:spacing w:after="120"/>
      <w:jc w:val="both"/>
    </w:pPr>
    <w:rPr>
      <w:rFonts w:ascii="Arial" w:hAnsi="Arial" w:eastAsia="宋体"/>
    </w:rPr>
  </w:style>
  <w:style w:type="paragraph" w:styleId="31">
    <w:name w:val="List Bullet 5"/>
    <w:basedOn w:val="24"/>
    <w:uiPriority w:val="0"/>
    <w:pPr>
      <w:ind w:left="1702"/>
    </w:pPr>
  </w:style>
  <w:style w:type="paragraph" w:styleId="32">
    <w:name w:val="toc 8"/>
    <w:basedOn w:val="21"/>
    <w:next w:val="1"/>
    <w:uiPriority w:val="39"/>
    <w:pPr>
      <w:spacing w:before="180"/>
      <w:ind w:left="2693" w:hanging="2693"/>
    </w:pPr>
    <w:rPr>
      <w:b/>
    </w:rPr>
  </w:style>
  <w:style w:type="paragraph" w:styleId="33">
    <w:name w:val="Balloon Text"/>
    <w:basedOn w:val="1"/>
    <w:link w:val="67"/>
    <w:uiPriority w:val="0"/>
    <w:pPr>
      <w:spacing w:after="0"/>
    </w:pPr>
    <w:rPr>
      <w:rFonts w:eastAsia="宋体"/>
      <w:sz w:val="18"/>
      <w:szCs w:val="18"/>
      <w:lang w:eastAsia="en-US"/>
    </w:rPr>
  </w:style>
  <w:style w:type="paragraph" w:styleId="34">
    <w:name w:val="footer"/>
    <w:basedOn w:val="35"/>
    <w:qFormat/>
    <w:uiPriority w:val="0"/>
    <w:pPr>
      <w:jc w:val="center"/>
    </w:pPr>
    <w:rPr>
      <w:i/>
    </w:rPr>
  </w:style>
  <w:style w:type="paragraph" w:styleId="35">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6">
    <w:name w:val="footnote text"/>
    <w:basedOn w:val="1"/>
    <w:link w:val="78"/>
    <w:uiPriority w:val="0"/>
    <w:pPr>
      <w:keepLines/>
      <w:spacing w:after="0"/>
      <w:ind w:left="454" w:hanging="454"/>
    </w:pPr>
    <w:rPr>
      <w:sz w:val="16"/>
    </w:rPr>
  </w:style>
  <w:style w:type="paragraph" w:styleId="37">
    <w:name w:val="List 5"/>
    <w:basedOn w:val="38"/>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paragraph" w:styleId="42">
    <w:name w:val="annotation subject"/>
    <w:basedOn w:val="29"/>
    <w:next w:val="29"/>
    <w:link w:val="70"/>
    <w:qFormat/>
    <w:uiPriority w:val="0"/>
    <w:rPr>
      <w:b/>
      <w:bCs/>
    </w:rPr>
  </w:style>
  <w:style w:type="table" w:styleId="44">
    <w:name w:val="Table Grid"/>
    <w:basedOn w:val="43"/>
    <w:qFormat/>
    <w:uiPriority w:val="3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Hyperlink"/>
    <w:uiPriority w:val="99"/>
    <w:rPr>
      <w:color w:val="0000FF"/>
      <w:u w:val="single"/>
    </w:rPr>
  </w:style>
  <w:style w:type="character" w:styleId="47">
    <w:name w:val="annotation reference"/>
    <w:uiPriority w:val="0"/>
    <w:rPr>
      <w:sz w:val="21"/>
      <w:szCs w:val="21"/>
    </w:rPr>
  </w:style>
  <w:style w:type="character" w:styleId="48">
    <w:name w:val="footnote reference"/>
    <w:uiPriority w:val="0"/>
    <w:rPr>
      <w:b/>
      <w:position w:val="6"/>
      <w:sz w:val="16"/>
    </w:rPr>
  </w:style>
  <w:style w:type="character" w:customStyle="1" w:styleId="49">
    <w:name w:val="TAH Car"/>
    <w:link w:val="50"/>
    <w:locked/>
    <w:uiPriority w:val="0"/>
    <w:rPr>
      <w:rFonts w:ascii="Arial" w:hAnsi="Arial" w:eastAsia="Times New Roman"/>
      <w:b/>
      <w:sz w:val="18"/>
    </w:rPr>
  </w:style>
  <w:style w:type="paragraph" w:customStyle="1" w:styleId="50">
    <w:name w:val="TAH"/>
    <w:basedOn w:val="51"/>
    <w:link w:val="49"/>
    <w:qFormat/>
    <w:uiPriority w:val="0"/>
    <w:rPr>
      <w:b/>
    </w:rPr>
  </w:style>
  <w:style w:type="paragraph" w:customStyle="1" w:styleId="51">
    <w:name w:val="TAC"/>
    <w:basedOn w:val="52"/>
    <w:link w:val="57"/>
    <w:qFormat/>
    <w:uiPriority w:val="0"/>
    <w:pPr>
      <w:jc w:val="center"/>
    </w:pPr>
  </w:style>
  <w:style w:type="paragraph" w:customStyle="1" w:styleId="52">
    <w:name w:val="TAL"/>
    <w:basedOn w:val="1"/>
    <w:link w:val="77"/>
    <w:qFormat/>
    <w:uiPriority w:val="0"/>
    <w:pPr>
      <w:keepNext/>
      <w:keepLines/>
      <w:spacing w:after="0"/>
    </w:pPr>
    <w:rPr>
      <w:rFonts w:ascii="Arial" w:hAnsi="Arial"/>
      <w:sz w:val="18"/>
    </w:rPr>
  </w:style>
  <w:style w:type="character" w:customStyle="1" w:styleId="53">
    <w:name w:val="TH Char"/>
    <w:link w:val="54"/>
    <w:uiPriority w:val="0"/>
    <w:rPr>
      <w:rFonts w:ascii="Arial" w:hAnsi="Arial" w:eastAsia="Times New Roman"/>
      <w:b/>
    </w:rPr>
  </w:style>
  <w:style w:type="paragraph" w:customStyle="1" w:styleId="54">
    <w:name w:val="TH"/>
    <w:basedOn w:val="1"/>
    <w:link w:val="53"/>
    <w:qFormat/>
    <w:uiPriority w:val="0"/>
    <w:pPr>
      <w:keepNext/>
      <w:keepLines/>
      <w:spacing w:before="60"/>
      <w:jc w:val="center"/>
    </w:pPr>
    <w:rPr>
      <w:rFonts w:ascii="Arial" w:hAnsi="Arial"/>
      <w:b/>
    </w:rPr>
  </w:style>
  <w:style w:type="character" w:customStyle="1" w:styleId="55">
    <w:name w:val="Doc-text2 Char"/>
    <w:link w:val="56"/>
    <w:uiPriority w:val="0"/>
    <w:rPr>
      <w:rFonts w:ascii="Arial" w:hAnsi="Arial" w:eastAsia="MS Mincho"/>
      <w:szCs w:val="24"/>
      <w:lang w:val="en-GB" w:eastAsia="en-GB"/>
    </w:rPr>
  </w:style>
  <w:style w:type="paragraph" w:customStyle="1" w:styleId="56">
    <w:name w:val="Doc-text2"/>
    <w:basedOn w:val="1"/>
    <w:link w:val="55"/>
    <w:qFormat/>
    <w:uiPriority w:val="0"/>
    <w:pPr>
      <w:tabs>
        <w:tab w:val="left" w:pos="1622"/>
      </w:tabs>
      <w:spacing w:after="0"/>
      <w:ind w:left="1622" w:hanging="363"/>
    </w:pPr>
    <w:rPr>
      <w:rFonts w:ascii="Arial" w:hAnsi="Arial" w:eastAsia="MS Mincho"/>
      <w:szCs w:val="24"/>
      <w:lang w:eastAsia="en-GB"/>
    </w:rPr>
  </w:style>
  <w:style w:type="character" w:customStyle="1" w:styleId="57">
    <w:name w:val="TAC Char"/>
    <w:link w:val="51"/>
    <w:uiPriority w:val="0"/>
    <w:rPr>
      <w:rFonts w:ascii="Arial" w:hAnsi="Arial" w:eastAsia="Times New Roman"/>
      <w:sz w:val="18"/>
    </w:rPr>
  </w:style>
  <w:style w:type="character" w:customStyle="1" w:styleId="58">
    <w:name w:val="B2 Car"/>
    <w:link w:val="59"/>
    <w:uiPriority w:val="0"/>
    <w:rPr>
      <w:rFonts w:eastAsia="Times New Roman"/>
    </w:rPr>
  </w:style>
  <w:style w:type="paragraph" w:customStyle="1" w:styleId="59">
    <w:name w:val="B2"/>
    <w:basedOn w:val="13"/>
    <w:link w:val="58"/>
    <w:qFormat/>
    <w:uiPriority w:val="0"/>
  </w:style>
  <w:style w:type="character" w:customStyle="1" w:styleId="60">
    <w:name w:val="Heading 2 Char"/>
    <w:link w:val="3"/>
    <w:qFormat/>
    <w:uiPriority w:val="0"/>
    <w:rPr>
      <w:rFonts w:ascii="Arial" w:hAnsi="Arial" w:eastAsia="Times New Roman"/>
      <w:sz w:val="32"/>
    </w:rPr>
  </w:style>
  <w:style w:type="character" w:customStyle="1" w:styleId="61">
    <w:name w:val="Body Text Char"/>
    <w:link w:val="30"/>
    <w:uiPriority w:val="0"/>
    <w:rPr>
      <w:rFonts w:ascii="Arial" w:hAnsi="Arial"/>
      <w:lang w:val="en-GB"/>
    </w:rPr>
  </w:style>
  <w:style w:type="character" w:customStyle="1" w:styleId="62">
    <w:name w:val="Heading 8 Char"/>
    <w:link w:val="10"/>
    <w:uiPriority w:val="0"/>
    <w:rPr>
      <w:rFonts w:ascii="Arial" w:hAnsi="Arial" w:eastAsia="Times New Roman"/>
      <w:sz w:val="36"/>
    </w:rPr>
  </w:style>
  <w:style w:type="character" w:customStyle="1" w:styleId="63">
    <w:name w:val="Heading 3 Char"/>
    <w:link w:val="4"/>
    <w:qFormat/>
    <w:uiPriority w:val="0"/>
    <w:rPr>
      <w:rFonts w:ascii="Arial" w:hAnsi="Arial" w:eastAsia="Times New Roman"/>
      <w:sz w:val="28"/>
    </w:rPr>
  </w:style>
  <w:style w:type="character" w:customStyle="1" w:styleId="64">
    <w:name w:val="ZGSM"/>
    <w:qFormat/>
    <w:uiPriority w:val="0"/>
  </w:style>
  <w:style w:type="character" w:customStyle="1" w:styleId="65">
    <w:name w:val="B1 Char"/>
    <w:link w:val="66"/>
    <w:qFormat/>
    <w:uiPriority w:val="0"/>
    <w:rPr>
      <w:rFonts w:eastAsia="Times New Roman"/>
    </w:rPr>
  </w:style>
  <w:style w:type="paragraph" w:customStyle="1" w:styleId="66">
    <w:name w:val="B1"/>
    <w:basedOn w:val="14"/>
    <w:link w:val="65"/>
    <w:qFormat/>
    <w:uiPriority w:val="0"/>
  </w:style>
  <w:style w:type="character" w:customStyle="1" w:styleId="67">
    <w:name w:val="Balloon Text Char"/>
    <w:link w:val="33"/>
    <w:qFormat/>
    <w:uiPriority w:val="0"/>
    <w:rPr>
      <w:sz w:val="18"/>
      <w:szCs w:val="18"/>
      <w:lang w:val="en-GB" w:eastAsia="en-US"/>
    </w:rPr>
  </w:style>
  <w:style w:type="character" w:customStyle="1" w:styleId="68">
    <w:name w:val="Document Map Char"/>
    <w:link w:val="28"/>
    <w:qFormat/>
    <w:uiPriority w:val="0"/>
    <w:rPr>
      <w:rFonts w:ascii="宋体"/>
      <w:sz w:val="18"/>
      <w:szCs w:val="18"/>
      <w:lang w:val="en-GB" w:eastAsia="en-US"/>
    </w:rPr>
  </w:style>
  <w:style w:type="character" w:customStyle="1" w:styleId="69">
    <w:name w:val="Comment Text Char"/>
    <w:link w:val="29"/>
    <w:qFormat/>
    <w:uiPriority w:val="0"/>
    <w:rPr>
      <w:lang w:val="en-GB" w:eastAsia="en-US"/>
    </w:rPr>
  </w:style>
  <w:style w:type="character" w:customStyle="1" w:styleId="70">
    <w:name w:val="Comment Subject Char"/>
    <w:link w:val="42"/>
    <w:qFormat/>
    <w:uiPriority w:val="0"/>
    <w:rPr>
      <w:b/>
      <w:bCs/>
      <w:lang w:val="en-GB" w:eastAsia="en-US"/>
    </w:rPr>
  </w:style>
  <w:style w:type="character" w:customStyle="1" w:styleId="71">
    <w:name w:val="Doc-title Char"/>
    <w:link w:val="72"/>
    <w:uiPriority w:val="0"/>
    <w:rPr>
      <w:rFonts w:ascii="Arial" w:hAnsi="Arial" w:eastAsia="MS Mincho"/>
      <w:szCs w:val="24"/>
      <w:lang w:val="en-GB" w:eastAsia="en-GB"/>
    </w:rPr>
  </w:style>
  <w:style w:type="paragraph" w:customStyle="1" w:styleId="72">
    <w:name w:val="Doc-title"/>
    <w:basedOn w:val="1"/>
    <w:next w:val="56"/>
    <w:link w:val="71"/>
    <w:qFormat/>
    <w:uiPriority w:val="0"/>
    <w:pPr>
      <w:spacing w:before="60" w:after="0"/>
      <w:ind w:left="1259" w:hanging="1259"/>
    </w:pPr>
    <w:rPr>
      <w:rFonts w:ascii="Arial" w:hAnsi="Arial" w:eastAsia="MS Mincho"/>
      <w:szCs w:val="24"/>
      <w:lang w:val="en-US" w:eastAsia="en-GB"/>
    </w:rPr>
  </w:style>
  <w:style w:type="character" w:customStyle="1" w:styleId="73">
    <w:name w:val="TF Zchn"/>
    <w:link w:val="74"/>
    <w:qFormat/>
    <w:locked/>
    <w:uiPriority w:val="0"/>
    <w:rPr>
      <w:rFonts w:ascii="Arial" w:hAnsi="Arial" w:eastAsia="Times New Roman"/>
      <w:b/>
    </w:rPr>
  </w:style>
  <w:style w:type="paragraph" w:customStyle="1" w:styleId="74">
    <w:name w:val="TF"/>
    <w:basedOn w:val="54"/>
    <w:link w:val="73"/>
    <w:qFormat/>
    <w:uiPriority w:val="0"/>
    <w:pPr>
      <w:keepNext w:val="0"/>
      <w:spacing w:before="0" w:after="240"/>
    </w:pPr>
  </w:style>
  <w:style w:type="character" w:customStyle="1" w:styleId="75">
    <w:name w:val="EX Char"/>
    <w:link w:val="76"/>
    <w:qFormat/>
    <w:locked/>
    <w:uiPriority w:val="0"/>
    <w:rPr>
      <w:rFonts w:eastAsia="Times New Roman"/>
    </w:rPr>
  </w:style>
  <w:style w:type="paragraph" w:customStyle="1" w:styleId="76">
    <w:name w:val="EX"/>
    <w:basedOn w:val="1"/>
    <w:link w:val="75"/>
    <w:qFormat/>
    <w:uiPriority w:val="0"/>
    <w:pPr>
      <w:keepLines/>
      <w:ind w:left="1702" w:hanging="1418"/>
    </w:pPr>
  </w:style>
  <w:style w:type="character" w:customStyle="1" w:styleId="77">
    <w:name w:val="TAL Car"/>
    <w:link w:val="52"/>
    <w:qFormat/>
    <w:uiPriority w:val="0"/>
    <w:rPr>
      <w:rFonts w:ascii="Arial" w:hAnsi="Arial" w:eastAsia="Times New Roman"/>
      <w:sz w:val="18"/>
    </w:rPr>
  </w:style>
  <w:style w:type="character" w:customStyle="1" w:styleId="78">
    <w:name w:val="Footnote Text Char"/>
    <w:link w:val="36"/>
    <w:qFormat/>
    <w:uiPriority w:val="0"/>
    <w:rPr>
      <w:rFonts w:eastAsia="Times New Roman"/>
      <w:sz w:val="16"/>
    </w:rPr>
  </w:style>
  <w:style w:type="character" w:customStyle="1" w:styleId="79">
    <w:name w:val="B2 Char"/>
    <w:qFormat/>
    <w:locked/>
    <w:uiPriority w:val="0"/>
    <w:rPr>
      <w:lang w:val="en-GB" w:eastAsia="en-US"/>
    </w:rPr>
  </w:style>
  <w:style w:type="character" w:customStyle="1" w:styleId="80">
    <w:name w:val="Heading 4 Char"/>
    <w:link w:val="5"/>
    <w:qFormat/>
    <w:uiPriority w:val="0"/>
    <w:rPr>
      <w:rFonts w:ascii="Arial" w:hAnsi="Arial" w:eastAsia="Times New Roman"/>
      <w:sz w:val="24"/>
    </w:rPr>
  </w:style>
  <w:style w:type="paragraph" w:customStyle="1" w:styleId="8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ja-JP"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83">
    <w:name w:val="NO"/>
    <w:basedOn w:val="1"/>
    <w:link w:val="114"/>
    <w:qFormat/>
    <w:uiPriority w:val="0"/>
    <w:pPr>
      <w:keepLines/>
      <w:ind w:left="1135" w:hanging="851"/>
    </w:pPr>
  </w:style>
  <w:style w:type="paragraph" w:customStyle="1" w:styleId="84">
    <w:name w:val="NW"/>
    <w:basedOn w:val="83"/>
    <w:qFormat/>
    <w:uiPriority w:val="0"/>
    <w:pPr>
      <w:spacing w:after="0"/>
    </w:pPr>
  </w:style>
  <w:style w:type="paragraph" w:customStyle="1" w:styleId="85">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86">
    <w:name w:val="TAR"/>
    <w:basedOn w:val="52"/>
    <w:qFormat/>
    <w:uiPriority w:val="0"/>
    <w:pPr>
      <w:jc w:val="right"/>
    </w:pPr>
  </w:style>
  <w:style w:type="paragraph" w:customStyle="1" w:styleId="87">
    <w:name w:val="B4"/>
    <w:basedOn w:val="38"/>
    <w:qFormat/>
    <w:uiPriority w:val="0"/>
  </w:style>
  <w:style w:type="paragraph" w:customStyle="1" w:styleId="88">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89">
    <w:name w:val="Editor's Note"/>
    <w:basedOn w:val="83"/>
    <w:qFormat/>
    <w:uiPriority w:val="0"/>
    <w:rPr>
      <w:color w:val="FF0000"/>
    </w:rPr>
  </w:style>
  <w:style w:type="paragraph" w:customStyle="1" w:styleId="90">
    <w:name w:val="EQ"/>
    <w:basedOn w:val="1"/>
    <w:next w:val="1"/>
    <w:qFormat/>
    <w:uiPriority w:val="0"/>
    <w:pPr>
      <w:keepLines/>
      <w:tabs>
        <w:tab w:val="center" w:pos="4536"/>
        <w:tab w:val="right" w:pos="9072"/>
      </w:tabs>
    </w:pPr>
    <w:rPr>
      <w:lang w:val="en-US" w:eastAsia="zh-CN"/>
    </w:rPr>
  </w:style>
  <w:style w:type="paragraph" w:customStyle="1" w:styleId="9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paragraph" w:customStyle="1" w:styleId="92">
    <w:name w:val="EW"/>
    <w:basedOn w:val="76"/>
    <w:qFormat/>
    <w:uiPriority w:val="0"/>
    <w:pPr>
      <w:spacing w:after="0"/>
    </w:pPr>
  </w:style>
  <w:style w:type="paragraph" w:customStyle="1" w:styleId="93">
    <w:name w:val="TAJ"/>
    <w:basedOn w:val="54"/>
    <w:qFormat/>
    <w:uiPriority w:val="0"/>
  </w:style>
  <w:style w:type="paragraph" w:customStyle="1" w:styleId="94">
    <w:name w:val="TT"/>
    <w:basedOn w:val="2"/>
    <w:next w:val="1"/>
    <w:qFormat/>
    <w:uiPriority w:val="0"/>
    <w:pPr>
      <w:outlineLvl w:val="9"/>
    </w:pPr>
  </w:style>
  <w:style w:type="paragraph" w:customStyle="1" w:styleId="95">
    <w:name w:val="FP"/>
    <w:basedOn w:val="1"/>
    <w:qFormat/>
    <w:uiPriority w:val="0"/>
    <w:pPr>
      <w:spacing w:after="0"/>
    </w:pPr>
  </w:style>
  <w:style w:type="paragraph" w:customStyle="1" w:styleId="96">
    <w:name w:val="NF"/>
    <w:basedOn w:val="83"/>
    <w:qFormat/>
    <w:uiPriority w:val="0"/>
    <w:pPr>
      <w:keepNext/>
      <w:spacing w:after="0"/>
    </w:pPr>
    <w:rPr>
      <w:rFonts w:ascii="Arial" w:hAnsi="Arial"/>
      <w:sz w:val="18"/>
    </w:rPr>
  </w:style>
  <w:style w:type="paragraph" w:customStyle="1" w:styleId="9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9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99">
    <w:name w:val="TAN"/>
    <w:basedOn w:val="52"/>
    <w:qFormat/>
    <w:uiPriority w:val="0"/>
    <w:pPr>
      <w:ind w:left="851" w:hanging="851"/>
    </w:pPr>
  </w:style>
  <w:style w:type="paragraph" w:customStyle="1" w:styleId="10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10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102">
    <w:name w:val="B3"/>
    <w:basedOn w:val="12"/>
    <w:qFormat/>
    <w:uiPriority w:val="0"/>
  </w:style>
  <w:style w:type="paragraph" w:customStyle="1" w:styleId="103">
    <w:name w:val="B5"/>
    <w:basedOn w:val="37"/>
    <w:qFormat/>
    <w:uiPriority w:val="0"/>
  </w:style>
  <w:style w:type="paragraph" w:customStyle="1" w:styleId="104">
    <w:name w:val="ZTD"/>
    <w:basedOn w:val="98"/>
    <w:qFormat/>
    <w:uiPriority w:val="0"/>
    <w:pPr>
      <w:framePr w:hRule="auto" w:y="852"/>
    </w:pPr>
    <w:rPr>
      <w:i w:val="0"/>
      <w:sz w:val="40"/>
    </w:rPr>
  </w:style>
  <w:style w:type="paragraph" w:customStyle="1" w:styleId="105">
    <w:name w:val="ZV"/>
    <w:basedOn w:val="82"/>
    <w:qFormat/>
    <w:uiPriority w:val="0"/>
    <w:pPr>
      <w:framePr w:y="16161"/>
    </w:pPr>
  </w:style>
  <w:style w:type="paragraph" w:customStyle="1" w:styleId="106">
    <w:name w:val="Guidance"/>
    <w:basedOn w:val="1"/>
    <w:qFormat/>
    <w:uiPriority w:val="0"/>
    <w:rPr>
      <w:i/>
      <w:color w:val="0000FF"/>
    </w:rPr>
  </w:style>
  <w:style w:type="paragraph" w:customStyle="1" w:styleId="107">
    <w:name w:val="3GPP_Header"/>
    <w:basedOn w:val="1"/>
    <w:qFormat/>
    <w:uiPriority w:val="0"/>
    <w:pPr>
      <w:tabs>
        <w:tab w:val="left" w:pos="1701"/>
        <w:tab w:val="right" w:pos="9639"/>
      </w:tabs>
      <w:spacing w:after="240" w:line="259" w:lineRule="auto"/>
      <w:jc w:val="both"/>
    </w:pPr>
    <w:rPr>
      <w:rFonts w:ascii="Arial" w:hAnsi="Arial"/>
      <w:b/>
      <w:sz w:val="24"/>
      <w:lang w:eastAsia="zh-CN"/>
    </w:rPr>
  </w:style>
  <w:style w:type="paragraph" w:customStyle="1" w:styleId="108">
    <w:name w:val="CR Cover Page"/>
    <w:link w:val="112"/>
    <w:qFormat/>
    <w:uiPriority w:val="0"/>
    <w:pPr>
      <w:spacing w:after="120" w:line="259" w:lineRule="auto"/>
    </w:pPr>
    <w:rPr>
      <w:rFonts w:ascii="Arial" w:hAnsi="Arial" w:eastAsia="DengXian" w:cs="Times New Roman"/>
      <w:lang w:val="en-GB" w:eastAsia="en-US" w:bidi="ar-SA"/>
    </w:rPr>
  </w:style>
  <w:style w:type="paragraph" w:styleId="109">
    <w:name w:val="List Paragraph"/>
    <w:basedOn w:val="1"/>
    <w:link w:val="110"/>
    <w:qFormat/>
    <w:uiPriority w:val="34"/>
    <w:pPr>
      <w:spacing w:line="259" w:lineRule="auto"/>
      <w:ind w:left="720"/>
    </w:pPr>
    <w:rPr>
      <w:rFonts w:eastAsia="Malgun Gothic"/>
    </w:rPr>
  </w:style>
  <w:style w:type="character" w:customStyle="1" w:styleId="110">
    <w:name w:val="List Paragraph Char"/>
    <w:link w:val="109"/>
    <w:qFormat/>
    <w:locked/>
    <w:uiPriority w:val="34"/>
    <w:rPr>
      <w:rFonts w:eastAsia="Malgun Gothic"/>
      <w:lang w:val="en-GB" w:eastAsia="ja-JP"/>
    </w:rPr>
  </w:style>
  <w:style w:type="paragraph" w:customStyle="1" w:styleId="111">
    <w:name w:val="Prpop"/>
    <w:basedOn w:val="1"/>
    <w:qFormat/>
    <w:uiPriority w:val="0"/>
    <w:pPr>
      <w:spacing w:after="120" w:line="259" w:lineRule="auto"/>
      <w:jc w:val="both"/>
    </w:pPr>
    <w:rPr>
      <w:rFonts w:ascii="Arial" w:hAnsi="Arial"/>
      <w:lang w:val="en-US" w:eastAsia="zh-CN"/>
    </w:rPr>
  </w:style>
  <w:style w:type="character" w:customStyle="1" w:styleId="112">
    <w:name w:val="CR Cover Page Zchn"/>
    <w:link w:val="108"/>
    <w:qFormat/>
    <w:locked/>
    <w:uiPriority w:val="0"/>
    <w:rPr>
      <w:rFonts w:ascii="Arial" w:hAnsi="Arial" w:eastAsia="DengXian"/>
      <w:lang w:val="en-GB" w:eastAsia="en-US"/>
    </w:rPr>
  </w:style>
  <w:style w:type="character" w:customStyle="1" w:styleId="113">
    <w:name w:val="Heading 1 Char"/>
    <w:link w:val="2"/>
    <w:qFormat/>
    <w:uiPriority w:val="0"/>
    <w:rPr>
      <w:rFonts w:ascii="Arial" w:hAnsi="Arial" w:eastAsia="Times New Roman"/>
      <w:sz w:val="36"/>
      <w:lang w:val="en-GB" w:eastAsia="ja-JP"/>
    </w:rPr>
  </w:style>
  <w:style w:type="character" w:customStyle="1" w:styleId="114">
    <w:name w:val="NO Char"/>
    <w:link w:val="83"/>
    <w:qFormat/>
    <w:uiPriority w:val="0"/>
    <w:rPr>
      <w:rFonts w:eastAsia="Times New Roman"/>
      <w:lang w:val="en-GB" w:eastAsia="ja-JP"/>
    </w:rPr>
  </w:style>
  <w:style w:type="paragraph" w:customStyle="1" w:styleId="115">
    <w:name w:val="EmailDiscussion"/>
    <w:basedOn w:val="1"/>
    <w:next w:val="1"/>
    <w:qFormat/>
    <w:uiPriority w:val="0"/>
    <w:pPr>
      <w:overflowPunct/>
      <w:autoSpaceDE/>
      <w:autoSpaceDN/>
      <w:adjustRightInd/>
      <w:spacing w:before="40" w:after="100" w:afterAutospacing="1"/>
      <w:ind w:left="1619" w:hanging="360"/>
      <w:textAlignment w:val="auto"/>
    </w:pPr>
    <w:rPr>
      <w:rFonts w:ascii="Arial" w:hAnsi="Arial" w:eastAsia="MS Mincho" w:cs="Arial"/>
      <w:b/>
      <w:bCs/>
      <w:sz w:val="24"/>
      <w:szCs w:val="24"/>
      <w:lang w:val="en-US"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Pages>6</Pages>
  <Words>1368</Words>
  <Characters>7803</Characters>
  <Lines>65</Lines>
  <Paragraphs>18</Paragraphs>
  <TotalTime>2</TotalTime>
  <ScaleCrop>false</ScaleCrop>
  <LinksUpToDate>false</LinksUpToDate>
  <CharactersWithSpaces>9153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2020-06-05T21:03:00Z</dcterms:created>
  <dc:creator>MCC Support</dc:creator>
  <cp:lastModifiedBy>ZTE - Boyuan</cp:lastModifiedBy>
  <dcterms:modified xsi:type="dcterms:W3CDTF">2020-06-08T01:17:45Z</dcterms:modified>
  <dc:subject>(Release 16)</dc:subject>
  <dc:title>3GPP TS 37.324</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2052-11.8.2.8411</vt:lpwstr>
  </property>
</Properties>
</file>