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hint="eastAsia" w:eastAsia="宋体"/>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hint="eastAsia" w:eastAsia="宋体"/>
          <w:sz w:val="22"/>
          <w:szCs w:val="22"/>
          <w:lang w:eastAsia="zh-CN"/>
        </w:rPr>
        <w:t xml:space="preserve">               </w:t>
      </w:r>
      <w:r>
        <w:rPr>
          <w:rFonts w:eastAsia="宋体"/>
          <w:sz w:val="22"/>
          <w:szCs w:val="22"/>
          <w:lang w:val="en-GB" w:eastAsia="zh-CN"/>
        </w:rPr>
        <w:t xml:space="preserve">  </w:t>
      </w:r>
      <w:r>
        <w:rPr>
          <w:rFonts w:hint="eastAsia" w:eastAsia="宋体"/>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pPr>
        <w:pStyle w:val="26"/>
        <w:tabs>
          <w:tab w:val="left" w:pos="1910"/>
          <w:tab w:val="clear" w:pos="4536"/>
        </w:tabs>
        <w:ind w:left="1800" w:hanging="1800"/>
        <w:jc w:val="both"/>
        <w:rPr>
          <w:sz w:val="22"/>
          <w:szCs w:val="22"/>
          <w:lang w:val="en-GB"/>
        </w:rPr>
      </w:pPr>
      <w:r>
        <w:rPr>
          <w:rFonts w:hint="eastAsia" w:eastAsiaTheme="minorEastAsia"/>
          <w:sz w:val="22"/>
          <w:szCs w:val="22"/>
          <w:lang w:val="en-GB" w:eastAsia="zh-CN"/>
        </w:rPr>
        <w:t xml:space="preserve">Electronic, </w:t>
      </w:r>
      <w:r>
        <w:rPr>
          <w:rFonts w:eastAsiaTheme="minorEastAsia"/>
          <w:sz w:val="22"/>
          <w:szCs w:val="22"/>
          <w:lang w:val="en-GB" w:eastAsia="zh-CN"/>
        </w:rPr>
        <w:t>June 1 – June 12 2020‎</w:t>
      </w:r>
    </w:p>
    <w:p>
      <w:pPr>
        <w:pStyle w:val="26"/>
        <w:tabs>
          <w:tab w:val="left" w:pos="1910"/>
          <w:tab w:val="clear" w:pos="4536"/>
        </w:tabs>
        <w:ind w:left="1800" w:hanging="1800"/>
        <w:jc w:val="both"/>
        <w:rPr>
          <w:sz w:val="22"/>
          <w:szCs w:val="22"/>
          <w:lang w:val="en-GB"/>
        </w:rPr>
      </w:pPr>
    </w:p>
    <w:p>
      <w:pPr>
        <w:pStyle w:val="26"/>
        <w:tabs>
          <w:tab w:val="left" w:pos="1910"/>
          <w:tab w:val="clear" w:pos="4536"/>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pPr>
        <w:pStyle w:val="26"/>
        <w:tabs>
          <w:tab w:val="left" w:pos="1800"/>
          <w:tab w:val="clear" w:pos="4536"/>
        </w:tabs>
        <w:jc w:val="both"/>
        <w:rPr>
          <w:rFonts w:cs="Arial" w:eastAsiaTheme="minorEastAsia"/>
          <w:sz w:val="22"/>
          <w:szCs w:val="22"/>
          <w:lang w:eastAsia="zh-CN"/>
        </w:rPr>
      </w:pPr>
      <w:r>
        <w:rPr>
          <w:rFonts w:cs="Arial"/>
          <w:sz w:val="22"/>
          <w:szCs w:val="22"/>
        </w:rPr>
        <w:t>Title:</w:t>
      </w:r>
      <w:bookmarkStart w:id="0" w:name="Title"/>
      <w:bookmarkEnd w:id="0"/>
      <w:r>
        <w:rPr>
          <w:rFonts w:cs="Arial"/>
          <w:sz w:val="22"/>
          <w:szCs w:val="22"/>
        </w:rPr>
        <w:tab/>
      </w:r>
      <w:r>
        <w:rPr>
          <w:rFonts w:cs="Arial" w:eastAsiaTheme="minorEastAsia"/>
          <w:sz w:val="22"/>
          <w:szCs w:val="22"/>
          <w:lang w:eastAsia="zh-CN"/>
        </w:rPr>
        <w:t xml:space="preserve">Summary of </w:t>
      </w:r>
      <w:r>
        <w:t>[706][V2X]</w:t>
      </w:r>
      <w:r>
        <w:rPr>
          <w:rFonts w:hint="eastAsia" w:eastAsiaTheme="minorEastAsia"/>
          <w:lang w:eastAsia="zh-CN"/>
        </w:rPr>
        <w:t xml:space="preserve"> </w:t>
      </w:r>
      <w:r>
        <w:rPr>
          <w:rFonts w:cs="Arial" w:eastAsiaTheme="minorEastAsia"/>
          <w:sz w:val="22"/>
          <w:szCs w:val="22"/>
          <w:lang w:eastAsia="zh-CN"/>
        </w:rPr>
        <w:t>PDCP remaining issues (CATT)</w:t>
      </w:r>
    </w:p>
    <w:p>
      <w:pPr>
        <w:pStyle w:val="26"/>
        <w:tabs>
          <w:tab w:val="left" w:pos="1800"/>
          <w:tab w:val="clear" w:pos="4536"/>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pPr>
        <w:pStyle w:val="26"/>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hint="eastAsia" w:eastAsia="宋体" w:cs="Arial"/>
          <w:sz w:val="22"/>
          <w:szCs w:val="22"/>
          <w:lang w:eastAsia="zh-CN"/>
        </w:rPr>
        <w:t xml:space="preserve"> and Decision</w:t>
      </w:r>
    </w:p>
    <w:p>
      <w:pPr>
        <w:pBdr>
          <w:bottom w:val="single" w:color="auto" w:sz="4" w:space="1"/>
        </w:pBdr>
        <w:tabs>
          <w:tab w:val="left" w:pos="2552"/>
        </w:tabs>
        <w:jc w:val="both"/>
      </w:pPr>
    </w:p>
    <w:p>
      <w:pPr>
        <w:pStyle w:val="2"/>
        <w:jc w:val="both"/>
        <w:rPr>
          <w:szCs w:val="28"/>
        </w:rPr>
      </w:pPr>
      <w:r>
        <w:rPr>
          <w:szCs w:val="28"/>
        </w:rPr>
        <w:t>Introduction</w:t>
      </w:r>
    </w:p>
    <w:p>
      <w:pPr>
        <w:pStyle w:val="3"/>
        <w:rPr>
          <w:rFonts w:eastAsiaTheme="minorEastAsia"/>
          <w:lang w:eastAsia="zh-CN"/>
        </w:rPr>
      </w:pPr>
      <w:bookmarkStart w:id="3" w:name="OLE_LINK1"/>
      <w:bookmarkStart w:id="4" w:name="OLE_LINK2"/>
      <w:r>
        <w:t xml:space="preserve">This document </w:t>
      </w:r>
      <w:r>
        <w:rPr>
          <w:rFonts w:hint="eastAsia" w:eastAsiaTheme="minor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_Ref38440345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 xml:space="preserve">. </w:t>
      </w:r>
      <w:r>
        <w:rPr>
          <w:rFonts w:hint="eastAsia"/>
        </w:rPr>
        <w:t>The scope of this offline discussion in the chairman notes is as following</w:t>
      </w:r>
      <w:r>
        <w:t>.</w:t>
      </w:r>
    </w:p>
    <w:p>
      <w:pPr>
        <w:pStyle w:val="112"/>
        <w:numPr>
          <w:ilvl w:val="0"/>
          <w:numId w:val="10"/>
        </w:numPr>
        <w:tabs>
          <w:tab w:val="left" w:pos="1778"/>
        </w:tabs>
        <w:ind w:left="1200" w:hanging="400"/>
      </w:pPr>
      <w:r>
        <w:t>[AT110-e][706][V2X] PDCP issues (CATT)</w:t>
      </w:r>
    </w:p>
    <w:p>
      <w:pPr>
        <w:spacing w:before="60"/>
        <w:ind w:left="1619"/>
      </w:pPr>
      <w:r>
        <w:t xml:space="preserve">Discuss and conclude PDCP issues in R2-2005724 (in R2-2005962). </w:t>
      </w:r>
    </w:p>
    <w:p>
      <w:pPr>
        <w:spacing w:before="60"/>
        <w:ind w:left="1619"/>
      </w:pPr>
      <w:r>
        <w:t>Deadline is 6/8 10:00am (UTC).</w:t>
      </w:r>
    </w:p>
    <w:p>
      <w:pPr>
        <w:pStyle w:val="3"/>
        <w:rPr>
          <w:rFonts w:eastAsiaTheme="minorEastAsia"/>
          <w:lang w:val="en-GB" w:eastAsia="zh-CN"/>
        </w:rPr>
      </w:pPr>
    </w:p>
    <w:bookmarkEnd w:id="3"/>
    <w:bookmarkEnd w:id="4"/>
    <w:p>
      <w:pPr>
        <w:pStyle w:val="2"/>
        <w:jc w:val="both"/>
      </w:pPr>
      <w:bookmarkStart w:id="5" w:name="_Ref20580421"/>
      <w:r>
        <w:rPr>
          <w:rFonts w:hint="eastAsia"/>
        </w:rPr>
        <w:t>Discussion</w:t>
      </w:r>
    </w:p>
    <w:p>
      <w:pPr>
        <w:pStyle w:val="4"/>
      </w:pPr>
      <w:r>
        <w:rPr>
          <w:rFonts w:hint="eastAsia" w:eastAsiaTheme="minorEastAsia"/>
        </w:rPr>
        <w:t>Issues on PDCP PDU format</w:t>
      </w:r>
    </w:p>
    <w:p>
      <w:pPr>
        <w:pStyle w:val="5"/>
        <w:rPr>
          <w:color w:val="auto"/>
        </w:rPr>
      </w:pPr>
      <w:r>
        <w:rPr>
          <w:color w:val="auto"/>
        </w:rPr>
        <w:t>Issue</w:t>
      </w:r>
      <w:r>
        <w:rPr>
          <w:rFonts w:hint="eastAsia" w:eastAsiaTheme="minorEastAsia"/>
          <w:color w:val="auto"/>
        </w:rPr>
        <w:t xml:space="preserve"> 1</w:t>
      </w:r>
      <w:r>
        <w:rPr>
          <w:rFonts w:hint="eastAsia"/>
          <w:color w:val="auto"/>
        </w:rPr>
        <w:t xml:space="preserve">: </w:t>
      </w:r>
      <w:r>
        <w:rPr>
          <w:rFonts w:hint="eastAsia" w:eastAsiaTheme="minorEastAsia"/>
          <w:color w:val="auto"/>
        </w:rPr>
        <w:t>MAC-I for SL SRB</w:t>
      </w:r>
    </w:p>
    <w:p>
      <w:pPr>
        <w:pStyle w:val="3"/>
        <w:spacing w:before="120" w:beforeLines="50"/>
        <w:rPr>
          <w:rFonts w:eastAsiaTheme="minorEastAsia"/>
          <w:lang w:eastAsia="zh-CN"/>
        </w:rPr>
      </w:pPr>
      <w:r>
        <w:rPr>
          <w:rFonts w:hint="eastAsia" w:eastAsiaTheme="minor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_Ref35507436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hint="eastAsia" w:eastAsiaTheme="minorEastAsia"/>
          <w:lang w:eastAsia="zh-CN"/>
        </w:rPr>
        <w:t>, it is mentioned t</w:t>
      </w:r>
      <w:r>
        <w:rPr>
          <w:rFonts w:eastAsiaTheme="minorEastAsia"/>
          <w:lang w:eastAsia="zh-CN"/>
        </w:rPr>
        <w:t>he PC5 unicast link shall support activation or deactivation of security based on the security policy similar to Uu‎</w:t>
      </w:r>
      <w:r>
        <w:rPr>
          <w:rFonts w:hint="eastAsia" w:eastAsiaTheme="minorEastAsia"/>
          <w:lang w:eastAsia="zh-CN"/>
        </w:rPr>
        <w:t xml:space="preserve">. The security policy </w:t>
      </w:r>
      <w:r>
        <w:rPr>
          <w:rFonts w:eastAsiaTheme="minorEastAsia"/>
          <w:lang w:eastAsia="zh-CN"/>
        </w:rPr>
        <w:t>indicates the following:‎</w:t>
      </w:r>
    </w:p>
    <w:p>
      <w:pPr>
        <w:pStyle w:val="3"/>
        <w:numPr>
          <w:ilvl w:val="0"/>
          <w:numId w:val="12"/>
        </w:numPr>
        <w:spacing w:before="120" w:beforeLines="50"/>
        <w:rPr>
          <w:rFonts w:eastAsiaTheme="minorEastAsia"/>
          <w:lang w:eastAsia="zh-CN"/>
        </w:rPr>
      </w:pPr>
      <w:r>
        <w:rPr>
          <w:rFonts w:hint="eastAsia" w:ascii="MS Mincho" w:hAnsi="MS Mincho" w:cs="MS Mincho"/>
          <w:lang w:eastAsia="zh-CN"/>
        </w:rPr>
        <w:t>‎</w:t>
      </w:r>
      <w:r>
        <w:rPr>
          <w:rFonts w:eastAsiaTheme="minorEastAsia"/>
          <w:lang w:eastAsia="zh-CN"/>
        </w:rPr>
        <w:t>Signalling integrity protection: REQUIRED/PREFERRED/NOT NEEDED</w:t>
      </w:r>
    </w:p>
    <w:p>
      <w:pPr>
        <w:pStyle w:val="3"/>
        <w:numPr>
          <w:ilvl w:val="0"/>
          <w:numId w:val="12"/>
        </w:numPr>
        <w:spacing w:before="120" w:beforeLines="50"/>
        <w:rPr>
          <w:rFonts w:eastAsiaTheme="minorEastAsia"/>
          <w:lang w:eastAsia="zh-CN"/>
        </w:rPr>
      </w:pPr>
      <w:r>
        <w:rPr>
          <w:rFonts w:hint="eastAsia" w:ascii="MS Mincho" w:hAnsi="MS Mincho" w:cs="MS Mincho"/>
          <w:lang w:eastAsia="zh-CN"/>
        </w:rPr>
        <w:t>‎</w:t>
      </w:r>
      <w:r>
        <w:rPr>
          <w:rFonts w:eastAsiaTheme="minorEastAsia"/>
          <w:lang w:eastAsia="zh-CN"/>
        </w:rPr>
        <w:t>Signalling confidentiality protection: REQUIRED/PREFERRED/NOT NEEDED</w:t>
      </w:r>
    </w:p>
    <w:p>
      <w:pPr>
        <w:pStyle w:val="3"/>
        <w:numPr>
          <w:ilvl w:val="0"/>
          <w:numId w:val="12"/>
        </w:numPr>
        <w:spacing w:before="120" w:beforeLines="50"/>
        <w:rPr>
          <w:rFonts w:eastAsiaTheme="minorEastAsia"/>
          <w:lang w:eastAsia="zh-CN"/>
        </w:rPr>
      </w:pPr>
      <w:r>
        <w:rPr>
          <w:rFonts w:hint="eastAsia" w:ascii="MS Mincho" w:hAnsi="MS Mincho" w:cs="MS Mincho"/>
          <w:lang w:eastAsia="zh-CN"/>
        </w:rPr>
        <w:t>‎</w:t>
      </w:r>
      <w:r>
        <w:rPr>
          <w:rFonts w:eastAsiaTheme="minorEastAsia"/>
          <w:lang w:eastAsia="zh-CN"/>
        </w:rPr>
        <w:t>User plane integrity protection: REQUIRED/PREFERRED/NOT NEEDED</w:t>
      </w:r>
    </w:p>
    <w:p>
      <w:pPr>
        <w:pStyle w:val="3"/>
        <w:numPr>
          <w:ilvl w:val="0"/>
          <w:numId w:val="12"/>
        </w:numPr>
        <w:spacing w:before="120" w:beforeLines="50"/>
      </w:pPr>
      <w:r>
        <w:rPr>
          <w:rFonts w:hint="eastAsia" w:ascii="MS Mincho" w:hAnsi="MS Mincho" w:cs="MS Mincho"/>
          <w:lang w:eastAsia="zh-CN"/>
        </w:rPr>
        <w:t>‎</w:t>
      </w:r>
      <w:r>
        <w:rPr>
          <w:rFonts w:eastAsiaTheme="minorEastAsia"/>
          <w:lang w:eastAsia="zh-CN"/>
        </w:rPr>
        <w:t>User plane confidentiality protection: REQUIRED/PREFERRED/NOT NEEDED</w:t>
      </w:r>
    </w:p>
    <w:p>
      <w:pPr>
        <w:pStyle w:val="3"/>
        <w:spacing w:before="120" w:beforeLines="50"/>
        <w:rPr>
          <w:rFonts w:eastAsiaTheme="minorEastAsia"/>
          <w:lang w:eastAsia="zh-CN"/>
        </w:rPr>
      </w:pPr>
      <w:r>
        <w:rPr>
          <w:rFonts w:hint="eastAsia" w:eastAsiaTheme="minorEastAsia"/>
          <w:lang w:eastAsia="zh-CN"/>
        </w:rPr>
        <w:t xml:space="preserve">According to SA3 TS 33.536, except for SL SRB0, the </w:t>
      </w:r>
      <w:r>
        <w:rPr>
          <w:rFonts w:eastAsiaTheme="minorEastAsia"/>
          <w:lang w:eastAsia="zh-CN"/>
        </w:rPr>
        <w:t>integrity</w:t>
      </w:r>
      <w:r>
        <w:rPr>
          <w:rFonts w:hint="eastAsia" w:eastAsiaTheme="minorEastAsia"/>
          <w:lang w:eastAsia="zh-CN"/>
        </w:rPr>
        <w:t xml:space="preserve"> and </w:t>
      </w:r>
      <w:r>
        <w:rPr>
          <w:rFonts w:eastAsiaTheme="minorEastAsia"/>
          <w:lang w:eastAsia="zh-CN"/>
        </w:rPr>
        <w:t>confidentiality</w:t>
      </w:r>
      <w:r>
        <w:rPr>
          <w:rFonts w:hint="eastAsia" w:eastAsiaTheme="minorEastAsia"/>
          <w:lang w:eastAsia="zh-CN"/>
        </w:rPr>
        <w:t xml:space="preserve"> protection for SL SRBs can be </w:t>
      </w:r>
      <w:r>
        <w:rPr>
          <w:rFonts w:eastAsiaTheme="minorEastAsia"/>
          <w:lang w:eastAsia="zh-CN"/>
        </w:rPr>
        <w:t>activat</w:t>
      </w:r>
      <w:r>
        <w:rPr>
          <w:rFonts w:hint="eastAsia" w:eastAsiaTheme="minorEastAsia"/>
          <w:lang w:eastAsia="zh-CN"/>
        </w:rPr>
        <w:t>ed</w:t>
      </w:r>
      <w:r>
        <w:rPr>
          <w:rFonts w:eastAsiaTheme="minorEastAsia"/>
          <w:lang w:eastAsia="zh-CN"/>
        </w:rPr>
        <w:t xml:space="preserve"> or</w:t>
      </w:r>
      <w:r>
        <w:rPr>
          <w:rFonts w:hint="eastAsia" w:eastAsiaTheme="minorEastAsia"/>
          <w:lang w:eastAsia="zh-CN"/>
        </w:rPr>
        <w:t xml:space="preserve"> deactivated.</w:t>
      </w:r>
    </w:p>
    <w:p>
      <w:pPr>
        <w:pStyle w:val="3"/>
        <w:spacing w:before="120" w:beforeLines="50"/>
        <w:rPr>
          <w:rFonts w:eastAsiaTheme="minorEastAsia"/>
          <w:lang w:eastAsia="zh-CN"/>
        </w:rPr>
      </w:pPr>
      <w:r>
        <w:rPr>
          <w:rFonts w:hint="eastAsia" w:eastAsiaTheme="minorEastAsia"/>
          <w:lang w:eastAsia="zh-CN"/>
        </w:rPr>
        <w:t xml:space="preserve">In current PDCP spec, </w:t>
      </w:r>
      <w:r>
        <w:rPr>
          <w:rFonts w:eastAsiaTheme="minorEastAsia"/>
          <w:lang w:eastAsia="zh-CN"/>
        </w:rPr>
        <w:t>the MAC-I field is always present</w:t>
      </w:r>
      <w:r>
        <w:rPr>
          <w:rFonts w:hint="eastAsia" w:eastAsiaTheme="minorEastAsia"/>
          <w:lang w:eastAsia="zh-CN"/>
        </w:rPr>
        <w:t xml:space="preserve"> for SL SRB1, SRB2 and SRB3. Thus, it</w:t>
      </w:r>
      <w:r>
        <w:rPr>
          <w:rFonts w:eastAsiaTheme="minorEastAsia"/>
          <w:lang w:eastAsia="zh-CN"/>
        </w:rPr>
        <w:t>’</w:t>
      </w:r>
      <w:r>
        <w:rPr>
          <w:rFonts w:hint="eastAsia" w:eastAsiaTheme="minorEastAsia"/>
          <w:lang w:eastAsia="zh-CN"/>
        </w:rPr>
        <w:t xml:space="preserve">s </w:t>
      </w:r>
      <w:r>
        <w:rPr>
          <w:rFonts w:eastAsiaTheme="minorEastAsia"/>
          <w:lang w:eastAsia="zh-CN"/>
        </w:rPr>
        <w:t>necessary</w:t>
      </w:r>
      <w:r>
        <w:rPr>
          <w:rFonts w:hint="eastAsia" w:eastAsiaTheme="minorEastAsia"/>
          <w:lang w:eastAsia="zh-CN"/>
        </w:rPr>
        <w:t xml:space="preserve"> to discuss how to handle the </w:t>
      </w:r>
      <w:r>
        <w:rPr>
          <w:rFonts w:eastAsiaTheme="minorEastAsia"/>
          <w:lang w:eastAsia="zh-CN"/>
        </w:rPr>
        <w:t>MAC-I field</w:t>
      </w:r>
      <w:r>
        <w:rPr>
          <w:rFonts w:hint="eastAsia" w:eastAsiaTheme="minorEastAsia"/>
          <w:lang w:eastAsia="zh-CN"/>
        </w:rPr>
        <w:t xml:space="preserve"> </w:t>
      </w:r>
      <w:r>
        <w:rPr>
          <w:rFonts w:eastAsiaTheme="minorEastAsia"/>
          <w:lang w:eastAsia="zh-CN"/>
        </w:rPr>
        <w:t>when</w:t>
      </w:r>
      <w:r>
        <w:rPr>
          <w:rFonts w:hint="eastAsia" w:eastAsiaTheme="minorEastAsia"/>
          <w:lang w:eastAsia="zh-CN"/>
        </w:rPr>
        <w:t xml:space="preserve"> the </w:t>
      </w:r>
      <w:r>
        <w:rPr>
          <w:rFonts w:eastAsiaTheme="minorEastAsia"/>
          <w:lang w:eastAsia="zh-CN"/>
        </w:rPr>
        <w:t>integrity</w:t>
      </w:r>
      <w:r>
        <w:rPr>
          <w:rFonts w:hint="eastAsia" w:eastAsiaTheme="minorEastAsia"/>
          <w:lang w:eastAsia="zh-CN"/>
        </w:rPr>
        <w:t xml:space="preserve"> protection for SL SRBs is deactivated. There are two options as following:</w:t>
      </w:r>
    </w:p>
    <w:p>
      <w:pPr>
        <w:pStyle w:val="3"/>
        <w:numPr>
          <w:ilvl w:val="0"/>
          <w:numId w:val="13"/>
        </w:numPr>
        <w:spacing w:before="120" w:beforeLines="50"/>
        <w:rPr>
          <w:rFonts w:eastAsiaTheme="minorEastAsia"/>
          <w:lang w:eastAsia="zh-CN"/>
        </w:rPr>
      </w:pPr>
      <w:r>
        <w:rPr>
          <w:rFonts w:hint="eastAsia" w:eastAsiaTheme="minorEastAsia"/>
          <w:lang w:eastAsia="zh-CN"/>
        </w:rPr>
        <w:t xml:space="preserve">Option 1: To follow Uu SRBs, </w:t>
      </w:r>
      <w:r>
        <w:rPr>
          <w:lang w:eastAsia="ko-KR"/>
        </w:rPr>
        <w:t>if integrity protection is not configured</w:t>
      </w:r>
      <w:r>
        <w:rPr>
          <w:rFonts w:hint="eastAsia"/>
          <w:lang w:eastAsia="zh-CN"/>
        </w:rPr>
        <w:t xml:space="preserve"> for </w:t>
      </w:r>
      <w:r>
        <w:rPr>
          <w:rFonts w:hint="eastAsia" w:eastAsiaTheme="minorEastAsia"/>
          <w:lang w:eastAsia="zh-CN"/>
        </w:rPr>
        <w:t>SL SRB1, SRB2 and SRB3</w:t>
      </w:r>
      <w:r>
        <w:rPr>
          <w:lang w:eastAsia="ko-KR"/>
        </w:rPr>
        <w:t>, the MAC-I field is still present but should be padded with padding bits set to 0</w:t>
      </w:r>
      <w:r>
        <w:rPr>
          <w:rFonts w:hint="eastAsia"/>
          <w:lang w:eastAsia="zh-CN"/>
        </w:rPr>
        <w:t>.</w:t>
      </w:r>
    </w:p>
    <w:p>
      <w:pPr>
        <w:pStyle w:val="3"/>
        <w:numPr>
          <w:ilvl w:val="0"/>
          <w:numId w:val="13"/>
        </w:numPr>
        <w:spacing w:before="120" w:beforeLines="50"/>
        <w:rPr>
          <w:rFonts w:eastAsiaTheme="minorEastAsia"/>
          <w:lang w:eastAsia="zh-CN"/>
        </w:rPr>
      </w:pPr>
      <w:r>
        <w:rPr>
          <w:rFonts w:hint="eastAsia" w:eastAsiaTheme="minorEastAsia"/>
          <w:lang w:eastAsia="zh-CN"/>
        </w:rPr>
        <w:t xml:space="preserve">Option 2: To follow SL DRBs, </w:t>
      </w:r>
      <w:r>
        <w:rPr>
          <w:lang w:eastAsia="ko-KR"/>
        </w:rPr>
        <w:t>the MAC-I field is present only when the DRB is configured with integrity protection.</w:t>
      </w:r>
    </w:p>
    <w:p>
      <w:pPr>
        <w:pStyle w:val="3"/>
        <w:spacing w:before="120" w:beforeLines="50"/>
        <w:rPr>
          <w:rFonts w:eastAsiaTheme="minorEastAsia"/>
          <w:lang w:eastAsia="zh-CN"/>
        </w:rPr>
      </w:pPr>
      <w:r>
        <w:rPr>
          <w:rFonts w:hint="eastAsia" w:eastAsiaTheme="minorEastAsia"/>
          <w:lang w:eastAsia="zh-CN"/>
        </w:rPr>
        <w:t xml:space="preserve">Thus, </w:t>
      </w:r>
      <w:r>
        <w:rPr>
          <w:rFonts w:eastAsiaTheme="minorEastAsia"/>
          <w:lang w:eastAsia="zh-CN"/>
        </w:rPr>
        <w:t>rapporteur‎</w:t>
      </w:r>
      <w:r>
        <w:rPr>
          <w:rFonts w:hint="eastAsia" w:eastAsiaTheme="minor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hint="eastAsia" w:eastAsiaTheme="minorEastAsia"/>
          <w:lang w:eastAsia="zh-CN"/>
        </w:rPr>
        <w:t>SL SRB1, SRB2 and SRB3</w:t>
      </w:r>
      <w:r>
        <w:rPr>
          <w:lang w:eastAsia="ko-KR"/>
        </w:rPr>
        <w:t xml:space="preserve">, </w:t>
      </w:r>
      <w:r>
        <w:rPr>
          <w:rFonts w:hint="eastAsia" w:eastAsiaTheme="minorEastAsia"/>
          <w:lang w:eastAsia="zh-CN"/>
        </w:rPr>
        <w:t xml:space="preserve">whether </w:t>
      </w:r>
      <w:r>
        <w:rPr>
          <w:lang w:eastAsia="ko-KR"/>
        </w:rPr>
        <w:t xml:space="preserve">the MAC-I field is still present </w:t>
      </w:r>
      <w:r>
        <w:rPr>
          <w:rFonts w:hint="eastAsia" w:eastAsiaTheme="minorEastAsia"/>
          <w:lang w:eastAsia="zh-CN"/>
        </w:rPr>
        <w:t>or absent based on the above two options</w:t>
      </w:r>
      <w:r>
        <w:rPr>
          <w:rFonts w:hint="eastAsia"/>
          <w:lang w:eastAsia="zh-CN"/>
        </w:rPr>
        <w:t>.</w:t>
      </w:r>
    </w:p>
    <w:p>
      <w:pPr>
        <w:pStyle w:val="3"/>
      </w:pPr>
      <w:bookmarkStart w:id="6" w:name="_Ref32936822"/>
      <w:bookmarkStart w:id="7" w:name="_Ref19032198"/>
      <w:bookmarkStart w:id="8" w:name="_Ref41425346"/>
      <w:bookmarkStart w:id="9" w:name="_Ref40961997"/>
      <w:bookmarkStart w:id="10" w:name="_Ref37338932"/>
      <w:r>
        <w:rPr>
          <w:rFonts w:hint="eastAsia"/>
          <w:b/>
        </w:rPr>
        <w:t xml:space="preserve">Question 1: </w:t>
      </w:r>
      <w:bookmarkEnd w:id="6"/>
      <w:r>
        <w:rPr>
          <w:rFonts w:hint="eastAsia" w:eastAsiaTheme="minorEastAsia"/>
          <w:b/>
          <w:lang w:eastAsia="zh-CN"/>
        </w:rPr>
        <w:t>I</w:t>
      </w:r>
      <w:r>
        <w:rPr>
          <w:rFonts w:eastAsiaTheme="minorEastAsia"/>
          <w:b/>
          <w:lang w:eastAsia="zh-CN"/>
        </w:rPr>
        <w:t>f integrity protection is not configured for SL SRB1, SRB2 and SRB3,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pPr>
        <w:pStyle w:val="3"/>
        <w:numPr>
          <w:ilvl w:val="0"/>
          <w:numId w:val="13"/>
        </w:numPr>
        <w:spacing w:before="120" w:beforeLines="50"/>
        <w:rPr>
          <w:rFonts w:eastAsiaTheme="minorEastAsia"/>
          <w:b/>
          <w:lang w:eastAsia="zh-CN"/>
        </w:rPr>
      </w:pPr>
      <w:r>
        <w:rPr>
          <w:rFonts w:hint="eastAsia" w:eastAsiaTheme="minorEastAsia"/>
          <w:b/>
          <w:lang w:eastAsia="zh-CN"/>
        </w:rPr>
        <w:t xml:space="preserve">Option 1: To follow Uu SRBs, </w:t>
      </w:r>
      <w:r>
        <w:rPr>
          <w:b/>
          <w:lang w:eastAsia="ko-KR"/>
        </w:rPr>
        <w:t>if integrity protection is not configured</w:t>
      </w:r>
      <w:r>
        <w:rPr>
          <w:rFonts w:hint="eastAsia"/>
          <w:b/>
          <w:lang w:eastAsia="zh-CN"/>
        </w:rPr>
        <w:t xml:space="preserve"> for </w:t>
      </w:r>
      <w:r>
        <w:rPr>
          <w:rFonts w:hint="eastAsia" w:eastAsiaTheme="minorEastAsia"/>
          <w:b/>
          <w:lang w:eastAsia="zh-CN"/>
        </w:rPr>
        <w:t>SL SRB1, SRB2 and SRB3</w:t>
      </w:r>
      <w:r>
        <w:rPr>
          <w:b/>
          <w:lang w:eastAsia="ko-KR"/>
        </w:rPr>
        <w:t>, the MAC-I field is still present but should be padded with padding bits set to 0</w:t>
      </w:r>
      <w:r>
        <w:rPr>
          <w:rFonts w:hint="eastAsia"/>
          <w:b/>
          <w:lang w:eastAsia="zh-CN"/>
        </w:rPr>
        <w:t>.</w:t>
      </w:r>
    </w:p>
    <w:p>
      <w:pPr>
        <w:pStyle w:val="3"/>
        <w:numPr>
          <w:ilvl w:val="0"/>
          <w:numId w:val="13"/>
        </w:numPr>
        <w:spacing w:before="120" w:beforeLines="50"/>
        <w:rPr>
          <w:rFonts w:eastAsiaTheme="minorEastAsia"/>
          <w:b/>
          <w:lang w:eastAsia="zh-CN"/>
        </w:rPr>
      </w:pPr>
      <w:r>
        <w:rPr>
          <w:rFonts w:hint="eastAsia" w:eastAsiaTheme="minorEastAsia"/>
          <w:b/>
          <w:lang w:eastAsia="zh-CN"/>
        </w:rPr>
        <w:t xml:space="preserve">Option 2: To follow SL DRBs, </w:t>
      </w:r>
      <w:r>
        <w:rPr>
          <w:b/>
          <w:lang w:eastAsia="ko-KR"/>
        </w:rPr>
        <w:t>the MAC-I field is present only when the DRB is configured with integrity protection.</w:t>
      </w:r>
    </w:p>
    <w:p>
      <w:pPr>
        <w:rPr>
          <w:b/>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2</w:t>
            </w:r>
          </w:p>
        </w:tc>
        <w:tc>
          <w:tcPr>
            <w:tcW w:w="5102" w:type="dxa"/>
          </w:tcPr>
          <w:p>
            <w:pPr>
              <w:rPr>
                <w:rFonts w:eastAsia="Malgun Gothic"/>
                <w:lang w:eastAsia="ko-KR"/>
              </w:rPr>
            </w:pPr>
            <w:r>
              <w:rPr>
                <w:rFonts w:eastAsia="Malgun Gothic"/>
                <w:lang w:eastAsia="ko-KR"/>
              </w:rPr>
              <w:t xml:space="preserve">BTW, integrity protection is always applied to </w:t>
            </w:r>
            <w:r>
              <w:rPr>
                <w:rFonts w:hint="eastAsia" w:eastAsia="Malgun Gothic"/>
                <w:lang w:eastAsia="ko-KR"/>
              </w:rPr>
              <w:t>Uu SRB</w:t>
            </w:r>
            <w:r>
              <w:rPr>
                <w:rFonts w:eastAsia="Malgun Gothic"/>
                <w:lang w:eastAsia="ko-KR"/>
              </w:rPr>
              <w:t>s</w:t>
            </w:r>
            <w:r>
              <w:rPr>
                <w:rFonts w:hint="eastAsia" w:eastAsia="Malgun Gothic"/>
                <w:lang w:eastAsia="ko-KR"/>
              </w:rPr>
              <w:t xml:space="preserve"> except SRB0</w:t>
            </w:r>
            <w:r>
              <w:rPr>
                <w:rFonts w:eastAsia="Malgun Gothic"/>
                <w:lang w:eastAsia="ko-KR"/>
              </w:rPr>
              <w:t xml:space="preserve"> so MAC-I field is always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0" w:author="Ericsson" w:date="2020-06-04T15:44:00Z">
              <w:r>
                <w:rPr>
                  <w:rFonts w:eastAsia="Malgun Gothic"/>
                  <w:lang w:eastAsia="ko-KR"/>
                </w:rPr>
                <w:t>Ericsson</w:t>
              </w:r>
            </w:ins>
          </w:p>
        </w:tc>
        <w:tc>
          <w:tcPr>
            <w:tcW w:w="1910" w:type="dxa"/>
          </w:tcPr>
          <w:p>
            <w:pPr>
              <w:rPr>
                <w:rFonts w:eastAsia="Malgun Gothic"/>
                <w:lang w:eastAsia="ko-KR"/>
              </w:rPr>
            </w:pPr>
            <w:ins w:id="1" w:author="Ericsson" w:date="2020-06-04T15:44:00Z">
              <w:r>
                <w:rPr>
                  <w:rFonts w:eastAsia="Malgun Gothic"/>
                  <w:lang w:eastAsia="ko-KR"/>
                </w:rPr>
                <w:t>Option 2</w:t>
              </w:r>
            </w:ins>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2" w:author="OPPO Zhongda" w:date="2020-06-05T08:27:00Z">
                  <w:rPr/>
                </w:rPrChange>
              </w:rPr>
            </w:pPr>
            <w:ins w:id="3" w:author="OPPO Zhongda" w:date="2020-06-05T08:27:00Z">
              <w:r>
                <w:rPr>
                  <w:rFonts w:hint="eastAsia" w:eastAsiaTheme="minorEastAsia"/>
                  <w:lang w:eastAsia="zh-CN"/>
                </w:rPr>
                <w:t>O</w:t>
              </w:r>
            </w:ins>
            <w:ins w:id="4" w:author="OPPO Zhongda" w:date="2020-06-05T08:27:00Z">
              <w:r>
                <w:rPr>
                  <w:rFonts w:eastAsiaTheme="minorEastAsia"/>
                  <w:lang w:eastAsia="zh-CN"/>
                </w:rPr>
                <w:t>PPO</w:t>
              </w:r>
            </w:ins>
          </w:p>
        </w:tc>
        <w:tc>
          <w:tcPr>
            <w:tcW w:w="1910" w:type="dxa"/>
          </w:tcPr>
          <w:p>
            <w:pPr>
              <w:rPr>
                <w:rFonts w:eastAsiaTheme="minorEastAsia"/>
                <w:lang w:eastAsia="zh-CN"/>
                <w:rPrChange w:id="5" w:author="OPPO Zhongda" w:date="2020-06-05T08:28:00Z">
                  <w:rPr/>
                </w:rPrChange>
              </w:rPr>
            </w:pPr>
            <w:ins w:id="6" w:author="OPPO Zhongda" w:date="2020-06-05T08:28:00Z">
              <w:r>
                <w:rPr>
                  <w:rFonts w:eastAsiaTheme="minorEastAsia"/>
                  <w:lang w:eastAsia="zh-CN"/>
                </w:rPr>
                <w:t>Option 2</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7" w:author="ZTE - Boyuan" w:date="2020-06-05T14:06:24Z">
              <w:r>
                <w:rPr>
                  <w:rFonts w:hint="eastAsia" w:eastAsia="宋体"/>
                  <w:lang w:val="en-US" w:eastAsia="zh-CN"/>
                </w:rPr>
                <w:t>ZTE</w:t>
              </w:r>
            </w:ins>
          </w:p>
        </w:tc>
        <w:tc>
          <w:tcPr>
            <w:tcW w:w="1910" w:type="dxa"/>
          </w:tcPr>
          <w:p>
            <w:pPr>
              <w:rPr>
                <w:rFonts w:hint="default" w:eastAsia="宋体"/>
                <w:lang w:val="en-US" w:eastAsia="zh-CN"/>
              </w:rPr>
            </w:pPr>
            <w:ins w:id="8" w:author="ZTE - Boyuan" w:date="2020-06-05T14:06:25Z">
              <w:r>
                <w:rPr>
                  <w:rFonts w:hint="eastAsia" w:eastAsia="宋体"/>
                  <w:lang w:val="en-US" w:eastAsia="zh-CN"/>
                </w:rPr>
                <w:t>Option</w:t>
              </w:r>
            </w:ins>
            <w:ins w:id="9" w:author="ZTE - Boyuan" w:date="2020-06-05T14:06:26Z">
              <w:r>
                <w:rPr>
                  <w:rFonts w:hint="eastAsia" w:eastAsia="宋体"/>
                  <w:lang w:val="en-US" w:eastAsia="zh-CN"/>
                </w:rPr>
                <w:t xml:space="preserve"> 1</w:t>
              </w:r>
            </w:ins>
          </w:p>
        </w:tc>
        <w:tc>
          <w:tcPr>
            <w:tcW w:w="5102" w:type="dxa"/>
          </w:tcPr>
          <w:p>
            <w:pPr>
              <w:rPr>
                <w:rFonts w:hint="default" w:eastAsia="宋体"/>
                <w:lang w:val="en-US" w:eastAsia="zh-CN"/>
              </w:rPr>
            </w:pPr>
            <w:ins w:id="10" w:author="ZTE - Boyuan" w:date="2020-06-05T14:06:28Z">
              <w:r>
                <w:rPr>
                  <w:rFonts w:hint="eastAsia" w:eastAsia="宋体"/>
                  <w:lang w:val="en-US" w:eastAsia="zh-CN"/>
                </w:rPr>
                <w:t>Keep</w:t>
              </w:r>
            </w:ins>
            <w:ins w:id="11" w:author="ZTE - Boyuan" w:date="2020-06-05T14:07:41Z">
              <w:r>
                <w:rPr>
                  <w:rFonts w:hint="eastAsia" w:eastAsia="宋体"/>
                  <w:lang w:val="en-US" w:eastAsia="zh-CN"/>
                </w:rPr>
                <w:t xml:space="preserve"> </w:t>
              </w:r>
            </w:ins>
            <w:ins w:id="12" w:author="ZTE - Boyuan" w:date="2020-06-05T14:07:42Z">
              <w:r>
                <w:rPr>
                  <w:rFonts w:hint="eastAsia" w:eastAsia="宋体"/>
                  <w:lang w:val="en-US" w:eastAsia="zh-CN"/>
                </w:rPr>
                <w:t>pre</w:t>
              </w:r>
            </w:ins>
            <w:ins w:id="13" w:author="ZTE - Boyuan" w:date="2020-06-05T14:07:43Z">
              <w:r>
                <w:rPr>
                  <w:rFonts w:hint="eastAsia" w:eastAsia="宋体"/>
                  <w:lang w:val="en-US" w:eastAsia="zh-CN"/>
                </w:rPr>
                <w:t>vious a</w:t>
              </w:r>
            </w:ins>
            <w:ins w:id="14" w:author="ZTE - Boyuan" w:date="2020-06-05T14:07:44Z">
              <w:r>
                <w:rPr>
                  <w:rFonts w:hint="eastAsia" w:eastAsia="宋体"/>
                  <w:lang w:val="en-US" w:eastAsia="zh-CN"/>
                </w:rPr>
                <w:t>greeme</w:t>
              </w:r>
            </w:ins>
            <w:ins w:id="15" w:author="ZTE - Boyuan" w:date="2020-06-05T14:07:45Z">
              <w:r>
                <w:rPr>
                  <w:rFonts w:hint="eastAsia" w:eastAsia="宋体"/>
                  <w:lang w:val="en-US" w:eastAsia="zh-CN"/>
                </w:rPr>
                <w:t xml:space="preserve">nt for </w:t>
              </w:r>
            </w:ins>
            <w:ins w:id="16" w:author="ZTE - Boyuan" w:date="2020-06-05T14:07:46Z">
              <w:r>
                <w:rPr>
                  <w:rFonts w:hint="eastAsia" w:eastAsia="宋体"/>
                  <w:lang w:val="en-US" w:eastAsia="zh-CN"/>
                </w:rPr>
                <w:t>SL S</w:t>
              </w:r>
            </w:ins>
            <w:ins w:id="17" w:author="ZTE - Boyuan" w:date="2020-06-05T14:07:47Z">
              <w:r>
                <w:rPr>
                  <w:rFonts w:hint="eastAsia" w:eastAsia="宋体"/>
                  <w:lang w:val="en-US" w:eastAsia="zh-CN"/>
                </w:rPr>
                <w:t>RBs f</w:t>
              </w:r>
            </w:ins>
            <w:ins w:id="18" w:author="ZTE - Boyuan" w:date="2020-06-05T14:07:48Z">
              <w:r>
                <w:rPr>
                  <w:rFonts w:hint="eastAsia" w:eastAsia="宋体"/>
                  <w:lang w:val="en-US" w:eastAsia="zh-CN"/>
                </w:rPr>
                <w:t>or MA</w:t>
              </w:r>
            </w:ins>
            <w:ins w:id="19" w:author="ZTE - Boyuan" w:date="2020-06-05T14:07:49Z">
              <w:r>
                <w:rPr>
                  <w:rFonts w:hint="eastAsia" w:eastAsia="宋体"/>
                  <w:lang w:val="en-US" w:eastAsia="zh-CN"/>
                </w:rPr>
                <w:t>C-I</w:t>
              </w:r>
            </w:ins>
            <w:ins w:id="20" w:author="ZTE - Boyuan" w:date="2020-06-05T14:07:50Z">
              <w:r>
                <w:rPr>
                  <w:rFonts w:hint="eastAsia" w:eastAsia="宋体"/>
                  <w:lang w:val="en-US" w:eastAsia="zh-CN"/>
                </w:rPr>
                <w:t xml:space="preserve"> fiel</w:t>
              </w:r>
            </w:ins>
            <w:ins w:id="21" w:author="ZTE - Boyuan" w:date="2020-06-05T14:07:51Z">
              <w:r>
                <w:rPr>
                  <w:rFonts w:hint="eastAsia" w:eastAsia="宋体"/>
                  <w:lang w:val="en-US" w:eastAsia="zh-CN"/>
                </w:rPr>
                <w:t>d and f</w:t>
              </w:r>
            </w:ins>
            <w:ins w:id="22" w:author="ZTE - Boyuan" w:date="2020-06-05T14:07:52Z">
              <w:r>
                <w:rPr>
                  <w:rFonts w:hint="eastAsia" w:eastAsia="宋体"/>
                  <w:lang w:val="en-US" w:eastAsia="zh-CN"/>
                </w:rPr>
                <w:t xml:space="preserve">ollow </w:t>
              </w:r>
            </w:ins>
            <w:ins w:id="23" w:author="ZTE - Boyuan" w:date="2020-06-05T14:07:53Z">
              <w:r>
                <w:rPr>
                  <w:rFonts w:hint="eastAsia" w:eastAsia="宋体"/>
                  <w:lang w:val="en-US" w:eastAsia="zh-CN"/>
                </w:rPr>
                <w:t xml:space="preserve">Uu </w:t>
              </w:r>
            </w:ins>
            <w:ins w:id="24" w:author="ZTE - Boyuan" w:date="2020-06-05T14:07:54Z">
              <w:r>
                <w:rPr>
                  <w:rFonts w:hint="eastAsia" w:eastAsia="宋体"/>
                  <w:lang w:val="en-US" w:eastAsia="zh-CN"/>
                </w:rPr>
                <w:t>SRB</w:t>
              </w:r>
            </w:ins>
            <w:ins w:id="25" w:author="ZTE - Boyuan" w:date="2020-06-05T14:07:55Z">
              <w:r>
                <w:rPr>
                  <w:rFonts w:hint="eastAsia" w:eastAsia="宋体"/>
                  <w:lang w:val="en-US" w:eastAsia="zh-CN"/>
                </w:rPr>
                <w:t>s handl</w:t>
              </w:r>
            </w:ins>
            <w:ins w:id="26" w:author="ZTE - Boyuan" w:date="2020-06-05T14:07:56Z">
              <w:r>
                <w:rPr>
                  <w:rFonts w:hint="eastAsia" w:eastAsia="宋体"/>
                  <w:lang w:val="en-US" w:eastAsia="zh-CN"/>
                </w:rPr>
                <w: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p>
    <w:p>
      <w:pPr>
        <w:pStyle w:val="5"/>
        <w:rPr>
          <w:color w:val="auto"/>
        </w:rPr>
      </w:pPr>
      <w:r>
        <w:rPr>
          <w:color w:val="auto"/>
        </w:rPr>
        <w:t>Issue</w:t>
      </w:r>
      <w:r>
        <w:rPr>
          <w:rFonts w:hint="eastAsia" w:eastAsiaTheme="minorEastAsia"/>
          <w:color w:val="auto"/>
        </w:rPr>
        <w:t xml:space="preserve"> </w:t>
      </w:r>
      <w:r>
        <w:rPr>
          <w:rFonts w:hint="eastAsia" w:eastAsiaTheme="minorEastAsia"/>
          <w:color w:val="auto"/>
          <w:lang w:eastAsia="zh-CN"/>
        </w:rPr>
        <w:t>2</w:t>
      </w:r>
      <w:r>
        <w:rPr>
          <w:rFonts w:hint="eastAsia"/>
          <w:color w:val="auto"/>
        </w:rPr>
        <w:t xml:space="preserve">: </w:t>
      </w:r>
      <w:r>
        <w:rPr>
          <w:rFonts w:eastAsiaTheme="minorEastAsia"/>
          <w:color w:val="auto"/>
        </w:rPr>
        <w:t>PDCP SN size in SL groupcast and ‎broadcast ‎</w:t>
      </w:r>
    </w:p>
    <w:p>
      <w:pPr>
        <w:pStyle w:val="3"/>
        <w:spacing w:before="120" w:beforeLines="50"/>
        <w:rPr>
          <w:rFonts w:eastAsiaTheme="minorEastAsia"/>
          <w:lang w:eastAsia="zh-CN"/>
        </w:rPr>
      </w:pPr>
      <w:r>
        <w:rPr>
          <w:rFonts w:hint="eastAsia" w:eastAsiaTheme="minor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_Ref41405141 \n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hint="eastAsia" w:eastAsiaTheme="minorEastAsia"/>
          <w:lang w:eastAsia="zh-CN"/>
        </w:rPr>
        <w:t xml:space="preserve">, the issue of </w:t>
      </w:r>
      <w:r>
        <w:rPr>
          <w:rFonts w:eastAsiaTheme="minorEastAsia"/>
        </w:rPr>
        <w:t>PDCP SN size in SL groupcast and ‎broadcast</w:t>
      </w:r>
      <w:r>
        <w:rPr>
          <w:rFonts w:hint="eastAsia" w:eastAsiaTheme="minorEastAsia"/>
          <w:lang w:eastAsia="zh-CN"/>
        </w:rPr>
        <w:t xml:space="preserve"> was discussed. </w:t>
      </w:r>
      <w:r>
        <w:rPr>
          <w:rFonts w:eastAsiaTheme="minorEastAsia"/>
          <w:lang w:eastAsia="zh-CN"/>
        </w:rPr>
        <w:t>T</w:t>
      </w:r>
      <w:r>
        <w:rPr>
          <w:rFonts w:hint="eastAsia" w:eastAsiaTheme="minor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_Ref41405141 \n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hint="eastAsia" w:eastAsiaTheme="minorEastAsia"/>
          <w:lang w:eastAsia="zh-CN"/>
        </w:rPr>
        <w:t xml:space="preserve"> as following:</w:t>
      </w:r>
    </w:p>
    <w:p>
      <w:pPr>
        <w:pStyle w:val="3"/>
        <w:numPr>
          <w:ilvl w:val="0"/>
          <w:numId w:val="14"/>
        </w:numPr>
        <w:spacing w:before="120" w:beforeLines="5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pPr>
        <w:pStyle w:val="3"/>
        <w:numPr>
          <w:ilvl w:val="0"/>
          <w:numId w:val="14"/>
        </w:numPr>
        <w:spacing w:before="120" w:beforeLines="5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pPr>
        <w:pStyle w:val="3"/>
        <w:numPr>
          <w:ilvl w:val="0"/>
          <w:numId w:val="14"/>
        </w:numPr>
        <w:spacing w:before="120" w:beforeLines="5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pPr>
        <w:pStyle w:val="3"/>
        <w:rPr>
          <w:rFonts w:eastAsiaTheme="minorEastAsia"/>
          <w:lang w:eastAsia="zh-CN"/>
        </w:rPr>
      </w:pPr>
      <w:r>
        <w:rPr>
          <w:rFonts w:hint="eastAsia" w:eastAsia="宋体"/>
          <w:lang w:eastAsia="zh-CN"/>
        </w:rPr>
        <w:t xml:space="preserve">Thus, </w:t>
      </w:r>
      <w:r>
        <w:rPr>
          <w:rFonts w:eastAsia="宋体"/>
          <w:kern w:val="2"/>
          <w:szCs w:val="22"/>
          <w:lang w:eastAsia="zh-CN"/>
        </w:rPr>
        <w:t xml:space="preserve">the previous agreement on a specified 18 bit PDCP SN size in SL groupcast and broadcast </w:t>
      </w:r>
      <w:r>
        <w:rPr>
          <w:rFonts w:hint="eastAsia" w:eastAsia="宋体"/>
          <w:kern w:val="2"/>
          <w:szCs w:val="22"/>
          <w:lang w:eastAsia="zh-CN"/>
        </w:rPr>
        <w:t>was proposed to</w:t>
      </w:r>
      <w:r>
        <w:rPr>
          <w:rFonts w:eastAsia="宋体"/>
          <w:kern w:val="2"/>
          <w:szCs w:val="22"/>
          <w:lang w:eastAsia="zh-CN"/>
        </w:rPr>
        <w:t xml:space="preserve"> be revised</w:t>
      </w:r>
      <w:r>
        <w:rPr>
          <w:rFonts w:hint="eastAsia" w:eastAsia="宋体"/>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_Ref41405141 \n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hint="eastAsia" w:eastAsiaTheme="minorEastAsia"/>
          <w:lang w:eastAsia="zh-CN"/>
        </w:rPr>
        <w:t xml:space="preserve"> based on following options:</w:t>
      </w:r>
    </w:p>
    <w:p>
      <w:pPr>
        <w:pStyle w:val="3"/>
        <w:numPr>
          <w:ilvl w:val="0"/>
          <w:numId w:val="15"/>
        </w:numPr>
        <w:rPr>
          <w:rFonts w:eastAsia="宋体"/>
          <w:lang w:eastAsia="zh-CN"/>
        </w:rPr>
      </w:pPr>
      <w:r>
        <w:rPr>
          <w:rFonts w:hint="eastAsia" w:ascii="MS Mincho" w:hAnsi="MS Mincho" w:cs="MS Mincho"/>
          <w:lang w:eastAsia="zh-CN"/>
        </w:rPr>
        <w:t>‎</w:t>
      </w:r>
      <w:r>
        <w:rPr>
          <w:rFonts w:eastAsia="宋体"/>
          <w:lang w:eastAsia="zh-CN"/>
        </w:rPr>
        <w:t xml:space="preserve">‎Option 1: </w:t>
      </w:r>
      <w:r>
        <w:rPr>
          <w:rFonts w:hint="eastAsia" w:eastAsia="宋体"/>
          <w:lang w:eastAsia="zh-CN"/>
        </w:rPr>
        <w:t>C</w:t>
      </w:r>
      <w:r>
        <w:rPr>
          <w:rFonts w:eastAsia="宋体"/>
          <w:lang w:eastAsia="zh-CN"/>
        </w:rPr>
        <w:t>hange PDCP SN size in SL groupcast and broadcast from 18bits to 12bits.‎</w:t>
      </w:r>
    </w:p>
    <w:p>
      <w:pPr>
        <w:pStyle w:val="3"/>
        <w:numPr>
          <w:ilvl w:val="0"/>
          <w:numId w:val="15"/>
        </w:numPr>
        <w:rPr>
          <w:rFonts w:eastAsia="宋体"/>
          <w:lang w:eastAsia="zh-CN"/>
        </w:rPr>
      </w:pPr>
      <w:r>
        <w:rPr>
          <w:rFonts w:hint="eastAsia" w:ascii="MS Mincho" w:hAnsi="MS Mincho" w:cs="MS Mincho"/>
          <w:lang w:eastAsia="zh-CN"/>
        </w:rPr>
        <w:t>‎</w:t>
      </w:r>
      <w:r>
        <w:rPr>
          <w:rFonts w:eastAsia="宋体"/>
          <w:lang w:eastAsia="zh-CN"/>
        </w:rPr>
        <w:t xml:space="preserve">Option 2: </w:t>
      </w:r>
      <w:r>
        <w:rPr>
          <w:rFonts w:hint="eastAsia" w:eastAsia="宋体"/>
          <w:lang w:eastAsia="zh-CN"/>
        </w:rPr>
        <w:t>I</w:t>
      </w:r>
      <w:r>
        <w:rPr>
          <w:rFonts w:eastAsia="宋体"/>
          <w:lang w:eastAsia="zh-CN"/>
        </w:rPr>
        <w:t>ntroduce a PDCP PDU format with 12 bit SN in SL groupcast and broadcast, and ‎use a bit in PDCP header to indicate whether the PDCP SN size is 18 bits or 12 bits.‎</w:t>
      </w:r>
    </w:p>
    <w:p>
      <w:pPr>
        <w:pStyle w:val="3"/>
        <w:rPr>
          <w:rFonts w:eastAsia="宋体"/>
          <w:lang w:eastAsia="zh-CN"/>
        </w:rPr>
      </w:pPr>
      <w:r>
        <w:rPr>
          <w:rFonts w:hint="eastAsia" w:eastAsia="宋体"/>
          <w:lang w:eastAsia="zh-CN"/>
        </w:rPr>
        <w:t>R</w:t>
      </w:r>
      <w:r>
        <w:rPr>
          <w:rFonts w:eastAsia="宋体"/>
          <w:lang w:eastAsia="zh-CN"/>
        </w:rPr>
        <w:t>apporteur‎</w:t>
      </w:r>
      <w:r>
        <w:rPr>
          <w:rFonts w:hint="eastAsia" w:eastAsia="宋体"/>
          <w:lang w:eastAsia="zh-CN"/>
        </w:rPr>
        <w:t xml:space="preserve"> thinks we can first discuss whether 12 bit SN is </w:t>
      </w:r>
      <w:r>
        <w:rPr>
          <w:rFonts w:eastAsia="宋体"/>
          <w:lang w:eastAsia="zh-CN"/>
        </w:rPr>
        <w:t>necessary</w:t>
      </w:r>
      <w:r>
        <w:rPr>
          <w:rFonts w:hint="eastAsia" w:eastAsia="宋体"/>
          <w:lang w:eastAsia="zh-CN"/>
        </w:rPr>
        <w:t xml:space="preserve"> to be introduced for </w:t>
      </w:r>
      <w:r>
        <w:rPr>
          <w:rFonts w:eastAsia="宋体"/>
          <w:lang w:eastAsia="zh-CN"/>
        </w:rPr>
        <w:t>SL groupcast and broadcast</w:t>
      </w:r>
      <w:r>
        <w:rPr>
          <w:rFonts w:hint="eastAsia" w:eastAsia="宋体"/>
          <w:lang w:eastAsia="zh-CN"/>
        </w:rPr>
        <w:t xml:space="preserve"> based on the o</w:t>
      </w:r>
      <w:r>
        <w:rPr>
          <w:rFonts w:eastAsia="宋体"/>
          <w:lang w:eastAsia="zh-CN"/>
        </w:rPr>
        <w:t>bservation</w:t>
      </w:r>
      <w:r>
        <w:rPr>
          <w:rFonts w:hint="eastAsia" w:eastAsia="宋体"/>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_Ref41405141 \n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f majority view is yes, we can further discuss the solutions. </w:t>
      </w:r>
      <w:r>
        <w:rPr>
          <w:rFonts w:eastAsiaTheme="minorEastAsia"/>
          <w:lang w:eastAsia="zh-CN"/>
        </w:rPr>
        <w:t>I</w:t>
      </w:r>
      <w:r>
        <w:rPr>
          <w:rFonts w:hint="eastAsia" w:eastAsiaTheme="minorEastAsia"/>
          <w:lang w:eastAsia="zh-CN"/>
        </w:rPr>
        <w:t xml:space="preserve">f majority view is no, we keep the current PDCP PDU formats </w:t>
      </w:r>
      <w:r>
        <w:rPr>
          <w:rFonts w:eastAsia="宋体"/>
          <w:lang w:eastAsia="zh-CN"/>
        </w:rPr>
        <w:t>for NR SL groupcast and broadcast</w:t>
      </w:r>
      <w:r>
        <w:rPr>
          <w:rFonts w:hint="eastAsia" w:eastAsia="宋体"/>
          <w:lang w:eastAsia="zh-CN"/>
        </w:rPr>
        <w:t>.</w:t>
      </w:r>
    </w:p>
    <w:p>
      <w:pPr>
        <w:pStyle w:val="3"/>
        <w:rPr>
          <w:rFonts w:eastAsia="宋体"/>
          <w:lang w:eastAsia="zh-CN"/>
        </w:rPr>
      </w:pPr>
      <w:r>
        <w:rPr>
          <w:rFonts w:hint="eastAsia"/>
          <w:b/>
        </w:rPr>
        <w:t xml:space="preserve">Question </w:t>
      </w:r>
      <w:r>
        <w:rPr>
          <w:rFonts w:hint="eastAsia" w:eastAsiaTheme="minorEastAsia"/>
          <w:b/>
          <w:lang w:eastAsia="zh-CN"/>
        </w:rPr>
        <w:t>2</w:t>
      </w:r>
      <w:r>
        <w:rPr>
          <w:rFonts w:hint="eastAsia"/>
          <w:b/>
        </w:rPr>
        <w:t xml:space="preserve">: </w:t>
      </w:r>
      <w:r>
        <w:rPr>
          <w:rFonts w:hint="eastAsia" w:eastAsiaTheme="minorEastAsia"/>
          <w:b/>
          <w:lang w:eastAsia="zh-CN"/>
        </w:rPr>
        <w:t xml:space="preserve">Does company agree to introduce </w:t>
      </w:r>
      <w:r>
        <w:rPr>
          <w:rFonts w:eastAsiaTheme="minorEastAsia"/>
          <w:b/>
          <w:lang w:eastAsia="zh-CN"/>
        </w:rPr>
        <w:t>12 bit SN for SL groupcast and broadcast</w:t>
      </w:r>
      <w:r>
        <w:rPr>
          <w:rFonts w:hint="eastAsia" w:eastAsiaTheme="minorEastAsia"/>
          <w:b/>
          <w:lang w:eastAsia="zh-CN"/>
        </w:rPr>
        <w:t>?</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No, i.e., </w:t>
      </w:r>
      <w:r>
        <w:rPr>
          <w:rFonts w:hint="eastAsia" w:eastAsia="宋体"/>
          <w:b/>
          <w:lang w:eastAsia="zh-CN"/>
        </w:rPr>
        <w:t xml:space="preserve">keep 18bits PDCP SN size for </w:t>
      </w:r>
      <w:r>
        <w:rPr>
          <w:rFonts w:eastAsia="宋体"/>
          <w:b/>
          <w:lang w:eastAsia="zh-CN"/>
        </w:rPr>
        <w:t>SL groupcast and broadcast</w:t>
      </w:r>
      <w:r>
        <w:rPr>
          <w:rFonts w:hint="eastAsia" w:eastAsia="宋体"/>
          <w:b/>
          <w:lang w:eastAsia="zh-CN"/>
        </w:rPr>
        <w:t xml:space="preserve"> as current PDCP spec.</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27" w:author="Ericsson" w:date="2020-06-04T15:46:00Z">
              <w:r>
                <w:rPr>
                  <w:rFonts w:eastAsia="Malgun Gothic"/>
                  <w:lang w:eastAsia="ko-KR"/>
                </w:rPr>
                <w:t>Ericsson</w:t>
              </w:r>
            </w:ins>
          </w:p>
        </w:tc>
        <w:tc>
          <w:tcPr>
            <w:tcW w:w="1910" w:type="dxa"/>
          </w:tcPr>
          <w:p>
            <w:pPr>
              <w:rPr>
                <w:rFonts w:eastAsia="Malgun Gothic"/>
                <w:lang w:eastAsia="ko-KR"/>
              </w:rPr>
            </w:pPr>
            <w:ins w:id="28" w:author="Ericsson" w:date="2020-06-04T15:46:00Z">
              <w:r>
                <w:rPr>
                  <w:rFonts w:eastAsia="Malgun Gothic"/>
                  <w:lang w:eastAsia="ko-KR"/>
                </w:rPr>
                <w:t>No with comment</w:t>
              </w:r>
            </w:ins>
          </w:p>
        </w:tc>
        <w:tc>
          <w:tcPr>
            <w:tcW w:w="5102" w:type="dxa"/>
          </w:tcPr>
          <w:p>
            <w:pPr>
              <w:rPr>
                <w:rFonts w:eastAsia="Malgun Gothic"/>
                <w:lang w:eastAsia="ko-KR"/>
              </w:rPr>
            </w:pPr>
            <w:ins w:id="29" w:author="Ericsson" w:date="2020-06-04T15:46:00Z">
              <w:r>
                <w:rPr>
                  <w:rFonts w:eastAsia="Malgun Gothic"/>
                  <w:lang w:eastAsia="ko-KR"/>
                </w:rPr>
                <w:t xml:space="preserve">We don’t see this as critical issue, so </w:t>
              </w:r>
            </w:ins>
            <w:ins w:id="30" w:author="Ericsson" w:date="2020-06-04T15:51:00Z">
              <w:r>
                <w:rPr>
                  <w:rFonts w:eastAsia="Malgun Gothic"/>
                  <w:lang w:eastAsia="ko-KR"/>
                </w:rPr>
                <w:t xml:space="preserve">no strong need to revert our previous agreement. We are fine to follow majority view.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31" w:author="OPPO Zhongda" w:date="2020-06-05T08:30:00Z">
                  <w:rPr/>
                </w:rPrChange>
              </w:rPr>
            </w:pPr>
            <w:ins w:id="32" w:author="OPPO Zhongda" w:date="2020-06-05T08:30:00Z">
              <w:r>
                <w:rPr>
                  <w:rFonts w:hint="eastAsia" w:eastAsiaTheme="minorEastAsia"/>
                  <w:lang w:eastAsia="zh-CN"/>
                </w:rPr>
                <w:t>O</w:t>
              </w:r>
            </w:ins>
            <w:ins w:id="33" w:author="OPPO Zhongda" w:date="2020-06-05T08:30:00Z">
              <w:r>
                <w:rPr>
                  <w:rFonts w:eastAsiaTheme="minorEastAsia"/>
                  <w:lang w:eastAsia="zh-CN"/>
                </w:rPr>
                <w:t>PPO</w:t>
              </w:r>
            </w:ins>
          </w:p>
        </w:tc>
        <w:tc>
          <w:tcPr>
            <w:tcW w:w="1910" w:type="dxa"/>
          </w:tcPr>
          <w:p>
            <w:pPr>
              <w:rPr>
                <w:rFonts w:eastAsiaTheme="minorEastAsia"/>
                <w:lang w:eastAsia="zh-CN"/>
                <w:rPrChange w:id="34" w:author="OPPO Zhongda" w:date="2020-06-05T08:30:00Z">
                  <w:rPr/>
                </w:rPrChange>
              </w:rPr>
            </w:pPr>
            <w:ins w:id="35" w:author="OPPO Zhongda" w:date="2020-06-05T08:30:00Z">
              <w:r>
                <w:rPr>
                  <w:rFonts w:eastAsiaTheme="minorEastAsia"/>
                  <w:lang w:eastAsia="zh-CN"/>
                </w:rPr>
                <w:t>No</w:t>
              </w:r>
            </w:ins>
          </w:p>
        </w:tc>
        <w:tc>
          <w:tcPr>
            <w:tcW w:w="5102" w:type="dxa"/>
          </w:tcPr>
          <w:p>
            <w:pPr>
              <w:rPr>
                <w:rFonts w:eastAsiaTheme="minorEastAsia"/>
                <w:lang w:eastAsia="zh-CN"/>
                <w:rPrChange w:id="36" w:author="OPPO Zhongda" w:date="2020-06-05T08:30:00Z">
                  <w:rPr/>
                </w:rPrChange>
              </w:rPr>
            </w:pPr>
            <w:ins w:id="37" w:author="OPPO Zhongda" w:date="2020-06-05T08:30:00Z">
              <w:r>
                <w:rPr>
                  <w:rFonts w:eastAsiaTheme="minorEastAsia"/>
                  <w:lang w:eastAsia="zh-CN"/>
                </w:rPr>
                <w:t>Agree with Erics</w:t>
              </w:r>
            </w:ins>
            <w:ins w:id="38" w:author="OPPO Zhongda" w:date="2020-06-05T08:31:00Z">
              <w:r>
                <w:rPr>
                  <w:rFonts w:eastAsiaTheme="minorEastAsia"/>
                  <w:lang w:eastAsia="zh-CN"/>
                </w:rPr>
                <w:t>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
            </w:pPr>
            <w:ins w:id="39" w:author="Huawei" w:date="2020-06-05T12:17:00Z">
              <w:r>
                <w:rPr>
                  <w:rFonts w:hint="eastAsia" w:eastAsiaTheme="minorEastAsia"/>
                  <w:lang w:eastAsia="zh-CN"/>
                </w:rPr>
                <w:t>H</w:t>
              </w:r>
            </w:ins>
            <w:ins w:id="40" w:author="Huawei" w:date="2020-06-05T12:17:00Z">
              <w:r>
                <w:rPr>
                  <w:rFonts w:eastAsiaTheme="minorEastAsia"/>
                  <w:lang w:eastAsia="zh-CN"/>
                </w:rPr>
                <w:t>uawei, HiSi</w:t>
              </w:r>
            </w:ins>
            <w:ins w:id="41" w:author="Huawei" w:date="2020-06-05T12:25:00Z">
              <w:r>
                <w:rPr>
                  <w:rFonts w:eastAsiaTheme="minorEastAsia"/>
                  <w:lang w:eastAsia="zh-CN"/>
                </w:rPr>
                <w:t>licon</w:t>
              </w:r>
            </w:ins>
          </w:p>
        </w:tc>
        <w:tc>
          <w:tcPr>
            <w:tcW w:w="1910" w:type="dxa"/>
          </w:tcPr>
          <w:p>
            <w:pPr>
              <w:rPr>
                <w:rFonts w:eastAsiaTheme="minorEastAsia"/>
                <w:lang w:eastAsia="zh-CN"/>
                <w:rPrChange w:id="42" w:author="Huawei" w:date="2020-06-05T12:17:00Z">
                  <w:rPr/>
                </w:rPrChange>
              </w:rPr>
            </w:pPr>
            <w:ins w:id="43" w:author="Huawei" w:date="2020-06-05T12:17:00Z">
              <w:r>
                <w:rPr>
                  <w:rFonts w:hint="eastAsia" w:eastAsiaTheme="minorEastAsia"/>
                  <w:lang w:eastAsia="zh-CN"/>
                </w:rPr>
                <w:t>Yes</w:t>
              </w:r>
            </w:ins>
          </w:p>
        </w:tc>
        <w:tc>
          <w:tcPr>
            <w:tcW w:w="5102" w:type="dxa"/>
          </w:tcPr>
          <w:p>
            <w:pPr>
              <w:spacing w:after="120" w:afterLines="50"/>
              <w:rPr>
                <w:ins w:id="44" w:author="Huawei" w:date="2020-06-05T12:23:00Z"/>
                <w:rFonts w:eastAsiaTheme="minorEastAsia"/>
                <w:lang w:eastAsia="zh-CN"/>
              </w:rPr>
            </w:pPr>
            <w:ins w:id="45" w:author="Huawei" w:date="2020-06-05T12:17:00Z">
              <w:r>
                <w:rPr>
                  <w:rFonts w:eastAsiaTheme="minorEastAsia"/>
                  <w:lang w:eastAsia="zh-CN"/>
                </w:rPr>
                <w:t xml:space="preserve">As elaborated in </w:t>
              </w:r>
            </w:ins>
            <w:ins w:id="46" w:author="Huawei" w:date="2020-06-05T12:18:00Z">
              <w:r>
                <w:rPr>
                  <w:rFonts w:eastAsiaTheme="minorEastAsia"/>
                  <w:lang w:eastAsia="zh-CN"/>
                </w:rPr>
                <w:t xml:space="preserve">[4], we justify that the 18 bit PDCP SN length for Gcast and Bcast is an over-design, </w:t>
              </w:r>
            </w:ins>
            <w:ins w:id="47" w:author="Huawei" w:date="2020-06-05T12:19:00Z">
              <w:r>
                <w:rPr>
                  <w:rFonts w:eastAsiaTheme="minorEastAsia"/>
                  <w:lang w:eastAsia="zh-CN"/>
                </w:rPr>
                <w:t>with the specific reason that the high data rate is not usually required</w:t>
              </w:r>
            </w:ins>
            <w:ins w:id="48" w:author="Huawei" w:date="2020-06-05T12:48:00Z">
              <w:r>
                <w:rPr>
                  <w:rFonts w:eastAsiaTheme="minorEastAsia"/>
                  <w:lang w:eastAsia="zh-CN"/>
                </w:rPr>
                <w:t xml:space="preserve"> for Gcast and Bcast</w:t>
              </w:r>
            </w:ins>
            <w:ins w:id="49" w:author="Huawei" w:date="2020-06-05T12:19:00Z">
              <w:r>
                <w:rPr>
                  <w:rFonts w:eastAsiaTheme="minorEastAsia"/>
                  <w:lang w:eastAsia="zh-CN"/>
                </w:rPr>
                <w:t xml:space="preserve">, and more importantly cannot be </w:t>
              </w:r>
            </w:ins>
            <w:ins w:id="50" w:author="Huawei" w:date="2020-06-05T12:48:00Z">
              <w:r>
                <w:rPr>
                  <w:rFonts w:eastAsiaTheme="minorEastAsia"/>
                  <w:lang w:eastAsia="zh-CN"/>
                </w:rPr>
                <w:t xml:space="preserve">really </w:t>
              </w:r>
            </w:ins>
            <w:ins w:id="51" w:author="Huawei" w:date="2020-06-05T12:19:00Z">
              <w:r>
                <w:rPr>
                  <w:rFonts w:eastAsiaTheme="minorEastAsia"/>
                  <w:lang w:eastAsia="zh-CN"/>
                </w:rPr>
                <w:t xml:space="preserve">achieved with the restriction of 6-bit RLC SN length. More importantly, from a UE vendor point of view, </w:t>
              </w:r>
            </w:ins>
            <w:ins w:id="52" w:author="Huawei" w:date="2020-06-05T12:22:00Z">
              <w:r>
                <w:rPr>
                  <w:rFonts w:eastAsiaTheme="minorEastAsia"/>
                  <w:lang w:eastAsia="zh-CN"/>
                </w:rPr>
                <w:t xml:space="preserve">18-bit PDCP SN can lead to big complication of UE implementation, especially for the memory consumption needed for PDCP reordering </w:t>
              </w:r>
            </w:ins>
            <w:ins w:id="53" w:author="Huawei" w:date="2020-06-05T12:25:00Z">
              <w:r>
                <w:rPr>
                  <w:rFonts w:eastAsiaTheme="minorEastAsia"/>
                  <w:lang w:eastAsia="zh-CN"/>
                </w:rPr>
                <w:t>during</w:t>
              </w:r>
            </w:ins>
            <w:ins w:id="54" w:author="Huawei" w:date="2020-06-05T12:22:00Z">
              <w:r>
                <w:rPr>
                  <w:rFonts w:eastAsiaTheme="minorEastAsia"/>
                  <w:lang w:eastAsia="zh-CN"/>
                </w:rPr>
                <w:t xml:space="preserve"> Bcast/Gcast reception</w:t>
              </w:r>
            </w:ins>
            <w:ins w:id="55" w:author="Huawei" w:date="2020-06-05T12:22:00Z">
              <w:r>
                <w:rPr>
                  <w:rFonts w:hint="eastAsia" w:ascii="宋体" w:hAnsi="宋体"/>
                  <w:color w:val="1F497D"/>
                  <w:sz w:val="21"/>
                  <w:szCs w:val="21"/>
                  <w:lang w:val="zh-CN"/>
                </w:rPr>
                <w:t>.</w:t>
              </w:r>
            </w:ins>
            <w:ins w:id="56" w:author="Huawei" w:date="2020-06-05T12:21:00Z">
              <w:r>
                <w:rPr>
                  <w:rFonts w:eastAsiaTheme="minorEastAsia"/>
                  <w:lang w:eastAsia="zh-CN"/>
                </w:rPr>
                <w:t>The problem comes from the “multi-point to point” nature of SL Gcast/Bcast, since a UE has to receive all UEs in proximity for their Gcast/Bcast services, and in typic</w:t>
              </w:r>
            </w:ins>
            <w:ins w:id="57" w:author="Huawei" w:date="2020-06-05T12:21:00Z">
              <w:r>
                <w:rPr>
                  <w:color w:val="1F497D"/>
                  <w:sz w:val="21"/>
                  <w:szCs w:val="21"/>
                  <w:lang w:val="zh-CN"/>
                </w:rPr>
                <w:t xml:space="preserve">al cases of V2X, </w:t>
              </w:r>
            </w:ins>
            <w:ins w:id="58" w:author="Huawei" w:date="2020-06-05T12:21:00Z">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59" w:author="Huawei" w:date="2020-06-05T12:23:00Z">
              <w:r>
                <w:rPr>
                  <w:rFonts w:eastAsiaTheme="minorEastAsia"/>
                  <w:lang w:eastAsia="zh-CN"/>
                </w:rPr>
                <w:t xml:space="preserve">several </w:t>
              </w:r>
            </w:ins>
            <w:ins w:id="60" w:author="Huawei" w:date="2020-06-05T12:21:00Z">
              <w:r>
                <w:rPr>
                  <w:rFonts w:eastAsiaTheme="minorEastAsia"/>
                  <w:lang w:eastAsia="zh-CN"/>
                </w:rPr>
                <w:t>hundred meter</w:t>
              </w:r>
            </w:ins>
            <w:ins w:id="61" w:author="Huawei" w:date="2020-06-05T12:23:00Z">
              <w:r>
                <w:rPr>
                  <w:rFonts w:eastAsiaTheme="minorEastAsia"/>
                  <w:lang w:eastAsia="zh-CN"/>
                </w:rPr>
                <w:t>s</w:t>
              </w:r>
            </w:ins>
            <w:ins w:id="62" w:author="Huawei" w:date="2020-06-05T12:21:00Z">
              <w:r>
                <w:rPr>
                  <w:rFonts w:eastAsiaTheme="minorEastAsia"/>
                  <w:lang w:eastAsia="zh-CN"/>
                </w:rPr>
                <w:t>).</w:t>
              </w:r>
            </w:ins>
          </w:p>
          <w:p>
            <w:pPr>
              <w:rPr>
                <w:rFonts w:eastAsiaTheme="minorEastAsia"/>
                <w:lang w:eastAsia="zh-CN"/>
              </w:rPr>
            </w:pPr>
            <w:ins w:id="63" w:author="Huawei" w:date="2020-06-05T12:23:00Z">
              <w:r>
                <w:rPr>
                  <w:rFonts w:eastAsiaTheme="minorEastAsia"/>
                  <w:lang w:eastAsia="zh-CN"/>
                </w:rPr>
                <w:t>We think to change 18 bit to 12 bit is just a minor spec change, which may need nearly no difficulty for</w:t>
              </w:r>
            </w:ins>
            <w:ins w:id="64" w:author="Huawei" w:date="2020-06-05T13:06:00Z">
              <w:r>
                <w:rPr>
                  <w:rFonts w:eastAsiaTheme="minorEastAsia"/>
                  <w:lang w:eastAsia="zh-CN"/>
                </w:rPr>
                <w:t xml:space="preserve"> CR implementation</w:t>
              </w:r>
            </w:ins>
            <w:ins w:id="65" w:author="Huawei" w:date="2020-06-05T12:23:00Z">
              <w:r>
                <w:rPr>
                  <w:rFonts w:eastAsiaTheme="minorEastAsia"/>
                  <w:lang w:eastAsia="zh-CN"/>
                </w:rPr>
                <w:t xml:space="preserve"> and no more time for further discussion.</w:t>
              </w:r>
            </w:ins>
            <w:ins w:id="66" w:author="Huawei" w:date="2020-06-05T12:24:00Z">
              <w:r>
                <w:rPr>
                  <w:rFonts w:eastAsiaTheme="minorEastAsia"/>
                  <w:lang w:eastAsia="zh-CN"/>
                </w:rPr>
                <w:t xml:space="preserve"> </w:t>
              </w:r>
            </w:ins>
            <w:ins w:id="67" w:author="Huawei" w:date="2020-06-05T12:25:00Z">
              <w:r>
                <w:rPr>
                  <w:rFonts w:eastAsiaTheme="minorEastAsia"/>
                  <w:lang w:eastAsia="zh-CN"/>
                </w:rPr>
                <w:t>Especially</w:t>
              </w:r>
            </w:ins>
            <w:ins w:id="68" w:author="Huawei" w:date="2020-06-05T12:24:00Z">
              <w:r>
                <w:rPr>
                  <w:rFonts w:eastAsiaTheme="minorEastAsia"/>
                  <w:lang w:eastAsia="zh-CN"/>
                </w:rPr>
                <w:t xml:space="preserve"> in the case that </w:t>
              </w:r>
            </w:ins>
            <w:ins w:id="69" w:author="Huawei" w:date="2020-06-05T12:23:00Z">
              <w:r>
                <w:rPr>
                  <w:rFonts w:eastAsiaTheme="minorEastAsia"/>
                  <w:lang w:eastAsia="zh-CN"/>
                </w:rPr>
                <w:t xml:space="preserve">there is UE vendor has strong concern on it, </w:t>
              </w:r>
            </w:ins>
            <w:ins w:id="70" w:author="Huawei" w:date="2020-06-05T12:24:00Z">
              <w:r>
                <w:rPr>
                  <w:rFonts w:eastAsiaTheme="minorEastAsia"/>
                  <w:lang w:eastAsia="zh-CN"/>
                </w:rPr>
                <w:t>it seems</w:t>
              </w:r>
            </w:ins>
            <w:ins w:id="71" w:author="Huawei" w:date="2020-06-05T13:06:00Z">
              <w:r>
                <w:rPr>
                  <w:rFonts w:eastAsiaTheme="minorEastAsia"/>
                  <w:lang w:eastAsia="zh-CN"/>
                </w:rPr>
                <w:t xml:space="preserve"> necessary </w:t>
              </w:r>
            </w:ins>
            <w:ins w:id="72" w:author="Huawei" w:date="2020-06-05T12:24:00Z">
              <w:r>
                <w:rPr>
                  <w:rFonts w:eastAsiaTheme="minorEastAsia"/>
                  <w:lang w:eastAsia="zh-CN"/>
                </w:rPr>
                <w:t xml:space="preserve">to agree on this change.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73" w:author="ZTE - Boyuan" w:date="2020-06-05T14:08:07Z">
              <w:r>
                <w:rPr>
                  <w:rFonts w:hint="eastAsia" w:eastAsia="宋体"/>
                  <w:lang w:val="en-US" w:eastAsia="zh-CN"/>
                </w:rPr>
                <w:t>Z</w:t>
              </w:r>
            </w:ins>
            <w:ins w:id="74" w:author="ZTE - Boyuan" w:date="2020-06-05T14:08:08Z">
              <w:r>
                <w:rPr>
                  <w:rFonts w:hint="eastAsia" w:eastAsia="宋体"/>
                  <w:lang w:val="en-US" w:eastAsia="zh-CN"/>
                </w:rPr>
                <w:t>TE</w:t>
              </w:r>
            </w:ins>
          </w:p>
        </w:tc>
        <w:tc>
          <w:tcPr>
            <w:tcW w:w="1910" w:type="dxa"/>
          </w:tcPr>
          <w:p>
            <w:pPr>
              <w:rPr>
                <w:rFonts w:hint="default" w:eastAsia="宋体"/>
                <w:lang w:val="en-US" w:eastAsia="zh-CN"/>
              </w:rPr>
            </w:pPr>
            <w:ins w:id="75" w:author="ZTE - Boyuan" w:date="2020-06-05T14:08:09Z">
              <w:r>
                <w:rPr>
                  <w:rFonts w:hint="eastAsia" w:eastAsia="宋体"/>
                  <w:lang w:val="en-US" w:eastAsia="zh-CN"/>
                </w:rPr>
                <w:t>N</w:t>
              </w:r>
            </w:ins>
            <w:ins w:id="76" w:author="ZTE - Boyuan" w:date="2020-06-05T14:08:10Z">
              <w:r>
                <w:rPr>
                  <w:rFonts w:hint="eastAsia" w:eastAsia="宋体"/>
                  <w:lang w:val="en-US" w:eastAsia="zh-CN"/>
                </w:rPr>
                <w:t>o</w:t>
              </w:r>
            </w:ins>
          </w:p>
        </w:tc>
        <w:tc>
          <w:tcPr>
            <w:tcW w:w="5102" w:type="dxa"/>
          </w:tcPr>
          <w:p>
            <w:ins w:id="77" w:author="ZTE - Boyuan" w:date="2020-06-05T14:08:19Z">
              <w:r>
                <w:rPr>
                  <w:rFonts w:hint="eastAsia" w:eastAsia="宋体"/>
                  <w:color w:val="FF0000"/>
                  <w:lang w:val="en-US" w:eastAsia="zh-CN"/>
                </w:rPr>
                <w:t>18 bits PDCP SN is workable, no need to revert previous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pPr>
      <w:r>
        <w:rPr>
          <w:rFonts w:hint="eastAsia"/>
          <w:b/>
        </w:rPr>
        <w:t xml:space="preserve">Question </w:t>
      </w:r>
      <w:r>
        <w:rPr>
          <w:rFonts w:hint="eastAsia" w:eastAsiaTheme="minorEastAsia"/>
          <w:b/>
          <w:lang w:eastAsia="zh-CN"/>
        </w:rPr>
        <w:t>3</w:t>
      </w:r>
      <w:r>
        <w:rPr>
          <w:rFonts w:hint="eastAsia"/>
          <w:b/>
        </w:rPr>
        <w:t xml:space="preserve">: </w:t>
      </w:r>
      <w:r>
        <w:rPr>
          <w:rFonts w:hint="eastAsia" w:eastAsiaTheme="minorEastAsia"/>
          <w:b/>
          <w:lang w:eastAsia="zh-CN"/>
        </w:rPr>
        <w:t>I</w:t>
      </w:r>
      <w:r>
        <w:rPr>
          <w:rFonts w:eastAsiaTheme="minorEastAsia"/>
          <w:b/>
          <w:lang w:eastAsia="zh-CN"/>
        </w:rPr>
        <w:t xml:space="preserve">f </w:t>
      </w:r>
      <w:r>
        <w:rPr>
          <w:rFonts w:hint="eastAsia" w:eastAsiaTheme="minorEastAsia"/>
          <w:b/>
          <w:lang w:eastAsia="zh-CN"/>
        </w:rPr>
        <w:t>the answer of Q2 is yes</w:t>
      </w:r>
      <w:r>
        <w:rPr>
          <w:rFonts w:eastAsiaTheme="minorEastAsia"/>
          <w:b/>
          <w:lang w:eastAsia="zh-CN"/>
        </w:rPr>
        <w:t>,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to introduce </w:t>
      </w:r>
      <w:r>
        <w:rPr>
          <w:rFonts w:eastAsiaTheme="minorEastAsia"/>
          <w:b/>
          <w:lang w:eastAsia="zh-CN"/>
        </w:rPr>
        <w:t>the</w:t>
      </w:r>
      <w:r>
        <w:rPr>
          <w:rFonts w:hint="eastAsia" w:eastAsiaTheme="minorEastAsia"/>
          <w:b/>
          <w:lang w:eastAsia="zh-CN"/>
        </w:rPr>
        <w:t xml:space="preserve"> </w:t>
      </w:r>
      <w:r>
        <w:rPr>
          <w:rFonts w:eastAsiaTheme="minorEastAsia"/>
          <w:b/>
          <w:lang w:eastAsia="zh-CN"/>
        </w:rPr>
        <w:t>12 bit SN</w:t>
      </w:r>
      <w:r>
        <w:rPr>
          <w:rFonts w:hint="eastAsia" w:eastAsiaTheme="minorEastAsia"/>
          <w:b/>
          <w:lang w:eastAsia="zh-CN"/>
        </w:rPr>
        <w:t xml:space="preserve"> for SL </w:t>
      </w:r>
      <w:r>
        <w:rPr>
          <w:rFonts w:eastAsia="宋体"/>
          <w:b/>
          <w:lang w:eastAsia="zh-CN"/>
        </w:rPr>
        <w:t>groupcast and broadcast</w:t>
      </w:r>
      <w:r>
        <w:rPr>
          <w:rFonts w:hint="eastAsia"/>
          <w:b/>
        </w:rPr>
        <w:t>?</w:t>
      </w:r>
    </w:p>
    <w:p>
      <w:pPr>
        <w:pStyle w:val="3"/>
        <w:numPr>
          <w:ilvl w:val="0"/>
          <w:numId w:val="15"/>
        </w:numPr>
        <w:rPr>
          <w:rFonts w:eastAsia="宋体"/>
          <w:b/>
          <w:lang w:eastAsia="zh-CN"/>
        </w:rPr>
      </w:pPr>
      <w:r>
        <w:rPr>
          <w:rFonts w:eastAsia="宋体"/>
          <w:b/>
          <w:lang w:eastAsia="zh-CN"/>
        </w:rPr>
        <w:t xml:space="preserve">Option </w:t>
      </w:r>
      <w:r>
        <w:rPr>
          <w:rFonts w:hint="eastAsia" w:eastAsia="宋体"/>
          <w:b/>
          <w:lang w:eastAsia="zh-CN"/>
        </w:rPr>
        <w:t>1</w:t>
      </w:r>
      <w:r>
        <w:rPr>
          <w:rFonts w:eastAsia="宋体"/>
          <w:b/>
          <w:lang w:eastAsia="zh-CN"/>
        </w:rPr>
        <w:t xml:space="preserve">: </w:t>
      </w:r>
      <w:r>
        <w:rPr>
          <w:rFonts w:hint="eastAsia" w:eastAsia="宋体"/>
          <w:b/>
          <w:lang w:eastAsia="zh-CN"/>
        </w:rPr>
        <w:t>C</w:t>
      </w:r>
      <w:r>
        <w:rPr>
          <w:rFonts w:eastAsia="宋体"/>
          <w:b/>
          <w:lang w:eastAsia="zh-CN"/>
        </w:rPr>
        <w:t>hange PDCP SN size in SL groupcast and broadcast from 18bits to 12bits.‎</w:t>
      </w:r>
    </w:p>
    <w:p>
      <w:pPr>
        <w:pStyle w:val="3"/>
        <w:numPr>
          <w:ilvl w:val="0"/>
          <w:numId w:val="15"/>
        </w:numPr>
        <w:rPr>
          <w:rFonts w:eastAsia="宋体"/>
          <w:b/>
          <w:lang w:eastAsia="zh-CN"/>
        </w:rPr>
      </w:pPr>
      <w:r>
        <w:rPr>
          <w:rFonts w:hint="eastAsia" w:ascii="MS Mincho" w:hAnsi="MS Mincho" w:cs="MS Mincho"/>
          <w:b/>
          <w:lang w:eastAsia="zh-CN"/>
        </w:rPr>
        <w:t>‎</w:t>
      </w:r>
      <w:r>
        <w:rPr>
          <w:rFonts w:eastAsia="宋体"/>
          <w:b/>
          <w:lang w:eastAsia="zh-CN"/>
        </w:rPr>
        <w:t xml:space="preserve">Option </w:t>
      </w:r>
      <w:r>
        <w:rPr>
          <w:rFonts w:hint="eastAsia" w:eastAsia="宋体"/>
          <w:b/>
          <w:lang w:eastAsia="zh-CN"/>
        </w:rPr>
        <w:t>2</w:t>
      </w:r>
      <w:r>
        <w:rPr>
          <w:rFonts w:eastAsia="宋体"/>
          <w:b/>
          <w:lang w:eastAsia="zh-CN"/>
        </w:rPr>
        <w:t xml:space="preserve">: </w:t>
      </w:r>
      <w:r>
        <w:rPr>
          <w:rFonts w:hint="eastAsia" w:eastAsia="宋体"/>
          <w:b/>
          <w:lang w:eastAsia="zh-CN"/>
        </w:rPr>
        <w:t>I</w:t>
      </w:r>
      <w:r>
        <w:rPr>
          <w:rFonts w:eastAsia="宋体"/>
          <w:b/>
          <w:lang w:eastAsia="zh-CN"/>
        </w:rPr>
        <w:t>ntroduce a PDCP PDU format with 12 bit SN in SL groupcast and broadcast, and ‎use a bit in PDCP header to indicate whether the PDCP SN size is 18 bits or 12 bits.‎</w:t>
      </w:r>
    </w:p>
    <w:p>
      <w:pPr>
        <w:pStyle w:val="3"/>
        <w:numPr>
          <w:ilvl w:val="0"/>
          <w:numId w:val="15"/>
        </w:numPr>
        <w:rPr>
          <w:rFonts w:eastAsia="宋体"/>
          <w:b/>
          <w:lang w:eastAsia="zh-CN"/>
        </w:rPr>
      </w:pPr>
      <w:r>
        <w:rPr>
          <w:rFonts w:hint="eastAsia" w:eastAsia="宋体"/>
          <w:b/>
          <w:lang w:eastAsia="zh-CN"/>
        </w:rPr>
        <w:t>Option 3: Others.</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1</w:t>
            </w:r>
          </w:p>
        </w:tc>
        <w:tc>
          <w:tcPr>
            <w:tcW w:w="5102" w:type="dxa"/>
          </w:tcPr>
          <w:p>
            <w:pPr>
              <w:rPr>
                <w:rFonts w:eastAsia="Malgun Gothic"/>
                <w:lang w:eastAsia="ko-KR"/>
              </w:rPr>
            </w:pPr>
            <w:r>
              <w:rPr>
                <w:rFonts w:hint="eastAsia" w:eastAsia="Malgun Gothic"/>
                <w:lang w:eastAsia="ko-KR"/>
              </w:rPr>
              <w:t xml:space="preserve">We prefer to </w:t>
            </w:r>
            <w:r>
              <w:rPr>
                <w:rFonts w:eastAsia="Malgun Gothic"/>
                <w:lang w:eastAsia="ko-KR"/>
              </w:rPr>
              <w:t xml:space="preserve">define </w:t>
            </w:r>
            <w:r>
              <w:rPr>
                <w:rFonts w:hint="eastAsia" w:eastAsia="Malgun Gothic"/>
                <w:lang w:eastAsia="ko-KR"/>
              </w:rPr>
              <w:t>one PDCP PDU format for SL groupcast and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p>
    <w:p>
      <w:pPr>
        <w:pStyle w:val="4"/>
        <w:rPr>
          <w:rFonts w:eastAsiaTheme="minorEastAsia"/>
        </w:rPr>
      </w:pPr>
      <w:r>
        <w:rPr>
          <w:rFonts w:eastAsiaTheme="minorEastAsia"/>
        </w:rPr>
        <w:t>Issue</w:t>
      </w:r>
      <w:r>
        <w:rPr>
          <w:rFonts w:hint="eastAsia" w:eastAsiaTheme="minorEastAsia"/>
        </w:rPr>
        <w:t xml:space="preserve">s on </w:t>
      </w:r>
      <w:r>
        <w:rPr>
          <w:rFonts w:eastAsiaTheme="minorEastAsia"/>
        </w:rPr>
        <w:t>security policy related aspects</w:t>
      </w:r>
    </w:p>
    <w:p>
      <w:pPr>
        <w:pStyle w:val="5"/>
        <w:rPr>
          <w:color w:val="auto"/>
        </w:rPr>
      </w:pPr>
      <w:r>
        <w:rPr>
          <w:color w:val="auto"/>
        </w:rPr>
        <w:t>Issue</w:t>
      </w:r>
      <w:r>
        <w:rPr>
          <w:rFonts w:hint="eastAsia" w:eastAsiaTheme="minorEastAsia"/>
          <w:color w:val="auto"/>
        </w:rPr>
        <w:t xml:space="preserve"> 1</w:t>
      </w:r>
      <w:r>
        <w:rPr>
          <w:rFonts w:hint="eastAsia"/>
          <w:color w:val="auto"/>
        </w:rPr>
        <w:t xml:space="preserve">: </w:t>
      </w:r>
      <w:r>
        <w:rPr>
          <w:rFonts w:hint="eastAsia" w:ascii="MS Mincho" w:hAnsi="MS Mincho" w:eastAsia="MS Mincho" w:cs="MS Mincho"/>
          <w:color w:val="auto"/>
        </w:rPr>
        <w:t>‎</w:t>
      </w:r>
      <w:r>
        <w:rPr>
          <w:rFonts w:eastAsiaTheme="minorEastAsia"/>
          <w:color w:val="auto"/>
        </w:rPr>
        <w:t>Activation/deactivation of the security per SL unicast link</w:t>
      </w:r>
    </w:p>
    <w:p>
      <w:pPr>
        <w:pStyle w:val="3"/>
        <w:spacing w:before="120" w:beforeLines="50"/>
        <w:rPr>
          <w:rFonts w:eastAsiaTheme="minorEastAsia"/>
          <w:lang w:eastAsia="zh-CN"/>
        </w:rPr>
      </w:pPr>
      <w:r>
        <w:rPr>
          <w:rFonts w:hint="eastAsia" w:eastAsiaTheme="minor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_Ref35507436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hint="eastAsia" w:eastAsiaTheme="minorEastAsia"/>
          <w:lang w:eastAsia="zh-CN"/>
        </w:rPr>
        <w:t xml:space="preserve">, the </w:t>
      </w:r>
      <w:r>
        <w:rPr>
          <w:rFonts w:eastAsiaTheme="minorEastAsia"/>
          <w:lang w:eastAsia="zh-CN"/>
        </w:rPr>
        <w:t>confidentiality</w:t>
      </w:r>
      <w:r>
        <w:rPr>
          <w:rFonts w:hint="eastAsia" w:eastAsiaTheme="minorEastAsia"/>
          <w:lang w:eastAsia="zh-CN"/>
        </w:rPr>
        <w:t xml:space="preserve"> and integrity protection is </w:t>
      </w:r>
      <w:r>
        <w:rPr>
          <w:rFonts w:eastAsiaTheme="minorEastAsia"/>
          <w:lang w:eastAsia="zh-CN"/>
        </w:rPr>
        <w:t>activ</w:t>
      </w:r>
      <w:r>
        <w:rPr>
          <w:rFonts w:hint="eastAsia" w:eastAsiaTheme="minorEastAsia"/>
          <w:lang w:eastAsia="zh-CN"/>
        </w:rPr>
        <w:t>ated</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ated per</w:t>
      </w:r>
      <w:r>
        <w:rPr>
          <w:rFonts w:eastAsiaTheme="minorEastAsia"/>
          <w:lang w:eastAsia="zh-CN"/>
        </w:rPr>
        <w:t xml:space="preserve"> PC5 unicast link</w:t>
      </w:r>
      <w:r>
        <w:rPr>
          <w:rFonts w:hint="eastAsia" w:eastAsiaTheme="minorEastAsia"/>
          <w:lang w:eastAsia="zh-CN"/>
        </w:rPr>
        <w:t xml:space="preserve"> for both sidelink SRBs and DRBs</w:t>
      </w:r>
      <w:r>
        <w:rPr>
          <w:rFonts w:eastAsiaTheme="minorEastAsia"/>
          <w:lang w:eastAsia="zh-CN"/>
        </w:rPr>
        <w:t>‎</w:t>
      </w:r>
      <w:r>
        <w:rPr>
          <w:rFonts w:hint="eastAsia" w:eastAsiaTheme="minorEastAsia"/>
          <w:lang w:eastAsia="zh-CN"/>
        </w:rPr>
        <w:t>. T</w:t>
      </w:r>
      <w:r>
        <w:rPr>
          <w:rFonts w:eastAsiaTheme="minorEastAsia"/>
          <w:lang w:eastAsia="zh-CN"/>
        </w:rPr>
        <w:t>h</w:t>
      </w:r>
      <w:r>
        <w:rPr>
          <w:rFonts w:hint="eastAsia" w:eastAsiaTheme="minorEastAsia"/>
          <w:lang w:eastAsia="zh-CN"/>
        </w:rPr>
        <w:t xml:space="preserve">e </w:t>
      </w:r>
      <w:r>
        <w:rPr>
          <w:rFonts w:eastAsiaTheme="minorEastAsia"/>
          <w:lang w:eastAsia="zh-CN"/>
        </w:rPr>
        <w:t>activ</w:t>
      </w:r>
      <w:r>
        <w:rPr>
          <w:rFonts w:hint="eastAsia" w:eastAsiaTheme="minorEastAsia"/>
          <w:lang w:eastAsia="zh-CN"/>
        </w:rPr>
        <w:t>ation</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ation</w:t>
      </w:r>
      <w:r>
        <w:rPr>
          <w:rFonts w:eastAsia="Times New Roman"/>
        </w:rPr>
        <w:t xml:space="preserve"> </w:t>
      </w:r>
      <w:r>
        <w:rPr>
          <w:rFonts w:hint="eastAsia" w:eastAsiaTheme="minorEastAsia"/>
          <w:lang w:eastAsia="zh-CN"/>
        </w:rPr>
        <w:t xml:space="preserve">of </w:t>
      </w:r>
      <w:r>
        <w:rPr>
          <w:rFonts w:eastAsia="Times New Roman"/>
        </w:rPr>
        <w:t xml:space="preserve">signalling </w:t>
      </w:r>
      <w:r>
        <w:rPr>
          <w:rFonts w:hint="eastAsia" w:eastAsiaTheme="minorEastAsia"/>
          <w:lang w:eastAsia="zh-CN"/>
        </w:rPr>
        <w:t xml:space="preserve">and </w:t>
      </w:r>
      <w:r>
        <w:rPr>
          <w:rFonts w:eastAsia="Malgun Gothic"/>
          <w:lang w:eastAsia="ko-KR"/>
        </w:rPr>
        <w:t>user plane</w:t>
      </w:r>
      <w:r>
        <w:rPr>
          <w:rFonts w:eastAsia="Times New Roman"/>
        </w:rPr>
        <w:t xml:space="preserve"> security policy </w:t>
      </w:r>
      <w:r>
        <w:rPr>
          <w:rFonts w:hint="eastAsia" w:eastAsiaTheme="minorEastAsia"/>
          <w:lang w:eastAsia="zh-CN"/>
        </w:rPr>
        <w:t xml:space="preserve">procedures are defined in SA3 TS 33.536 using PC5-S </w:t>
      </w:r>
      <w:r>
        <w:rPr>
          <w:rFonts w:eastAsiaTheme="minorEastAsia"/>
          <w:lang w:eastAsia="zh-CN"/>
        </w:rPr>
        <w:t>signaling</w:t>
      </w:r>
      <w:r>
        <w:rPr>
          <w:rFonts w:hint="eastAsia" w:eastAsiaTheme="minorEastAsia"/>
          <w:lang w:eastAsia="zh-CN"/>
        </w:rPr>
        <w:t xml:space="preserve">s. During the online discussion on RRC during this meeting, </w:t>
      </w:r>
      <w:r>
        <w:rPr>
          <w:rFonts w:eastAsiaTheme="minorEastAsia"/>
          <w:lang w:eastAsia="zh-CN"/>
        </w:rPr>
        <w:t>it’s</w:t>
      </w:r>
      <w:r>
        <w:rPr>
          <w:rFonts w:hint="eastAsia" w:eastAsiaTheme="minorEastAsia"/>
          <w:lang w:eastAsia="zh-CN"/>
        </w:rPr>
        <w:t xml:space="preserve"> agreed as a working assumption that a</w:t>
      </w:r>
      <w:r>
        <w:rPr>
          <w:rFonts w:eastAsiaTheme="minorEastAsia"/>
          <w:lang w:eastAsia="zh-CN"/>
        </w:rPr>
        <w:t>ll security configurations on whether to enable/configure ciphering and integrity protection are exchanged in the upper layers via PC5-S signalling and then instructed to the AS, for SL-SRB carrying PC5 RRC signalling and for SL-DRBs.</w:t>
      </w:r>
    </w:p>
    <w:p>
      <w:pPr>
        <w:pStyle w:val="3"/>
        <w:spacing w:before="120" w:beforeLines="50"/>
        <w:rPr>
          <w:rFonts w:eastAsiaTheme="minorEastAsia"/>
          <w:lang w:eastAsia="zh-CN"/>
        </w:rPr>
      </w:pPr>
      <w:r>
        <w:rPr>
          <w:rFonts w:hint="eastAsia" w:eastAsiaTheme="minorEastAsia"/>
          <w:lang w:eastAsia="zh-CN"/>
        </w:rPr>
        <w:t xml:space="preserve">Thus, how to capture </w:t>
      </w:r>
      <w:r>
        <w:rPr>
          <w:rFonts w:eastAsiaTheme="minorEastAsia"/>
          <w:lang w:eastAsia="zh-CN"/>
        </w:rPr>
        <w:t>activ</w:t>
      </w:r>
      <w:r>
        <w:rPr>
          <w:rFonts w:hint="eastAsia" w:eastAsiaTheme="minorEastAsia"/>
          <w:lang w:eastAsia="zh-CN"/>
        </w:rPr>
        <w:t>ation</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 xml:space="preserve">ation of </w:t>
      </w:r>
      <w:r>
        <w:rPr>
          <w:rFonts w:hint="eastAsia" w:eastAsiaTheme="minorEastAsia"/>
        </w:rPr>
        <w:t>the security</w:t>
      </w:r>
      <w:r>
        <w:rPr>
          <w:rFonts w:hint="eastAsia" w:eastAsiaTheme="minorEastAsia"/>
          <w:lang w:eastAsia="zh-CN"/>
        </w:rPr>
        <w:t xml:space="preserve"> for PC5 unicast link</w:t>
      </w:r>
      <w:r>
        <w:rPr>
          <w:rFonts w:hint="eastAsia" w:eastAsiaTheme="minorEastAsia"/>
        </w:rPr>
        <w:t xml:space="preserve"> </w:t>
      </w:r>
      <w:r>
        <w:rPr>
          <w:rFonts w:hint="eastAsia" w:eastAsiaTheme="minorEastAsia"/>
          <w:lang w:eastAsia="zh-CN"/>
        </w:rPr>
        <w:t>in AS layer is necessary to be discussed. There are two options.</w:t>
      </w:r>
    </w:p>
    <w:p>
      <w:pPr>
        <w:pStyle w:val="3"/>
        <w:numPr>
          <w:ilvl w:val="0"/>
          <w:numId w:val="17"/>
        </w:numPr>
        <w:spacing w:before="120" w:beforeLines="50"/>
        <w:rPr>
          <w:rFonts w:eastAsiaTheme="minorEastAsia"/>
          <w:lang w:eastAsia="zh-CN"/>
        </w:rPr>
      </w:pPr>
      <w:r>
        <w:rPr>
          <w:rFonts w:hint="eastAsia" w:eastAsiaTheme="minorEastAsia"/>
          <w:lang w:eastAsia="zh-CN"/>
        </w:rPr>
        <w:t>Option 1</w:t>
      </w:r>
      <w:r>
        <w:rPr>
          <w:rFonts w:eastAsiaTheme="minorEastAsia"/>
          <w:lang w:eastAsia="zh-CN"/>
        </w:rPr>
        <w:t>: Capture the activ</w:t>
      </w:r>
      <w:r>
        <w:rPr>
          <w:rFonts w:hint="eastAsia" w:eastAsiaTheme="minorEastAsia"/>
          <w:lang w:eastAsia="zh-CN"/>
        </w:rPr>
        <w:t>ation</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 xml:space="preserve">ation of </w:t>
      </w:r>
      <w:r>
        <w:rPr>
          <w:rFonts w:hint="eastAsia" w:eastAsiaTheme="minorEastAsia"/>
        </w:rPr>
        <w:t>the security</w:t>
      </w:r>
      <w:r>
        <w:rPr>
          <w:rFonts w:hint="eastAsia" w:eastAsiaTheme="minorEastAsia"/>
          <w:lang w:eastAsia="zh-CN"/>
        </w:rPr>
        <w:t xml:space="preserve"> for PC5 unicast link in 38.331;</w:t>
      </w:r>
    </w:p>
    <w:p>
      <w:pPr>
        <w:pStyle w:val="3"/>
        <w:numPr>
          <w:ilvl w:val="0"/>
          <w:numId w:val="17"/>
        </w:numPr>
        <w:spacing w:before="120" w:beforeLines="50"/>
        <w:rPr>
          <w:rFonts w:eastAsiaTheme="minorEastAsia"/>
          <w:b/>
          <w:lang w:eastAsia="zh-CN"/>
        </w:rPr>
      </w:pPr>
      <w:r>
        <w:rPr>
          <w:rFonts w:hint="eastAsia" w:eastAsiaTheme="minorEastAsia"/>
          <w:lang w:eastAsia="zh-CN"/>
        </w:rPr>
        <w:t xml:space="preserve">Option 2: </w:t>
      </w:r>
      <w:r>
        <w:rPr>
          <w:rFonts w:eastAsiaTheme="minorEastAsia"/>
          <w:lang w:eastAsia="zh-CN"/>
        </w:rPr>
        <w:t>Capture the activ</w:t>
      </w:r>
      <w:r>
        <w:rPr>
          <w:rFonts w:hint="eastAsia" w:eastAsiaTheme="minorEastAsia"/>
          <w:lang w:eastAsia="zh-CN"/>
        </w:rPr>
        <w:t>ation</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 xml:space="preserve">ation of </w:t>
      </w:r>
      <w:r>
        <w:rPr>
          <w:rFonts w:hint="eastAsia" w:eastAsiaTheme="minorEastAsia"/>
        </w:rPr>
        <w:t>the security</w:t>
      </w:r>
      <w:r>
        <w:rPr>
          <w:rFonts w:hint="eastAsia" w:eastAsiaTheme="minorEastAsia"/>
          <w:lang w:eastAsia="zh-CN"/>
        </w:rPr>
        <w:t xml:space="preserve"> for PC5 unicast link in 38.323.</w:t>
      </w:r>
    </w:p>
    <w:p>
      <w:pPr>
        <w:pStyle w:val="3"/>
        <w:spacing w:before="120" w:beforeLines="50"/>
        <w:rPr>
          <w:rFonts w:eastAsiaTheme="minorEastAsia"/>
          <w:lang w:eastAsia="zh-CN"/>
        </w:rPr>
      </w:pPr>
      <w:r>
        <w:rPr>
          <w:rFonts w:hint="eastAsia" w:eastAsiaTheme="minor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hint="eastAsia" w:eastAsiaTheme="minorEastAsia"/>
          <w:lang w:eastAsia="zh-CN"/>
        </w:rPr>
        <w:t xml:space="preserve">. </w:t>
      </w:r>
    </w:p>
    <w:p>
      <w:pPr>
        <w:pStyle w:val="3"/>
        <w:spacing w:before="120" w:beforeLines="50"/>
        <w:rPr>
          <w:rFonts w:eastAsiaTheme="minorEastAsia"/>
          <w:lang w:eastAsia="zh-CN"/>
        </w:rPr>
      </w:pPr>
      <w:r>
        <w:rPr>
          <w:rFonts w:hint="eastAsia" w:eastAsiaTheme="minorEastAsia"/>
          <w:lang w:eastAsia="zh-CN"/>
        </w:rPr>
        <w:t>F</w:t>
      </w:r>
      <w:r>
        <w:rPr>
          <w:rFonts w:eastAsiaTheme="minorEastAsia"/>
          <w:lang w:eastAsia="zh-CN"/>
        </w:rPr>
        <w:t>o</w:t>
      </w:r>
      <w:r>
        <w:rPr>
          <w:rFonts w:hint="eastAsia" w:eastAsiaTheme="minorEastAsia"/>
          <w:lang w:eastAsia="zh-CN"/>
        </w:rPr>
        <w:t xml:space="preserve">r Option 2, </w:t>
      </w:r>
      <w:r>
        <w:rPr>
          <w:rFonts w:eastAsiaTheme="minorEastAsia"/>
          <w:lang w:eastAsia="zh-CN"/>
        </w:rPr>
        <w:t xml:space="preserve">the V2X layer can directly </w:t>
      </w:r>
      <w:r>
        <w:rPr>
          <w:rFonts w:hint="eastAsia" w:eastAsiaTheme="minorEastAsia"/>
          <w:lang w:eastAsia="zh-CN"/>
        </w:rPr>
        <w:t>indicate</w:t>
      </w:r>
      <w:r>
        <w:rPr>
          <w:rFonts w:eastAsiaTheme="minorEastAsia"/>
          <w:lang w:eastAsia="zh-CN"/>
        </w:rPr>
        <w:t xml:space="preserve"> PDCP layer </w:t>
      </w:r>
      <w:r>
        <w:rPr>
          <w:rFonts w:hint="eastAsia" w:eastAsiaTheme="minorEastAsia"/>
          <w:lang w:eastAsia="zh-CN"/>
        </w:rPr>
        <w:t>the security activation</w:t>
      </w:r>
      <w:r>
        <w:rPr>
          <w:rFonts w:eastAsiaTheme="minorEastAsia"/>
          <w:lang w:eastAsia="zh-CN"/>
        </w:rPr>
        <w:t xml:space="preserve"> </w:t>
      </w:r>
      <w:r>
        <w:rPr>
          <w:rFonts w:hint="eastAsia" w:eastAsiaTheme="minorEastAsia"/>
          <w:lang w:eastAsia="zh-CN"/>
        </w:rPr>
        <w:t>for a</w:t>
      </w:r>
      <w:r>
        <w:rPr>
          <w:rFonts w:eastAsiaTheme="minorEastAsia"/>
          <w:lang w:eastAsia="zh-CN"/>
        </w:rPr>
        <w:t xml:space="preserve"> PC5 unicast link associated with the source and destination ID pair. Then the PDCP layer </w:t>
      </w:r>
      <w:r>
        <w:rPr>
          <w:rFonts w:hint="eastAsia" w:eastAsiaTheme="minor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pPr>
        <w:pStyle w:val="3"/>
        <w:rPr>
          <w:rFonts w:eastAsia="宋体"/>
          <w:lang w:eastAsia="zh-CN"/>
        </w:rPr>
      </w:pPr>
      <w:r>
        <w:rPr>
          <w:rFonts w:hint="eastAsia" w:eastAsia="宋体"/>
          <w:lang w:eastAsia="zh-CN"/>
        </w:rPr>
        <w:t>R</w:t>
      </w:r>
      <w:r>
        <w:rPr>
          <w:rFonts w:eastAsia="宋体"/>
          <w:lang w:eastAsia="zh-CN"/>
        </w:rPr>
        <w:t>apporteur‎</w:t>
      </w:r>
      <w:r>
        <w:rPr>
          <w:rFonts w:hint="eastAsia" w:eastAsia="宋体"/>
          <w:lang w:eastAsia="zh-CN"/>
        </w:rPr>
        <w:t xml:space="preserve"> thinks we can firstly discuss which spec is preferred to capture the </w:t>
      </w:r>
      <w:r>
        <w:rPr>
          <w:rFonts w:eastAsiaTheme="minorEastAsia"/>
          <w:lang w:eastAsia="zh-CN"/>
        </w:rPr>
        <w:t>activ</w:t>
      </w:r>
      <w:r>
        <w:rPr>
          <w:rFonts w:hint="eastAsia" w:eastAsiaTheme="minorEastAsia"/>
          <w:lang w:eastAsia="zh-CN"/>
        </w:rPr>
        <w:t>ation</w:t>
      </w:r>
      <w:r>
        <w:rPr>
          <w:rFonts w:hint="eastAsia" w:eastAsiaTheme="minorEastAsia"/>
        </w:rPr>
        <w:t>/</w:t>
      </w:r>
      <w:r>
        <w:rPr>
          <w:rFonts w:hint="eastAsia" w:eastAsiaTheme="minorEastAsia"/>
          <w:lang w:eastAsia="zh-CN"/>
        </w:rPr>
        <w:t>de</w:t>
      </w:r>
      <w:r>
        <w:rPr>
          <w:rFonts w:eastAsiaTheme="minorEastAsia"/>
          <w:lang w:eastAsia="zh-CN"/>
        </w:rPr>
        <w:t>activ</w:t>
      </w:r>
      <w:r>
        <w:rPr>
          <w:rFonts w:hint="eastAsia" w:eastAsiaTheme="minorEastAsia"/>
          <w:lang w:eastAsia="zh-CN"/>
        </w:rPr>
        <w:t xml:space="preserve">ation of </w:t>
      </w:r>
      <w:r>
        <w:rPr>
          <w:rFonts w:hint="eastAsia" w:eastAsiaTheme="minorEastAsia"/>
        </w:rPr>
        <w:t>the security</w:t>
      </w:r>
      <w:r>
        <w:rPr>
          <w:rFonts w:hint="eastAsia" w:eastAsiaTheme="minorEastAsia"/>
          <w:lang w:eastAsia="zh-CN"/>
        </w:rPr>
        <w:t xml:space="preserve">. </w:t>
      </w:r>
      <w:r>
        <w:rPr>
          <w:rFonts w:eastAsiaTheme="minorEastAsia"/>
          <w:lang w:eastAsia="zh-CN"/>
        </w:rPr>
        <w:t>T</w:t>
      </w:r>
      <w:r>
        <w:rPr>
          <w:rFonts w:hint="eastAsia" w:eastAsiaTheme="minorEastAsia"/>
          <w:lang w:eastAsia="zh-CN"/>
        </w:rPr>
        <w:t>hen we can further discuss the detail text which should be captured in the spec.</w:t>
      </w:r>
    </w:p>
    <w:p>
      <w:pPr>
        <w:pStyle w:val="3"/>
        <w:rPr>
          <w:rFonts w:eastAsiaTheme="minorEastAsia"/>
          <w:b/>
          <w:lang w:eastAsia="zh-CN"/>
        </w:rPr>
      </w:pPr>
      <w:bookmarkStart w:id="11" w:name="_Ref41425354"/>
      <w:r>
        <w:rPr>
          <w:rFonts w:hint="eastAsia"/>
          <w:b/>
        </w:rPr>
        <w:t xml:space="preserve">Question </w:t>
      </w:r>
      <w:r>
        <w:rPr>
          <w:rFonts w:hint="eastAsia" w:eastAsiaTheme="minorEastAsia"/>
          <w:b/>
          <w:lang w:eastAsia="zh-CN"/>
        </w:rPr>
        <w:t>4</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to </w:t>
      </w:r>
      <w:r>
        <w:rPr>
          <w:rFonts w:eastAsiaTheme="minorEastAsia"/>
          <w:b/>
          <w:lang w:eastAsia="zh-CN"/>
        </w:rPr>
        <w:t>capture activation/deactivation of the security for PC5 unicast link in AS layer‎</w:t>
      </w:r>
      <w:bookmarkEnd w:id="11"/>
      <w:r>
        <w:rPr>
          <w:rFonts w:hint="eastAsia" w:eastAsiaTheme="minorEastAsia"/>
          <w:b/>
          <w:lang w:eastAsia="zh-CN"/>
        </w:rPr>
        <w:t>?</w:t>
      </w:r>
    </w:p>
    <w:p>
      <w:pPr>
        <w:pStyle w:val="3"/>
        <w:numPr>
          <w:ilvl w:val="0"/>
          <w:numId w:val="17"/>
        </w:numPr>
        <w:spacing w:before="120" w:beforeLines="50"/>
        <w:rPr>
          <w:rFonts w:eastAsiaTheme="minorEastAsia"/>
          <w:b/>
          <w:lang w:eastAsia="zh-CN"/>
        </w:rPr>
      </w:pPr>
      <w:r>
        <w:rPr>
          <w:rFonts w:hint="eastAsia" w:eastAsiaTheme="minorEastAsia"/>
          <w:b/>
          <w:lang w:eastAsia="zh-CN"/>
        </w:rPr>
        <w:t>Option 1</w:t>
      </w:r>
      <w:r>
        <w:rPr>
          <w:rFonts w:eastAsiaTheme="minorEastAsia"/>
          <w:b/>
          <w:lang w:eastAsia="zh-CN"/>
        </w:rPr>
        <w:t>: Capture the activ</w:t>
      </w:r>
      <w:r>
        <w:rPr>
          <w:rFonts w:hint="eastAsia" w:eastAsiaTheme="minorEastAsia"/>
          <w:b/>
          <w:lang w:eastAsia="zh-CN"/>
        </w:rPr>
        <w:t>ation</w:t>
      </w:r>
      <w:r>
        <w:rPr>
          <w:rFonts w:hint="eastAsia" w:eastAsiaTheme="minorEastAsia"/>
          <w:b/>
        </w:rPr>
        <w:t>/</w:t>
      </w:r>
      <w:r>
        <w:rPr>
          <w:rFonts w:hint="eastAsia" w:eastAsiaTheme="minorEastAsia"/>
          <w:b/>
          <w:lang w:eastAsia="zh-CN"/>
        </w:rPr>
        <w:t>de</w:t>
      </w:r>
      <w:r>
        <w:rPr>
          <w:rFonts w:eastAsiaTheme="minorEastAsia"/>
          <w:b/>
          <w:lang w:eastAsia="zh-CN"/>
        </w:rPr>
        <w:t>activ</w:t>
      </w:r>
      <w:r>
        <w:rPr>
          <w:rFonts w:hint="eastAsia" w:eastAsiaTheme="minorEastAsia"/>
          <w:b/>
          <w:lang w:eastAsia="zh-CN"/>
        </w:rPr>
        <w:t xml:space="preserve">ation of </w:t>
      </w:r>
      <w:r>
        <w:rPr>
          <w:rFonts w:hint="eastAsia" w:eastAsiaTheme="minorEastAsia"/>
          <w:b/>
        </w:rPr>
        <w:t>the security</w:t>
      </w:r>
      <w:r>
        <w:rPr>
          <w:rFonts w:hint="eastAsia" w:eastAsiaTheme="minorEastAsia"/>
          <w:b/>
          <w:lang w:eastAsia="zh-CN"/>
        </w:rPr>
        <w:t xml:space="preserve"> for PC5 unicast link in 38.331.</w:t>
      </w:r>
    </w:p>
    <w:p>
      <w:pPr>
        <w:pStyle w:val="3"/>
        <w:numPr>
          <w:ilvl w:val="0"/>
          <w:numId w:val="17"/>
        </w:numPr>
        <w:spacing w:before="120" w:beforeLines="50"/>
        <w:rPr>
          <w:rFonts w:eastAsiaTheme="minorEastAsia"/>
          <w:b/>
          <w:lang w:eastAsia="zh-CN"/>
        </w:rPr>
      </w:pPr>
      <w:r>
        <w:rPr>
          <w:rFonts w:hint="eastAsia" w:eastAsiaTheme="minorEastAsia"/>
          <w:b/>
          <w:lang w:eastAsia="zh-CN"/>
        </w:rPr>
        <w:t xml:space="preserve">Option 2: </w:t>
      </w:r>
      <w:r>
        <w:rPr>
          <w:rFonts w:eastAsiaTheme="minorEastAsia"/>
          <w:b/>
          <w:lang w:eastAsia="zh-CN"/>
        </w:rPr>
        <w:t>Capture the activ</w:t>
      </w:r>
      <w:r>
        <w:rPr>
          <w:rFonts w:hint="eastAsia" w:eastAsiaTheme="minorEastAsia"/>
          <w:b/>
          <w:lang w:eastAsia="zh-CN"/>
        </w:rPr>
        <w:t>ation</w:t>
      </w:r>
      <w:r>
        <w:rPr>
          <w:rFonts w:hint="eastAsia" w:eastAsiaTheme="minorEastAsia"/>
          <w:b/>
        </w:rPr>
        <w:t>/</w:t>
      </w:r>
      <w:r>
        <w:rPr>
          <w:rFonts w:hint="eastAsia" w:eastAsiaTheme="minorEastAsia"/>
          <w:b/>
          <w:lang w:eastAsia="zh-CN"/>
        </w:rPr>
        <w:t>de</w:t>
      </w:r>
      <w:r>
        <w:rPr>
          <w:rFonts w:eastAsiaTheme="minorEastAsia"/>
          <w:b/>
          <w:lang w:eastAsia="zh-CN"/>
        </w:rPr>
        <w:t>activ</w:t>
      </w:r>
      <w:r>
        <w:rPr>
          <w:rFonts w:hint="eastAsia" w:eastAsiaTheme="minorEastAsia"/>
          <w:b/>
          <w:lang w:eastAsia="zh-CN"/>
        </w:rPr>
        <w:t xml:space="preserve">ation of </w:t>
      </w:r>
      <w:r>
        <w:rPr>
          <w:rFonts w:hint="eastAsia" w:eastAsiaTheme="minorEastAsia"/>
          <w:b/>
        </w:rPr>
        <w:t>the security</w:t>
      </w:r>
      <w:r>
        <w:rPr>
          <w:rFonts w:hint="eastAsia" w:eastAsiaTheme="minorEastAsia"/>
          <w:b/>
          <w:lang w:eastAsia="zh-CN"/>
        </w:rPr>
        <w:t xml:space="preserve"> for PC5 unicast link in 38.323.</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 xml:space="preserve">Option </w:t>
            </w:r>
            <w:r>
              <w:rPr>
                <w:rFonts w:eastAsia="Malgun Gothic"/>
                <w:lang w:eastAsia="ko-KR"/>
              </w:rPr>
              <w:t>1</w:t>
            </w:r>
          </w:p>
        </w:tc>
        <w:tc>
          <w:tcPr>
            <w:tcW w:w="5102" w:type="dxa"/>
          </w:tcPr>
          <w:p>
            <w:pPr>
              <w:rPr>
                <w:rFonts w:eastAsia="Malgun Gothic"/>
                <w:lang w:eastAsia="ko-KR"/>
              </w:rPr>
            </w:pPr>
            <w:r>
              <w:rPr>
                <w:rFonts w:hint="eastAsia" w:eastAsia="Malgun Gothic"/>
                <w:lang w:eastAsia="ko-KR"/>
              </w:rPr>
              <w:t xml:space="preserve">According to </w:t>
            </w:r>
            <w:r>
              <w:rPr>
                <w:rFonts w:eastAsia="Malgun Gothic"/>
                <w:lang w:eastAsia="ko-KR"/>
              </w:rPr>
              <w:t>TS 33.536, PC5-RRC message is used to configure AS security for DRB.</w:t>
            </w:r>
          </w:p>
          <w:p>
            <w:r>
              <w:t>“When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signalling bearers if confidentiality and/or integrity protection are required for both signalling and user plane.”</w:t>
            </w:r>
          </w:p>
          <w:p>
            <w:r>
              <w:t>We think that the security activation/deactivation for SRB can be known to RRC by V2X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78" w:author="Ericsson" w:date="2020-06-04T15:52:00Z">
              <w:r>
                <w:rPr>
                  <w:rFonts w:eastAsia="Malgun Gothic"/>
                  <w:lang w:eastAsia="ko-KR"/>
                </w:rPr>
                <w:t>Ericsson</w:t>
              </w:r>
            </w:ins>
          </w:p>
        </w:tc>
        <w:tc>
          <w:tcPr>
            <w:tcW w:w="1910" w:type="dxa"/>
          </w:tcPr>
          <w:p>
            <w:pPr>
              <w:rPr>
                <w:rFonts w:eastAsia="Malgun Gothic"/>
                <w:lang w:eastAsia="ko-KR"/>
              </w:rPr>
            </w:pPr>
            <w:ins w:id="79" w:author="Ericsson" w:date="2020-06-04T15:56:00Z">
              <w:r>
                <w:rPr>
                  <w:rFonts w:eastAsia="Malgun Gothic"/>
                  <w:lang w:eastAsia="ko-KR"/>
                </w:rPr>
                <w:t>Option 1</w:t>
              </w:r>
            </w:ins>
          </w:p>
        </w:tc>
        <w:tc>
          <w:tcPr>
            <w:tcW w:w="5102" w:type="dxa"/>
          </w:tcPr>
          <w:p>
            <w:pPr>
              <w:rPr>
                <w:rFonts w:eastAsia="Malgun Gothic"/>
                <w:lang w:eastAsia="ko-KR"/>
              </w:rPr>
            </w:pPr>
            <w:ins w:id="80" w:author="Ericsson" w:date="2020-06-04T15:59:00Z">
              <w:r>
                <w:rPr>
                  <w:rFonts w:eastAsia="Malgun Gothic"/>
                  <w:lang w:eastAsia="ko-KR"/>
                </w:rPr>
                <w:t>T</w:t>
              </w:r>
            </w:ins>
            <w:ins w:id="81" w:author="Ericsson" w:date="2020-06-04T15:58:00Z">
              <w:r>
                <w:rPr>
                  <w:rFonts w:eastAsia="Malgun Gothic"/>
                  <w:lang w:eastAsia="ko-KR"/>
                </w:rPr>
                <w:t>o keep a clean function split between protocol la</w:t>
              </w:r>
            </w:ins>
            <w:ins w:id="82" w:author="Ericsson" w:date="2020-06-04T15:59:00Z">
              <w:r>
                <w:rPr>
                  <w:rFonts w:eastAsia="Malgun Gothic"/>
                  <w:lang w:eastAsia="ko-KR"/>
                </w:rPr>
                <w:t xml:space="preserve">yers, it should be the RRC entity which configures other protocol layers e.g. PDCP.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83" w:author="OPPO Zhongda" w:date="2020-06-05T08:35:00Z">
                  <w:rPr/>
                </w:rPrChange>
              </w:rPr>
            </w:pPr>
            <w:ins w:id="84" w:author="OPPO Zhongda" w:date="2020-06-05T08:35:00Z">
              <w:r>
                <w:rPr>
                  <w:rFonts w:hint="eastAsia" w:eastAsiaTheme="minorEastAsia"/>
                  <w:lang w:eastAsia="zh-CN"/>
                </w:rPr>
                <w:t>O</w:t>
              </w:r>
            </w:ins>
            <w:ins w:id="85" w:author="OPPO Zhongda" w:date="2020-06-05T08:35:00Z">
              <w:r>
                <w:rPr>
                  <w:rFonts w:eastAsiaTheme="minorEastAsia"/>
                  <w:lang w:eastAsia="zh-CN"/>
                </w:rPr>
                <w:t>PPO</w:t>
              </w:r>
            </w:ins>
          </w:p>
        </w:tc>
        <w:tc>
          <w:tcPr>
            <w:tcW w:w="1910" w:type="dxa"/>
          </w:tcPr>
          <w:p>
            <w:pPr>
              <w:rPr>
                <w:rFonts w:eastAsiaTheme="minorEastAsia"/>
                <w:lang w:eastAsia="zh-CN"/>
                <w:rPrChange w:id="86" w:author="OPPO Zhongda" w:date="2020-06-05T08:40:00Z">
                  <w:rPr/>
                </w:rPrChange>
              </w:rPr>
            </w:pPr>
            <w:ins w:id="87" w:author="OPPO Zhongda" w:date="2020-06-05T08:40:00Z">
              <w:r>
                <w:rPr>
                  <w:rFonts w:eastAsiaTheme="minorEastAsia"/>
                  <w:lang w:eastAsia="zh-CN"/>
                </w:rPr>
                <w:t>Option 2</w:t>
              </w:r>
            </w:ins>
          </w:p>
        </w:tc>
        <w:tc>
          <w:tcPr>
            <w:tcW w:w="5102" w:type="dxa"/>
          </w:tcPr>
          <w:p>
            <w:pPr>
              <w:rPr>
                <w:rFonts w:eastAsiaTheme="minorEastAsia"/>
                <w:lang w:eastAsia="zh-CN"/>
                <w:rPrChange w:id="88" w:author="OPPO Zhongda" w:date="2020-06-05T08:40:00Z">
                  <w:rPr/>
                </w:rPrChange>
              </w:rPr>
            </w:pPr>
            <w:ins w:id="89" w:author="OPPO Zhongda" w:date="2020-06-05T08:40:00Z">
              <w:r>
                <w:rPr>
                  <w:rFonts w:eastAsiaTheme="minorEastAsia"/>
                  <w:lang w:eastAsia="zh-CN"/>
                </w:rPr>
                <w:t xml:space="preserve">The activation/deactivation </w:t>
              </w:r>
            </w:ins>
            <w:ins w:id="90" w:author="OPPO Zhongda" w:date="2020-06-05T08:41:00Z">
              <w:r>
                <w:rPr>
                  <w:rFonts w:eastAsiaTheme="minorEastAsia"/>
                  <w:lang w:eastAsia="zh-CN"/>
                </w:rPr>
                <w:t>is done via V2X layer instead of RRC layer and both integrity and confidential protection is done in PDCP layer for both SRB and DRB. So th</w:t>
              </w:r>
            </w:ins>
            <w:ins w:id="91" w:author="OPPO Zhongda" w:date="2020-06-05T08:42:00Z">
              <w:r>
                <w:rPr>
                  <w:rFonts w:eastAsiaTheme="minorEastAsia"/>
                  <w:lang w:eastAsia="zh-CN"/>
                </w:rPr>
                <w:t>e modelling is different from Uu by nature. We think capture security related aspects in PDCP layer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Theme="minorEastAsia"/>
                <w:lang w:val="en-US" w:eastAsia="zh-CN"/>
              </w:rPr>
            </w:pPr>
            <w:ins w:id="92" w:author="ZTE - Boyuan" w:date="2020-06-05T14:08:30Z">
              <w:r>
                <w:rPr>
                  <w:rFonts w:hint="eastAsia" w:eastAsiaTheme="minorEastAsia"/>
                  <w:lang w:val="en-US" w:eastAsia="zh-CN"/>
                </w:rPr>
                <w:t>ZTE</w:t>
              </w:r>
            </w:ins>
          </w:p>
        </w:tc>
        <w:tc>
          <w:tcPr>
            <w:tcW w:w="1910" w:type="dxa"/>
          </w:tcPr>
          <w:p>
            <w:pPr>
              <w:rPr>
                <w:rFonts w:hint="default" w:eastAsiaTheme="minorEastAsia"/>
                <w:lang w:val="en-US" w:eastAsia="zh-CN"/>
              </w:rPr>
            </w:pPr>
            <w:ins w:id="93" w:author="ZTE - Boyuan" w:date="2020-06-05T14:08:34Z">
              <w:r>
                <w:rPr>
                  <w:rFonts w:hint="eastAsia" w:eastAsiaTheme="minorEastAsia"/>
                  <w:lang w:val="en-US" w:eastAsia="zh-CN"/>
                </w:rPr>
                <w:t>Op</w:t>
              </w:r>
            </w:ins>
            <w:ins w:id="94" w:author="ZTE - Boyuan" w:date="2020-06-05T14:08:35Z">
              <w:r>
                <w:rPr>
                  <w:rFonts w:hint="eastAsia" w:eastAsiaTheme="minorEastAsia"/>
                  <w:lang w:val="en-US" w:eastAsia="zh-CN"/>
                </w:rPr>
                <w:t>tion 1</w:t>
              </w:r>
            </w:ins>
          </w:p>
        </w:tc>
        <w:tc>
          <w:tcPr>
            <w:tcW w:w="5102" w:type="dxa"/>
          </w:tcPr>
          <w:p>
            <w:pPr>
              <w:rPr>
                <w:rFonts w:eastAsiaTheme="minorEastAsia"/>
                <w:lang w:eastAsia="zh-CN"/>
              </w:rPr>
            </w:pPr>
            <w:ins w:id="95" w:author="ZTE - Boyuan" w:date="2020-06-05T14:08:42Z">
              <w:r>
                <w:rPr>
                  <w:rFonts w:hint="eastAsia" w:eastAsia="宋体"/>
                  <w:lang w:val="en-US" w:eastAsia="zh-CN"/>
                </w:rPr>
                <w:t>AS security for PC5 unicast link shall be captured in RRC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Theme="minorEastAsia"/>
          <w:b/>
          <w:lang w:eastAsia="zh-CN"/>
        </w:rPr>
      </w:pPr>
    </w:p>
    <w:p>
      <w:pPr>
        <w:pStyle w:val="3"/>
        <w:rPr>
          <w:rFonts w:eastAsiaTheme="minorEastAsia"/>
          <w:b/>
          <w:lang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5</w:t>
      </w:r>
      <w:r>
        <w:rPr>
          <w:rFonts w:hint="eastAsia"/>
          <w:b/>
        </w:rPr>
        <w:t xml:space="preserve">: </w:t>
      </w:r>
      <w:r>
        <w:rPr>
          <w:rFonts w:hint="eastAsia" w:eastAsiaTheme="minorEastAsia"/>
          <w:b/>
          <w:lang w:eastAsia="zh-CN"/>
        </w:rPr>
        <w:t>I</w:t>
      </w:r>
      <w:r>
        <w:rPr>
          <w:rFonts w:eastAsiaTheme="minorEastAsia"/>
          <w:b/>
          <w:lang w:eastAsia="zh-CN"/>
        </w:rPr>
        <w:t xml:space="preserve">f </w:t>
      </w:r>
      <w:r>
        <w:rPr>
          <w:rFonts w:hint="eastAsia" w:eastAsiaTheme="minor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hint="eastAsia" w:eastAsiaTheme="minorEastAsia"/>
          <w:b/>
          <w:lang w:eastAsia="zh-CN"/>
        </w:rPr>
        <w:t>.</w:t>
      </w:r>
    </w:p>
    <w:tbl>
      <w:tblPr>
        <w:tblStyle w:val="32"/>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shd w:val="clear" w:color="auto" w:fill="BFBFBF"/>
          </w:tcPr>
          <w:p>
            <w:pPr>
              <w:rPr>
                <w:b/>
              </w:rPr>
            </w:pPr>
            <w:r>
              <w:rPr>
                <w:rFonts w:hint="eastAsia"/>
                <w:b/>
              </w:rPr>
              <w:t>Company</w:t>
            </w:r>
          </w:p>
        </w:tc>
        <w:tc>
          <w:tcPr>
            <w:tcW w:w="6965" w:type="dxa"/>
            <w:shd w:val="clear" w:color="auto" w:fill="BFBFBF"/>
          </w:tcPr>
          <w:p>
            <w:pPr>
              <w:rPr>
                <w:rFonts w:eastAsiaTheme="minorEastAsia"/>
                <w:b/>
                <w:lang w:eastAsia="zh-CN"/>
              </w:rPr>
            </w:pPr>
            <w:r>
              <w:rPr>
                <w:rFonts w:hint="eastAsia" w:eastAsiaTheme="minorEastAsia"/>
                <w:b/>
                <w:lang w:eastAsia="zh-CN"/>
              </w:rPr>
              <w:t>Provided</w:t>
            </w:r>
            <w:r>
              <w:rPr>
                <w:rFonts w:hint="eastAsia"/>
                <w:b/>
              </w:rPr>
              <w:t xml:space="preserve"> </w:t>
            </w:r>
            <w:r>
              <w:rPr>
                <w:rFonts w:hint="eastAsia" w:eastAsiaTheme="minorEastAsia"/>
                <w:b/>
                <w:lang w:eastAsia="zh-CN"/>
              </w:rPr>
              <w:t>the detail context in RRC (and maybe PDCP)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r>
              <w:rPr>
                <w:rFonts w:hint="eastAsia" w:eastAsia="Malgun Gothic"/>
                <w:lang w:eastAsia="ko-KR"/>
              </w:rPr>
              <w:t>Samsung</w:t>
            </w:r>
          </w:p>
        </w:tc>
        <w:tc>
          <w:tcPr>
            <w:tcW w:w="6965" w:type="dxa"/>
          </w:tcPr>
          <w:p>
            <w:pPr>
              <w:rPr>
                <w:rFonts w:eastAsia="Malgun Gothic"/>
                <w:lang w:eastAsia="ko-KR"/>
              </w:rPr>
            </w:pPr>
            <w:r>
              <w:rPr>
                <w:rFonts w:hint="eastAsia" w:eastAsia="Malgun Gothic"/>
                <w:lang w:eastAsia="ko-KR"/>
              </w:rPr>
              <w:t>In RRC specification</w:t>
            </w:r>
            <w:r>
              <w:rPr>
                <w:rFonts w:eastAsia="Malgun Gothic"/>
                <w:lang w:eastAsia="ko-KR"/>
              </w:rPr>
              <w:t xml:space="preserve">, under subclause 5.8.9.1 some texts similar to 5.3.1.2 AS security and 4.2.2 Signalling radio bearers can be specified. For example: </w:t>
            </w:r>
          </w:p>
          <w:p>
            <w:pPr>
              <w:rPr>
                <w:rFonts w:eastAsia="Malgun Gothic"/>
                <w:lang w:eastAsia="ko-KR"/>
              </w:rPr>
            </w:pPr>
          </w:p>
          <w:p>
            <w:pPr>
              <w:rPr>
                <w:rFonts w:eastAsia="Malgun Gothic"/>
                <w:lang w:eastAsia="ko-KR"/>
              </w:rPr>
            </w:pPr>
            <w:r>
              <w:rPr>
                <w:rFonts w:eastAsia="Malgun Gothic"/>
                <w:lang w:eastAsia="ko-KR"/>
              </w:rPr>
              <w:t>5.8.9.1.X</w:t>
            </w:r>
            <w:r>
              <w:rPr>
                <w:rFonts w:eastAsia="Malgun Gothic"/>
                <w:lang w:eastAsia="ko-KR"/>
              </w:rPr>
              <w:tab/>
            </w:r>
            <w:r>
              <w:rPr>
                <w:rFonts w:eastAsia="Malgun Gothic"/>
                <w:lang w:eastAsia="ko-KR"/>
              </w:rPr>
              <w:t>AS Security</w:t>
            </w:r>
          </w:p>
          <w:p>
            <w:pPr>
              <w:rPr>
                <w:rFonts w:eastAsia="Malgun Gothic"/>
                <w:lang w:eastAsia="ko-KR"/>
              </w:rPr>
            </w:pPr>
            <w:r>
              <w:rPr>
                <w:rFonts w:eastAsia="Malgun Gothic"/>
                <w:lang w:eastAsia="ko-KR"/>
              </w:rPr>
              <w:t>AS security comprises of the integrity protection and ciphering of PC5 signaling (SL-SRB2, SL-SRB3) and user data (DRBs).</w:t>
            </w:r>
          </w:p>
          <w:p>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pPr>
              <w:rPr>
                <w:rFonts w:eastAsia="Malgun Gothic"/>
                <w:lang w:eastAsia="ko-KR"/>
              </w:rPr>
            </w:pPr>
          </w:p>
          <w:p>
            <w:pPr>
              <w:pStyle w:val="3"/>
              <w:spacing w:before="120" w:beforeLines="50"/>
              <w:rPr>
                <w:rFonts w:eastAsiaTheme="minorEastAsia"/>
                <w:u w:val="single"/>
                <w:lang w:eastAsia="zh-CN"/>
              </w:rPr>
            </w:pPr>
            <w:r>
              <w:rPr>
                <w:rFonts w:eastAsia="Malgun Gothic"/>
                <w:lang w:eastAsia="ko-KR"/>
              </w:rPr>
              <w:t xml:space="preserve">For </w:t>
            </w:r>
            <w:r>
              <w:rPr>
                <w:rFonts w:hint="eastAsia" w:eastAsia="Malgun Gothic"/>
                <w:lang w:eastAsia="ko-KR"/>
              </w:rPr>
              <w:t xml:space="preserve">PDCP </w:t>
            </w:r>
            <w:r>
              <w:rPr>
                <w:rFonts w:eastAsia="Malgun Gothic"/>
                <w:lang w:eastAsia="ko-KR"/>
              </w:rPr>
              <w:t>specification, i</w:t>
            </w:r>
            <w:r>
              <w:rPr>
                <w:rFonts w:hint="eastAsia" w:eastAsiaTheme="minorEastAsia"/>
                <w:lang w:eastAsia="zh-CN"/>
              </w:rPr>
              <w:t xml:space="preserve">n the section 5.8 </w:t>
            </w:r>
            <w:r>
              <w:rPr>
                <w:rFonts w:eastAsiaTheme="minorEastAsia"/>
                <w:lang w:eastAsia="zh-CN"/>
              </w:rPr>
              <w:t>Ciphering and deciphering</w:t>
            </w:r>
            <w:r>
              <w:rPr>
                <w:rFonts w:hint="eastAsia" w:eastAsiaTheme="minorEastAsia"/>
                <w:lang w:eastAsia="zh-CN"/>
              </w:rPr>
              <w:t>:</w:t>
            </w:r>
          </w:p>
          <w:p>
            <w:pPr>
              <w:pStyle w:val="3"/>
              <w:spacing w:before="120" w:beforeLines="5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hint="eastAsia" w:eastAsiaTheme="minorEastAsia"/>
                <w:i/>
                <w:lang w:eastAsia="zh-CN"/>
              </w:rPr>
              <w:t xml:space="preserve">SL SRBs </w:t>
            </w:r>
            <w:r>
              <w:rPr>
                <w:rFonts w:eastAsiaTheme="minorEastAsia"/>
                <w:i/>
                <w:lang w:eastAsia="zh-CN"/>
              </w:rPr>
              <w:t>and</w:t>
            </w:r>
            <w:r>
              <w:rPr>
                <w:rFonts w:hint="eastAsia" w:eastAsiaTheme="minorEastAsia"/>
                <w:i/>
                <w:lang w:eastAsia="zh-CN"/>
              </w:rPr>
              <w:t xml:space="preserve"> SL DRBs</w:t>
            </w:r>
            <w:r>
              <w:rPr>
                <w:rFonts w:hint="eastAsia"/>
                <w:i/>
                <w:lang w:eastAsia="zh-CN"/>
              </w:rPr>
              <w:t xml:space="preserve"> which belong to the PC5 unicast link</w:t>
            </w:r>
            <w:r>
              <w:rPr>
                <w:i/>
                <w:lang w:eastAsia="zh-CN"/>
              </w:rPr>
              <w:t>.</w:t>
            </w:r>
          </w:p>
          <w:p>
            <w:pPr>
              <w:rPr>
                <w:rFonts w:eastAsia="Malgun Gothic"/>
                <w:lang w:eastAsia="ko-KR"/>
              </w:rPr>
            </w:pPr>
          </w:p>
          <w:p>
            <w:pPr>
              <w:rPr>
                <w:rFonts w:eastAsia="Malgun Gothic"/>
                <w:lang w:eastAsia="ko-KR"/>
              </w:rPr>
            </w:pPr>
            <w:r>
              <w:rPr>
                <w:rFonts w:hint="eastAsia" w:eastAsia="Malgun Gothic"/>
                <w:lang w:eastAsia="ko-KR"/>
              </w:rPr>
              <w:t>F</w:t>
            </w:r>
            <w:r>
              <w:rPr>
                <w:rFonts w:eastAsia="Malgun Gothic"/>
                <w:lang w:eastAsia="ko-KR"/>
              </w:rPr>
              <w:t>o</w:t>
            </w:r>
            <w:r>
              <w:rPr>
                <w:rFonts w:hint="eastAsia" w:eastAsia="Malgun Gothic"/>
                <w:lang w:eastAsia="ko-KR"/>
              </w:rPr>
              <w:t xml:space="preserve">r </w:t>
            </w:r>
            <w:r>
              <w:rPr>
                <w:rFonts w:eastAsia="Malgun Gothic"/>
                <w:lang w:eastAsia="ko-KR"/>
              </w:rPr>
              <w:t>PDCP specification, in the section 5.9 Integrity protection and verification:</w:t>
            </w:r>
          </w:p>
          <w:p>
            <w:pPr>
              <w:pStyle w:val="3"/>
              <w:spacing w:before="120" w:beforeLines="5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hint="eastAsia" w:eastAsiaTheme="minorEastAsia"/>
                <w:i/>
                <w:lang w:eastAsia="zh-CN"/>
              </w:rPr>
              <w:t xml:space="preserve">SL SRBs </w:t>
            </w:r>
            <w:r>
              <w:rPr>
                <w:rFonts w:eastAsiaTheme="minorEastAsia"/>
                <w:i/>
                <w:lang w:eastAsia="zh-CN"/>
              </w:rPr>
              <w:t>and</w:t>
            </w:r>
            <w:r>
              <w:rPr>
                <w:rFonts w:hint="eastAsia" w:eastAsiaTheme="minorEastAsia"/>
                <w:i/>
                <w:lang w:eastAsia="zh-CN"/>
              </w:rPr>
              <w:t xml:space="preserve"> SL DRBs</w:t>
            </w:r>
            <w:r>
              <w:rPr>
                <w:rFonts w:hint="eastAsia"/>
                <w:i/>
                <w:lang w:eastAsia="zh-CN"/>
              </w:rPr>
              <w:t xml:space="preserve"> which belong to the PC5 unicast link</w:t>
            </w:r>
            <w:r>
              <w:rPr>
                <w: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hint="default" w:eastAsia="宋体"/>
                <w:lang w:val="en-US" w:eastAsia="zh-CN"/>
              </w:rPr>
            </w:pPr>
            <w:ins w:id="96" w:author="ZTE - Boyuan" w:date="2020-06-05T14:09:05Z">
              <w:r>
                <w:rPr>
                  <w:rFonts w:hint="eastAsia" w:eastAsia="宋体"/>
                  <w:lang w:val="en-US" w:eastAsia="zh-CN"/>
                </w:rPr>
                <w:t>ZTE</w:t>
              </w:r>
            </w:ins>
          </w:p>
        </w:tc>
        <w:tc>
          <w:tcPr>
            <w:tcW w:w="6965" w:type="dxa"/>
          </w:tcPr>
          <w:p>
            <w:pPr>
              <w:rPr>
                <w:ins w:id="97" w:author="ZTE - Boyuan" w:date="2020-06-05T14:09:12Z"/>
                <w:rFonts w:hint="default" w:eastAsia="宋体"/>
                <w:lang w:val="en-US" w:eastAsia="zh-CN"/>
              </w:rPr>
            </w:pPr>
            <w:ins w:id="98" w:author="ZTE - Boyuan" w:date="2020-06-05T14:09:12Z">
              <w:r>
                <w:rPr>
                  <w:rFonts w:hint="eastAsia" w:eastAsia="宋体"/>
                  <w:lang w:val="en-US" w:eastAsia="zh-CN"/>
                </w:rPr>
                <w:t xml:space="preserve">In RRC specification, </w:t>
              </w:r>
            </w:ins>
            <w:ins w:id="99" w:author="ZTE - Boyuan" w:date="2020-06-05T14:09:12Z">
              <w:r>
                <w:rPr>
                  <w:rFonts w:eastAsia="Malgun Gothic"/>
                  <w:lang w:eastAsia="ko-KR"/>
                </w:rPr>
                <w:t>under subclause 5.</w:t>
              </w:r>
            </w:ins>
            <w:ins w:id="100" w:author="ZTE - Boyuan" w:date="2020-06-05T14:09:12Z">
              <w:r>
                <w:rPr>
                  <w:rFonts w:hint="eastAsia" w:eastAsia="宋体"/>
                  <w:lang w:val="en-US" w:eastAsia="zh-CN"/>
                </w:rPr>
                <w:t>3</w:t>
              </w:r>
            </w:ins>
            <w:ins w:id="101" w:author="ZTE - Boyuan" w:date="2020-06-05T14:09:12Z">
              <w:r>
                <w:rPr>
                  <w:rFonts w:eastAsia="Malgun Gothic"/>
                  <w:lang w:eastAsia="ko-KR"/>
                </w:rPr>
                <w:t>.</w:t>
              </w:r>
            </w:ins>
            <w:ins w:id="102" w:author="ZTE - Boyuan" w:date="2020-06-05T14:09:12Z">
              <w:r>
                <w:rPr>
                  <w:rFonts w:hint="eastAsia" w:eastAsia="宋体"/>
                  <w:lang w:val="en-US" w:eastAsia="zh-CN"/>
                </w:rPr>
                <w:t>1</w:t>
              </w:r>
            </w:ins>
            <w:ins w:id="103" w:author="ZTE - Boyuan" w:date="2020-06-05T14:09:12Z">
              <w:r>
                <w:rPr>
                  <w:rFonts w:eastAsia="Malgun Gothic"/>
                  <w:lang w:eastAsia="ko-KR"/>
                </w:rPr>
                <w:t>.</w:t>
              </w:r>
            </w:ins>
            <w:ins w:id="104" w:author="ZTE - Boyuan" w:date="2020-06-05T14:09:12Z">
              <w:r>
                <w:rPr>
                  <w:rFonts w:hint="eastAsia" w:eastAsia="宋体"/>
                  <w:lang w:val="en-US" w:eastAsia="zh-CN"/>
                </w:rPr>
                <w:t>2</w:t>
              </w:r>
            </w:ins>
            <w:ins w:id="105" w:author="ZTE - Boyuan" w:date="2020-06-05T14:09:12Z">
              <w:r>
                <w:rPr>
                  <w:rFonts w:eastAsia="Malgun Gothic"/>
                  <w:lang w:eastAsia="ko-KR"/>
                </w:rPr>
                <w:t xml:space="preserve"> some texts similar to AS security </w:t>
              </w:r>
            </w:ins>
            <w:ins w:id="106" w:author="ZTE - Boyuan" w:date="2020-06-05T14:09:12Z">
              <w:r>
                <w:rPr>
                  <w:rFonts w:hint="eastAsia" w:eastAsia="宋体"/>
                  <w:lang w:val="en-US" w:eastAsia="zh-CN"/>
                </w:rPr>
                <w:t>for Uu can be specified, for example:</w:t>
              </w:r>
            </w:ins>
          </w:p>
          <w:p>
            <w:pPr>
              <w:rPr>
                <w:ins w:id="107" w:author="ZTE - Boyuan" w:date="2020-06-05T14:09:12Z"/>
                <w:rFonts w:eastAsia="Malgun Gothic"/>
                <w:lang w:eastAsia="ko-KR"/>
              </w:rPr>
            </w:pPr>
          </w:p>
          <w:p>
            <w:pPr>
              <w:rPr>
                <w:ins w:id="108" w:author="ZTE - Boyuan" w:date="2020-06-05T14:09:12Z"/>
                <w:rFonts w:hint="default" w:eastAsia="宋体"/>
                <w:lang w:val="en-US" w:eastAsia="zh-CN"/>
              </w:rPr>
            </w:pPr>
            <w:ins w:id="109" w:author="ZTE - Boyuan" w:date="2020-06-05T14:09:12Z">
              <w:r>
                <w:rPr>
                  <w:rFonts w:hint="eastAsia" w:eastAsia="宋体"/>
                  <w:lang w:val="en-US" w:eastAsia="zh-CN"/>
                </w:rPr>
                <w:t xml:space="preserve">For unicast of NR sidelink communication, </w:t>
              </w:r>
            </w:ins>
            <w:ins w:id="110" w:author="ZTE - Boyuan" w:date="2020-06-05T14:09:12Z">
              <w:r>
                <w:rPr/>
                <w:t xml:space="preserve">AS security comprises of the integrity protection and ciphering of </w:t>
              </w:r>
            </w:ins>
            <w:ins w:id="111" w:author="ZTE - Boyuan" w:date="2020-06-05T14:09:12Z">
              <w:r>
                <w:rPr>
                  <w:rFonts w:hint="eastAsia" w:eastAsia="宋体"/>
                  <w:lang w:val="en-US" w:eastAsia="zh-CN"/>
                </w:rPr>
                <w:t xml:space="preserve">PC5 </w:t>
              </w:r>
            </w:ins>
            <w:ins w:id="112" w:author="ZTE - Boyuan" w:date="2020-06-05T14:09:12Z">
              <w:r>
                <w:rPr/>
                <w:t>RRC signalling (</w:t>
              </w:r>
            </w:ins>
            <w:ins w:id="113" w:author="ZTE - Boyuan" w:date="2020-06-05T14:09:12Z">
              <w:r>
                <w:rPr>
                  <w:rFonts w:hint="eastAsia" w:eastAsia="宋体"/>
                  <w:lang w:val="en-US" w:eastAsia="zh-CN"/>
                </w:rPr>
                <w:t>SL-</w:t>
              </w:r>
            </w:ins>
            <w:ins w:id="114" w:author="ZTE - Boyuan" w:date="2020-06-05T14:09:12Z">
              <w:r>
                <w:rPr/>
                <w:t>SRBs) and user data (</w:t>
              </w:r>
            </w:ins>
            <w:ins w:id="115" w:author="ZTE - Boyuan" w:date="2020-06-05T14:09:12Z">
              <w:r>
                <w:rPr>
                  <w:rFonts w:hint="eastAsia" w:eastAsia="宋体"/>
                  <w:lang w:val="en-US" w:eastAsia="zh-CN"/>
                </w:rPr>
                <w:t>SL-</w:t>
              </w:r>
            </w:ins>
            <w:ins w:id="116" w:author="ZTE - Boyuan" w:date="2020-06-05T14:09:12Z">
              <w:r>
                <w:rPr/>
                <w:t>DRBs).</w:t>
              </w:r>
            </w:ins>
            <w:ins w:id="117" w:author="ZTE - Boyuan" w:date="2020-06-05T14:09:12Z">
              <w:r>
                <w:rPr>
                  <w:rFonts w:hint="eastAsia" w:eastAsia="宋体"/>
                  <w:lang w:val="en-US" w:eastAsia="zh-CN"/>
                </w:rPr>
                <w:t xml:space="preserve"> The ciphering and integrity protection algorithms and the key (</w:t>
              </w:r>
            </w:ins>
            <w:ins w:id="118" w:author="ZTE - Boyuan" w:date="2020-06-05T14:09:12Z">
              <w:r>
                <w:rPr>
                  <w:rFonts w:eastAsia="Times New Roman"/>
                  <w:lang w:eastAsia="zh-CN"/>
                </w:rPr>
                <w:t>K</w:t>
              </w:r>
            </w:ins>
            <w:ins w:id="119" w:author="ZTE - Boyuan" w:date="2020-06-05T14:09:12Z">
              <w:r>
                <w:rPr>
                  <w:rFonts w:eastAsia="Times New Roman"/>
                  <w:vertAlign w:val="subscript"/>
                  <w:lang w:eastAsia="zh-CN"/>
                </w:rPr>
                <w:t>NPR-sess</w:t>
              </w:r>
            </w:ins>
            <w:ins w:id="120" w:author="ZTE - Boyuan" w:date="2020-06-05T14:09:12Z">
              <w:r>
                <w:rPr>
                  <w:rFonts w:eastAsia="Times New Roman"/>
                  <w:lang w:eastAsia="zh-CN"/>
                </w:rPr>
                <w:t xml:space="preserve"> ID</w:t>
              </w:r>
            </w:ins>
            <w:ins w:id="121" w:author="ZTE - Boyuan" w:date="2020-06-05T14:09:12Z">
              <w:r>
                <w:rPr>
                  <w:rFonts w:hint="eastAsia" w:eastAsia="宋体"/>
                  <w:lang w:val="en-US" w:eastAsia="zh-CN"/>
                </w:rPr>
                <w:t xml:space="preserve">) for a PC5 unicast link are exchanged by PC5-S messages (i.e. </w:t>
              </w:r>
            </w:ins>
            <w:ins w:id="122" w:author="ZTE - Boyuan" w:date="2020-06-05T14:09:12Z">
              <w:r>
                <w:rPr>
                  <w:rFonts w:ascii="Times New Roman" w:hAnsi="Times New Roman" w:eastAsia="Times New Roman" w:cs="Times New Roman"/>
                  <w:lang w:eastAsia="ja-JP"/>
                </w:rPr>
                <w:t>Direct Security Mode Command and Direct Security Mode Complete</w:t>
              </w:r>
            </w:ins>
            <w:ins w:id="123" w:author="ZTE - Boyuan" w:date="2020-06-05T14:09:12Z">
              <w:r>
                <w:rPr>
                  <w:rFonts w:hint="eastAsia" w:eastAsia="宋体"/>
                  <w:lang w:val="en-US" w:eastAsia="zh-CN"/>
                </w:rPr>
                <w:t xml:space="preserve">) as specified in TS 33.536 [xx]. </w:t>
              </w:r>
            </w:ins>
          </w:p>
          <w:p>
            <w:pPr>
              <w:pStyle w:val="60"/>
              <w:rPr>
                <w:ins w:id="124" w:author="ZTE - Boyuan" w:date="2020-06-05T14:09:12Z"/>
              </w:rPr>
            </w:pPr>
            <w:ins w:id="125" w:author="ZTE - Boyuan" w:date="2020-06-05T14:09:12Z">
              <w:r>
                <w:rPr/>
                <w:t xml:space="preserve">NOTE </w:t>
              </w:r>
            </w:ins>
            <w:ins w:id="126" w:author="ZTE - Boyuan" w:date="2020-06-05T14:09:12Z">
              <w:r>
                <w:rPr>
                  <w:rFonts w:hint="eastAsia" w:eastAsia="宋体"/>
                  <w:lang w:val="en-US" w:eastAsia="zh-CN"/>
                </w:rPr>
                <w:t>2</w:t>
              </w:r>
            </w:ins>
            <w:ins w:id="127" w:author="ZTE - Boyuan" w:date="2020-06-05T14:09:12Z">
              <w:r>
                <w:rPr/>
                <w:t>:</w:t>
              </w:r>
            </w:ins>
            <w:ins w:id="128" w:author="ZTE - Boyuan" w:date="2020-06-05T14:09:12Z">
              <w:r>
                <w:rPr/>
                <w:tab/>
              </w:r>
            </w:ins>
            <w:ins w:id="129" w:author="ZTE - Boyuan" w:date="2020-06-05T14:09:12Z">
              <w:r>
                <w:rPr/>
                <w:t xml:space="preserve">All </w:t>
              </w:r>
            </w:ins>
            <w:ins w:id="130" w:author="ZTE - Boyuan" w:date="2020-06-05T14:09:12Z">
              <w:r>
                <w:rPr>
                  <w:rFonts w:hint="eastAsia" w:eastAsia="宋体"/>
                  <w:lang w:val="en-US" w:eastAsia="zh-CN"/>
                </w:rPr>
                <w:t>SL-</w:t>
              </w:r>
            </w:ins>
            <w:ins w:id="131" w:author="ZTE - Boyuan" w:date="2020-06-05T14:09:12Z">
              <w:r>
                <w:rPr/>
                <w:t xml:space="preserve">DRBs related to the same </w:t>
              </w:r>
            </w:ins>
            <w:ins w:id="132" w:author="ZTE - Boyuan" w:date="2020-06-05T14:09:12Z">
              <w:r>
                <w:rPr>
                  <w:rFonts w:hint="eastAsia" w:eastAsia="宋体"/>
                  <w:lang w:val="en-US" w:eastAsia="zh-CN"/>
                </w:rPr>
                <w:t>PC5 unicast link</w:t>
              </w:r>
            </w:ins>
            <w:ins w:id="133" w:author="ZTE - Boyuan" w:date="2020-06-05T14:09:12Z">
              <w:r>
                <w:rPr/>
                <w:t xml:space="preserve"> have the same enable/disable setting for ciphering and the same enable/disable setting for integrity protection.</w:t>
              </w:r>
            </w:ins>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Borders>
              <w:top w:val="single" w:color="auto" w:sz="4" w:space="0"/>
              <w:left w:val="single" w:color="auto" w:sz="4" w:space="0"/>
              <w:bottom w:val="single" w:color="auto" w:sz="4" w:space="0"/>
              <w:right w:val="single" w:color="auto" w:sz="4" w:space="0"/>
            </w:tcBorders>
          </w:tcPr>
          <w:p/>
        </w:tc>
        <w:tc>
          <w:tcPr>
            <w:tcW w:w="6965"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bl>
    <w:p>
      <w:pPr>
        <w:pStyle w:val="3"/>
        <w:rPr>
          <w:rFonts w:eastAsiaTheme="minorEastAsia"/>
          <w:b/>
          <w:lang w:eastAsia="zh-CN"/>
        </w:rPr>
      </w:pPr>
    </w:p>
    <w:p>
      <w:pPr>
        <w:pStyle w:val="3"/>
        <w:rPr>
          <w:rFonts w:eastAsiaTheme="minorEastAsia"/>
          <w:b/>
          <w:lang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6</w:t>
      </w:r>
      <w:r>
        <w:rPr>
          <w:rFonts w:hint="eastAsia"/>
          <w:b/>
        </w:rPr>
        <w:t xml:space="preserve">: </w:t>
      </w:r>
      <w:r>
        <w:rPr>
          <w:rFonts w:hint="eastAsia" w:eastAsiaTheme="minorEastAsia"/>
          <w:b/>
          <w:lang w:eastAsia="zh-CN"/>
        </w:rPr>
        <w:t>I</w:t>
      </w:r>
      <w:r>
        <w:rPr>
          <w:rFonts w:eastAsiaTheme="minorEastAsia"/>
          <w:b/>
          <w:lang w:eastAsia="zh-CN"/>
        </w:rPr>
        <w:t xml:space="preserve">f </w:t>
      </w:r>
      <w:r>
        <w:rPr>
          <w:rFonts w:hint="eastAsia" w:eastAsiaTheme="minor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hint="eastAsia" w:eastAsiaTheme="minorEastAsia"/>
          <w:b/>
          <w:lang w:eastAsia="zh-CN"/>
        </w:rPr>
        <w:t>?</w:t>
      </w:r>
    </w:p>
    <w:p>
      <w:pPr>
        <w:pStyle w:val="3"/>
        <w:spacing w:before="120" w:beforeLines="50"/>
        <w:rPr>
          <w:rFonts w:eastAsiaTheme="minorEastAsia"/>
          <w:u w:val="single"/>
          <w:lang w:eastAsia="zh-CN"/>
        </w:rPr>
      </w:pPr>
      <w:r>
        <w:rPr>
          <w:rFonts w:hint="eastAsia" w:eastAsiaTheme="minorEastAsia"/>
          <w:u w:val="single"/>
          <w:lang w:eastAsia="zh-CN"/>
        </w:rPr>
        <w:t xml:space="preserve">In the section 5.8 </w:t>
      </w:r>
      <w:r>
        <w:rPr>
          <w:rFonts w:eastAsiaTheme="minorEastAsia"/>
          <w:u w:val="single"/>
          <w:lang w:eastAsia="zh-CN"/>
        </w:rPr>
        <w:t>Ciphering and deciphering</w:t>
      </w:r>
      <w:r>
        <w:rPr>
          <w:rFonts w:hint="eastAsia" w:eastAsiaTheme="minorEastAsia"/>
          <w:u w:val="single"/>
          <w:lang w:eastAsia="zh-CN"/>
        </w:rPr>
        <w:t>:</w:t>
      </w:r>
    </w:p>
    <w:p>
      <w:pPr>
        <w:pStyle w:val="3"/>
        <w:spacing w:before="120" w:beforeLines="5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hint="eastAsia" w:eastAsiaTheme="minor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hint="eastAsia" w:eastAsiaTheme="minor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hint="eastAsia" w:eastAsiaTheme="minor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hint="eastAsia" w:eastAsiaTheme="minorEastAsia"/>
          <w:i/>
          <w:lang w:eastAsia="zh-CN"/>
        </w:rPr>
        <w:t>SL SRBs or SL DRBs</w:t>
      </w:r>
      <w:r>
        <w:rPr>
          <w:rFonts w:hint="eastAsia"/>
          <w:i/>
          <w:lang w:eastAsia="zh-CN"/>
        </w:rPr>
        <w:t xml:space="preserve"> which belong to the PC5 unicast link</w:t>
      </w:r>
      <w:r>
        <w:rPr>
          <w:i/>
          <w:lang w:eastAsia="zh-CN"/>
        </w:rPr>
        <w:t>.</w:t>
      </w:r>
    </w:p>
    <w:p>
      <w:pPr>
        <w:pStyle w:val="3"/>
        <w:spacing w:before="120" w:beforeLines="50"/>
        <w:rPr>
          <w:rFonts w:eastAsiaTheme="minorEastAsia"/>
          <w:i/>
          <w:lang w:eastAsia="zh-CN"/>
        </w:rPr>
      </w:pPr>
    </w:p>
    <w:p>
      <w:pPr>
        <w:pStyle w:val="3"/>
        <w:spacing w:before="120" w:beforeLines="50"/>
        <w:rPr>
          <w:rFonts w:eastAsiaTheme="minorEastAsia"/>
          <w:u w:val="single"/>
          <w:lang w:eastAsia="zh-CN"/>
        </w:rPr>
      </w:pPr>
      <w:r>
        <w:rPr>
          <w:rFonts w:hint="eastAsia" w:eastAsiaTheme="minorEastAsia"/>
          <w:u w:val="single"/>
          <w:lang w:eastAsia="zh-CN"/>
        </w:rPr>
        <w:t xml:space="preserve">In the section 5.9 </w:t>
      </w:r>
      <w:r>
        <w:rPr>
          <w:rFonts w:eastAsiaTheme="minorEastAsia"/>
          <w:u w:val="single"/>
          <w:lang w:eastAsia="zh-CN"/>
        </w:rPr>
        <w:t>Integrity protection and verification</w:t>
      </w:r>
      <w:r>
        <w:rPr>
          <w:rFonts w:hint="eastAsia" w:eastAsiaTheme="minorEastAsia"/>
          <w:u w:val="single"/>
          <w:lang w:eastAsia="zh-CN"/>
        </w:rPr>
        <w:t>:</w:t>
      </w:r>
    </w:p>
    <w:p>
      <w:pPr>
        <w:pStyle w:val="3"/>
        <w:spacing w:before="120" w:beforeLines="50"/>
        <w:rPr>
          <w:rFonts w:eastAsiaTheme="minorEastAsia"/>
          <w:b/>
          <w:i/>
          <w:lang w:eastAsia="zh-CN"/>
        </w:rPr>
      </w:pPr>
      <w:r>
        <w:rPr>
          <w:i/>
          <w:lang w:eastAsia="zh-CN"/>
        </w:rPr>
        <w:t xml:space="preserve">For NR sidelink communication, the integrity protection function is activated </w:t>
      </w:r>
      <w:r>
        <w:rPr>
          <w:rFonts w:hint="eastAsia" w:eastAsiaTheme="minor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hint="eastAsia" w:eastAsiaTheme="minorEastAsia"/>
          <w:i/>
          <w:lang w:eastAsia="zh-CN"/>
        </w:rPr>
        <w:t xml:space="preserve">the </w:t>
      </w:r>
      <w:r>
        <w:rPr>
          <w:i/>
          <w:lang w:eastAsia="zh-CN"/>
        </w:rPr>
        <w:t>integrity protection function is activated</w:t>
      </w:r>
      <w:r>
        <w:rPr>
          <w:rFonts w:hint="eastAsia"/>
          <w:i/>
          <w:lang w:eastAsia="zh-CN"/>
        </w:rPr>
        <w:t xml:space="preserve"> for </w:t>
      </w:r>
      <w:r>
        <w:rPr>
          <w:rFonts w:hint="eastAsia" w:eastAsiaTheme="minor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hint="eastAsia" w:eastAsiaTheme="minorEastAsia"/>
          <w:i/>
          <w:lang w:eastAsia="zh-CN"/>
        </w:rPr>
        <w:t>SL SRBs or SL DRBs</w:t>
      </w:r>
      <w:r>
        <w:rPr>
          <w:rFonts w:hint="eastAsia"/>
          <w:i/>
          <w:lang w:eastAsia="zh-CN"/>
        </w:rPr>
        <w:t xml:space="preserve"> which belong to the PC5 unicast link</w:t>
      </w:r>
      <w:r>
        <w:rPr>
          <w:i/>
          <w:lang w:eastAsia="zh-CN"/>
        </w:rPr>
        <w:t>.</w:t>
      </w:r>
    </w:p>
    <w:tbl>
      <w:tblPr>
        <w:tblStyle w:val="32"/>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shd w:val="clear" w:color="auto" w:fill="BFBFBF"/>
          </w:tcPr>
          <w:p>
            <w:pPr>
              <w:rPr>
                <w:b/>
              </w:rPr>
            </w:pPr>
            <w:r>
              <w:rPr>
                <w:rFonts w:hint="eastAsia"/>
                <w:b/>
              </w:rPr>
              <w:t>Company</w:t>
            </w:r>
          </w:p>
        </w:tc>
        <w:tc>
          <w:tcPr>
            <w:tcW w:w="6965" w:type="dxa"/>
            <w:shd w:val="clear" w:color="auto" w:fill="BFBFBF"/>
          </w:tcPr>
          <w:p>
            <w:pPr>
              <w:rPr>
                <w:b/>
              </w:rPr>
            </w:pPr>
            <w:r>
              <w:rPr>
                <w:rFonts w:hint="eastAsia" w:eastAsiaTheme="minorEastAsia"/>
                <w:b/>
                <w:lang w:eastAsia="zh-CN"/>
              </w:rPr>
              <w:t>Agree or updates the above text,</w:t>
            </w:r>
            <w:r>
              <w:rPr>
                <w:rFonts w:hint="eastAsia"/>
                <w:b/>
              </w:rPr>
              <w:t xml:space="preserve">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Theme="minorEastAsia"/>
                <w:lang w:eastAsia="zh-CN"/>
                <w:rPrChange w:id="134" w:author="OPPO Zhongda" w:date="2020-06-05T08:45:00Z">
                  <w:rPr>
                    <w:rFonts w:eastAsia="Malgun Gothic"/>
                    <w:lang w:eastAsia="ko-KR"/>
                  </w:rPr>
                </w:rPrChange>
              </w:rPr>
            </w:pPr>
            <w:ins w:id="135" w:author="OPPO Zhongda" w:date="2020-06-05T08:45:00Z">
              <w:r>
                <w:rPr>
                  <w:rFonts w:hint="eastAsia" w:eastAsiaTheme="minorEastAsia"/>
                  <w:lang w:eastAsia="zh-CN"/>
                </w:rPr>
                <w:t>O</w:t>
              </w:r>
            </w:ins>
            <w:ins w:id="136" w:author="OPPO Zhongda" w:date="2020-06-05T08:45:00Z">
              <w:r>
                <w:rPr>
                  <w:rFonts w:eastAsiaTheme="minorEastAsia"/>
                  <w:lang w:eastAsia="zh-CN"/>
                </w:rPr>
                <w:t>PPO</w:t>
              </w:r>
            </w:ins>
          </w:p>
        </w:tc>
        <w:tc>
          <w:tcPr>
            <w:tcW w:w="6965" w:type="dxa"/>
          </w:tcPr>
          <w:p>
            <w:pPr>
              <w:rPr>
                <w:rFonts w:eastAsiaTheme="minorEastAsia"/>
                <w:lang w:eastAsia="zh-CN"/>
                <w:rPrChange w:id="137" w:author="OPPO Zhongda" w:date="2020-06-05T08:45:00Z">
                  <w:rPr>
                    <w:rFonts w:eastAsia="Malgun Gothic"/>
                    <w:lang w:eastAsia="ko-KR"/>
                  </w:rPr>
                </w:rPrChange>
              </w:rPr>
            </w:pPr>
            <w:ins w:id="138" w:author="OPPO Zhongda" w:date="2020-06-05T08:45:00Z">
              <w:r>
                <w:rPr>
                  <w:rFonts w:hint="eastAsia" w:eastAsiaTheme="minorEastAsia"/>
                  <w:lang w:eastAsia="zh-CN"/>
                </w:rPr>
                <w:t>T</w:t>
              </w:r>
            </w:ins>
            <w:ins w:id="139" w:author="OPPO Zhongda" w:date="2020-06-05T08:45:00Z">
              <w:r>
                <w:rPr>
                  <w:rFonts w:eastAsiaTheme="minorEastAsia"/>
                  <w:lang w:eastAsia="zh-CN"/>
                </w:rPr>
                <w:t xml:space="preserve">he intention is correct. But both ciphering and integrity protection </w:t>
              </w:r>
            </w:ins>
            <w:ins w:id="140"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141" w:author="OPPO Zhongda" w:date="2020-06-05T08:48:00Z">
              <w:r>
                <w:rPr>
                  <w:rFonts w:eastAsiaTheme="minorEastAsia"/>
                  <w:lang w:eastAsia="zh-CN"/>
                </w:rPr>
                <w:t>both are not applied for PDCP control PDU.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Borders>
              <w:top w:val="single" w:color="auto" w:sz="4" w:space="0"/>
              <w:left w:val="single" w:color="auto" w:sz="4" w:space="0"/>
              <w:bottom w:val="single" w:color="auto" w:sz="4" w:space="0"/>
              <w:right w:val="single" w:color="auto" w:sz="4" w:space="0"/>
            </w:tcBorders>
          </w:tcPr>
          <w:p/>
        </w:tc>
        <w:tc>
          <w:tcPr>
            <w:tcW w:w="6965"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bl>
    <w:p>
      <w:pPr>
        <w:pStyle w:val="3"/>
        <w:rPr>
          <w:rFonts w:eastAsiaTheme="minorEastAsia"/>
          <w:b/>
          <w:lang w:eastAsia="zh-CN"/>
        </w:rPr>
      </w:pPr>
    </w:p>
    <w:p>
      <w:pPr>
        <w:pStyle w:val="5"/>
        <w:rPr>
          <w:color w:val="auto"/>
        </w:rPr>
      </w:pPr>
      <w:r>
        <w:rPr>
          <w:color w:val="auto"/>
        </w:rPr>
        <w:t>Issue</w:t>
      </w:r>
      <w:r>
        <w:rPr>
          <w:rFonts w:hint="eastAsia" w:eastAsiaTheme="minorEastAsia"/>
          <w:color w:val="auto"/>
        </w:rPr>
        <w:t xml:space="preserve"> </w:t>
      </w:r>
      <w:r>
        <w:rPr>
          <w:rFonts w:hint="eastAsia" w:eastAsiaTheme="minorEastAsia"/>
          <w:color w:val="auto"/>
          <w:lang w:eastAsia="zh-CN"/>
        </w:rPr>
        <w:t>2</w:t>
      </w:r>
      <w:r>
        <w:rPr>
          <w:rFonts w:hint="eastAsia"/>
          <w:color w:val="auto"/>
        </w:rPr>
        <w:t xml:space="preserve">: </w:t>
      </w:r>
      <w:r>
        <w:rPr>
          <w:rFonts w:hint="eastAsia" w:ascii="MS Mincho" w:hAnsi="MS Mincho" w:eastAsia="MS Mincho" w:cs="MS Mincho"/>
          <w:color w:val="auto"/>
        </w:rPr>
        <w:t>‎‎</w:t>
      </w:r>
      <w:r>
        <w:rPr>
          <w:rFonts w:eastAsiaTheme="minorEastAsia"/>
          <w:color w:val="auto"/>
        </w:rPr>
        <w:t>PDCP re-establishment trigger</w:t>
      </w:r>
    </w:p>
    <w:p>
      <w:pPr>
        <w:pStyle w:val="3"/>
        <w:spacing w:before="120" w:beforeLines="50"/>
        <w:rPr>
          <w:rFonts w:eastAsiaTheme="minorEastAsia"/>
          <w:lang w:eastAsia="zh-CN"/>
        </w:rPr>
      </w:pPr>
      <w:r>
        <w:rPr>
          <w:rFonts w:hint="eastAsia" w:eastAsiaTheme="minorEastAsia"/>
          <w:lang w:eastAsia="zh-CN"/>
        </w:rPr>
        <w:t>W</w:t>
      </w:r>
      <w:r>
        <w:rPr>
          <w:rFonts w:eastAsiaTheme="minorEastAsia"/>
          <w:lang w:eastAsia="zh-CN"/>
        </w:rPr>
        <w:t>hether the PDCP re-establishment trigger is captured in RRC or V2X layer has been discussed</w:t>
      </w:r>
      <w:r>
        <w:rPr>
          <w:rFonts w:hint="eastAsia" w:eastAsiaTheme="minorEastAsia"/>
          <w:lang w:eastAsia="zh-CN"/>
        </w:rPr>
        <w:t xml:space="preserve"> during the last meeting</w:t>
      </w:r>
      <w:r>
        <w:rPr>
          <w:rFonts w:eastAsiaTheme="minorEastAsia"/>
          <w:lang w:eastAsia="zh-CN"/>
        </w:rPr>
        <w:t>. ‎Over Uu interface, the trigger of PDCP re-establishment is captured in RRC spec. While over PC5 ‎interface, PDCP re-establishment is only triggered by re</w:t>
      </w:r>
      <w:r>
        <w:rPr>
          <w:rFonts w:hint="eastAsia" w:eastAsiaTheme="minorEastAsia"/>
          <w:lang w:eastAsia="zh-CN"/>
        </w:rPr>
        <w:t>-</w:t>
      </w:r>
      <w:r>
        <w:rPr>
          <w:rFonts w:eastAsiaTheme="minorEastAsia"/>
          <w:lang w:eastAsia="zh-CN"/>
        </w:rPr>
        <w:t>keying procedure which is in V2X layer but not ‎RRC layer. I</w:t>
      </w:r>
      <w:r>
        <w:rPr>
          <w:rFonts w:hint="eastAsia" w:eastAsiaTheme="minorEastAsia"/>
          <w:lang w:eastAsia="zh-CN"/>
        </w:rPr>
        <w:t xml:space="preserve">n current SA3 and CT1 spec, there is no </w:t>
      </w:r>
      <w:r>
        <w:rPr>
          <w:rFonts w:eastAsiaTheme="minorEastAsia"/>
          <w:lang w:eastAsia="zh-CN"/>
        </w:rPr>
        <w:t xml:space="preserve">PDCP re-establishment trigger </w:t>
      </w:r>
      <w:r>
        <w:rPr>
          <w:rFonts w:hint="eastAsia" w:eastAsiaTheme="minorEastAsia"/>
          <w:lang w:eastAsia="zh-CN"/>
        </w:rPr>
        <w:t xml:space="preserve">condition </w:t>
      </w:r>
      <w:r>
        <w:rPr>
          <w:rFonts w:eastAsiaTheme="minorEastAsia"/>
          <w:lang w:eastAsia="zh-CN"/>
        </w:rPr>
        <w:t>due to ‎re-keying operation</w:t>
      </w:r>
      <w:r>
        <w:rPr>
          <w:rFonts w:hint="eastAsia" w:eastAsiaTheme="minorEastAsia"/>
          <w:lang w:eastAsia="zh-CN"/>
        </w:rPr>
        <w:t xml:space="preserve">. </w:t>
      </w:r>
      <w:r>
        <w:rPr>
          <w:rFonts w:eastAsiaTheme="minorEastAsia"/>
          <w:lang w:eastAsia="zh-CN"/>
        </w:rPr>
        <w:t xml:space="preserve">Thus, </w:t>
      </w:r>
      <w:r>
        <w:rPr>
          <w:rFonts w:hint="eastAsia" w:eastAsiaTheme="minor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_Ref41399686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hint="eastAsia" w:eastAsiaTheme="minorEastAsia"/>
          <w:lang w:eastAsia="zh-CN"/>
        </w:rPr>
        <w:t xml:space="preserve">, </w:t>
      </w:r>
      <w:r>
        <w:rPr>
          <w:rFonts w:hint="eastAsia" w:eastAsia="宋体"/>
          <w:lang w:eastAsia="zh-CN"/>
        </w:rPr>
        <w:t>R</w:t>
      </w:r>
      <w:r>
        <w:rPr>
          <w:rFonts w:eastAsia="宋体"/>
          <w:lang w:eastAsia="zh-CN"/>
        </w:rPr>
        <w:t>apporteur</w:t>
      </w:r>
      <w:r>
        <w:rPr>
          <w:rFonts w:eastAsiaTheme="minorEastAsia"/>
          <w:lang w:eastAsia="zh-CN"/>
        </w:rPr>
        <w:t xml:space="preserve"> suggest</w:t>
      </w:r>
      <w:r>
        <w:rPr>
          <w:rFonts w:hint="eastAsia" w:eastAsiaTheme="minorEastAsia"/>
          <w:lang w:eastAsia="zh-CN"/>
        </w:rPr>
        <w:t>s</w:t>
      </w:r>
      <w:r>
        <w:rPr>
          <w:rFonts w:eastAsiaTheme="minorEastAsia"/>
          <w:lang w:eastAsia="zh-CN"/>
        </w:rPr>
        <w:t xml:space="preserve"> </w:t>
      </w:r>
      <w:r>
        <w:rPr>
          <w:rFonts w:hint="eastAsia" w:eastAsiaTheme="minorEastAsia"/>
          <w:lang w:eastAsia="zh-CN"/>
        </w:rPr>
        <w:t xml:space="preserve">to </w:t>
      </w:r>
      <w:r>
        <w:rPr>
          <w:rFonts w:eastAsiaTheme="minorEastAsia"/>
          <w:lang w:eastAsia="zh-CN"/>
        </w:rPr>
        <w:t>send LS to SA3</w:t>
      </w:r>
      <w:r>
        <w:rPr>
          <w:rFonts w:hint="eastAsia" w:eastAsiaTheme="minorEastAsia"/>
          <w:lang w:eastAsia="zh-CN"/>
        </w:rPr>
        <w:t xml:space="preserve"> and CT1</w:t>
      </w:r>
      <w:r>
        <w:rPr>
          <w:rFonts w:eastAsiaTheme="minorEastAsia"/>
          <w:lang w:eastAsia="zh-CN"/>
        </w:rPr>
        <w:t xml:space="preserve"> to capture the PDCP re-establishment trigger due to ‎re-keying operation in V2X layer.‎</w:t>
      </w:r>
    </w:p>
    <w:p>
      <w:pPr>
        <w:pStyle w:val="3"/>
        <w:rPr>
          <w:rFonts w:eastAsia="宋体"/>
          <w:lang w:eastAsia="zh-CN"/>
        </w:rPr>
      </w:pPr>
      <w:r>
        <w:rPr>
          <w:rFonts w:hint="eastAsia"/>
          <w:b/>
        </w:rPr>
        <w:t xml:space="preserve">Question </w:t>
      </w:r>
      <w:r>
        <w:rPr>
          <w:rFonts w:hint="eastAsia" w:eastAsiaTheme="minorEastAsia"/>
          <w:b/>
          <w:lang w:eastAsia="zh-CN"/>
        </w:rPr>
        <w:t>7</w:t>
      </w:r>
      <w:r>
        <w:rPr>
          <w:rFonts w:hint="eastAsia"/>
          <w:b/>
        </w:rPr>
        <w:t xml:space="preserve">: </w:t>
      </w:r>
      <w:r>
        <w:rPr>
          <w:rFonts w:hint="eastAsia" w:eastAsiaTheme="minorEastAsia"/>
          <w:b/>
          <w:lang w:eastAsia="zh-CN"/>
        </w:rPr>
        <w:t xml:space="preserve">Does company agree </w:t>
      </w:r>
      <w:r>
        <w:rPr>
          <w:rFonts w:eastAsiaTheme="minorEastAsia"/>
          <w:b/>
          <w:lang w:eastAsia="zh-CN"/>
        </w:rPr>
        <w:t>PDCP re-establishment trigger should be captured in V2X layer</w:t>
      </w:r>
      <w:r>
        <w:rPr>
          <w:rFonts w:hint="eastAsia" w:eastAsiaTheme="minorEastAsia"/>
          <w:b/>
          <w:lang w:eastAsia="zh-CN"/>
        </w:rPr>
        <w:t>?</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No, please give how to capture the </w:t>
      </w:r>
      <w:r>
        <w:rPr>
          <w:rFonts w:eastAsiaTheme="minorEastAsia"/>
          <w:b/>
          <w:lang w:eastAsia="zh-CN"/>
        </w:rPr>
        <w:t>PDCP re-establishment trigger</w:t>
      </w:r>
      <w:r>
        <w:rPr>
          <w:rFonts w:hint="eastAsia" w:eastAsia="宋体"/>
          <w:b/>
          <w:lang w:eastAsia="zh-CN"/>
        </w:rPr>
        <w:t>.</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eastAsia="Malgun Gothic"/>
                <w:lang w:eastAsia="ko-KR"/>
              </w:rPr>
              <w:t>No</w:t>
            </w:r>
          </w:p>
        </w:tc>
        <w:tc>
          <w:tcPr>
            <w:tcW w:w="5102" w:type="dxa"/>
          </w:tcPr>
          <w:p>
            <w:pPr>
              <w:rPr>
                <w:rFonts w:eastAsia="Malgun Gothic"/>
                <w:lang w:eastAsia="ko-KR"/>
              </w:rPr>
            </w:pPr>
            <w:r>
              <w:rPr>
                <w:rFonts w:eastAsia="Malgun Gothic"/>
                <w:lang w:eastAsia="ko-KR"/>
              </w:rPr>
              <w:t>As for AS security, re-keying can be informed to PC5-RRC by V2X layer. Then PDCP re-establishment can be triggered by PC5-RRC.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142" w:author="Ericsson" w:date="2020-06-04T16:08:00Z">
              <w:r>
                <w:rPr>
                  <w:rFonts w:eastAsia="Malgun Gothic"/>
                  <w:lang w:eastAsia="ko-KR"/>
                </w:rPr>
                <w:t>Ericsson</w:t>
              </w:r>
            </w:ins>
          </w:p>
        </w:tc>
        <w:tc>
          <w:tcPr>
            <w:tcW w:w="1910" w:type="dxa"/>
          </w:tcPr>
          <w:p>
            <w:pPr>
              <w:rPr>
                <w:rFonts w:eastAsia="Malgun Gothic"/>
                <w:lang w:eastAsia="ko-KR"/>
              </w:rPr>
            </w:pPr>
            <w:ins w:id="143" w:author="Ericsson" w:date="2020-06-04T16:08:00Z">
              <w:r>
                <w:rPr>
                  <w:rFonts w:eastAsia="Malgun Gothic"/>
                  <w:lang w:eastAsia="ko-KR"/>
                </w:rPr>
                <w:t>No</w:t>
              </w:r>
            </w:ins>
          </w:p>
        </w:tc>
        <w:tc>
          <w:tcPr>
            <w:tcW w:w="5102" w:type="dxa"/>
          </w:tcPr>
          <w:p>
            <w:pPr>
              <w:rPr>
                <w:rFonts w:eastAsia="Malgun Gothic"/>
                <w:lang w:eastAsia="ko-KR"/>
              </w:rPr>
            </w:pPr>
            <w:ins w:id="144"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145" w:author="OPPO Zhongda" w:date="2020-06-05T08:49:00Z">
                  <w:rPr/>
                </w:rPrChange>
              </w:rPr>
            </w:pPr>
            <w:ins w:id="146" w:author="OPPO Zhongda" w:date="2020-06-05T08:49:00Z">
              <w:r>
                <w:rPr>
                  <w:rFonts w:hint="eastAsia" w:eastAsiaTheme="minorEastAsia"/>
                  <w:lang w:eastAsia="zh-CN"/>
                </w:rPr>
                <w:t>O</w:t>
              </w:r>
            </w:ins>
            <w:ins w:id="147" w:author="OPPO Zhongda" w:date="2020-06-05T08:49:00Z">
              <w:r>
                <w:rPr>
                  <w:rFonts w:eastAsiaTheme="minorEastAsia"/>
                  <w:lang w:eastAsia="zh-CN"/>
                </w:rPr>
                <w:t>PPO</w:t>
              </w:r>
            </w:ins>
          </w:p>
        </w:tc>
        <w:tc>
          <w:tcPr>
            <w:tcW w:w="1910" w:type="dxa"/>
          </w:tcPr>
          <w:p>
            <w:pPr>
              <w:rPr>
                <w:rFonts w:eastAsiaTheme="minorEastAsia"/>
                <w:lang w:eastAsia="zh-CN"/>
                <w:rPrChange w:id="148" w:author="OPPO Zhongda" w:date="2020-06-05T08:49:00Z">
                  <w:rPr/>
                </w:rPrChange>
              </w:rPr>
            </w:pPr>
            <w:ins w:id="149" w:author="OPPO Zhongda" w:date="2020-06-05T08:49:00Z">
              <w:r>
                <w:rPr>
                  <w:rFonts w:eastAsiaTheme="minorEastAsia"/>
                  <w:lang w:eastAsia="zh-CN"/>
                </w:rPr>
                <w:t>Yes</w:t>
              </w:r>
            </w:ins>
          </w:p>
        </w:tc>
        <w:tc>
          <w:tcPr>
            <w:tcW w:w="5102" w:type="dxa"/>
          </w:tcPr>
          <w:p>
            <w:pPr>
              <w:rPr>
                <w:rFonts w:eastAsiaTheme="minorEastAsia"/>
                <w:lang w:eastAsia="zh-CN"/>
                <w:rPrChange w:id="150" w:author="OPPO Zhongda" w:date="2020-06-05T08:49:00Z">
                  <w:rPr/>
                </w:rPrChange>
              </w:rPr>
            </w:pPr>
            <w:ins w:id="151" w:author="OPPO Zhongda" w:date="2020-06-05T08:49:00Z">
              <w:r>
                <w:rPr>
                  <w:rFonts w:eastAsiaTheme="minorEastAsia"/>
                  <w:lang w:eastAsia="zh-CN"/>
                </w:rPr>
                <w:t xml:space="preserve">Although it looks like a matter of taste, we don’t understand why </w:t>
              </w:r>
            </w:ins>
            <w:ins w:id="152" w:author="OPPO Zhongda" w:date="2020-06-05T08:50:00Z">
              <w:r>
                <w:rPr>
                  <w:rFonts w:eastAsiaTheme="minorEastAsia"/>
                  <w:lang w:eastAsia="zh-CN"/>
                </w:rPr>
                <w:t xml:space="preserve">RRC layer should be broker here. And even </w:t>
              </w:r>
            </w:ins>
            <w:ins w:id="153" w:author="OPPO Zhongda" w:date="2020-06-05T08:51:00Z">
              <w:r>
                <w:rPr>
                  <w:rFonts w:eastAsiaTheme="minorEastAsia"/>
                  <w:lang w:eastAsia="zh-CN"/>
                </w:rPr>
                <w:t>RRC could be broker here, V2X layer still need trigger lower layer which is RRC</w:t>
              </w:r>
            </w:ins>
            <w:ins w:id="154" w:author="OPPO Zhongda" w:date="2020-06-05T08:52:00Z">
              <w:r>
                <w:rPr>
                  <w:rFonts w:eastAsiaTheme="minorEastAsia"/>
                  <w:lang w:eastAsia="zh-CN"/>
                </w:rPr>
                <w:t xml:space="preserve"> i.e. nothing is saved in V2X layer.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55" w:author="ZTE - Boyuan" w:date="2020-06-05T14:09:25Z">
              <w:r>
                <w:rPr>
                  <w:rFonts w:hint="eastAsia" w:eastAsia="宋体"/>
                  <w:lang w:val="en-US" w:eastAsia="zh-CN"/>
                </w:rPr>
                <w:t>ZTE</w:t>
              </w:r>
            </w:ins>
          </w:p>
        </w:tc>
        <w:tc>
          <w:tcPr>
            <w:tcW w:w="1910" w:type="dxa"/>
          </w:tcPr>
          <w:p>
            <w:pPr>
              <w:rPr>
                <w:rFonts w:hint="default" w:eastAsia="宋体"/>
                <w:lang w:val="en-US" w:eastAsia="zh-CN"/>
              </w:rPr>
            </w:pPr>
            <w:ins w:id="156" w:author="ZTE - Boyuan" w:date="2020-06-05T14:09:26Z">
              <w:r>
                <w:rPr>
                  <w:rFonts w:hint="eastAsia" w:eastAsia="宋体"/>
                  <w:lang w:val="en-US" w:eastAsia="zh-CN"/>
                </w:rPr>
                <w:t>No</w:t>
              </w:r>
            </w:ins>
          </w:p>
        </w:tc>
        <w:tc>
          <w:tcPr>
            <w:tcW w:w="5102" w:type="dxa"/>
          </w:tcPr>
          <w:p>
            <w:pPr>
              <w:rPr>
                <w:rFonts w:hint="default" w:eastAsia="宋体"/>
                <w:lang w:val="en-US" w:eastAsia="zh-CN"/>
              </w:rPr>
            </w:pPr>
            <w:ins w:id="157" w:author="ZTE - Boyuan" w:date="2020-06-05T14:09:27Z">
              <w:r>
                <w:rPr>
                  <w:rFonts w:hint="eastAsia" w:eastAsia="宋体"/>
                  <w:lang w:val="en-US" w:eastAsia="zh-CN"/>
                </w:rPr>
                <w:t>Agr</w:t>
              </w:r>
            </w:ins>
            <w:ins w:id="158" w:author="ZTE - Boyuan" w:date="2020-06-05T14:09:28Z">
              <w:r>
                <w:rPr>
                  <w:rFonts w:hint="eastAsia" w:eastAsia="宋体"/>
                  <w:lang w:val="en-US" w:eastAsia="zh-CN"/>
                </w:rPr>
                <w:t>ee with</w:t>
              </w:r>
            </w:ins>
            <w:ins w:id="159" w:author="ZTE - Boyuan" w:date="2020-06-05T14:09:29Z">
              <w:r>
                <w:rPr>
                  <w:rFonts w:hint="eastAsia" w:eastAsia="宋体"/>
                  <w:lang w:val="en-US" w:eastAsia="zh-CN"/>
                </w:rPr>
                <w:t xml:space="preserve"> Sa</w:t>
              </w:r>
            </w:ins>
            <w:ins w:id="160" w:author="ZTE - Boyuan" w:date="2020-06-05T14:09:30Z">
              <w:r>
                <w:rPr>
                  <w:rFonts w:hint="eastAsia" w:eastAsia="宋体"/>
                  <w:lang w:val="en-US" w:eastAsia="zh-CN"/>
                </w:rPr>
                <w:t>msu</w:t>
              </w:r>
            </w:ins>
            <w:ins w:id="161" w:author="ZTE - Boyuan" w:date="2020-06-05T14:09:31Z">
              <w:r>
                <w:rPr>
                  <w:rFonts w:hint="eastAsia" w:eastAsia="宋体"/>
                  <w:lang w:val="en-US" w:eastAsia="zh-CN"/>
                </w:rPr>
                <w:t xml:space="preserve">ng and </w:t>
              </w:r>
            </w:ins>
            <w:ins w:id="162" w:author="ZTE - Boyuan" w:date="2020-06-05T14:09:32Z">
              <w:r>
                <w:rPr>
                  <w:rFonts w:hint="eastAsia" w:eastAsia="宋体"/>
                  <w:lang w:val="en-US" w:eastAsia="zh-CN"/>
                </w:rPr>
                <w:t>Erics</w:t>
              </w:r>
            </w:ins>
            <w:ins w:id="163" w:author="ZTE - Boyuan" w:date="2020-06-05T14:09:33Z">
              <w:r>
                <w:rPr>
                  <w:rFonts w:hint="eastAsia" w:eastAsia="宋体"/>
                  <w:lang w:val="en-US" w:eastAsia="zh-CN"/>
                </w:rPr>
                <w:t>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r>
        <w:rPr>
          <w:rFonts w:hint="eastAsia"/>
          <w:b/>
        </w:rPr>
        <w:t xml:space="preserve">Question </w:t>
      </w:r>
      <w:r>
        <w:rPr>
          <w:rFonts w:hint="eastAsia" w:eastAsiaTheme="minorEastAsia"/>
          <w:b/>
          <w:lang w:eastAsia="zh-CN"/>
        </w:rPr>
        <w:t>8</w:t>
      </w:r>
      <w:r>
        <w:rPr>
          <w:rFonts w:hint="eastAsia"/>
          <w:b/>
        </w:rPr>
        <w:t xml:space="preserve">: </w:t>
      </w:r>
      <w:r>
        <w:rPr>
          <w:rFonts w:hint="eastAsia" w:eastAsiaTheme="minor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hint="eastAsia" w:eastAsiaTheme="minorEastAsia"/>
          <w:b/>
          <w:lang w:eastAsia="zh-CN"/>
        </w:rPr>
        <w:t xml:space="preserve"> </w:t>
      </w:r>
      <w:r>
        <w:rPr>
          <w:rFonts w:eastAsiaTheme="minorEastAsia"/>
          <w:b/>
          <w:lang w:eastAsia="zh-CN"/>
        </w:rPr>
        <w:t>due to ‎re-keying operation in V2X layer‎</w:t>
      </w:r>
      <w:r>
        <w:rPr>
          <w:rFonts w:hint="eastAsia" w:eastAsiaTheme="minorEastAsia"/>
          <w:b/>
          <w:lang w:eastAsia="zh-CN"/>
        </w:rPr>
        <w:t>?</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w:t>
      </w:r>
      <w:r>
        <w:rPr>
          <w:rFonts w:hint="eastAsia" w:eastAsia="宋体"/>
          <w:b/>
          <w:lang w:eastAsia="zh-CN"/>
        </w:rPr>
        <w:t>.</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164" w:author="OPPO Zhongda" w:date="2020-06-05T08:52:00Z">
                  <w:rPr>
                    <w:rFonts w:eastAsia="Malgun Gothic"/>
                    <w:lang w:eastAsia="ko-KR"/>
                  </w:rPr>
                </w:rPrChange>
              </w:rPr>
            </w:pPr>
            <w:ins w:id="165" w:author="OPPO Zhongda" w:date="2020-06-05T08:52:00Z">
              <w:r>
                <w:rPr>
                  <w:rFonts w:hint="eastAsia" w:eastAsiaTheme="minorEastAsia"/>
                  <w:lang w:eastAsia="zh-CN"/>
                </w:rPr>
                <w:t>O</w:t>
              </w:r>
            </w:ins>
            <w:ins w:id="166" w:author="OPPO Zhongda" w:date="2020-06-05T08:52:00Z">
              <w:r>
                <w:rPr>
                  <w:rFonts w:eastAsiaTheme="minorEastAsia"/>
                  <w:lang w:eastAsia="zh-CN"/>
                </w:rPr>
                <w:t>PPO</w:t>
              </w:r>
            </w:ins>
          </w:p>
        </w:tc>
        <w:tc>
          <w:tcPr>
            <w:tcW w:w="1910" w:type="dxa"/>
          </w:tcPr>
          <w:p>
            <w:pPr>
              <w:rPr>
                <w:rFonts w:eastAsiaTheme="minorEastAsia"/>
                <w:lang w:eastAsia="zh-CN"/>
                <w:rPrChange w:id="167" w:author="OPPO Zhongda" w:date="2020-06-05T08:52:00Z">
                  <w:rPr>
                    <w:rFonts w:eastAsia="Malgun Gothic"/>
                    <w:lang w:eastAsia="ko-KR"/>
                  </w:rPr>
                </w:rPrChange>
              </w:rPr>
            </w:pPr>
            <w:ins w:id="168" w:author="OPPO Zhongda" w:date="2020-06-05T08:52:00Z">
              <w:r>
                <w:rPr>
                  <w:rFonts w:hint="eastAsia" w:eastAsiaTheme="minorEastAsia"/>
                  <w:lang w:eastAsia="zh-CN"/>
                </w:rPr>
                <w:t>Y</w:t>
              </w:r>
            </w:ins>
            <w:ins w:id="169" w:author="OPPO Zhongda" w:date="2020-06-05T08:52:00Z">
              <w:r>
                <w:rPr>
                  <w:rFonts w:eastAsiaTheme="minorEastAsia"/>
                  <w:lang w:eastAsia="zh-CN"/>
                </w:rPr>
                <w:t>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spacing w:before="120" w:beforeLines="50"/>
        <w:rPr>
          <w:rFonts w:eastAsiaTheme="minorEastAsia"/>
          <w:lang w:eastAsia="zh-CN"/>
        </w:rPr>
      </w:pPr>
    </w:p>
    <w:p>
      <w:pPr>
        <w:pStyle w:val="3"/>
        <w:spacing w:before="120" w:beforeLines="50"/>
        <w:rPr>
          <w:rFonts w:eastAsiaTheme="minorEastAsia"/>
          <w:lang w:eastAsia="zh-CN"/>
        </w:rPr>
      </w:pPr>
      <w:r>
        <w:rPr>
          <w:rFonts w:hint="eastAsia" w:eastAsiaTheme="minor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_Ref41418059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hint="eastAsia" w:eastAsiaTheme="minorEastAsia"/>
          <w:lang w:eastAsia="zh-CN"/>
        </w:rPr>
        <w:t xml:space="preserve">, </w:t>
      </w:r>
      <w:r>
        <w:rPr>
          <w:rFonts w:hint="eastAsia" w:ascii="MS Mincho" w:hAnsi="MS Mincho" w:cs="MS Mincho"/>
          <w:lang w:eastAsia="zh-CN"/>
        </w:rPr>
        <w:t>‎</w:t>
      </w:r>
      <w:r>
        <w:rPr>
          <w:rFonts w:eastAsiaTheme="minorEastAsia"/>
          <w:lang w:eastAsia="zh-CN"/>
        </w:rPr>
        <w:t xml:space="preserve"> </w:t>
      </w:r>
      <w:r>
        <w:rPr>
          <w:rFonts w:hint="eastAsia" w:eastAsiaTheme="minorEastAsia"/>
          <w:lang w:eastAsia="zh-CN"/>
        </w:rPr>
        <w:t xml:space="preserve">the </w:t>
      </w:r>
      <w:r>
        <w:rPr>
          <w:rFonts w:eastAsiaTheme="minorEastAsia"/>
          <w:lang w:eastAsia="zh-CN"/>
        </w:rPr>
        <w:t>re-keying procedure is per PC5 unicast link‎</w:t>
      </w:r>
      <w:r>
        <w:rPr>
          <w:rFonts w:hint="eastAsia" w:eastAsiaTheme="minorEastAsia"/>
          <w:lang w:eastAsia="zh-CN"/>
        </w:rPr>
        <w:t xml:space="preserve">, which means </w:t>
      </w:r>
      <w:r>
        <w:rPr>
          <w:rFonts w:eastAsiaTheme="minorEastAsia"/>
          <w:lang w:eastAsia="zh-CN"/>
        </w:rPr>
        <w:t>PDCP re-establishment</w:t>
      </w:r>
      <w:r>
        <w:rPr>
          <w:rFonts w:hint="eastAsia" w:eastAsiaTheme="minorEastAsia"/>
          <w:lang w:eastAsia="zh-CN"/>
        </w:rPr>
        <w:t xml:space="preserve"> </w:t>
      </w:r>
      <w:r>
        <w:rPr>
          <w:rFonts w:eastAsiaTheme="minorEastAsia"/>
          <w:lang w:eastAsia="zh-CN"/>
        </w:rPr>
        <w:t>trigger</w:t>
      </w:r>
      <w:r>
        <w:rPr>
          <w:rFonts w:hint="eastAsia" w:eastAsiaTheme="minorEastAsia"/>
          <w:lang w:eastAsia="zh-CN"/>
        </w:rPr>
        <w:t xml:space="preserve"> is </w:t>
      </w:r>
      <w:r>
        <w:rPr>
          <w:rFonts w:eastAsiaTheme="minorEastAsia"/>
          <w:lang w:eastAsia="zh-CN"/>
        </w:rPr>
        <w:t>per PC5 unicast link‎</w:t>
      </w:r>
      <w:r>
        <w:rPr>
          <w:rFonts w:hint="eastAsia" w:eastAsiaTheme="minorEastAsia"/>
          <w:lang w:eastAsia="zh-CN"/>
        </w:rPr>
        <w:t xml:space="preserve">. </w:t>
      </w:r>
      <w:r>
        <w:rPr>
          <w:rFonts w:eastAsiaTheme="minorEastAsia"/>
          <w:lang w:eastAsia="zh-CN"/>
        </w:rPr>
        <w:t>F</w:t>
      </w:r>
      <w:r>
        <w:rPr>
          <w:rFonts w:hint="eastAsia" w:eastAsiaTheme="minorEastAsia"/>
          <w:lang w:eastAsia="zh-CN"/>
        </w:rPr>
        <w:t xml:space="preserve">or the issue how to capture </w:t>
      </w:r>
      <w:r>
        <w:rPr>
          <w:rFonts w:eastAsiaTheme="minorEastAsia"/>
          <w:lang w:eastAsia="zh-CN"/>
        </w:rPr>
        <w:t>PDCP re-establishment trigger</w:t>
      </w:r>
      <w:r>
        <w:rPr>
          <w:rFonts w:hint="eastAsia" w:eastAsiaTheme="minorEastAsia"/>
          <w:lang w:eastAsia="zh-CN"/>
        </w:rPr>
        <w:t xml:space="preserve"> for PC5 unicast link</w:t>
      </w:r>
      <w:r>
        <w:rPr>
          <w:rFonts w:hint="eastAsia" w:eastAsiaTheme="minorEastAsia"/>
        </w:rPr>
        <w:t xml:space="preserve"> </w:t>
      </w:r>
      <w:r>
        <w:rPr>
          <w:rFonts w:hint="eastAsia" w:eastAsiaTheme="minorEastAsia"/>
          <w:lang w:eastAsia="zh-CN"/>
        </w:rPr>
        <w:t>in AS layer, which is similar as discussed in above issue 1 in Section 2.2, there are also following two options.</w:t>
      </w:r>
    </w:p>
    <w:p>
      <w:pPr>
        <w:pStyle w:val="3"/>
        <w:numPr>
          <w:ilvl w:val="0"/>
          <w:numId w:val="17"/>
        </w:numPr>
        <w:spacing w:before="120" w:beforeLines="50"/>
        <w:rPr>
          <w:rFonts w:eastAsiaTheme="minorEastAsia"/>
          <w:lang w:eastAsia="zh-CN"/>
        </w:rPr>
      </w:pPr>
      <w:r>
        <w:rPr>
          <w:rFonts w:hint="eastAsia" w:eastAsiaTheme="minorEastAsia"/>
          <w:lang w:eastAsia="zh-CN"/>
        </w:rPr>
        <w:t>Option 1</w:t>
      </w:r>
      <w:r>
        <w:rPr>
          <w:rFonts w:eastAsiaTheme="minorEastAsia"/>
          <w:lang w:eastAsia="zh-CN"/>
        </w:rPr>
        <w:t xml:space="preserve">: Capture the </w:t>
      </w:r>
      <w:r>
        <w:rPr>
          <w:rFonts w:eastAsiaTheme="minorEastAsia"/>
        </w:rPr>
        <w:t>PDCP re-establishment trigger</w:t>
      </w:r>
      <w:r>
        <w:rPr>
          <w:rFonts w:hint="eastAsia" w:eastAsiaTheme="minorEastAsia"/>
          <w:lang w:eastAsia="zh-CN"/>
        </w:rPr>
        <w:t xml:space="preserve"> for PC5 unicast link in 38.331;</w:t>
      </w:r>
    </w:p>
    <w:p>
      <w:pPr>
        <w:pStyle w:val="3"/>
        <w:numPr>
          <w:ilvl w:val="0"/>
          <w:numId w:val="17"/>
        </w:numPr>
        <w:spacing w:before="120" w:beforeLines="50"/>
        <w:rPr>
          <w:rFonts w:eastAsiaTheme="minorEastAsia"/>
          <w:b/>
          <w:lang w:eastAsia="zh-CN"/>
        </w:rPr>
      </w:pPr>
      <w:r>
        <w:rPr>
          <w:rFonts w:hint="eastAsia" w:eastAsiaTheme="minorEastAsia"/>
          <w:lang w:eastAsia="zh-CN"/>
        </w:rPr>
        <w:t xml:space="preserve">Option 2: </w:t>
      </w:r>
      <w:r>
        <w:rPr>
          <w:rFonts w:eastAsiaTheme="minorEastAsia"/>
          <w:lang w:eastAsia="zh-CN"/>
        </w:rPr>
        <w:t xml:space="preserve">Capture the </w:t>
      </w:r>
      <w:r>
        <w:rPr>
          <w:rFonts w:eastAsiaTheme="minorEastAsia"/>
        </w:rPr>
        <w:t>PDCP re-establishment trigger</w:t>
      </w:r>
      <w:r>
        <w:rPr>
          <w:rFonts w:hint="eastAsia" w:eastAsiaTheme="minorEastAsia"/>
          <w:lang w:eastAsia="zh-CN"/>
        </w:rPr>
        <w:t xml:space="preserve"> for PC5 unicast link in 38.323.</w:t>
      </w:r>
    </w:p>
    <w:p>
      <w:pPr>
        <w:pStyle w:val="3"/>
        <w:spacing w:before="120" w:beforeLines="50"/>
        <w:rPr>
          <w:rFonts w:eastAsiaTheme="minorEastAsia"/>
          <w:lang w:eastAsia="zh-CN"/>
        </w:rPr>
      </w:pPr>
      <w:r>
        <w:rPr>
          <w:rFonts w:hint="eastAsia" w:eastAsia="宋体"/>
          <w:lang w:eastAsia="zh-CN"/>
        </w:rPr>
        <w:t xml:space="preserve">This issue has also been discussed during the email discussion#959. Some companies also prefer Option 2. Thus, </w:t>
      </w:r>
      <w:r>
        <w:rPr>
          <w:rFonts w:hint="eastAsia" w:eastAsiaTheme="minorEastAsia"/>
          <w:lang w:eastAsia="zh-CN"/>
        </w:rPr>
        <w:t xml:space="preserve">the current PDCP running CR already capture a NOTE as follows to clarify the </w:t>
      </w:r>
      <w:r>
        <w:rPr>
          <w:rFonts w:eastAsiaTheme="minorEastAsia"/>
          <w:lang w:eastAsia="zh-CN"/>
        </w:rPr>
        <w:t>PDCP re-establishment trigger</w:t>
      </w:r>
      <w:r>
        <w:rPr>
          <w:rFonts w:hint="eastAsia" w:eastAsiaTheme="minorEastAsia"/>
          <w:lang w:eastAsia="zh-CN"/>
        </w:rPr>
        <w:t xml:space="preserve"> operation.</w:t>
      </w:r>
    </w:p>
    <w:p>
      <w:pPr>
        <w:pStyle w:val="3"/>
        <w:rPr>
          <w:rFonts w:eastAsia="宋体"/>
          <w:lang w:val="en-GB" w:eastAsia="zh-CN"/>
        </w:rPr>
      </w:pPr>
      <w:r>
        <w:rPr>
          <w:i/>
          <w:lang w:eastAsia="zh-CN"/>
        </w:rPr>
        <w:t>Upper layers request reestablishment of transmitting or receiving PDCP entity for PC5 interface as specified in TS 33.536 [14] and TS 24.587‎ [xx].</w:t>
      </w:r>
    </w:p>
    <w:p>
      <w:pPr>
        <w:pStyle w:val="3"/>
        <w:rPr>
          <w:rFonts w:eastAsia="宋体"/>
          <w:lang w:eastAsia="zh-CN"/>
        </w:rPr>
      </w:pPr>
      <w:r>
        <w:rPr>
          <w:rFonts w:eastAsia="宋体"/>
          <w:lang w:eastAsia="zh-CN"/>
        </w:rPr>
        <w:t>H</w:t>
      </w:r>
      <w:r>
        <w:rPr>
          <w:rFonts w:hint="eastAsia" w:eastAsia="宋体"/>
          <w:lang w:eastAsia="zh-CN"/>
        </w:rPr>
        <w:t>owever, some companies still have some concerns on Option 2. Thus, R</w:t>
      </w:r>
      <w:r>
        <w:rPr>
          <w:rFonts w:eastAsia="宋体"/>
          <w:lang w:eastAsia="zh-CN"/>
        </w:rPr>
        <w:t>apporteur‎</w:t>
      </w:r>
      <w:r>
        <w:rPr>
          <w:rFonts w:hint="eastAsia" w:eastAsia="宋体"/>
          <w:lang w:eastAsia="zh-CN"/>
        </w:rPr>
        <w:t xml:space="preserve"> thinks we can firstly discuss which spec is preferred to capture the </w:t>
      </w:r>
      <w:r>
        <w:rPr>
          <w:rFonts w:eastAsiaTheme="minorEastAsia"/>
        </w:rPr>
        <w:t>PDCP re-establishment trigger</w:t>
      </w:r>
      <w:r>
        <w:rPr>
          <w:rFonts w:hint="eastAsia" w:eastAsiaTheme="minorEastAsia"/>
          <w:lang w:eastAsia="zh-CN"/>
        </w:rPr>
        <w:t xml:space="preserve"> for PC5 unicast link. </w:t>
      </w:r>
      <w:r>
        <w:rPr>
          <w:rFonts w:eastAsiaTheme="minorEastAsia"/>
          <w:lang w:eastAsia="zh-CN"/>
        </w:rPr>
        <w:t>T</w:t>
      </w:r>
      <w:r>
        <w:rPr>
          <w:rFonts w:hint="eastAsia" w:eastAsiaTheme="minorEastAsia"/>
          <w:lang w:eastAsia="zh-CN"/>
        </w:rPr>
        <w:t>hen we can further discuss the detail text which should be captured in the spec.</w:t>
      </w:r>
    </w:p>
    <w:p>
      <w:pPr>
        <w:pStyle w:val="3"/>
        <w:rPr>
          <w:rFonts w:eastAsiaTheme="minorEastAsia"/>
          <w:b/>
          <w:lang w:eastAsia="zh-CN"/>
        </w:rPr>
      </w:pPr>
      <w:bookmarkStart w:id="12" w:name="_Ref41425364"/>
      <w:r>
        <w:rPr>
          <w:rFonts w:hint="eastAsia"/>
          <w:b/>
        </w:rPr>
        <w:t xml:space="preserve">Question </w:t>
      </w:r>
      <w:r>
        <w:rPr>
          <w:rFonts w:hint="eastAsia" w:eastAsiaTheme="minorEastAsia"/>
          <w:b/>
          <w:lang w:eastAsia="zh-CN"/>
        </w:rPr>
        <w:t>9</w:t>
      </w:r>
      <w:r>
        <w:rPr>
          <w:rFonts w:hint="eastAsia"/>
          <w:b/>
        </w:rPr>
        <w:t xml:space="preserve">: </w:t>
      </w:r>
      <w:r>
        <w:rPr>
          <w:rFonts w:hint="eastAsia" w:eastAsiaTheme="minorEastAsia"/>
          <w:b/>
          <w:lang w:eastAsia="zh-CN"/>
        </w:rPr>
        <w:t xml:space="preserve">Which </w:t>
      </w:r>
      <w:r>
        <w:rPr>
          <w:rFonts w:eastAsiaTheme="minorEastAsia"/>
          <w:b/>
          <w:lang w:eastAsia="zh-CN"/>
        </w:rPr>
        <w:t>following</w:t>
      </w:r>
      <w:r>
        <w:rPr>
          <w:rFonts w:hint="eastAsia" w:eastAsiaTheme="minorEastAsia"/>
          <w:b/>
          <w:lang w:eastAsia="zh-CN"/>
        </w:rPr>
        <w:t xml:space="preserve"> option does company prefer to </w:t>
      </w:r>
      <w:r>
        <w:rPr>
          <w:rFonts w:eastAsiaTheme="minorEastAsia"/>
          <w:b/>
          <w:lang w:eastAsia="zh-CN"/>
        </w:rPr>
        <w:t>capture the PDCP re-establishment trigger for PC5 unicast link in AS layer‎</w:t>
      </w:r>
      <w:r>
        <w:rPr>
          <w:rFonts w:hint="eastAsia" w:eastAsiaTheme="minorEastAsia"/>
          <w:b/>
          <w:lang w:eastAsia="zh-CN"/>
        </w:rPr>
        <w:t>?</w:t>
      </w:r>
    </w:p>
    <w:p>
      <w:pPr>
        <w:pStyle w:val="3"/>
        <w:numPr>
          <w:ilvl w:val="0"/>
          <w:numId w:val="17"/>
        </w:numPr>
        <w:spacing w:before="120" w:beforeLines="50"/>
        <w:rPr>
          <w:rFonts w:eastAsiaTheme="minorEastAsia"/>
          <w:b/>
          <w:lang w:eastAsia="zh-CN"/>
        </w:rPr>
      </w:pPr>
      <w:r>
        <w:rPr>
          <w:rFonts w:hint="eastAsia" w:eastAsiaTheme="minorEastAsia"/>
          <w:b/>
          <w:lang w:eastAsia="zh-CN"/>
        </w:rPr>
        <w:t>Option 1</w:t>
      </w:r>
      <w:r>
        <w:rPr>
          <w:rFonts w:eastAsiaTheme="minorEastAsia"/>
          <w:b/>
          <w:lang w:eastAsia="zh-CN"/>
        </w:rPr>
        <w:t>: Capture the PDCP re-establishment trigger</w:t>
      </w:r>
      <w:r>
        <w:rPr>
          <w:rFonts w:hint="eastAsia" w:eastAsiaTheme="minorEastAsia"/>
          <w:b/>
          <w:lang w:eastAsia="zh-CN"/>
        </w:rPr>
        <w:t xml:space="preserve"> for PC5 unicast link in 38.331.</w:t>
      </w:r>
    </w:p>
    <w:p>
      <w:pPr>
        <w:pStyle w:val="3"/>
        <w:numPr>
          <w:ilvl w:val="0"/>
          <w:numId w:val="17"/>
        </w:numPr>
        <w:spacing w:before="120" w:beforeLines="50"/>
        <w:rPr>
          <w:rFonts w:eastAsiaTheme="minorEastAsia"/>
          <w:b/>
          <w:lang w:eastAsia="zh-CN"/>
        </w:rPr>
      </w:pPr>
      <w:r>
        <w:rPr>
          <w:rFonts w:hint="eastAsia" w:eastAsiaTheme="minorEastAsia"/>
          <w:b/>
          <w:lang w:eastAsia="zh-CN"/>
        </w:rPr>
        <w:t xml:space="preserve">Option 2: </w:t>
      </w:r>
      <w:r>
        <w:rPr>
          <w:rFonts w:eastAsiaTheme="minorEastAsia"/>
          <w:b/>
          <w:lang w:eastAsia="zh-CN"/>
        </w:rPr>
        <w:t>Capture the PDCP re-establishment trigger‎</w:t>
      </w:r>
      <w:r>
        <w:rPr>
          <w:rFonts w:hint="eastAsia" w:eastAsiaTheme="minorEastAsia"/>
          <w:b/>
          <w:lang w:eastAsia="zh-CN"/>
        </w:rPr>
        <w:t xml:space="preserve"> for PC5 unicast link in 38.323.</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1</w:t>
            </w:r>
          </w:p>
        </w:tc>
        <w:tc>
          <w:tcPr>
            <w:tcW w:w="5102" w:type="dxa"/>
          </w:tcPr>
          <w:p>
            <w:pPr>
              <w:rPr>
                <w:rFonts w:eastAsia="Malgun Gothic"/>
                <w:lang w:eastAsia="ko-KR"/>
              </w:rPr>
            </w:pPr>
            <w:r>
              <w:rPr>
                <w:rFonts w:hint="eastAsia" w:eastAsia="Malgun Gothic"/>
                <w:lang w:eastAsia="ko-KR"/>
              </w:rPr>
              <w:t xml:space="preserve">We prefer to the same modeling for </w:t>
            </w:r>
            <w:r>
              <w:rPr>
                <w:rFonts w:eastAsia="Malgun Gothic"/>
                <w:lang w:eastAsia="ko-KR"/>
              </w:rPr>
              <w:t xml:space="preserve">issue 1 and issue 2 of 2.2. So </w:t>
            </w:r>
            <w:r>
              <w:rPr>
                <w:rFonts w:hint="eastAsia" w:eastAsia="Malgun Gothic"/>
                <w:lang w:eastAsia="ko-KR"/>
              </w:rPr>
              <w:t xml:space="preserve">PC5 RRC can </w:t>
            </w:r>
            <w:r>
              <w:rPr>
                <w:rFonts w:eastAsia="Malgun Gothic"/>
                <w:lang w:eastAsia="ko-KR"/>
              </w:rPr>
              <w:t>trigger PDCP reestablishment.</w:t>
            </w: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170" w:author="Ericsson" w:date="2020-06-04T16:09:00Z">
              <w:r>
                <w:rPr>
                  <w:rFonts w:eastAsia="Malgun Gothic"/>
                  <w:lang w:eastAsia="ko-KR"/>
                </w:rPr>
                <w:t>Ericsson</w:t>
              </w:r>
            </w:ins>
          </w:p>
        </w:tc>
        <w:tc>
          <w:tcPr>
            <w:tcW w:w="1910" w:type="dxa"/>
          </w:tcPr>
          <w:p>
            <w:pPr>
              <w:rPr>
                <w:rFonts w:eastAsia="Malgun Gothic"/>
                <w:lang w:eastAsia="ko-KR"/>
              </w:rPr>
            </w:pPr>
            <w:ins w:id="171" w:author="Ericsson" w:date="2020-06-04T16:09:00Z">
              <w:r>
                <w:rPr>
                  <w:rFonts w:eastAsia="Malgun Gothic"/>
                  <w:lang w:eastAsia="ko-KR"/>
                </w:rPr>
                <w:t>Option 1</w:t>
              </w:r>
            </w:ins>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172" w:author="OPPO Zhongda" w:date="2020-06-05T08:54:00Z">
                  <w:rPr/>
                </w:rPrChange>
              </w:rPr>
            </w:pPr>
            <w:ins w:id="173" w:author="OPPO Zhongda" w:date="2020-06-05T08:54:00Z">
              <w:r>
                <w:rPr>
                  <w:rFonts w:hint="eastAsia" w:eastAsiaTheme="minorEastAsia"/>
                  <w:lang w:eastAsia="zh-CN"/>
                </w:rPr>
                <w:t>O</w:t>
              </w:r>
            </w:ins>
            <w:ins w:id="174" w:author="OPPO Zhongda" w:date="2020-06-05T08:54:00Z">
              <w:r>
                <w:rPr>
                  <w:rFonts w:eastAsiaTheme="minorEastAsia"/>
                  <w:lang w:eastAsia="zh-CN"/>
                </w:rPr>
                <w:t>PPO</w:t>
              </w:r>
            </w:ins>
          </w:p>
        </w:tc>
        <w:tc>
          <w:tcPr>
            <w:tcW w:w="1910" w:type="dxa"/>
          </w:tcPr>
          <w:p>
            <w:pPr>
              <w:rPr>
                <w:rFonts w:eastAsiaTheme="minorEastAsia"/>
                <w:lang w:eastAsia="zh-CN"/>
                <w:rPrChange w:id="175" w:author="OPPO Zhongda" w:date="2020-06-05T08:54:00Z">
                  <w:rPr/>
                </w:rPrChange>
              </w:rPr>
            </w:pPr>
            <w:ins w:id="176" w:author="OPPO Zhongda" w:date="2020-06-05T08:54:00Z">
              <w:r>
                <w:rPr>
                  <w:rFonts w:eastAsiaTheme="minorEastAsia"/>
                  <w:lang w:eastAsia="zh-CN"/>
                </w:rPr>
                <w:t>Option 2</w:t>
              </w:r>
            </w:ins>
          </w:p>
        </w:tc>
        <w:tc>
          <w:tcPr>
            <w:tcW w:w="5102" w:type="dxa"/>
          </w:tcPr>
          <w:p>
            <w:pPr>
              <w:rPr>
                <w:rFonts w:eastAsiaTheme="minorEastAsia"/>
                <w:lang w:eastAsia="zh-CN"/>
                <w:rPrChange w:id="177" w:author="OPPO Zhongda" w:date="2020-06-05T08:54: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178" w:author="ZTE - Boyuan" w:date="2020-06-05T14:09:42Z">
              <w:r>
                <w:rPr>
                  <w:rFonts w:hint="eastAsia" w:eastAsia="宋体"/>
                  <w:lang w:val="en-US" w:eastAsia="zh-CN"/>
                </w:rPr>
                <w:t>ZTE</w:t>
              </w:r>
            </w:ins>
          </w:p>
        </w:tc>
        <w:tc>
          <w:tcPr>
            <w:tcW w:w="1910" w:type="dxa"/>
          </w:tcPr>
          <w:p>
            <w:pPr>
              <w:rPr>
                <w:rFonts w:hint="default" w:eastAsia="宋体"/>
                <w:lang w:val="en-US" w:eastAsia="zh-CN"/>
              </w:rPr>
            </w:pPr>
            <w:ins w:id="179" w:author="ZTE - Boyuan" w:date="2020-06-05T14:09:43Z">
              <w:r>
                <w:rPr>
                  <w:rFonts w:hint="eastAsia" w:eastAsia="宋体"/>
                  <w:lang w:val="en-US" w:eastAsia="zh-CN"/>
                </w:rPr>
                <w:t>O</w:t>
              </w:r>
            </w:ins>
            <w:ins w:id="180" w:author="ZTE - Boyuan" w:date="2020-06-05T14:09:44Z">
              <w:r>
                <w:rPr>
                  <w:rFonts w:hint="eastAsia" w:eastAsia="宋体"/>
                  <w:lang w:val="en-US" w:eastAsia="zh-CN"/>
                </w:rPr>
                <w:t>p</w:t>
              </w:r>
            </w:ins>
            <w:ins w:id="181" w:author="ZTE - Boyuan" w:date="2020-06-05T14:09:45Z">
              <w:r>
                <w:rPr>
                  <w:rFonts w:hint="eastAsia" w:eastAsia="宋体"/>
                  <w:lang w:val="en-US" w:eastAsia="zh-CN"/>
                </w:rPr>
                <w:t>tion 1</w:t>
              </w:r>
            </w:ins>
          </w:p>
        </w:tc>
        <w:tc>
          <w:tcPr>
            <w:tcW w:w="5102" w:type="dxa"/>
          </w:tcPr>
          <w:p>
            <w:pPr>
              <w:rPr>
                <w:rFonts w:hint="default" w:eastAsia="宋体"/>
                <w:lang w:val="en-US" w:eastAsia="zh-CN"/>
              </w:rPr>
            </w:pPr>
            <w:ins w:id="182" w:author="ZTE - Boyuan" w:date="2020-06-05T14:09:47Z">
              <w:r>
                <w:rPr>
                  <w:rFonts w:hint="eastAsia" w:eastAsia="宋体"/>
                  <w:lang w:val="en-US" w:eastAsia="zh-CN"/>
                </w:rPr>
                <w:t>Som</w:t>
              </w:r>
            </w:ins>
            <w:ins w:id="183" w:author="ZTE - Boyuan" w:date="2020-06-05T14:09:48Z">
              <w:r>
                <w:rPr>
                  <w:rFonts w:hint="eastAsia" w:eastAsia="宋体"/>
                  <w:lang w:val="en-US" w:eastAsia="zh-CN"/>
                </w:rPr>
                <w:t>e relat</w:t>
              </w:r>
            </w:ins>
            <w:ins w:id="184" w:author="ZTE - Boyuan" w:date="2020-06-05T14:09:49Z">
              <w:r>
                <w:rPr>
                  <w:rFonts w:hint="eastAsia" w:eastAsia="宋体"/>
                  <w:lang w:val="en-US" w:eastAsia="zh-CN"/>
                </w:rPr>
                <w:t>ed te</w:t>
              </w:r>
            </w:ins>
            <w:ins w:id="185" w:author="ZTE - Boyuan" w:date="2020-06-05T14:09:50Z">
              <w:r>
                <w:rPr>
                  <w:rFonts w:hint="eastAsia" w:eastAsia="宋体"/>
                  <w:lang w:val="en-US" w:eastAsia="zh-CN"/>
                </w:rPr>
                <w:t>xt s</w:t>
              </w:r>
            </w:ins>
            <w:ins w:id="186" w:author="ZTE - Boyuan" w:date="2020-06-05T14:09:51Z">
              <w:r>
                <w:rPr>
                  <w:rFonts w:hint="eastAsia" w:eastAsia="宋体"/>
                  <w:lang w:val="en-US" w:eastAsia="zh-CN"/>
                </w:rPr>
                <w:t>pecifi</w:t>
              </w:r>
            </w:ins>
            <w:ins w:id="187" w:author="ZTE - Boyuan" w:date="2020-06-05T14:09:52Z">
              <w:r>
                <w:rPr>
                  <w:rFonts w:hint="eastAsia" w:eastAsia="宋体"/>
                  <w:lang w:val="en-US" w:eastAsia="zh-CN"/>
                </w:rPr>
                <w:t>ed i</w:t>
              </w:r>
            </w:ins>
            <w:ins w:id="188" w:author="ZTE - Boyuan" w:date="2020-06-05T14:09:53Z">
              <w:r>
                <w:rPr>
                  <w:rFonts w:hint="eastAsia" w:eastAsia="宋体"/>
                  <w:lang w:val="en-US" w:eastAsia="zh-CN"/>
                </w:rPr>
                <w:t>n RR</w:t>
              </w:r>
            </w:ins>
            <w:ins w:id="189" w:author="ZTE - Boyuan" w:date="2020-06-05T14:09:54Z">
              <w:r>
                <w:rPr>
                  <w:rFonts w:hint="eastAsia" w:eastAsia="宋体"/>
                  <w:lang w:val="en-US" w:eastAsia="zh-CN"/>
                </w:rPr>
                <w:t>C spe</w:t>
              </w:r>
            </w:ins>
            <w:ins w:id="190" w:author="ZTE - Boyuan" w:date="2020-06-05T14:09:55Z">
              <w:r>
                <w:rPr>
                  <w:rFonts w:hint="eastAsia" w:eastAsia="宋体"/>
                  <w:lang w:val="en-US" w:eastAsia="zh-CN"/>
                </w:rPr>
                <w:t>cificati</w:t>
              </w:r>
            </w:ins>
            <w:ins w:id="191" w:author="ZTE - Boyuan" w:date="2020-06-05T14:09:56Z">
              <w:r>
                <w:rPr>
                  <w:rFonts w:hint="eastAsia" w:eastAsia="宋体"/>
                  <w:lang w:val="en-US" w:eastAsia="zh-CN"/>
                </w:rPr>
                <w:t>on ma</w:t>
              </w:r>
            </w:ins>
            <w:ins w:id="192" w:author="ZTE - Boyuan" w:date="2020-06-05T14:09:57Z">
              <w:r>
                <w:rPr>
                  <w:rFonts w:hint="eastAsia" w:eastAsia="宋体"/>
                  <w:lang w:val="en-US" w:eastAsia="zh-CN"/>
                </w:rPr>
                <w:t>y be b</w:t>
              </w:r>
            </w:ins>
            <w:ins w:id="193" w:author="ZTE - Boyuan" w:date="2020-06-05T14:09:58Z">
              <w:r>
                <w:rPr>
                  <w:rFonts w:hint="eastAsia" w:eastAsia="宋体"/>
                  <w:lang w:val="en-US" w:eastAsia="zh-CN"/>
                </w:rPr>
                <w:t>etter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Theme="minorEastAsia"/>
          <w:b/>
          <w:lang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10</w:t>
      </w:r>
      <w:r>
        <w:rPr>
          <w:rFonts w:hint="eastAsia"/>
          <w:b/>
        </w:rPr>
        <w:t xml:space="preserve">: </w:t>
      </w:r>
      <w:r>
        <w:rPr>
          <w:rFonts w:hint="eastAsia" w:eastAsiaTheme="minorEastAsia"/>
          <w:b/>
          <w:lang w:eastAsia="zh-CN"/>
        </w:rPr>
        <w:t>I</w:t>
      </w:r>
      <w:r>
        <w:rPr>
          <w:rFonts w:eastAsiaTheme="minorEastAsia"/>
          <w:b/>
          <w:lang w:eastAsia="zh-CN"/>
        </w:rPr>
        <w:t xml:space="preserve">f </w:t>
      </w:r>
      <w:r>
        <w:rPr>
          <w:rFonts w:hint="eastAsia" w:eastAsiaTheme="minor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hint="eastAsia" w:eastAsiaTheme="minorEastAsia"/>
          <w:b/>
          <w:lang w:eastAsia="zh-CN"/>
        </w:rPr>
        <w:t>.</w:t>
      </w:r>
    </w:p>
    <w:tbl>
      <w:tblPr>
        <w:tblStyle w:val="32"/>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shd w:val="clear" w:color="auto" w:fill="BFBFBF"/>
          </w:tcPr>
          <w:p>
            <w:pPr>
              <w:rPr>
                <w:b/>
              </w:rPr>
            </w:pPr>
            <w:r>
              <w:rPr>
                <w:rFonts w:hint="eastAsia"/>
                <w:b/>
              </w:rPr>
              <w:t>Company</w:t>
            </w:r>
          </w:p>
        </w:tc>
        <w:tc>
          <w:tcPr>
            <w:tcW w:w="6965" w:type="dxa"/>
            <w:shd w:val="clear" w:color="auto" w:fill="BFBFBF"/>
          </w:tcPr>
          <w:p>
            <w:pPr>
              <w:rPr>
                <w:rFonts w:eastAsiaTheme="minorEastAsia"/>
                <w:b/>
                <w:lang w:eastAsia="zh-CN"/>
              </w:rPr>
            </w:pPr>
            <w:r>
              <w:rPr>
                <w:rFonts w:hint="eastAsia" w:eastAsiaTheme="minorEastAsia"/>
                <w:b/>
                <w:lang w:eastAsia="zh-CN"/>
              </w:rPr>
              <w:t>Provided</w:t>
            </w:r>
            <w:r>
              <w:rPr>
                <w:rFonts w:hint="eastAsia"/>
                <w:b/>
              </w:rPr>
              <w:t xml:space="preserve"> </w:t>
            </w:r>
            <w:r>
              <w:rPr>
                <w:rFonts w:hint="eastAsia" w:eastAsiaTheme="minorEastAsia"/>
                <w:b/>
                <w:lang w:eastAsia="zh-CN"/>
              </w:rPr>
              <w:t>the detail context in RRC (and maybe PDCP)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r>
              <w:rPr>
                <w:rFonts w:hint="eastAsia" w:eastAsia="Malgun Gothic"/>
                <w:lang w:eastAsia="ko-KR"/>
              </w:rPr>
              <w:t>Samsung</w:t>
            </w:r>
          </w:p>
        </w:tc>
        <w:tc>
          <w:tcPr>
            <w:tcW w:w="6965" w:type="dxa"/>
          </w:tcPr>
          <w:p>
            <w:pPr>
              <w:rPr>
                <w:rFonts w:eastAsia="Malgun Gothic"/>
                <w:lang w:eastAsia="ko-KR"/>
              </w:rPr>
            </w:pPr>
            <w:r>
              <w:rPr>
                <w:rFonts w:hint="eastAsia" w:eastAsia="Malgun Gothic"/>
                <w:lang w:eastAsia="ko-KR"/>
              </w:rPr>
              <w:t>In RRC specification</w:t>
            </w:r>
            <w:r>
              <w:rPr>
                <w:rFonts w:eastAsia="Malgun Gothic"/>
                <w:lang w:eastAsia="ko-KR"/>
              </w:rPr>
              <w:t>, under subclause 5.8.9.1 a new subclause AS security can be specified as an example:</w:t>
            </w:r>
          </w:p>
          <w:p>
            <w:pPr>
              <w:rPr>
                <w:rFonts w:eastAsia="Malgun Gothic"/>
                <w:lang w:eastAsia="ko-KR"/>
              </w:rPr>
            </w:pPr>
          </w:p>
          <w:p>
            <w:pPr>
              <w:rPr>
                <w:rFonts w:eastAsia="Malgun Gothic"/>
                <w:lang w:eastAsia="ko-KR"/>
              </w:rPr>
            </w:pPr>
            <w:r>
              <w:rPr>
                <w:rFonts w:eastAsia="Malgun Gothic"/>
                <w:lang w:eastAsia="ko-KR"/>
              </w:rPr>
              <w:t>5.8.9.1.X</w:t>
            </w:r>
            <w:r>
              <w:rPr>
                <w:rFonts w:eastAsia="Malgun Gothic"/>
                <w:lang w:eastAsia="ko-KR"/>
              </w:rPr>
              <w:tab/>
            </w:r>
            <w:r>
              <w:rPr>
                <w:rFonts w:eastAsia="Malgun Gothic"/>
                <w:lang w:eastAsia="ko-KR"/>
              </w:rPr>
              <w:t>AS Security</w:t>
            </w:r>
          </w:p>
          <w:p>
            <w:pPr>
              <w:rPr>
                <w:rFonts w:eastAsia="Malgun Gothic"/>
                <w:lang w:eastAsia="ko-KR"/>
              </w:rPr>
            </w:pPr>
          </w:p>
          <w:p>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pPr>
              <w:rPr>
                <w:rFonts w:eastAsia="Malgun Gothic"/>
                <w:lang w:eastAsia="ko-KR"/>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Borders>
              <w:top w:val="single" w:color="auto" w:sz="4" w:space="0"/>
              <w:left w:val="single" w:color="auto" w:sz="4" w:space="0"/>
              <w:bottom w:val="single" w:color="auto" w:sz="4" w:space="0"/>
              <w:right w:val="single" w:color="auto" w:sz="4" w:space="0"/>
            </w:tcBorders>
          </w:tcPr>
          <w:p/>
        </w:tc>
        <w:tc>
          <w:tcPr>
            <w:tcW w:w="6965"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bl>
    <w:p>
      <w:pPr>
        <w:pStyle w:val="3"/>
        <w:rPr>
          <w:rFonts w:eastAsiaTheme="minorEastAsia"/>
          <w:b/>
          <w:lang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11</w:t>
      </w:r>
      <w:r>
        <w:rPr>
          <w:rFonts w:hint="eastAsia"/>
          <w:b/>
        </w:rPr>
        <w:t xml:space="preserve">: </w:t>
      </w:r>
      <w:r>
        <w:rPr>
          <w:rFonts w:hint="eastAsia" w:eastAsiaTheme="minorEastAsia"/>
          <w:b/>
          <w:lang w:eastAsia="zh-CN"/>
        </w:rPr>
        <w:t>I</w:t>
      </w:r>
      <w:r>
        <w:rPr>
          <w:rFonts w:eastAsiaTheme="minorEastAsia"/>
          <w:b/>
          <w:lang w:eastAsia="zh-CN"/>
        </w:rPr>
        <w:t xml:space="preserve">f </w:t>
      </w:r>
      <w:r>
        <w:rPr>
          <w:rFonts w:hint="eastAsia" w:eastAsiaTheme="minor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hint="eastAsia" w:eastAsiaTheme="minorEastAsia"/>
          <w:b/>
          <w:lang w:eastAsia="zh-CN"/>
        </w:rPr>
        <w:t>?</w:t>
      </w:r>
    </w:p>
    <w:p>
      <w:pPr>
        <w:pStyle w:val="3"/>
        <w:spacing w:before="120" w:beforeLines="50"/>
        <w:rPr>
          <w:rFonts w:eastAsiaTheme="minorEastAsia"/>
          <w:u w:val="single"/>
          <w:lang w:eastAsia="zh-CN"/>
        </w:rPr>
      </w:pPr>
      <w:r>
        <w:rPr>
          <w:rFonts w:hint="eastAsia" w:eastAsiaTheme="minorEastAsia"/>
          <w:u w:val="single"/>
          <w:lang w:eastAsia="zh-CN"/>
        </w:rPr>
        <w:t xml:space="preserve">In the section </w:t>
      </w:r>
      <w:r>
        <w:rPr>
          <w:rFonts w:hint="eastAsia" w:ascii="MS Mincho" w:hAnsi="MS Mincho" w:cs="MS Mincho"/>
          <w:u w:val="single"/>
          <w:lang w:eastAsia="zh-CN"/>
        </w:rPr>
        <w:t>‎</w:t>
      </w:r>
      <w:r>
        <w:rPr>
          <w:rFonts w:eastAsiaTheme="minorEastAsia"/>
          <w:u w:val="single"/>
          <w:lang w:eastAsia="zh-CN"/>
        </w:rPr>
        <w:t>5.1.2‎</w:t>
      </w:r>
      <w:r>
        <w:rPr>
          <w:rFonts w:hint="eastAsia" w:eastAsiaTheme="minorEastAsia"/>
          <w:u w:val="single"/>
          <w:lang w:eastAsia="zh-CN"/>
        </w:rPr>
        <w:t xml:space="preserve"> </w:t>
      </w:r>
      <w:r>
        <w:rPr>
          <w:rFonts w:eastAsiaTheme="minorEastAsia"/>
          <w:u w:val="single"/>
          <w:lang w:eastAsia="zh-CN"/>
        </w:rPr>
        <w:t>PDCP entity re-establishment</w:t>
      </w:r>
      <w:r>
        <w:rPr>
          <w:rFonts w:hint="eastAsia" w:eastAsiaTheme="minorEastAsia"/>
          <w:u w:val="single"/>
          <w:lang w:eastAsia="zh-CN"/>
        </w:rPr>
        <w:t>:</w:t>
      </w:r>
    </w:p>
    <w:p>
      <w:pPr>
        <w:pStyle w:val="3"/>
        <w:rPr>
          <w:rFonts w:eastAsia="宋体"/>
          <w:lang w:val="en-GB" w:eastAsia="zh-CN"/>
        </w:rPr>
      </w:pPr>
      <w:r>
        <w:rPr>
          <w:i/>
          <w:lang w:eastAsia="zh-CN"/>
        </w:rPr>
        <w:t>NOTE:</w:t>
      </w:r>
      <w:r>
        <w:rPr>
          <w:rFonts w:hint="eastAsia" w:eastAsiaTheme="minorEastAsia"/>
          <w:i/>
          <w:lang w:eastAsia="zh-CN"/>
        </w:rPr>
        <w:t xml:space="preserve"> </w:t>
      </w:r>
      <w:r>
        <w:rPr>
          <w:i/>
          <w:lang w:eastAsia="zh-CN"/>
        </w:rPr>
        <w:t>Upper layers request reestablishment of transmitting or receiving PDCP entity for PC5 interface as specified in TS 33.536 [14] and TS 24.587‎ [xx].</w:t>
      </w:r>
    </w:p>
    <w:p>
      <w:pPr>
        <w:pStyle w:val="3"/>
        <w:spacing w:before="120" w:beforeLines="50"/>
        <w:rPr>
          <w:rFonts w:eastAsiaTheme="minorEastAsia"/>
          <w:lang w:eastAsia="zh-CN"/>
        </w:rPr>
      </w:pPr>
    </w:p>
    <w:tbl>
      <w:tblPr>
        <w:tblStyle w:val="32"/>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shd w:val="clear" w:color="auto" w:fill="BFBFBF"/>
          </w:tcPr>
          <w:p>
            <w:pPr>
              <w:rPr>
                <w:b/>
              </w:rPr>
            </w:pPr>
            <w:r>
              <w:rPr>
                <w:rFonts w:hint="eastAsia"/>
                <w:b/>
              </w:rPr>
              <w:t>Company</w:t>
            </w:r>
          </w:p>
        </w:tc>
        <w:tc>
          <w:tcPr>
            <w:tcW w:w="6965" w:type="dxa"/>
            <w:shd w:val="clear" w:color="auto" w:fill="BFBFBF"/>
          </w:tcPr>
          <w:p>
            <w:pPr>
              <w:rPr>
                <w:b/>
              </w:rPr>
            </w:pPr>
            <w:r>
              <w:rPr>
                <w:rFonts w:hint="eastAsia" w:eastAsiaTheme="minorEastAsia"/>
                <w:b/>
                <w:lang w:eastAsia="zh-CN"/>
              </w:rPr>
              <w:t>Agree or updates the above text,</w:t>
            </w:r>
            <w:r>
              <w:rPr>
                <w:rFonts w:hint="eastAsia"/>
                <w:b/>
              </w:rPr>
              <w:t xml:space="preserve">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Theme="minorEastAsia"/>
                <w:lang w:eastAsia="zh-CN"/>
                <w:rPrChange w:id="194" w:author="OPPO Zhongda" w:date="2020-06-05T08:55:00Z">
                  <w:rPr>
                    <w:rFonts w:eastAsia="Malgun Gothic"/>
                    <w:lang w:eastAsia="ko-KR"/>
                  </w:rPr>
                </w:rPrChange>
              </w:rPr>
            </w:pPr>
            <w:ins w:id="195" w:author="OPPO Zhongda" w:date="2020-06-05T08:55:00Z">
              <w:r>
                <w:rPr>
                  <w:rFonts w:hint="eastAsia" w:eastAsiaTheme="minorEastAsia"/>
                  <w:lang w:eastAsia="zh-CN"/>
                </w:rPr>
                <w:t>O</w:t>
              </w:r>
            </w:ins>
            <w:ins w:id="196" w:author="OPPO Zhongda" w:date="2020-06-05T08:55:00Z">
              <w:r>
                <w:rPr>
                  <w:rFonts w:eastAsiaTheme="minorEastAsia"/>
                  <w:lang w:eastAsia="zh-CN"/>
                </w:rPr>
                <w:t>PPO</w:t>
              </w:r>
            </w:ins>
          </w:p>
        </w:tc>
        <w:tc>
          <w:tcPr>
            <w:tcW w:w="6965" w:type="dxa"/>
          </w:tcPr>
          <w:p>
            <w:pPr>
              <w:rPr>
                <w:rFonts w:eastAsiaTheme="minorEastAsia"/>
                <w:lang w:eastAsia="zh-CN"/>
                <w:rPrChange w:id="197" w:author="OPPO Zhongda" w:date="2020-06-05T08:55:00Z">
                  <w:rPr/>
                </w:rPrChange>
              </w:rPr>
            </w:pPr>
            <w:ins w:id="198"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pPr>
              <w:rPr>
                <w:rFonts w:eastAsia="Malgun Gothic"/>
                <w:lang w:eastAsia="ko-KR"/>
              </w:rPr>
            </w:pPr>
          </w:p>
        </w:tc>
        <w:tc>
          <w:tcPr>
            <w:tcW w:w="6965"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Borders>
              <w:top w:val="single" w:color="auto" w:sz="4" w:space="0"/>
              <w:left w:val="single" w:color="auto" w:sz="4" w:space="0"/>
              <w:bottom w:val="single" w:color="auto" w:sz="4" w:space="0"/>
              <w:right w:val="single" w:color="auto" w:sz="4" w:space="0"/>
            </w:tcBorders>
          </w:tcPr>
          <w:p/>
        </w:tc>
        <w:tc>
          <w:tcPr>
            <w:tcW w:w="6965"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tcPr>
          <w:p/>
        </w:tc>
        <w:tc>
          <w:tcPr>
            <w:tcW w:w="6965" w:type="dxa"/>
          </w:tcPr>
          <w:p/>
        </w:tc>
      </w:tr>
    </w:tbl>
    <w:p>
      <w:pPr>
        <w:pStyle w:val="3"/>
        <w:rPr>
          <w:rFonts w:eastAsiaTheme="minorEastAsia"/>
          <w:b/>
          <w:lang w:eastAsia="zh-CN"/>
        </w:rPr>
      </w:pPr>
    </w:p>
    <w:bookmarkEnd w:id="12"/>
    <w:p>
      <w:pPr>
        <w:pStyle w:val="4"/>
        <w:rPr>
          <w:rFonts w:eastAsiaTheme="minorEastAsia"/>
        </w:rPr>
      </w:pPr>
      <w:r>
        <w:rPr>
          <w:rFonts w:eastAsiaTheme="minorEastAsia"/>
        </w:rPr>
        <w:t>Issue</w:t>
      </w:r>
      <w:r>
        <w:rPr>
          <w:rFonts w:hint="eastAsia" w:eastAsiaTheme="minorEastAsia"/>
        </w:rPr>
        <w:t xml:space="preserve"> on </w:t>
      </w:r>
      <w:r>
        <w:rPr>
          <w:rFonts w:eastAsiaTheme="minorEastAsia"/>
        </w:rPr>
        <w:t>PDCP status report</w:t>
      </w:r>
    </w:p>
    <w:p>
      <w:pPr>
        <w:pStyle w:val="3"/>
        <w:spacing w:before="120" w:beforeLines="50"/>
        <w:rPr>
          <w:rFonts w:eastAsiaTheme="minorEastAsia"/>
          <w:lang w:eastAsia="zh-CN"/>
        </w:rPr>
      </w:pPr>
      <w:r>
        <w:rPr>
          <w:rFonts w:hint="eastAsia" w:eastAsiaTheme="minorEastAsia"/>
          <w:lang w:eastAsia="zh-CN"/>
        </w:rPr>
        <w:t>In the last RAN2 meeting, it</w:t>
      </w:r>
      <w:r>
        <w:rPr>
          <w:rFonts w:eastAsiaTheme="minorEastAsia"/>
          <w:lang w:eastAsia="zh-CN"/>
        </w:rPr>
        <w:t>’</w:t>
      </w:r>
      <w:r>
        <w:rPr>
          <w:rFonts w:hint="eastAsia" w:eastAsiaTheme="minorEastAsia"/>
          <w:lang w:eastAsia="zh-CN"/>
        </w:rPr>
        <w:t>s agreed that s</w:t>
      </w:r>
      <w:r>
        <w:t xml:space="preserve">tatus report for SL </w:t>
      </w:r>
      <w:r>
        <w:rPr>
          <w:rFonts w:hint="eastAsia" w:eastAsiaTheme="minorEastAsia"/>
          <w:lang w:eastAsia="zh-CN"/>
        </w:rPr>
        <w:t xml:space="preserve">AM </w:t>
      </w:r>
      <w:r>
        <w:t>DRB is supported for SL unicast.</w:t>
      </w:r>
      <w:r>
        <w:rPr>
          <w:rFonts w:hint="eastAsia" w:eastAsiaTheme="minorEastAsia"/>
          <w:lang w:eastAsia="zh-CN"/>
        </w:rPr>
        <w:t xml:space="preserve"> In Uu, f</w:t>
      </w:r>
      <w:r>
        <w:rPr>
          <w:rFonts w:eastAsiaTheme="minorEastAsia"/>
          <w:lang w:eastAsia="zh-CN"/>
        </w:rPr>
        <w:t xml:space="preserve">or AM DRBs, </w:t>
      </w:r>
      <w:r>
        <w:rPr>
          <w:rFonts w:hint="eastAsia" w:eastAsiaTheme="minorEastAsia"/>
          <w:lang w:eastAsia="zh-CN"/>
        </w:rPr>
        <w:t xml:space="preserve">whether </w:t>
      </w:r>
      <w:r>
        <w:rPr>
          <w:rFonts w:eastAsiaTheme="minorEastAsia"/>
          <w:lang w:eastAsia="zh-CN"/>
        </w:rPr>
        <w:t>to send a PDCP status report in the uplink‎</w:t>
      </w:r>
      <w:r>
        <w:rPr>
          <w:rFonts w:hint="eastAsia" w:eastAsiaTheme="minorEastAsia"/>
          <w:lang w:eastAsia="zh-CN"/>
        </w:rPr>
        <w:t xml:space="preserve"> is configured per DRB by network. </w:t>
      </w:r>
      <w:r>
        <w:rPr>
          <w:rFonts w:eastAsiaTheme="minorEastAsia"/>
          <w:lang w:eastAsia="zh-CN"/>
        </w:rPr>
        <w:t>Thus, the PDCP status report</w:t>
      </w:r>
      <w:r>
        <w:rPr>
          <w:rFonts w:hint="eastAsia" w:eastAsiaTheme="minorEastAsia"/>
          <w:lang w:eastAsia="zh-CN"/>
        </w:rPr>
        <w:t xml:space="preserve"> is optional supported in Uu interface. We suggest RAN2 to discuss whether the </w:t>
      </w:r>
      <w:r>
        <w:rPr>
          <w:rFonts w:eastAsiaTheme="minorEastAsia"/>
          <w:lang w:eastAsia="zh-CN"/>
        </w:rPr>
        <w:t>PDCP status report</w:t>
      </w:r>
      <w:r>
        <w:rPr>
          <w:rFonts w:hint="eastAsia" w:eastAsiaTheme="minorEastAsia"/>
          <w:lang w:eastAsia="zh-CN"/>
        </w:rPr>
        <w:t xml:space="preserve"> is also optional supported in PC5 interface and if yes, how to configure the s</w:t>
      </w:r>
      <w:r>
        <w:t>tatus report for SL DRB</w:t>
      </w:r>
      <w:r>
        <w:rPr>
          <w:rFonts w:hint="eastAsia" w:eastAsiaTheme="minorEastAsia"/>
          <w:lang w:eastAsia="zh-CN"/>
        </w:rPr>
        <w:t>.</w:t>
      </w:r>
    </w:p>
    <w:p>
      <w:pPr>
        <w:pStyle w:val="3"/>
        <w:spacing w:before="120" w:beforeLines="50"/>
        <w:rPr>
          <w:rFonts w:eastAsia="宋体"/>
          <w:lang w:eastAsia="zh-CN"/>
        </w:rPr>
      </w:pPr>
      <w:r>
        <w:rPr>
          <w:rFonts w:hint="eastAsia" w:eastAsiaTheme="minorEastAsia"/>
          <w:lang w:eastAsia="zh-CN"/>
        </w:rPr>
        <w:t xml:space="preserve">To follow the Uu princple is preferred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_Ref41399686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hint="eastAsia" w:eastAsiaTheme="minorEastAsia"/>
          <w:lang w:eastAsia="zh-CN"/>
        </w:rPr>
        <w:t xml:space="preserve">, i.e., the </w:t>
      </w:r>
      <w:r>
        <w:rPr>
          <w:rFonts w:eastAsiaTheme="minorEastAsia"/>
          <w:lang w:eastAsia="zh-CN"/>
        </w:rPr>
        <w:t>PDCP status report</w:t>
      </w:r>
      <w:r>
        <w:rPr>
          <w:rFonts w:hint="eastAsia" w:eastAsiaTheme="minorEastAsia"/>
          <w:lang w:eastAsia="zh-CN"/>
        </w:rPr>
        <w:t xml:space="preserve"> is also optional supported per SL DRB in PC5 interface. </w:t>
      </w:r>
      <w:r>
        <w:rPr>
          <w:rFonts w:hint="eastAsia" w:eastAsiaTheme="minorEastAsia"/>
          <w:szCs w:val="20"/>
          <w:lang w:val="en-GB" w:eastAsia="zh-CN"/>
        </w:rPr>
        <w:t>It</w:t>
      </w:r>
      <w:r>
        <w:rPr>
          <w:rFonts w:eastAsiaTheme="minorEastAsia"/>
          <w:szCs w:val="20"/>
          <w:lang w:val="en-GB" w:eastAsia="zh-CN"/>
        </w:rPr>
        <w:t>’</w:t>
      </w:r>
      <w:r>
        <w:rPr>
          <w:rFonts w:hint="eastAsia" w:eastAsiaTheme="minorEastAsia"/>
          <w:szCs w:val="20"/>
          <w:lang w:val="en-GB" w:eastAsia="zh-CN"/>
        </w:rPr>
        <w:t xml:space="preserve">s proposed </w:t>
      </w:r>
      <w:r>
        <w:rPr>
          <w:rFonts w:hint="eastAsia" w:eastAsiaTheme="minorEastAsia"/>
          <w:lang w:eastAsia="zh-CN"/>
        </w:rPr>
        <w:t xml:space="preserve">whether the status report is required can be configured by NW or pre-configured to Tx UE, then the Tx UE configures whether the status report is required to Rx UE. </w:t>
      </w:r>
    </w:p>
    <w:p>
      <w:pPr>
        <w:pStyle w:val="3"/>
        <w:spacing w:before="120" w:beforeLines="50"/>
        <w:rPr>
          <w:rFonts w:eastAsiaTheme="minorEastAsia"/>
          <w:lang w:eastAsia="zh-CN"/>
        </w:rPr>
      </w:pPr>
      <w:r>
        <w:rPr>
          <w:rFonts w:hint="eastAsia" w:eastAsia="宋体"/>
          <w:lang w:eastAsia="zh-CN"/>
        </w:rPr>
        <w:t xml:space="preserve">However, </w:t>
      </w:r>
      <w:r>
        <w:rPr>
          <w:rFonts w:eastAsia="宋体"/>
          <w:lang w:eastAsia="zh-CN"/>
        </w:rPr>
        <w:t>always triggering PDCP status report</w:t>
      </w:r>
      <w:r>
        <w:rPr>
          <w:rFonts w:hint="eastAsia" w:eastAsiaTheme="minor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_Ref41418592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 xml:space="preserve"> and </w:t>
      </w:r>
      <w:r>
        <w:rPr>
          <w:rFonts w:eastAsiaTheme="minorEastAsia"/>
          <w:lang w:eastAsia="zh-CN"/>
        </w:rPr>
        <w:t>selective retransmission</w:t>
      </w:r>
      <w:r>
        <w:rPr>
          <w:rFonts w:hint="eastAsia" w:eastAsiaTheme="minorEastAsia"/>
          <w:lang w:eastAsia="zh-CN"/>
        </w:rPr>
        <w:t xml:space="preserve"> will have better performance. Thus, it</w:t>
      </w:r>
      <w:r>
        <w:rPr>
          <w:rFonts w:eastAsiaTheme="minorEastAsia"/>
          <w:lang w:eastAsia="zh-CN"/>
        </w:rPr>
        <w:t>’</w:t>
      </w:r>
      <w:r>
        <w:rPr>
          <w:rFonts w:hint="eastAsia" w:eastAsiaTheme="minorEastAsia"/>
          <w:lang w:eastAsia="zh-CN"/>
        </w:rPr>
        <w:t xml:space="preserve">s proposed </w:t>
      </w:r>
      <w:r>
        <w:rPr>
          <w:rFonts w:eastAsiaTheme="minorEastAsia"/>
          <w:lang w:eastAsia="zh-CN"/>
        </w:rPr>
        <w:t>for SL AM DRB</w:t>
      </w:r>
      <w:r>
        <w:rPr>
          <w:rFonts w:hint="eastAsia" w:eastAsiaTheme="minorEastAsia"/>
          <w:lang w:eastAsia="zh-CN"/>
        </w:rPr>
        <w:t>s</w:t>
      </w:r>
      <w:r>
        <w:rPr>
          <w:rFonts w:eastAsiaTheme="minorEastAsia"/>
          <w:lang w:eastAsia="zh-CN"/>
        </w:rPr>
        <w:t xml:space="preserve">, a PDCP status report can be triggered without </w:t>
      </w:r>
      <w:r>
        <w:rPr>
          <w:rFonts w:eastAsiaTheme="minorEastAsia"/>
          <w:i/>
          <w:lang w:eastAsia="zh-CN"/>
        </w:rPr>
        <w:t>statusReportRequired</w:t>
      </w:r>
      <w:r>
        <w:rPr>
          <w:rFonts w:eastAsiaTheme="minorEastAsia"/>
          <w:lang w:eastAsia="zh-CN"/>
        </w:rPr>
        <w:t xml:space="preserve"> ‎configuration.‎</w:t>
      </w:r>
    </w:p>
    <w:p>
      <w:pPr>
        <w:pStyle w:val="3"/>
        <w:spacing w:before="120" w:beforeLines="50"/>
        <w:rPr>
          <w:rFonts w:eastAsiaTheme="minorEastAsia"/>
          <w:lang w:eastAsia="zh-CN"/>
        </w:rPr>
      </w:pPr>
      <w:r>
        <w:rPr>
          <w:rFonts w:hint="eastAsia" w:eastAsia="宋体"/>
          <w:lang w:eastAsia="zh-CN"/>
        </w:rPr>
        <w:t>R</w:t>
      </w:r>
      <w:r>
        <w:rPr>
          <w:rFonts w:eastAsia="宋体"/>
          <w:lang w:eastAsia="zh-CN"/>
        </w:rPr>
        <w:t>apporteur</w:t>
      </w:r>
      <w:r>
        <w:rPr>
          <w:rFonts w:hint="eastAsia" w:eastAsiaTheme="minorEastAsia"/>
          <w:lang w:eastAsia="zh-CN"/>
        </w:rPr>
        <w:t xml:space="preserve"> suggests to discuss whether the </w:t>
      </w:r>
      <w:r>
        <w:rPr>
          <w:rFonts w:eastAsiaTheme="minorEastAsia"/>
          <w:lang w:eastAsia="zh-CN"/>
        </w:rPr>
        <w:t>PDCP status report</w:t>
      </w:r>
      <w:r>
        <w:rPr>
          <w:rFonts w:hint="eastAsia" w:eastAsiaTheme="minorEastAsia"/>
          <w:lang w:eastAsia="zh-CN"/>
        </w:rPr>
        <w:t xml:space="preserve"> is triggered by </w:t>
      </w:r>
      <w:r>
        <w:rPr>
          <w:rFonts w:eastAsiaTheme="minorEastAsia"/>
          <w:i/>
          <w:lang w:eastAsia="zh-CN"/>
        </w:rPr>
        <w:t>statusReportRequired</w:t>
      </w:r>
      <w:r>
        <w:rPr>
          <w:rFonts w:eastAsiaTheme="minorEastAsia"/>
          <w:lang w:eastAsia="zh-CN"/>
        </w:rPr>
        <w:t xml:space="preserve"> </w:t>
      </w:r>
      <w:r>
        <w:rPr>
          <w:rFonts w:hint="eastAsia" w:eastAsiaTheme="minorEastAsia"/>
          <w:lang w:eastAsia="zh-CN"/>
        </w:rPr>
        <w:t>configuration.</w:t>
      </w:r>
    </w:p>
    <w:p>
      <w:pPr>
        <w:pStyle w:val="3"/>
        <w:rPr>
          <w:rFonts w:eastAsia="宋体"/>
          <w:lang w:eastAsia="zh-CN"/>
        </w:rPr>
      </w:pPr>
      <w:r>
        <w:rPr>
          <w:rFonts w:hint="eastAsia"/>
          <w:b/>
        </w:rPr>
        <w:t xml:space="preserve">Question </w:t>
      </w:r>
      <w:r>
        <w:rPr>
          <w:rFonts w:hint="eastAsia" w:eastAsiaTheme="minorEastAsia"/>
          <w:b/>
          <w:lang w:eastAsia="zh-CN"/>
        </w:rPr>
        <w:t>12</w:t>
      </w:r>
      <w:r>
        <w:rPr>
          <w:rFonts w:hint="eastAsia"/>
          <w:b/>
        </w:rPr>
        <w:t xml:space="preserve">: </w:t>
      </w:r>
      <w:r>
        <w:rPr>
          <w:rFonts w:hint="eastAsia" w:eastAsiaTheme="minorEastAsia"/>
          <w:b/>
          <w:lang w:eastAsia="zh-CN"/>
        </w:rPr>
        <w:t xml:space="preserve">Does company agree </w:t>
      </w:r>
      <w:r>
        <w:rPr>
          <w:rFonts w:eastAsiaTheme="minorEastAsia"/>
          <w:b/>
          <w:lang w:eastAsia="zh-CN"/>
        </w:rPr>
        <w:t xml:space="preserve">the PDCP status report is triggered by </w:t>
      </w:r>
      <w:r>
        <w:rPr>
          <w:rFonts w:eastAsiaTheme="minorEastAsia"/>
          <w:b/>
          <w:i/>
          <w:lang w:eastAsia="zh-CN"/>
        </w:rPr>
        <w:t>statusReportRequired</w:t>
      </w:r>
      <w:r>
        <w:rPr>
          <w:rFonts w:eastAsiaTheme="minorEastAsia"/>
          <w:b/>
          <w:lang w:eastAsia="zh-CN"/>
        </w:rPr>
        <w:t xml:space="preserve"> ‎configuration</w:t>
      </w:r>
      <w:r>
        <w:rPr>
          <w:rFonts w:hint="eastAsia" w:eastAsiaTheme="minorEastAsia"/>
          <w:b/>
          <w:lang w:eastAsia="zh-CN"/>
        </w:rPr>
        <w:t>?</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 xml:space="preserve">No, i.e., </w:t>
      </w:r>
      <w:r>
        <w:rPr>
          <w:rFonts w:eastAsiaTheme="minorEastAsia"/>
          <w:b/>
          <w:lang w:eastAsia="zh-CN"/>
        </w:rPr>
        <w:t>PDCP status report</w:t>
      </w:r>
      <w:r>
        <w:rPr>
          <w:rFonts w:hint="eastAsia" w:eastAsiaTheme="minorEastAsia"/>
          <w:b/>
          <w:lang w:eastAsia="zh-CN"/>
        </w:rPr>
        <w:t xml:space="preserve"> is always enabled for SL AM DRBs</w:t>
      </w:r>
      <w:r>
        <w:rPr>
          <w:rFonts w:hint="eastAsia" w:eastAsia="宋体"/>
          <w:b/>
          <w:lang w:eastAsia="zh-CN"/>
        </w:rPr>
        <w:t>.</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No</w:t>
            </w:r>
          </w:p>
        </w:tc>
        <w:tc>
          <w:tcPr>
            <w:tcW w:w="5102" w:type="dxa"/>
          </w:tcPr>
          <w:p>
            <w:pPr>
              <w:rPr>
                <w:rFonts w:eastAsia="Malgun Gothic"/>
                <w:lang w:eastAsia="ko-KR"/>
              </w:rPr>
            </w:pPr>
            <w:r>
              <w:rPr>
                <w:rFonts w:hint="eastAsia" w:eastAsia="Malgun Gothic"/>
                <w:lang w:eastAsia="ko-KR"/>
              </w:rPr>
              <w:t xml:space="preserve">Unlike Uu, </w:t>
            </w:r>
            <w:r>
              <w:rPr>
                <w:rFonts w:eastAsia="Malgun Gothic"/>
                <w:lang w:eastAsia="ko-KR"/>
              </w:rPr>
              <w:t xml:space="preserve">the PDCP </w:t>
            </w:r>
            <w:r>
              <w:rPr>
                <w:rFonts w:hint="eastAsia" w:eastAsia="Malgun Gothic"/>
                <w:lang w:eastAsia="ko-KR"/>
              </w:rPr>
              <w:t>status report</w:t>
            </w:r>
            <w:r>
              <w:rPr>
                <w:rFonts w:eastAsia="Malgun Gothic"/>
                <w:lang w:eastAsia="ko-KR"/>
              </w:rPr>
              <w:t xml:space="preserve"> can be always triggered upon PDCP re-establishment.</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199" w:author="Ericsson" w:date="2020-06-04T16:12:00Z">
              <w:r>
                <w:rPr>
                  <w:rFonts w:eastAsia="Malgun Gothic"/>
                  <w:lang w:eastAsia="ko-KR"/>
                </w:rPr>
                <w:t>Ericsson</w:t>
              </w:r>
            </w:ins>
          </w:p>
        </w:tc>
        <w:tc>
          <w:tcPr>
            <w:tcW w:w="1910" w:type="dxa"/>
          </w:tcPr>
          <w:p>
            <w:pPr>
              <w:rPr>
                <w:rFonts w:eastAsia="Malgun Gothic"/>
                <w:lang w:eastAsia="ko-KR"/>
              </w:rPr>
            </w:pPr>
            <w:ins w:id="200" w:author="Ericsson" w:date="2020-06-04T16:21:00Z">
              <w:r>
                <w:rPr>
                  <w:rFonts w:eastAsia="Malgun Gothic"/>
                  <w:lang w:eastAsia="ko-KR"/>
                </w:rPr>
                <w:t>No with comment</w:t>
              </w:r>
            </w:ins>
          </w:p>
        </w:tc>
        <w:tc>
          <w:tcPr>
            <w:tcW w:w="5102" w:type="dxa"/>
          </w:tcPr>
          <w:p>
            <w:pPr>
              <w:rPr>
                <w:rFonts w:eastAsia="Malgun Gothic"/>
                <w:lang w:eastAsia="ko-KR"/>
              </w:rPr>
            </w:pPr>
            <w:ins w:id="201" w:author="Ericsson" w:date="2020-06-04T16:28:00Z">
              <w:r>
                <w:rPr>
                  <w:rFonts w:eastAsia="Malgun Gothic"/>
                  <w:lang w:eastAsia="ko-KR"/>
                </w:rPr>
                <w:t>It seems a cleaner solution to trigger PDCP status report once re</w:t>
              </w:r>
            </w:ins>
            <w:ins w:id="202" w:author="Ericsson" w:date="2020-06-04T16:29:00Z">
              <w:r>
                <w:rPr>
                  <w:rFonts w:eastAsia="Malgun Gothic"/>
                  <w:lang w:eastAsia="ko-KR"/>
                </w:rPr>
                <w:t xml:space="preserve">-establishing PDCP. On the other hand, it depends on whether UE is always capable of selective retransmission.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203" w:author="OPPO Zhongda" w:date="2020-06-05T08:56:00Z">
                  <w:rPr/>
                </w:rPrChange>
              </w:rPr>
            </w:pPr>
            <w:ins w:id="204" w:author="OPPO Zhongda" w:date="2020-06-05T08:56:00Z">
              <w:r>
                <w:rPr>
                  <w:rFonts w:hint="eastAsia" w:eastAsiaTheme="minorEastAsia"/>
                  <w:lang w:eastAsia="zh-CN"/>
                </w:rPr>
                <w:t>O</w:t>
              </w:r>
            </w:ins>
            <w:ins w:id="205" w:author="OPPO Zhongda" w:date="2020-06-05T08:56:00Z">
              <w:r>
                <w:rPr>
                  <w:rFonts w:eastAsiaTheme="minorEastAsia"/>
                  <w:lang w:eastAsia="zh-CN"/>
                </w:rPr>
                <w:t>PPO</w:t>
              </w:r>
            </w:ins>
          </w:p>
        </w:tc>
        <w:tc>
          <w:tcPr>
            <w:tcW w:w="1910" w:type="dxa"/>
          </w:tcPr>
          <w:p>
            <w:pPr>
              <w:rPr>
                <w:rFonts w:eastAsiaTheme="minorEastAsia"/>
                <w:lang w:eastAsia="zh-CN"/>
                <w:rPrChange w:id="206" w:author="OPPO Zhongda" w:date="2020-06-05T08:56:00Z">
                  <w:rPr/>
                </w:rPrChange>
              </w:rPr>
            </w:pPr>
            <w:ins w:id="207" w:author="OPPO Zhongda" w:date="2020-06-05T08:56:00Z">
              <w:r>
                <w:rPr>
                  <w:rFonts w:hint="eastAsia" w:eastAsiaTheme="minorEastAsia"/>
                  <w:lang w:eastAsia="zh-CN"/>
                </w:rPr>
                <w:t>Y</w:t>
              </w:r>
            </w:ins>
            <w:ins w:id="208" w:author="OPPO Zhongda" w:date="2020-06-05T08:56:00Z">
              <w:r>
                <w:rPr>
                  <w:rFonts w:eastAsiaTheme="minorEastAsia"/>
                  <w:lang w:eastAsia="zh-CN"/>
                </w:rPr>
                <w:t>es</w:t>
              </w:r>
            </w:ins>
          </w:p>
        </w:tc>
        <w:tc>
          <w:tcPr>
            <w:tcW w:w="5102" w:type="dxa"/>
          </w:tcPr>
          <w:p>
            <w:pPr>
              <w:rPr>
                <w:rFonts w:eastAsiaTheme="minorEastAsia"/>
                <w:lang w:eastAsia="zh-CN"/>
                <w:rPrChange w:id="209" w:author="OPPO Zhongda" w:date="2020-06-05T08:58:00Z">
                  <w:rPr/>
                </w:rPrChange>
              </w:rPr>
            </w:pPr>
            <w:ins w:id="210" w:author="OPPO Zhongda" w:date="2020-06-05T08:58:00Z">
              <w:r>
                <w:rPr>
                  <w:rFonts w:eastAsiaTheme="minorEastAsia"/>
                  <w:lang w:eastAsia="zh-CN"/>
                </w:rPr>
                <w:t>Not sure why do we d</w:t>
              </w:r>
            </w:ins>
            <w:ins w:id="211" w:author="OPPO Zhongda" w:date="2020-06-05T08:59:00Z">
              <w:r>
                <w:rPr>
                  <w:rFonts w:eastAsiaTheme="minorEastAsia"/>
                  <w:lang w:eastAsia="zh-CN"/>
                </w:rPr>
                <w:t>eviate from principle over Uu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12" w:author="ZTE - Boyuan" w:date="2020-06-05T14:10:13Z">
              <w:r>
                <w:rPr>
                  <w:rFonts w:hint="eastAsia" w:eastAsia="宋体"/>
                  <w:lang w:val="en-US" w:eastAsia="zh-CN"/>
                </w:rPr>
                <w:t>ZT</w:t>
              </w:r>
            </w:ins>
            <w:ins w:id="213" w:author="ZTE - Boyuan" w:date="2020-06-05T14:10:14Z">
              <w:r>
                <w:rPr>
                  <w:rFonts w:hint="eastAsia" w:eastAsia="宋体"/>
                  <w:lang w:val="en-US" w:eastAsia="zh-CN"/>
                </w:rPr>
                <w:t>E</w:t>
              </w:r>
            </w:ins>
          </w:p>
        </w:tc>
        <w:tc>
          <w:tcPr>
            <w:tcW w:w="1910" w:type="dxa"/>
          </w:tcPr>
          <w:p>
            <w:pPr>
              <w:rPr>
                <w:rFonts w:hint="default" w:eastAsiaTheme="minorEastAsia"/>
                <w:lang w:val="en-US" w:eastAsia="zh-CN"/>
              </w:rPr>
            </w:pPr>
            <w:ins w:id="214" w:author="ZTE - Boyuan" w:date="2020-06-05T14:10:14Z">
              <w:r>
                <w:rPr>
                  <w:rFonts w:hint="eastAsia" w:eastAsiaTheme="minorEastAsia"/>
                  <w:lang w:val="en-US" w:eastAsia="zh-CN"/>
                </w:rPr>
                <w:t>N</w:t>
              </w:r>
            </w:ins>
            <w:ins w:id="215" w:author="ZTE - Boyuan" w:date="2020-06-05T14:10:15Z">
              <w:r>
                <w:rPr>
                  <w:rFonts w:hint="eastAsia" w:eastAsiaTheme="minorEastAsia"/>
                  <w:lang w:val="en-US" w:eastAsia="zh-CN"/>
                </w:rPr>
                <w:t>o</w:t>
              </w:r>
            </w:ins>
          </w:p>
        </w:tc>
        <w:tc>
          <w:tcPr>
            <w:tcW w:w="5102" w:type="dxa"/>
          </w:tcPr>
          <w:p>
            <w:ins w:id="216" w:author="ZTE - Boyuan" w:date="2020-06-05T14:10:21Z">
              <w:r>
                <w:rPr>
                  <w:rFonts w:hint="eastAsia" w:eastAsia="宋体"/>
                  <w:lang w:val="en-US" w:eastAsia="zh-CN"/>
                </w:rPr>
                <w:t>It is straightforward that PDCP SR is triggered when re-establishing PDCP, otherwise UE may be required for some other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lang w:eastAsia="zh-CN"/>
        </w:rPr>
      </w:pPr>
    </w:p>
    <w:p>
      <w:pPr>
        <w:pStyle w:val="3"/>
        <w:rPr>
          <w:rFonts w:eastAsia="宋体"/>
          <w:lang w:eastAsia="zh-CN"/>
        </w:rPr>
      </w:pPr>
      <w:r>
        <w:rPr>
          <w:rFonts w:hint="eastAsia"/>
          <w:b/>
        </w:rPr>
        <w:t xml:space="preserve">Question </w:t>
      </w:r>
      <w:r>
        <w:rPr>
          <w:rFonts w:hint="eastAsia" w:eastAsiaTheme="minorEastAsia"/>
          <w:b/>
          <w:lang w:eastAsia="zh-CN"/>
        </w:rPr>
        <w:t>13</w:t>
      </w:r>
      <w:r>
        <w:rPr>
          <w:rFonts w:hint="eastAsia"/>
          <w:b/>
        </w:rPr>
        <w:t xml:space="preserve">: </w:t>
      </w:r>
      <w:r>
        <w:rPr>
          <w:rFonts w:hint="eastAsia" w:eastAsiaTheme="minorEastAsia"/>
          <w:b/>
          <w:lang w:eastAsia="zh-CN"/>
        </w:rPr>
        <w:t xml:space="preserve">If the answer of Q12 is yes, does company agree </w:t>
      </w:r>
      <w:r>
        <w:rPr>
          <w:rFonts w:eastAsiaTheme="minorEastAsia"/>
          <w:b/>
          <w:lang w:eastAsia="zh-CN"/>
        </w:rPr>
        <w:t xml:space="preserve">the </w:t>
      </w:r>
      <w:r>
        <w:rPr>
          <w:rFonts w:hint="eastAsia" w:eastAsiaTheme="minorEastAsia"/>
          <w:b/>
          <w:lang w:eastAsia="zh-CN"/>
        </w:rPr>
        <w:t xml:space="preserve">following procedure for </w:t>
      </w:r>
      <w:r>
        <w:rPr>
          <w:rFonts w:eastAsiaTheme="minorEastAsia"/>
          <w:b/>
          <w:lang w:eastAsia="zh-CN"/>
        </w:rPr>
        <w:t>PDCP status report trigger</w:t>
      </w:r>
      <w:r>
        <w:rPr>
          <w:rFonts w:hint="eastAsia" w:eastAsiaTheme="minorEastAsia"/>
          <w:b/>
          <w:lang w:eastAsia="zh-CN"/>
        </w:rPr>
        <w:t>ring</w:t>
      </w:r>
      <w:r>
        <w:rPr>
          <w:rFonts w:eastAsiaTheme="minorEastAsia"/>
          <w:b/>
          <w:lang w:eastAsia="zh-CN"/>
        </w:rPr>
        <w:t xml:space="preserve"> by </w:t>
      </w:r>
      <w:r>
        <w:rPr>
          <w:rFonts w:eastAsiaTheme="minorEastAsia"/>
          <w:b/>
          <w:i/>
          <w:lang w:eastAsia="zh-CN"/>
        </w:rPr>
        <w:t>statusReportRequired</w:t>
      </w:r>
      <w:r>
        <w:rPr>
          <w:rFonts w:eastAsiaTheme="minorEastAsia"/>
          <w:b/>
          <w:lang w:eastAsia="zh-CN"/>
        </w:rPr>
        <w:t xml:space="preserve"> ‎configuration</w:t>
      </w:r>
      <w:r>
        <w:rPr>
          <w:rFonts w:hint="eastAsia" w:eastAsiaTheme="minorEastAsia"/>
          <w:b/>
          <w:lang w:eastAsia="zh-CN"/>
        </w:rPr>
        <w:t>?</w:t>
      </w:r>
    </w:p>
    <w:p>
      <w:pPr>
        <w:numPr>
          <w:ilvl w:val="0"/>
          <w:numId w:val="16"/>
        </w:numPr>
        <w:overflowPunct w:val="0"/>
        <w:autoSpaceDE w:val="0"/>
        <w:autoSpaceDN w:val="0"/>
        <w:adjustRightInd w:val="0"/>
        <w:spacing w:after="120" w:line="259" w:lineRule="auto"/>
        <w:jc w:val="both"/>
        <w:textAlignment w:val="baseline"/>
        <w:rPr>
          <w:rFonts w:eastAsiaTheme="minorEastAsia"/>
          <w:b/>
          <w:lang w:eastAsia="zh-CN"/>
        </w:rPr>
      </w:pPr>
      <w:r>
        <w:rPr>
          <w:rFonts w:eastAsiaTheme="minorEastAsia"/>
          <w:b/>
          <w:lang w:eastAsia="zh-CN"/>
        </w:rPr>
        <w:t xml:space="preserve">For </w:t>
      </w:r>
      <w:r>
        <w:rPr>
          <w:rFonts w:hint="eastAsia" w:eastAsiaTheme="minorEastAsia"/>
          <w:b/>
          <w:lang w:eastAsia="zh-CN"/>
        </w:rPr>
        <w:t>CONNECTED UE</w:t>
      </w:r>
      <w:r>
        <w:rPr>
          <w:rFonts w:eastAsiaTheme="minorEastAsia"/>
          <w:b/>
          <w:lang w:eastAsia="zh-CN"/>
        </w:rPr>
        <w:t>, whether the status report is required</w:t>
      </w:r>
      <w:r>
        <w:rPr>
          <w:rFonts w:hint="eastAsia" w:eastAsiaTheme="minorEastAsia"/>
          <w:b/>
          <w:lang w:eastAsia="zh-CN"/>
        </w:rPr>
        <w:t xml:space="preserve"> </w:t>
      </w:r>
      <w:r>
        <w:rPr>
          <w:rFonts w:eastAsiaTheme="minorEastAsia"/>
          <w:b/>
          <w:lang w:eastAsia="zh-CN"/>
        </w:rPr>
        <w:t xml:space="preserve">can be configured </w:t>
      </w:r>
      <w:r>
        <w:rPr>
          <w:rFonts w:hint="eastAsia" w:eastAsiaTheme="minor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hint="eastAsia" w:eastAsiaTheme="minorEastAsia"/>
          <w:b/>
          <w:lang w:eastAsia="zh-CN"/>
        </w:rPr>
        <w:t xml:space="preserve">per SL DRB </w:t>
      </w:r>
      <w:r>
        <w:rPr>
          <w:rFonts w:eastAsiaTheme="minorEastAsia"/>
          <w:b/>
          <w:lang w:eastAsia="zh-CN"/>
        </w:rPr>
        <w:t>to the Rx UE using PC5 RRC signaling.‎</w:t>
      </w:r>
    </w:p>
    <w:p>
      <w:pPr>
        <w:numPr>
          <w:ilvl w:val="0"/>
          <w:numId w:val="16"/>
        </w:numPr>
        <w:overflowPunct w:val="0"/>
        <w:autoSpaceDE w:val="0"/>
        <w:autoSpaceDN w:val="0"/>
        <w:adjustRightInd w:val="0"/>
        <w:spacing w:after="120" w:line="259" w:lineRule="auto"/>
        <w:jc w:val="both"/>
        <w:textAlignment w:val="baseline"/>
        <w:rPr>
          <w:b/>
        </w:rPr>
      </w:pPr>
      <w:bookmarkStart w:id="13" w:name="_Ref40962018"/>
      <w:r>
        <w:rPr>
          <w:rFonts w:eastAsiaTheme="minorEastAsia"/>
          <w:b/>
          <w:lang w:eastAsia="zh-CN"/>
        </w:rPr>
        <w:t xml:space="preserve">For </w:t>
      </w:r>
      <w:r>
        <w:rPr>
          <w:rFonts w:hint="eastAsia" w:eastAsiaTheme="minorEastAsia"/>
          <w:b/>
          <w:lang w:eastAsia="zh-CN"/>
        </w:rPr>
        <w:t>IDLE/INACTIVE or OOC UE</w:t>
      </w:r>
      <w:r>
        <w:rPr>
          <w:rFonts w:eastAsiaTheme="minorEastAsia"/>
          <w:b/>
          <w:lang w:eastAsia="zh-CN"/>
        </w:rPr>
        <w:t xml:space="preserve">, whether the status report is required can be configured </w:t>
      </w:r>
      <w:r>
        <w:rPr>
          <w:rFonts w:hint="eastAsia" w:eastAsiaTheme="minor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hint="eastAsia" w:eastAsiaTheme="minorEastAsia"/>
          <w:b/>
          <w:lang w:eastAsia="zh-CN"/>
        </w:rPr>
        <w:t xml:space="preserve">per SL DRB </w:t>
      </w:r>
      <w:r>
        <w:rPr>
          <w:rFonts w:eastAsiaTheme="minorEastAsia"/>
          <w:b/>
          <w:lang w:eastAsia="zh-CN"/>
        </w:rPr>
        <w:t>to the Rx UE using PC5 RRC signaling.‎</w:t>
      </w:r>
      <w:bookmarkEnd w:id="13"/>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(Agree or not)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217" w:author="OPPO Zhongda" w:date="2020-06-05T08:59:00Z">
                  <w:rPr/>
                </w:rPrChange>
              </w:rPr>
            </w:pPr>
            <w:ins w:id="218" w:author="OPPO Zhongda" w:date="2020-06-05T08:59:00Z">
              <w:r>
                <w:rPr>
                  <w:rFonts w:hint="eastAsia" w:eastAsiaTheme="minorEastAsia"/>
                  <w:lang w:eastAsia="zh-CN"/>
                </w:rPr>
                <w:t>O</w:t>
              </w:r>
            </w:ins>
            <w:ins w:id="219" w:author="OPPO Zhongda" w:date="2020-06-05T08:59:00Z">
              <w:r>
                <w:rPr>
                  <w:rFonts w:eastAsiaTheme="minorEastAsia"/>
                  <w:lang w:eastAsia="zh-CN"/>
                </w:rPr>
                <w:t>PPO</w:t>
              </w:r>
            </w:ins>
          </w:p>
        </w:tc>
        <w:tc>
          <w:tcPr>
            <w:tcW w:w="1910" w:type="dxa"/>
          </w:tcPr>
          <w:p>
            <w:pPr>
              <w:rPr>
                <w:rFonts w:eastAsiaTheme="minorEastAsia"/>
                <w:lang w:eastAsia="zh-CN"/>
                <w:rPrChange w:id="220" w:author="OPPO Zhongda" w:date="2020-06-05T08:59:00Z">
                  <w:rPr/>
                </w:rPrChange>
              </w:rPr>
            </w:pPr>
            <w:ins w:id="221" w:author="OPPO Zhongda" w:date="2020-06-05T08:59:00Z">
              <w:r>
                <w:rPr>
                  <w:rFonts w:hint="eastAsia" w:eastAsiaTheme="minorEastAsia"/>
                  <w:lang w:eastAsia="zh-CN"/>
                </w:rPr>
                <w:t>Y</w:t>
              </w:r>
            </w:ins>
            <w:ins w:id="222" w:author="OPPO Zhongda" w:date="2020-06-05T08:59:00Z">
              <w:r>
                <w:rPr>
                  <w:rFonts w:eastAsiaTheme="minorEastAsia"/>
                  <w:lang w:eastAsia="zh-CN"/>
                </w:rPr>
                <w:t>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spacing w:before="120" w:beforeLines="50"/>
        <w:rPr>
          <w:rFonts w:eastAsia="宋体"/>
          <w:lang w:eastAsia="zh-CN"/>
        </w:rPr>
      </w:pPr>
    </w:p>
    <w:p>
      <w:pPr>
        <w:pStyle w:val="4"/>
        <w:rPr>
          <w:rFonts w:eastAsiaTheme="minorEastAsia"/>
        </w:rPr>
      </w:pPr>
      <w:r>
        <w:rPr>
          <w:rFonts w:eastAsiaTheme="minorEastAsia"/>
        </w:rPr>
        <w:t>Discard timer</w:t>
      </w:r>
    </w:p>
    <w:p>
      <w:pPr>
        <w:pStyle w:val="3"/>
        <w:spacing w:before="120" w:beforeLines="50"/>
        <w:rPr>
          <w:rFonts w:eastAsiaTheme="minorEastAsia"/>
          <w:lang w:eastAsia="zh-CN"/>
        </w:rPr>
      </w:pPr>
      <w:r>
        <w:rPr>
          <w:rFonts w:hint="eastAsia" w:eastAsiaTheme="minor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_Ref41418592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 xml:space="preserve">. In current 38.331, </w:t>
      </w:r>
      <w:r>
        <w:rPr>
          <w:rFonts w:eastAsia="宋体"/>
          <w:lang w:eastAsia="zh-CN"/>
        </w:rPr>
        <w:t xml:space="preserve">there are separate IEs, </w:t>
      </w:r>
      <w:r>
        <w:rPr>
          <w:rFonts w:eastAsia="宋体"/>
          <w:i/>
          <w:lang w:eastAsia="zh-CN"/>
        </w:rPr>
        <w:t>discardTimer</w:t>
      </w:r>
      <w:r>
        <w:rPr>
          <w:rFonts w:eastAsia="宋体"/>
          <w:lang w:eastAsia="zh-CN"/>
        </w:rPr>
        <w:t>/</w:t>
      </w:r>
      <w:r>
        <w:rPr>
          <w:rFonts w:eastAsia="宋体"/>
          <w:i/>
          <w:lang w:eastAsia="zh-CN"/>
        </w:rPr>
        <w:t>discardTimerExt</w:t>
      </w:r>
      <w:r>
        <w:rPr>
          <w:rFonts w:eastAsia="宋体"/>
          <w:lang w:eastAsia="zh-CN"/>
        </w:rPr>
        <w:t xml:space="preserve"> and </w:t>
      </w:r>
      <w:r>
        <w:rPr>
          <w:rFonts w:eastAsia="宋体"/>
          <w:i/>
          <w:lang w:eastAsia="zh-CN"/>
        </w:rPr>
        <w:t>sl-DiscardTimer</w:t>
      </w:r>
      <w:r>
        <w:rPr>
          <w:rFonts w:eastAsia="宋体"/>
          <w:lang w:eastAsia="zh-CN"/>
        </w:rPr>
        <w:t xml:space="preserve"> to be ‎configured for Uu DRB and SL DRB, respectively. So it’</w:t>
      </w:r>
      <w:r>
        <w:rPr>
          <w:rFonts w:hint="eastAsia" w:eastAsia="宋体"/>
          <w:lang w:eastAsia="zh-CN"/>
        </w:rPr>
        <w:t xml:space="preserve">s proposed to add </w:t>
      </w:r>
      <w:r>
        <w:rPr>
          <w:rFonts w:eastAsia="宋体"/>
          <w:lang w:eastAsia="zh-CN"/>
        </w:rPr>
        <w:t>some clarification</w:t>
      </w:r>
      <w:r>
        <w:rPr>
          <w:rFonts w:hint="eastAsia" w:eastAsia="宋体"/>
          <w:lang w:eastAsia="zh-CN"/>
        </w:rPr>
        <w:t>s</w:t>
      </w:r>
      <w:r>
        <w:rPr>
          <w:rFonts w:eastAsia="宋体"/>
          <w:lang w:eastAsia="zh-CN"/>
        </w:rPr>
        <w:t xml:space="preserve"> in subclause 7.3 in</w:t>
      </w:r>
      <w:r>
        <w:rPr>
          <w:rFonts w:hint="eastAsia" w:eastAsia="宋体"/>
          <w:lang w:eastAsia="zh-CN"/>
        </w:rPr>
        <w:t xml:space="preserve"> 38.323</w:t>
      </w:r>
      <w:r>
        <w:rPr>
          <w:rFonts w:eastAsia="宋体"/>
          <w:lang w:eastAsia="zh-CN"/>
        </w:rPr>
        <w:t>. ‎</w:t>
      </w:r>
      <w:r>
        <w:rPr>
          <w:rFonts w:hint="eastAsia" w:eastAsia="宋体"/>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_Ref41418592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w:t>
      </w:r>
    </w:p>
    <w:p>
      <w:pPr>
        <w:pStyle w:val="3"/>
        <w:numPr>
          <w:ilvl w:val="0"/>
          <w:numId w:val="18"/>
        </w:numPr>
        <w:spacing w:before="120" w:beforeLines="50"/>
        <w:rPr>
          <w:rFonts w:eastAsia="宋体"/>
          <w:lang w:eastAsia="zh-CN"/>
        </w:rPr>
      </w:pPr>
      <w:r>
        <w:rPr>
          <w:rFonts w:eastAsia="宋体"/>
          <w:lang w:eastAsia="zh-CN"/>
        </w:rPr>
        <w:t>Option 1: the proposed text in subclause 7.3 in TS 38.323 is as follows.‎</w:t>
      </w:r>
    </w:p>
    <w:p>
      <w:pPr>
        <w:jc w:val="both"/>
        <w:rPr>
          <w:rFonts w:ascii="Arial" w:hAnsi="Arial" w:cs="Arial" w:eastAsiaTheme="minorEastAsia"/>
          <w:i/>
          <w:lang w:eastAsia="zh-CN"/>
        </w:rPr>
      </w:pPr>
      <w:r>
        <w:rPr>
          <w:rFonts w:ascii="Arial" w:hAnsi="Arial" w:eastAsia="Malgun Gothic" w:cs="Arial"/>
          <w:i/>
          <w:lang w:eastAsia="ko-KR"/>
        </w:rPr>
        <w:t>a) discardTimer</w:t>
      </w:r>
    </w:p>
    <w:p>
      <w:pPr>
        <w:rPr>
          <w:rFonts w:eastAsiaTheme="minorEastAsia"/>
          <w:lang w:eastAsia="zh-CN"/>
        </w:rPr>
      </w:pPr>
    </w:p>
    <w:p>
      <w:pPr>
        <w:jc w:val="both"/>
        <w:rPr>
          <w:rFonts w:ascii="Arial" w:hAnsi="Arial" w:eastAsia="Malgun Gothic" w:cs="Arial"/>
          <w:lang w:eastAsia="ko-KR"/>
        </w:rPr>
      </w:pPr>
      <w:r>
        <w:rPr>
          <w:rFonts w:ascii="Arial" w:hAnsi="Arial" w:eastAsia="Malgun Gothic" w:cs="Arial"/>
          <w:lang w:eastAsia="ko-KR"/>
        </w:rPr>
        <w:t xml:space="preserve">This timer is configured only for DRBs. The duration of the timer is configured by upper layers TS 38.331[3] </w:t>
      </w:r>
      <w:r>
        <w:rPr>
          <w:rFonts w:ascii="Arial" w:hAnsi="Arial" w:eastAsia="Malgun Gothic" w:cs="Arial"/>
          <w:color w:val="FF0000"/>
          <w:lang w:eastAsia="ko-KR"/>
        </w:rPr>
        <w:t xml:space="preserve">with </w:t>
      </w:r>
      <w:r>
        <w:rPr>
          <w:rFonts w:ascii="Arial" w:hAnsi="Arial" w:eastAsia="Malgun Gothic" w:cs="Arial"/>
          <w:i/>
          <w:color w:val="FF0000"/>
          <w:lang w:eastAsia="ko-KR"/>
        </w:rPr>
        <w:t>discardTimer/discardTimerExt</w:t>
      </w:r>
      <w:r>
        <w:rPr>
          <w:rFonts w:ascii="Arial" w:hAnsi="Arial" w:eastAsia="Malgun Gothic" w:cs="Arial"/>
          <w:color w:val="FF0000"/>
          <w:lang w:eastAsia="ko-KR"/>
        </w:rPr>
        <w:t xml:space="preserve"> for Uu interface and </w:t>
      </w:r>
      <w:r>
        <w:rPr>
          <w:rFonts w:ascii="Arial" w:hAnsi="Arial" w:eastAsia="Malgun Gothic" w:cs="Arial"/>
          <w:i/>
          <w:color w:val="FF0000"/>
          <w:lang w:eastAsia="ko-KR"/>
        </w:rPr>
        <w:t>sl-DiscardTimer</w:t>
      </w:r>
      <w:r>
        <w:rPr>
          <w:rFonts w:ascii="Arial" w:hAnsi="Arial" w:eastAsia="Malgun Gothic" w:cs="Arial"/>
          <w:color w:val="FF0000"/>
          <w:lang w:eastAsia="ko-KR"/>
        </w:rPr>
        <w:t xml:space="preserve"> for PC5 interface</w:t>
      </w:r>
      <w:r>
        <w:rPr>
          <w:rFonts w:ascii="Arial" w:hAnsi="Arial" w:eastAsia="Malgun Gothic" w:cs="Arial"/>
          <w:lang w:eastAsia="ko-KR"/>
        </w:rPr>
        <w:t>. In the transmitter, a new timer is started upon reception of an SDU from upper layer.</w:t>
      </w:r>
    </w:p>
    <w:p>
      <w:pPr>
        <w:pStyle w:val="3"/>
        <w:spacing w:before="120" w:beforeLines="50"/>
        <w:rPr>
          <w:rFonts w:eastAsia="宋体"/>
          <w:lang w:eastAsia="zh-CN"/>
        </w:rPr>
      </w:pPr>
    </w:p>
    <w:p>
      <w:pPr>
        <w:pStyle w:val="3"/>
        <w:numPr>
          <w:ilvl w:val="0"/>
          <w:numId w:val="18"/>
        </w:numPr>
        <w:spacing w:before="120" w:beforeLines="50"/>
        <w:rPr>
          <w:rFonts w:eastAsia="宋体"/>
          <w:lang w:eastAsia="zh-CN"/>
        </w:rPr>
      </w:pPr>
      <w:r>
        <w:rPr>
          <w:rFonts w:eastAsia="宋体"/>
          <w:lang w:eastAsia="zh-CN"/>
        </w:rPr>
        <w:t>Option 2</w:t>
      </w:r>
      <w:r>
        <w:rPr>
          <w:rFonts w:hint="eastAsia" w:eastAsia="宋体"/>
          <w:lang w:eastAsia="zh-CN"/>
        </w:rPr>
        <w:t>:</w:t>
      </w:r>
      <w:r>
        <w:rPr>
          <w:rFonts w:eastAsia="宋体"/>
          <w:lang w:eastAsia="zh-CN"/>
        </w:rPr>
        <w:t xml:space="preserve"> to modify the description </w:t>
      </w:r>
      <w:r>
        <w:rPr>
          <w:rFonts w:eastAsia="宋体"/>
          <w:i/>
          <w:lang w:eastAsia="zh-CN"/>
        </w:rPr>
        <w:t xml:space="preserve">sl-DiscardTimer </w:t>
      </w:r>
      <w:r>
        <w:rPr>
          <w:rFonts w:eastAsia="宋体"/>
          <w:lang w:eastAsia="zh-CN"/>
        </w:rPr>
        <w:t>in 6.3.5 in TS 38.331 as follows.‎</w:t>
      </w:r>
    </w:p>
    <w:p>
      <w:pPr>
        <w:jc w:val="both"/>
        <w:rPr>
          <w:rFonts w:ascii="Arial" w:hAnsi="Arial" w:cs="Arial" w:eastAsiaTheme="minorEastAsia"/>
          <w:i/>
          <w:lang w:eastAsia="zh-CN"/>
        </w:rPr>
      </w:pPr>
      <w:r>
        <w:rPr>
          <w:rFonts w:ascii="Arial" w:hAnsi="Arial" w:eastAsia="Malgun Gothic" w:cs="Arial"/>
          <w:i/>
          <w:lang w:eastAsia="ko-KR"/>
        </w:rPr>
        <w:t>sl-DiscardTimer</w:t>
      </w:r>
    </w:p>
    <w:p>
      <w:pPr>
        <w:jc w:val="both"/>
        <w:rPr>
          <w:rFonts w:ascii="Arial" w:hAnsi="Arial" w:cs="Arial" w:eastAsiaTheme="minorEastAsia"/>
          <w:i/>
          <w:lang w:eastAsia="zh-CN"/>
        </w:rPr>
      </w:pPr>
    </w:p>
    <w:p>
      <w:pPr>
        <w:jc w:val="both"/>
        <w:rPr>
          <w:rFonts w:ascii="Arial" w:hAnsi="Arial" w:eastAsia="Malgun Gothic" w:cs="Arial"/>
          <w:lang w:eastAsia="ko-KR"/>
        </w:rPr>
      </w:pPr>
      <w:r>
        <w:rPr>
          <w:rFonts w:ascii="Arial" w:hAnsi="Arial" w:eastAsia="Malgun Gothic" w:cs="Arial"/>
          <w:lang w:eastAsia="ko-KR"/>
        </w:rPr>
        <w:t xml:space="preserve">Value in ms of </w:t>
      </w:r>
      <w:r>
        <w:rPr>
          <w:rFonts w:ascii="Arial" w:hAnsi="Arial" w:eastAsia="Malgun Gothic" w:cs="Arial"/>
          <w:i/>
          <w:strike/>
          <w:color w:val="FF0000"/>
          <w:lang w:eastAsia="ko-KR"/>
        </w:rPr>
        <w:t>sl-</w:t>
      </w:r>
      <w:r>
        <w:rPr>
          <w:rFonts w:ascii="Arial" w:hAnsi="Arial" w:eastAsia="Malgun Gothic" w:cs="Arial"/>
          <w:i/>
          <w:lang w:eastAsia="ko-KR"/>
        </w:rPr>
        <w:t>discardTimer</w:t>
      </w:r>
      <w:r>
        <w:rPr>
          <w:rFonts w:ascii="Arial" w:hAnsi="Arial" w:eastAsia="Malgun Gothic" w:cs="Arial"/>
          <w:lang w:eastAsia="ko-KR"/>
        </w:rPr>
        <w:t xml:space="preserve"> specified in TS 38.323 [5]. Value ms50 corresponds to 50 ms, value ms100 corresponds to 100 ms and so on.</w:t>
      </w:r>
    </w:p>
    <w:p>
      <w:pPr>
        <w:pStyle w:val="3"/>
        <w:spacing w:before="120" w:beforeLines="50"/>
        <w:rPr>
          <w:rFonts w:eastAsia="宋体"/>
          <w:lang w:eastAsia="zh-CN"/>
        </w:rPr>
      </w:pPr>
      <w:r>
        <w:rPr>
          <w:rFonts w:hint="eastAsia" w:eastAsia="宋体"/>
          <w:lang w:eastAsia="zh-CN"/>
        </w:rPr>
        <w:t>R</w:t>
      </w:r>
      <w:r>
        <w:rPr>
          <w:rFonts w:eastAsia="宋体"/>
          <w:lang w:eastAsia="zh-CN"/>
        </w:rPr>
        <w:t>apporteur</w:t>
      </w:r>
      <w:r>
        <w:rPr>
          <w:rFonts w:hint="eastAsia" w:eastAsiaTheme="minorEastAsia"/>
          <w:lang w:eastAsia="zh-CN"/>
        </w:rPr>
        <w:t xml:space="preserve"> </w:t>
      </w:r>
      <w:r>
        <w:rPr>
          <w:rFonts w:hint="eastAsia" w:eastAsia="宋体"/>
          <w:lang w:eastAsia="zh-CN"/>
        </w:rPr>
        <w:t>thinks this issue is valid and can be further discussed.</w:t>
      </w:r>
    </w:p>
    <w:p>
      <w:pPr>
        <w:pStyle w:val="3"/>
        <w:rPr>
          <w:rFonts w:eastAsia="宋体"/>
          <w:lang w:eastAsia="zh-CN"/>
        </w:rPr>
      </w:pPr>
      <w:r>
        <w:rPr>
          <w:rFonts w:hint="eastAsia"/>
          <w:b/>
        </w:rPr>
        <w:t xml:space="preserve">Question </w:t>
      </w:r>
      <w:r>
        <w:rPr>
          <w:rFonts w:hint="eastAsia" w:eastAsiaTheme="minorEastAsia"/>
          <w:b/>
          <w:lang w:eastAsia="zh-CN"/>
        </w:rPr>
        <w:t>14</w:t>
      </w:r>
      <w:r>
        <w:rPr>
          <w:rFonts w:hint="eastAsia"/>
          <w:b/>
        </w:rPr>
        <w:t xml:space="preserve">: </w:t>
      </w:r>
      <w:r>
        <w:rPr>
          <w:rFonts w:hint="eastAsia" w:eastAsiaTheme="minorEastAsia"/>
          <w:b/>
          <w:lang w:eastAsia="zh-CN"/>
        </w:rPr>
        <w:t>Does company agree the above issue on discard timer is valid?</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Yes;</w:t>
      </w:r>
    </w:p>
    <w:p>
      <w:pPr>
        <w:numPr>
          <w:ilvl w:val="0"/>
          <w:numId w:val="16"/>
        </w:numPr>
        <w:overflowPunct w:val="0"/>
        <w:autoSpaceDE w:val="0"/>
        <w:autoSpaceDN w:val="0"/>
        <w:adjustRightInd w:val="0"/>
        <w:spacing w:after="120" w:line="259" w:lineRule="auto"/>
        <w:jc w:val="both"/>
        <w:textAlignment w:val="baseline"/>
        <w:rPr>
          <w:b/>
        </w:rPr>
      </w:pPr>
      <w:r>
        <w:rPr>
          <w:rFonts w:hint="eastAsia" w:eastAsiaTheme="minorEastAsia"/>
          <w:b/>
          <w:lang w:eastAsia="zh-CN"/>
        </w:rPr>
        <w:t>No, i.e., keep the current RRC and PDCP specs as they are</w:t>
      </w:r>
      <w:r>
        <w:rPr>
          <w:rFonts w:hint="eastAsia" w:eastAsia="宋体"/>
          <w:b/>
          <w:lang w:eastAsia="zh-CN"/>
        </w:rPr>
        <w:t>.</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p>
            <w:pPr>
              <w:rPr>
                <w:rFonts w:eastAsiaTheme="minorEastAsia"/>
                <w:b/>
                <w:lang w:eastAsia="zh-CN"/>
              </w:rPr>
            </w:pPr>
            <w:r>
              <w:rPr>
                <w:rFonts w:hint="eastAsia" w:eastAsiaTheme="minorEastAsia"/>
                <w:b/>
                <w:lang w:eastAsia="zh-CN"/>
              </w:rPr>
              <w:t>(Yes/No)</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Yes</w:t>
            </w:r>
          </w:p>
        </w:tc>
        <w:tc>
          <w:tcPr>
            <w:tcW w:w="5102" w:type="dxa"/>
          </w:tcPr>
          <w:p>
            <w:pPr>
              <w:rPr>
                <w:rFonts w:eastAsia="Malgun Gothic"/>
                <w:lang w:eastAsia="ko-KR"/>
              </w:rPr>
            </w:pPr>
            <w:r>
              <w:rPr>
                <w:rFonts w:hint="eastAsia" w:eastAsia="Malgun Gothic"/>
                <w:lang w:eastAsia="ko-KR"/>
              </w:rPr>
              <w:t xml:space="preserve">The </w:t>
            </w:r>
            <w:r>
              <w:rPr>
                <w:rFonts w:eastAsia="Malgun Gothic"/>
                <w:lang w:eastAsia="ko-KR"/>
              </w:rPr>
              <w:t>IE</w:t>
            </w:r>
            <w:r>
              <w:rPr>
                <w:rFonts w:hint="eastAsia" w:eastAsia="Malgun Gothic"/>
                <w:lang w:eastAsia="ko-KR"/>
              </w:rPr>
              <w:t xml:space="preserve"> should be aligned in both specifications.</w:t>
            </w:r>
            <w:r>
              <w:rPr>
                <w:rFonts w:eastAsia="Malgun Gothic"/>
                <w:lang w:eastAsia="ko-KR"/>
              </w:rPr>
              <w:t xml:space="preserve"> At least there is no </w:t>
            </w:r>
            <w:r>
              <w:rPr>
                <w:rFonts w:eastAsia="Malgun Gothic"/>
                <w:i/>
                <w:lang w:eastAsia="ko-KR"/>
              </w:rPr>
              <w:t xml:space="preserve">sl-discardTimer </w:t>
            </w:r>
            <w:r>
              <w:rPr>
                <w:rFonts w:eastAsia="Malgun Gothic"/>
                <w:lang w:eastAsia="ko-KR"/>
              </w:rPr>
              <w:t>in 38.323.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223" w:author="Ericsson" w:date="2020-06-04T16:34:00Z">
              <w:r>
                <w:rPr>
                  <w:rFonts w:eastAsia="Malgun Gothic"/>
                  <w:lang w:eastAsia="ko-KR"/>
                </w:rPr>
                <w:t>Ericsson</w:t>
              </w:r>
            </w:ins>
          </w:p>
        </w:tc>
        <w:tc>
          <w:tcPr>
            <w:tcW w:w="1910" w:type="dxa"/>
          </w:tcPr>
          <w:p>
            <w:pPr>
              <w:rPr>
                <w:rFonts w:eastAsia="Malgun Gothic"/>
                <w:lang w:eastAsia="ko-KR"/>
              </w:rPr>
            </w:pPr>
            <w:ins w:id="224" w:author="Ericsson" w:date="2020-06-04T16:34:00Z">
              <w:r>
                <w:rPr>
                  <w:rFonts w:eastAsia="Malgun Gothic"/>
                  <w:lang w:eastAsia="ko-KR"/>
                </w:rPr>
                <w:t>Yes</w:t>
              </w:r>
            </w:ins>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225" w:author="OPPO Zhongda" w:date="2020-06-05T09:01:00Z">
                  <w:rPr/>
                </w:rPrChange>
              </w:rPr>
            </w:pPr>
            <w:ins w:id="226" w:author="OPPO Zhongda" w:date="2020-06-05T09:01:00Z">
              <w:r>
                <w:rPr>
                  <w:rFonts w:hint="eastAsia" w:eastAsiaTheme="minorEastAsia"/>
                  <w:lang w:eastAsia="zh-CN"/>
                </w:rPr>
                <w:t>O</w:t>
              </w:r>
            </w:ins>
            <w:ins w:id="227" w:author="OPPO Zhongda" w:date="2020-06-05T09:01:00Z">
              <w:r>
                <w:rPr>
                  <w:rFonts w:eastAsiaTheme="minorEastAsia"/>
                  <w:lang w:eastAsia="zh-CN"/>
                </w:rPr>
                <w:t>PPO</w:t>
              </w:r>
            </w:ins>
          </w:p>
        </w:tc>
        <w:tc>
          <w:tcPr>
            <w:tcW w:w="1910" w:type="dxa"/>
          </w:tcPr>
          <w:p>
            <w:pPr>
              <w:rPr>
                <w:rFonts w:eastAsiaTheme="minorEastAsia"/>
                <w:lang w:eastAsia="zh-CN"/>
                <w:rPrChange w:id="228" w:author="OPPO Zhongda" w:date="2020-06-05T09:01:00Z">
                  <w:rPr/>
                </w:rPrChange>
              </w:rPr>
            </w:pPr>
            <w:ins w:id="229" w:author="OPPO Zhongda" w:date="2020-06-05T09:01:00Z">
              <w:r>
                <w:rPr>
                  <w:rFonts w:hint="eastAsia" w:eastAsiaTheme="minorEastAsia"/>
                  <w:lang w:eastAsia="zh-CN"/>
                </w:rPr>
                <w:t>Y</w:t>
              </w:r>
            </w:ins>
            <w:ins w:id="230" w:author="OPPO Zhongda" w:date="2020-06-05T09:01:00Z">
              <w:r>
                <w:rPr>
                  <w:rFonts w:eastAsiaTheme="minorEastAsia"/>
                  <w:lang w:eastAsia="zh-CN"/>
                </w:rPr>
                <w:t>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31" w:author="ZTE - Boyuan" w:date="2020-06-05T14:10:32Z">
              <w:r>
                <w:rPr>
                  <w:rFonts w:hint="eastAsia" w:eastAsia="宋体"/>
                  <w:lang w:val="en-US" w:eastAsia="zh-CN"/>
                </w:rPr>
                <w:t>ZTE</w:t>
              </w:r>
            </w:ins>
          </w:p>
        </w:tc>
        <w:tc>
          <w:tcPr>
            <w:tcW w:w="1910" w:type="dxa"/>
          </w:tcPr>
          <w:p>
            <w:pPr>
              <w:rPr>
                <w:rFonts w:hint="default" w:eastAsia="宋体"/>
                <w:lang w:val="en-US" w:eastAsia="zh-CN"/>
              </w:rPr>
            </w:pPr>
            <w:ins w:id="232" w:author="ZTE - Boyuan" w:date="2020-06-05T14:10:33Z">
              <w:r>
                <w:rPr>
                  <w:rFonts w:hint="eastAsia" w:eastAsia="宋体"/>
                  <w:lang w:val="en-US" w:eastAsia="zh-CN"/>
                </w:rPr>
                <w:t>Yes</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spacing w:after="240"/>
        <w:jc w:val="both"/>
        <w:rPr>
          <w:rFonts w:eastAsiaTheme="minorEastAsia"/>
          <w:lang w:eastAsia="zh-CN"/>
        </w:rPr>
      </w:pPr>
    </w:p>
    <w:p>
      <w:pPr>
        <w:pStyle w:val="3"/>
        <w:rPr>
          <w:rFonts w:eastAsiaTheme="minorEastAsia"/>
          <w:b/>
          <w:lang w:eastAsia="zh-CN"/>
        </w:rPr>
      </w:pPr>
      <w:r>
        <w:rPr>
          <w:rFonts w:hint="eastAsia"/>
          <w:b/>
        </w:rPr>
        <w:t xml:space="preserve">Question </w:t>
      </w:r>
      <w:r>
        <w:rPr>
          <w:rFonts w:hint="eastAsia" w:eastAsiaTheme="minorEastAsia"/>
          <w:b/>
          <w:lang w:eastAsia="zh-CN"/>
        </w:rPr>
        <w:t>15</w:t>
      </w:r>
      <w:r>
        <w:rPr>
          <w:rFonts w:hint="eastAsia"/>
          <w:b/>
        </w:rPr>
        <w:t xml:space="preserve">: </w:t>
      </w:r>
      <w:r>
        <w:rPr>
          <w:rFonts w:hint="eastAsia" w:eastAsiaTheme="minorEastAsia"/>
          <w:b/>
          <w:lang w:eastAsia="zh-CN"/>
        </w:rPr>
        <w:t xml:space="preserve">If the answer of Q14 is yes, which </w:t>
      </w:r>
      <w:r>
        <w:rPr>
          <w:rFonts w:eastAsiaTheme="minorEastAsia"/>
          <w:b/>
          <w:lang w:eastAsia="zh-CN"/>
        </w:rPr>
        <w:t>following</w:t>
      </w:r>
      <w:r>
        <w:rPr>
          <w:rFonts w:hint="eastAsia" w:eastAsiaTheme="minorEastAsia"/>
          <w:b/>
          <w:lang w:eastAsia="zh-CN"/>
        </w:rPr>
        <w:t xml:space="preserve"> option does company prefer to address the above issue on discard timer</w:t>
      </w:r>
      <w:r>
        <w:rPr>
          <w:rFonts w:eastAsiaTheme="minorEastAsia"/>
          <w:b/>
          <w:lang w:eastAsia="zh-CN"/>
        </w:rPr>
        <w:t>‎</w:t>
      </w:r>
      <w:r>
        <w:rPr>
          <w:rFonts w:hint="eastAsia" w:eastAsiaTheme="minorEastAsia"/>
          <w:b/>
          <w:lang w:eastAsia="zh-CN"/>
        </w:rPr>
        <w:t>?</w:t>
      </w:r>
    </w:p>
    <w:p>
      <w:pPr>
        <w:pStyle w:val="3"/>
        <w:numPr>
          <w:ilvl w:val="0"/>
          <w:numId w:val="17"/>
        </w:numPr>
        <w:spacing w:before="120" w:beforeLines="50"/>
        <w:rPr>
          <w:rFonts w:eastAsiaTheme="minorEastAsia"/>
          <w:b/>
          <w:lang w:eastAsia="zh-CN"/>
        </w:rPr>
      </w:pPr>
      <w:r>
        <w:rPr>
          <w:rFonts w:eastAsiaTheme="minorEastAsia"/>
          <w:b/>
          <w:lang w:eastAsia="zh-CN"/>
        </w:rPr>
        <w:t xml:space="preserve">Option 1: </w:t>
      </w:r>
      <w:r>
        <w:rPr>
          <w:rFonts w:hint="eastAsia" w:eastAsiaTheme="minorEastAsia"/>
          <w:b/>
          <w:lang w:eastAsia="zh-CN"/>
        </w:rPr>
        <w:t xml:space="preserve">add </w:t>
      </w:r>
      <w:r>
        <w:rPr>
          <w:rFonts w:eastAsiaTheme="minorEastAsia"/>
          <w:b/>
          <w:lang w:eastAsia="zh-CN"/>
        </w:rPr>
        <w:t>some clarification</w:t>
      </w:r>
      <w:r>
        <w:rPr>
          <w:rFonts w:hint="eastAsia" w:eastAsiaTheme="minorEastAsia"/>
          <w:b/>
          <w:lang w:eastAsia="zh-CN"/>
        </w:rPr>
        <w:t>s</w:t>
      </w:r>
      <w:r>
        <w:rPr>
          <w:rFonts w:eastAsiaTheme="minorEastAsia"/>
          <w:b/>
          <w:lang w:eastAsia="zh-CN"/>
        </w:rPr>
        <w:t xml:space="preserve"> in subclause 7.3 </w:t>
      </w:r>
      <w:r>
        <w:rPr>
          <w:rFonts w:hint="eastAsia" w:eastAsiaTheme="minorEastAsia"/>
          <w:b/>
          <w:lang w:eastAsia="zh-CN"/>
        </w:rPr>
        <w:t>of</w:t>
      </w:r>
      <w:r>
        <w:rPr>
          <w:rFonts w:eastAsiaTheme="minorEastAsia"/>
          <w:b/>
          <w:lang w:eastAsia="zh-CN"/>
        </w:rPr>
        <w:t xml:space="preserve"> TS 38.323</w:t>
      </w:r>
      <w:r>
        <w:rPr>
          <w:rFonts w:hint="eastAsia" w:eastAsiaTheme="minorEastAsia"/>
          <w:b/>
          <w:lang w:eastAsia="zh-CN"/>
        </w:rPr>
        <w:t>.</w:t>
      </w:r>
    </w:p>
    <w:p>
      <w:pPr>
        <w:jc w:val="both"/>
        <w:rPr>
          <w:rFonts w:ascii="Arial" w:hAnsi="Arial" w:cs="Arial" w:eastAsiaTheme="minorEastAsia"/>
          <w:i/>
          <w:lang w:eastAsia="zh-CN"/>
        </w:rPr>
      </w:pPr>
      <w:r>
        <w:rPr>
          <w:rFonts w:ascii="Arial" w:hAnsi="Arial" w:eastAsia="Malgun Gothic" w:cs="Arial"/>
          <w:i/>
          <w:lang w:eastAsia="ko-KR"/>
        </w:rPr>
        <w:t>a) discardTimer</w:t>
      </w:r>
    </w:p>
    <w:p>
      <w:pPr>
        <w:rPr>
          <w:rFonts w:eastAsiaTheme="minorEastAsia"/>
          <w:lang w:eastAsia="zh-CN"/>
        </w:rPr>
      </w:pPr>
    </w:p>
    <w:p>
      <w:pPr>
        <w:jc w:val="both"/>
        <w:rPr>
          <w:rFonts w:ascii="Arial" w:hAnsi="Arial" w:eastAsia="Malgun Gothic" w:cs="Arial"/>
          <w:lang w:eastAsia="ko-KR"/>
        </w:rPr>
      </w:pPr>
      <w:r>
        <w:rPr>
          <w:rFonts w:ascii="Arial" w:hAnsi="Arial" w:eastAsia="Malgun Gothic" w:cs="Arial"/>
          <w:lang w:eastAsia="ko-KR"/>
        </w:rPr>
        <w:t xml:space="preserve">This timer is configured only for DRBs. The duration of the timer is configured by upper layers TS 38.331[3] </w:t>
      </w:r>
      <w:r>
        <w:rPr>
          <w:rFonts w:ascii="Arial" w:hAnsi="Arial" w:eastAsia="Malgun Gothic" w:cs="Arial"/>
          <w:color w:val="FF0000"/>
          <w:lang w:eastAsia="ko-KR"/>
        </w:rPr>
        <w:t xml:space="preserve">with </w:t>
      </w:r>
      <w:r>
        <w:rPr>
          <w:rFonts w:ascii="Arial" w:hAnsi="Arial" w:eastAsia="Malgun Gothic" w:cs="Arial"/>
          <w:i/>
          <w:color w:val="FF0000"/>
          <w:lang w:eastAsia="ko-KR"/>
        </w:rPr>
        <w:t>discardTimer/discardTimerExt</w:t>
      </w:r>
      <w:r>
        <w:rPr>
          <w:rFonts w:ascii="Arial" w:hAnsi="Arial" w:eastAsia="Malgun Gothic" w:cs="Arial"/>
          <w:color w:val="FF0000"/>
          <w:lang w:eastAsia="ko-KR"/>
        </w:rPr>
        <w:t xml:space="preserve"> for Uu interface and </w:t>
      </w:r>
      <w:r>
        <w:rPr>
          <w:rFonts w:ascii="Arial" w:hAnsi="Arial" w:eastAsia="Malgun Gothic" w:cs="Arial"/>
          <w:i/>
          <w:color w:val="FF0000"/>
          <w:lang w:eastAsia="ko-KR"/>
        </w:rPr>
        <w:t>sl-DiscardTimer</w:t>
      </w:r>
      <w:r>
        <w:rPr>
          <w:rFonts w:ascii="Arial" w:hAnsi="Arial" w:eastAsia="Malgun Gothic" w:cs="Arial"/>
          <w:color w:val="FF0000"/>
          <w:lang w:eastAsia="ko-KR"/>
        </w:rPr>
        <w:t xml:space="preserve"> for PC5 interface</w:t>
      </w:r>
      <w:r>
        <w:rPr>
          <w:rFonts w:ascii="Arial" w:hAnsi="Arial" w:eastAsia="Malgun Gothic" w:cs="Arial"/>
          <w:lang w:eastAsia="ko-KR"/>
        </w:rPr>
        <w:t>. In the transmitter, a new timer is started upon reception of an SDU from upper layer.</w:t>
      </w:r>
    </w:p>
    <w:p>
      <w:pPr>
        <w:pStyle w:val="3"/>
        <w:spacing w:before="120" w:beforeLines="50"/>
        <w:ind w:left="420"/>
        <w:rPr>
          <w:rFonts w:eastAsiaTheme="minorEastAsia"/>
          <w:b/>
          <w:lang w:eastAsia="zh-CN"/>
        </w:rPr>
      </w:pPr>
    </w:p>
    <w:p>
      <w:pPr>
        <w:pStyle w:val="3"/>
        <w:numPr>
          <w:ilvl w:val="0"/>
          <w:numId w:val="17"/>
        </w:numPr>
        <w:spacing w:before="120" w:beforeLines="50"/>
        <w:rPr>
          <w:rFonts w:eastAsiaTheme="minorEastAsia"/>
          <w:b/>
          <w:lang w:eastAsia="zh-CN"/>
        </w:rPr>
      </w:pPr>
      <w:r>
        <w:rPr>
          <w:rFonts w:eastAsiaTheme="minorEastAsia"/>
          <w:b/>
          <w:lang w:eastAsia="zh-CN"/>
        </w:rPr>
        <w:t>Option 2</w:t>
      </w:r>
      <w:r>
        <w:rPr>
          <w:rFonts w:hint="eastAsia" w:eastAsiaTheme="minorEastAsia"/>
          <w:b/>
          <w:lang w:eastAsia="zh-CN"/>
        </w:rPr>
        <w:t>:</w:t>
      </w:r>
      <w:r>
        <w:rPr>
          <w:rFonts w:eastAsiaTheme="minorEastAsia"/>
          <w:b/>
          <w:lang w:eastAsia="zh-CN"/>
        </w:rPr>
        <w:t xml:space="preserve"> to modify the description </w:t>
      </w:r>
      <w:r>
        <w:rPr>
          <w:rFonts w:eastAsiaTheme="minorEastAsia"/>
          <w:b/>
          <w:i/>
          <w:lang w:eastAsia="zh-CN"/>
        </w:rPr>
        <w:t>sl-DiscardTimer</w:t>
      </w:r>
      <w:r>
        <w:rPr>
          <w:rFonts w:eastAsiaTheme="minorEastAsia"/>
          <w:b/>
          <w:lang w:eastAsia="zh-CN"/>
        </w:rPr>
        <w:t xml:space="preserve"> in subclause 6.3.5 </w:t>
      </w:r>
      <w:r>
        <w:rPr>
          <w:rFonts w:hint="eastAsia" w:eastAsiaTheme="minorEastAsia"/>
          <w:b/>
          <w:lang w:eastAsia="zh-CN"/>
        </w:rPr>
        <w:t>of</w:t>
      </w:r>
      <w:r>
        <w:rPr>
          <w:rFonts w:eastAsiaTheme="minorEastAsia"/>
          <w:b/>
          <w:lang w:eastAsia="zh-CN"/>
        </w:rPr>
        <w:t xml:space="preserve"> TS 38.331</w:t>
      </w:r>
      <w:r>
        <w:rPr>
          <w:rFonts w:hint="eastAsia" w:eastAsiaTheme="minorEastAsia"/>
          <w:b/>
          <w:lang w:eastAsia="zh-CN"/>
        </w:rPr>
        <w:t>.</w:t>
      </w:r>
    </w:p>
    <w:p>
      <w:pPr>
        <w:jc w:val="both"/>
        <w:rPr>
          <w:rFonts w:ascii="Arial" w:hAnsi="Arial" w:cs="Arial" w:eastAsiaTheme="minorEastAsia"/>
          <w:i/>
          <w:lang w:eastAsia="zh-CN"/>
        </w:rPr>
      </w:pPr>
      <w:r>
        <w:rPr>
          <w:rFonts w:ascii="Arial" w:hAnsi="Arial" w:eastAsia="Malgun Gothic" w:cs="Arial"/>
          <w:i/>
          <w:lang w:eastAsia="ko-KR"/>
        </w:rPr>
        <w:t>sl-DiscardTimer</w:t>
      </w:r>
    </w:p>
    <w:p>
      <w:pPr>
        <w:jc w:val="both"/>
        <w:rPr>
          <w:rFonts w:ascii="Arial" w:hAnsi="Arial" w:cs="Arial" w:eastAsiaTheme="minorEastAsia"/>
          <w:i/>
          <w:lang w:eastAsia="zh-CN"/>
        </w:rPr>
      </w:pPr>
    </w:p>
    <w:p>
      <w:pPr>
        <w:jc w:val="both"/>
        <w:rPr>
          <w:rFonts w:ascii="Arial" w:hAnsi="Arial" w:eastAsia="Malgun Gothic" w:cs="Arial"/>
          <w:lang w:eastAsia="ko-KR"/>
        </w:rPr>
      </w:pPr>
      <w:r>
        <w:rPr>
          <w:rFonts w:ascii="Arial" w:hAnsi="Arial" w:eastAsia="Malgun Gothic" w:cs="Arial"/>
          <w:lang w:eastAsia="ko-KR"/>
        </w:rPr>
        <w:t xml:space="preserve">Value in ms of </w:t>
      </w:r>
      <w:r>
        <w:rPr>
          <w:rFonts w:ascii="Arial" w:hAnsi="Arial" w:eastAsia="Malgun Gothic" w:cs="Arial"/>
          <w:i/>
          <w:strike/>
          <w:color w:val="FF0000"/>
          <w:lang w:eastAsia="ko-KR"/>
        </w:rPr>
        <w:t>sl-</w:t>
      </w:r>
      <w:r>
        <w:rPr>
          <w:rFonts w:ascii="Arial" w:hAnsi="Arial" w:eastAsia="Malgun Gothic" w:cs="Arial"/>
          <w:i/>
          <w:lang w:eastAsia="ko-KR"/>
        </w:rPr>
        <w:t>discardTimer</w:t>
      </w:r>
      <w:r>
        <w:rPr>
          <w:rFonts w:ascii="Arial" w:hAnsi="Arial" w:eastAsia="Malgun Gothic" w:cs="Arial"/>
          <w:lang w:eastAsia="ko-KR"/>
        </w:rPr>
        <w:t xml:space="preserve"> specified in TS 38.323 [5]. Value ms50 corresponds to 50 ms, value ms100 corresponds to 100 ms and so on.</w:t>
      </w:r>
    </w:p>
    <w:p>
      <w:pPr>
        <w:pStyle w:val="3"/>
        <w:spacing w:before="120" w:beforeLines="50"/>
        <w:rPr>
          <w:rFonts w:eastAsiaTheme="minorEastAsia"/>
          <w:b/>
          <w:lang w:eastAsia="zh-CN"/>
        </w:rPr>
      </w:pPr>
    </w:p>
    <w:p>
      <w:pPr>
        <w:pStyle w:val="3"/>
        <w:numPr>
          <w:ilvl w:val="0"/>
          <w:numId w:val="17"/>
        </w:numPr>
        <w:spacing w:before="120" w:beforeLines="50"/>
        <w:rPr>
          <w:rFonts w:eastAsiaTheme="minorEastAsia"/>
          <w:b/>
          <w:lang w:eastAsia="zh-CN"/>
        </w:rPr>
      </w:pPr>
      <w:r>
        <w:rPr>
          <w:rFonts w:eastAsiaTheme="minorEastAsia"/>
          <w:b/>
          <w:lang w:eastAsia="zh-CN"/>
        </w:rPr>
        <w:t xml:space="preserve">Option </w:t>
      </w:r>
      <w:r>
        <w:rPr>
          <w:rFonts w:hint="eastAsia" w:eastAsiaTheme="minorEastAsia"/>
          <w:b/>
          <w:lang w:eastAsia="zh-CN"/>
        </w:rPr>
        <w:t>3:</w:t>
      </w:r>
      <w:r>
        <w:rPr>
          <w:rFonts w:eastAsiaTheme="minorEastAsia"/>
          <w:b/>
          <w:lang w:eastAsia="zh-CN"/>
        </w:rPr>
        <w:t xml:space="preserve"> </w:t>
      </w:r>
      <w:r>
        <w:rPr>
          <w:rFonts w:hint="eastAsia" w:eastAsiaTheme="minorEastAsia"/>
          <w:b/>
          <w:lang w:eastAsia="zh-CN"/>
        </w:rPr>
        <w:t>Others.</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r>
              <w:rPr>
                <w:rFonts w:hint="eastAsia" w:eastAsia="Malgun Gothic"/>
                <w:lang w:eastAsia="ko-KR"/>
              </w:rPr>
              <w:t>Samsung</w:t>
            </w:r>
          </w:p>
        </w:tc>
        <w:tc>
          <w:tcPr>
            <w:tcW w:w="1910" w:type="dxa"/>
          </w:tcPr>
          <w:p>
            <w:pPr>
              <w:rPr>
                <w:rFonts w:eastAsia="Malgun Gothic"/>
                <w:lang w:eastAsia="ko-KR"/>
              </w:rPr>
            </w:pPr>
            <w:r>
              <w:rPr>
                <w:rFonts w:hint="eastAsia" w:eastAsia="Malgun Gothic"/>
                <w:lang w:eastAsia="ko-KR"/>
              </w:rPr>
              <w:t>Option 2</w:t>
            </w:r>
          </w:p>
        </w:tc>
        <w:tc>
          <w:tcPr>
            <w:tcW w:w="5102" w:type="dxa"/>
          </w:tcPr>
          <w:p>
            <w:pPr>
              <w:rPr>
                <w:rFonts w:eastAsia="Malgun Gothic"/>
                <w:lang w:eastAsia="ko-KR"/>
              </w:rPr>
            </w:pPr>
            <w:r>
              <w:rPr>
                <w:rFonts w:hint="eastAsia" w:eastAsia="Malgun Gothic"/>
                <w:lang w:eastAsia="ko-KR"/>
              </w:rPr>
              <w:t>T</w:t>
            </w:r>
            <w:r>
              <w:rPr>
                <w:rFonts w:eastAsia="Malgun Gothic"/>
                <w:lang w:eastAsia="ko-KR"/>
              </w:rPr>
              <w:t>h</w:t>
            </w:r>
            <w:r>
              <w:rPr>
                <w:rFonts w:hint="eastAsia" w:eastAsia="Malgun Gothic"/>
                <w:lang w:eastAsia="ko-KR"/>
              </w:rPr>
              <w:t xml:space="preserve">is </w:t>
            </w:r>
            <w:r>
              <w:rPr>
                <w:rFonts w:eastAsia="Malgun Gothic"/>
                <w:lang w:eastAsia="ko-KR"/>
              </w:rPr>
              <w:t>change may be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ins w:id="233" w:author="Ericsson" w:date="2020-06-04T16:34:00Z">
              <w:r>
                <w:rPr>
                  <w:rFonts w:eastAsia="Malgun Gothic"/>
                  <w:lang w:eastAsia="ko-KR"/>
                </w:rPr>
                <w:t>Ericsson</w:t>
              </w:r>
            </w:ins>
          </w:p>
        </w:tc>
        <w:tc>
          <w:tcPr>
            <w:tcW w:w="1910" w:type="dxa"/>
          </w:tcPr>
          <w:p>
            <w:pPr>
              <w:rPr>
                <w:rFonts w:eastAsia="Malgun Gothic"/>
                <w:lang w:eastAsia="ko-KR"/>
              </w:rPr>
            </w:pPr>
            <w:ins w:id="234" w:author="Ericsson" w:date="2020-06-04T16:34:00Z">
              <w:r>
                <w:rPr>
                  <w:rFonts w:eastAsia="Malgun Gothic"/>
                  <w:lang w:eastAsia="ko-KR"/>
                </w:rPr>
                <w:t>Option 1</w:t>
              </w:r>
            </w:ins>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Theme="minorEastAsia"/>
                <w:lang w:eastAsia="zh-CN"/>
                <w:rPrChange w:id="235" w:author="OPPO Zhongda" w:date="2020-06-05T09:01:00Z">
                  <w:rPr/>
                </w:rPrChange>
              </w:rPr>
            </w:pPr>
            <w:ins w:id="236" w:author="OPPO Zhongda" w:date="2020-06-05T09:01:00Z">
              <w:r>
                <w:rPr>
                  <w:rFonts w:hint="eastAsia" w:eastAsiaTheme="minorEastAsia"/>
                  <w:lang w:eastAsia="zh-CN"/>
                </w:rPr>
                <w:t>O</w:t>
              </w:r>
            </w:ins>
            <w:ins w:id="237" w:author="OPPO Zhongda" w:date="2020-06-05T09:01:00Z">
              <w:r>
                <w:rPr>
                  <w:rFonts w:eastAsiaTheme="minorEastAsia"/>
                  <w:lang w:eastAsia="zh-CN"/>
                </w:rPr>
                <w:t>PPO</w:t>
              </w:r>
            </w:ins>
          </w:p>
        </w:tc>
        <w:tc>
          <w:tcPr>
            <w:tcW w:w="1910" w:type="dxa"/>
          </w:tcPr>
          <w:p>
            <w:pPr>
              <w:rPr>
                <w:rFonts w:eastAsiaTheme="minorEastAsia"/>
                <w:lang w:eastAsia="zh-CN"/>
                <w:rPrChange w:id="238" w:author="OPPO Zhongda" w:date="2020-06-05T09:01:00Z">
                  <w:rPr/>
                </w:rPrChange>
              </w:rPr>
            </w:pPr>
            <w:ins w:id="239" w:author="OPPO Zhongda" w:date="2020-06-05T09:01:00Z">
              <w:r>
                <w:rPr>
                  <w:rFonts w:eastAsiaTheme="minorEastAsia"/>
                  <w:lang w:eastAsia="zh-CN"/>
                </w:rPr>
                <w:t>Option 1</w:t>
              </w:r>
            </w:ins>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hint="default" w:eastAsia="宋体"/>
                <w:lang w:val="en-US" w:eastAsia="zh-CN"/>
              </w:rPr>
            </w:pPr>
            <w:ins w:id="240" w:author="ZTE - Boyuan" w:date="2020-06-05T14:10:43Z">
              <w:r>
                <w:rPr>
                  <w:rFonts w:hint="eastAsia" w:eastAsia="宋体"/>
                  <w:lang w:val="en-US" w:eastAsia="zh-CN"/>
                </w:rPr>
                <w:t>Z</w:t>
              </w:r>
            </w:ins>
            <w:ins w:id="241" w:author="ZTE - Boyuan" w:date="2020-06-05T14:10:44Z">
              <w:r>
                <w:rPr>
                  <w:rFonts w:hint="eastAsia" w:eastAsia="宋体"/>
                  <w:lang w:val="en-US" w:eastAsia="zh-CN"/>
                </w:rPr>
                <w:t>TE</w:t>
              </w:r>
            </w:ins>
          </w:p>
        </w:tc>
        <w:tc>
          <w:tcPr>
            <w:tcW w:w="1910" w:type="dxa"/>
          </w:tcPr>
          <w:p>
            <w:pPr>
              <w:rPr>
                <w:rFonts w:hint="default" w:eastAsia="宋体"/>
                <w:lang w:val="en-US" w:eastAsia="zh-CN"/>
              </w:rPr>
            </w:pPr>
            <w:ins w:id="242" w:author="ZTE - Boyuan" w:date="2020-06-05T14:10:45Z">
              <w:r>
                <w:rPr>
                  <w:rFonts w:hint="eastAsia" w:eastAsia="宋体"/>
                  <w:lang w:val="en-US" w:eastAsia="zh-CN"/>
                </w:rPr>
                <w:t>Optio</w:t>
              </w:r>
            </w:ins>
            <w:ins w:id="243" w:author="ZTE - Boyuan" w:date="2020-06-05T14:10:46Z">
              <w:r>
                <w:rPr>
                  <w:rFonts w:hint="eastAsia" w:eastAsia="宋体"/>
                  <w:lang w:val="en-US" w:eastAsia="zh-CN"/>
                </w:rPr>
                <w:t>n</w:t>
              </w:r>
            </w:ins>
            <w:ins w:id="244" w:author="ZTE - Boyuan" w:date="2020-06-05T14:10:48Z">
              <w:r>
                <w:rPr>
                  <w:rFonts w:hint="eastAsia" w:eastAsia="宋体"/>
                  <w:lang w:val="en-US" w:eastAsia="zh-CN"/>
                </w:rPr>
                <w:t xml:space="preserve"> 2</w:t>
              </w:r>
            </w:ins>
          </w:p>
        </w:tc>
        <w:tc>
          <w:tcPr>
            <w:tcW w:w="5102" w:type="dxa"/>
          </w:tcPr>
          <w:p>
            <w:pPr>
              <w:rPr>
                <w:rFonts w:hint="default" w:eastAsia="宋体"/>
                <w:lang w:val="en-US" w:eastAsia="zh-CN"/>
              </w:rPr>
            </w:pPr>
            <w:ins w:id="245" w:author="ZTE - Boyuan" w:date="2020-06-05T14:10:50Z">
              <w:r>
                <w:rPr>
                  <w:rFonts w:hint="eastAsia" w:eastAsia="宋体"/>
                  <w:lang w:val="en-US" w:eastAsia="zh-CN"/>
                </w:rPr>
                <w:t>Bo</w:t>
              </w:r>
            </w:ins>
            <w:ins w:id="246" w:author="ZTE - Boyuan" w:date="2020-06-05T14:10:51Z">
              <w:r>
                <w:rPr>
                  <w:rFonts w:hint="eastAsia" w:eastAsia="宋体"/>
                  <w:lang w:val="en-US" w:eastAsia="zh-CN"/>
                </w:rPr>
                <w:t xml:space="preserve">th are </w:t>
              </w:r>
            </w:ins>
            <w:ins w:id="247" w:author="ZTE - Boyuan" w:date="2020-06-05T14:10:52Z">
              <w:r>
                <w:rPr>
                  <w:rFonts w:hint="eastAsia" w:eastAsia="宋体"/>
                  <w:lang w:val="en-US" w:eastAsia="zh-CN"/>
                </w:rPr>
                <w:t>OK</w:t>
              </w:r>
            </w:ins>
            <w:ins w:id="248" w:author="ZTE - Boyuan" w:date="2020-06-05T14:10:53Z">
              <w:r>
                <w:rPr>
                  <w:rFonts w:hint="eastAsia" w:eastAsia="宋体"/>
                  <w:lang w:val="en-US" w:eastAsia="zh-CN"/>
                </w:rPr>
                <w:t>, op</w:t>
              </w:r>
            </w:ins>
            <w:ins w:id="249" w:author="ZTE - Boyuan" w:date="2020-06-05T14:10:54Z">
              <w:r>
                <w:rPr>
                  <w:rFonts w:hint="eastAsia" w:eastAsia="宋体"/>
                  <w:lang w:val="en-US" w:eastAsia="zh-CN"/>
                </w:rPr>
                <w:t xml:space="preserve">tion 2 </w:t>
              </w:r>
            </w:ins>
            <w:ins w:id="250" w:author="ZTE - Boyuan" w:date="2020-06-05T14:10:55Z">
              <w:r>
                <w:rPr>
                  <w:rFonts w:hint="eastAsia" w:eastAsia="宋体"/>
                  <w:lang w:val="en-US" w:eastAsia="zh-CN"/>
                </w:rPr>
                <w:t>may b</w:t>
              </w:r>
            </w:ins>
            <w:ins w:id="251" w:author="ZTE - Boyuan" w:date="2020-06-05T14:10:56Z">
              <w:r>
                <w:rPr>
                  <w:rFonts w:hint="eastAsia" w:eastAsia="宋体"/>
                  <w:lang w:val="en-US" w:eastAsia="zh-CN"/>
                </w:rPr>
                <w:t>e more</w:t>
              </w:r>
            </w:ins>
            <w:ins w:id="252" w:author="ZTE - Boyuan" w:date="2020-06-05T14:10:57Z">
              <w:r>
                <w:rPr>
                  <w:rFonts w:hint="eastAsia" w:eastAsia="宋体"/>
                  <w:lang w:val="en-US" w:eastAsia="zh-CN"/>
                </w:rPr>
                <w:t xml:space="preserve"> cl</w:t>
              </w:r>
            </w:ins>
            <w:ins w:id="253" w:author="ZTE - Boyuan" w:date="2020-06-05T14:10:58Z">
              <w:r>
                <w:rPr>
                  <w:rFonts w:hint="eastAsia" w:eastAsia="宋体"/>
                  <w:lang w:val="en-US" w:eastAsia="zh-CN"/>
                </w:rPr>
                <w:t>earer.</w:t>
              </w:r>
            </w:ins>
            <w:bookmarkStart w:id="27" w:name="_GoBack"/>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Borders>
              <w:top w:val="single" w:color="auto" w:sz="4" w:space="0"/>
              <w:left w:val="single" w:color="auto" w:sz="4" w:space="0"/>
              <w:bottom w:val="single" w:color="auto" w:sz="4" w:space="0"/>
              <w:right w:val="single" w:color="auto" w:sz="4" w:space="0"/>
            </w:tcBorders>
          </w:tcPr>
          <w:p/>
        </w:tc>
        <w:tc>
          <w:tcPr>
            <w:tcW w:w="1910" w:type="dxa"/>
            <w:tcBorders>
              <w:top w:val="single" w:color="auto" w:sz="4" w:space="0"/>
              <w:left w:val="single" w:color="auto" w:sz="4" w:space="0"/>
              <w:bottom w:val="single" w:color="auto" w:sz="4" w:space="0"/>
              <w:right w:val="single" w:color="auto" w:sz="4" w:space="0"/>
            </w:tcBorders>
          </w:tcPr>
          <w:p/>
        </w:tc>
        <w:tc>
          <w:tcPr>
            <w:tcW w:w="510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overflowPunct w:val="0"/>
        <w:autoSpaceDE w:val="0"/>
        <w:autoSpaceDN w:val="0"/>
        <w:adjustRightInd w:val="0"/>
        <w:spacing w:after="120" w:line="259" w:lineRule="auto"/>
        <w:jc w:val="both"/>
        <w:textAlignment w:val="baseline"/>
        <w:rPr>
          <w:b/>
        </w:rPr>
      </w:pPr>
    </w:p>
    <w:bookmarkEnd w:id="5"/>
    <w:p>
      <w:pPr>
        <w:pStyle w:val="4"/>
        <w:rPr>
          <w:rFonts w:eastAsiaTheme="minorEastAsia"/>
        </w:rPr>
      </w:pPr>
      <w:r>
        <w:rPr>
          <w:rFonts w:hint="eastAsia" w:eastAsiaTheme="minorEastAsia"/>
        </w:rPr>
        <w:t>Other</w:t>
      </w:r>
      <w:r>
        <w:rPr>
          <w:rFonts w:eastAsiaTheme="minorEastAsia"/>
        </w:rPr>
        <w:t xml:space="preserve"> Issues</w:t>
      </w:r>
    </w:p>
    <w:p>
      <w:pPr>
        <w:jc w:val="both"/>
        <w:rPr>
          <w:rFonts w:eastAsiaTheme="minorEastAsia"/>
          <w:lang w:eastAsia="zh-CN"/>
        </w:rPr>
      </w:pPr>
      <w:r>
        <w:rPr>
          <w:rFonts w:hint="eastAsia" w:eastAsiaTheme="minorEastAsia"/>
          <w:lang w:eastAsia="zh-CN"/>
        </w:rPr>
        <w:t>R</w:t>
      </w:r>
      <w:r>
        <w:rPr>
          <w:rFonts w:eastAsiaTheme="minorEastAsia"/>
          <w:lang w:eastAsia="zh-CN"/>
        </w:rPr>
        <w:t xml:space="preserve">egarding to other </w:t>
      </w:r>
      <w:r>
        <w:rPr>
          <w:rFonts w:hint="eastAsia" w:eastAsiaTheme="minor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_Ref38440345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hint="eastAsia" w:eastAsiaTheme="minorEastAsia"/>
          <w:lang w:eastAsia="zh-CN"/>
        </w:rPr>
        <w:t>o</w:t>
      </w:r>
      <w:r>
        <w:rPr>
          <w:rFonts w:eastAsiaTheme="minorEastAsia"/>
        </w:rPr>
        <w:t>rder of PDCP SN and Key ID</w:t>
      </w:r>
      <w:r>
        <w:rPr>
          <w:rFonts w:hint="eastAsia" w:eastAsiaTheme="minorEastAsia"/>
          <w:lang w:eastAsia="zh-CN"/>
        </w:rPr>
        <w:t xml:space="preserve"> and </w:t>
      </w:r>
      <w:r>
        <w:rPr>
          <w:rFonts w:eastAsiaTheme="minorEastAsia"/>
          <w:lang w:eastAsia="zh-CN"/>
        </w:rPr>
        <w:t>Key ID size</w:t>
      </w:r>
      <w:r>
        <w:rPr>
          <w:rFonts w:hint="eastAsia" w:eastAsiaTheme="minor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_Ref41406221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hint="eastAsia" w:eastAsiaTheme="minorEastAsia"/>
          <w:lang w:eastAsia="zh-CN"/>
        </w:rPr>
        <w:t xml:space="preserve"> </w:t>
      </w:r>
      <w:r>
        <w:rPr>
          <w:rFonts w:eastAsiaTheme="minorEastAsia"/>
          <w:lang w:eastAsia="zh-CN"/>
        </w:rPr>
        <w:t>H</w:t>
      </w:r>
      <w:r>
        <w:rPr>
          <w:rFonts w:hint="eastAsia" w:eastAsiaTheme="minorEastAsia"/>
          <w:lang w:eastAsia="zh-CN"/>
        </w:rPr>
        <w:t>ere, c</w:t>
      </w:r>
      <w:r>
        <w:rPr>
          <w:rFonts w:eastAsiaTheme="minorEastAsia"/>
          <w:lang w:eastAsia="zh-CN"/>
        </w:rPr>
        <w:t xml:space="preserve">ompanies are invited to </w:t>
      </w:r>
      <w:r>
        <w:rPr>
          <w:rFonts w:hint="eastAsia" w:eastAsiaTheme="minorEastAsia"/>
          <w:lang w:eastAsia="zh-CN"/>
        </w:rPr>
        <w:t>provide</w:t>
      </w:r>
      <w:r>
        <w:rPr>
          <w:rFonts w:eastAsiaTheme="minorEastAsia"/>
          <w:lang w:eastAsia="zh-CN"/>
        </w:rPr>
        <w:t xml:space="preserve"> other </w:t>
      </w:r>
      <w:r>
        <w:rPr>
          <w:rFonts w:hint="eastAsia" w:eastAsiaTheme="minorEastAsia"/>
          <w:lang w:eastAsia="zh-CN"/>
        </w:rPr>
        <w:t>technical remaining</w:t>
      </w:r>
      <w:r>
        <w:rPr>
          <w:rFonts w:eastAsiaTheme="minorEastAsia"/>
          <w:lang w:eastAsia="zh-CN"/>
        </w:rPr>
        <w:t xml:space="preserve"> issues</w:t>
      </w:r>
      <w:r>
        <w:rPr>
          <w:rFonts w:hint="eastAsia" w:eastAsiaTheme="minorEastAsia"/>
          <w:lang w:eastAsia="zh-CN"/>
        </w:rPr>
        <w:t xml:space="preserve"> related V2X PDCP, if any.</w:t>
      </w:r>
    </w:p>
    <w:p>
      <w:pPr>
        <w:jc w:val="both"/>
        <w:rPr>
          <w:rFonts w:eastAsiaTheme="minorEastAsia"/>
          <w:lang w:val="en-GB" w:eastAsia="zh-CN"/>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910"/>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shd w:val="clear" w:color="auto" w:fill="BFBFBF"/>
          </w:tcPr>
          <w:p>
            <w:pPr>
              <w:rPr>
                <w:b/>
              </w:rPr>
            </w:pPr>
            <w:r>
              <w:rPr>
                <w:rFonts w:hint="eastAsia"/>
                <w:b/>
              </w:rPr>
              <w:t>Company</w:t>
            </w:r>
          </w:p>
        </w:tc>
        <w:tc>
          <w:tcPr>
            <w:tcW w:w="1910" w:type="dxa"/>
            <w:shd w:val="clear" w:color="auto" w:fill="BFBFBF"/>
          </w:tcPr>
          <w:p>
            <w:pPr>
              <w:rPr>
                <w:rFonts w:eastAsiaTheme="minorEastAsia"/>
                <w:b/>
                <w:lang w:eastAsia="zh-CN"/>
              </w:rPr>
            </w:pPr>
            <w:r>
              <w:rPr>
                <w:rFonts w:hint="eastAsia" w:eastAsiaTheme="minorEastAsia"/>
                <w:b/>
                <w:lang w:eastAsia="zh-CN"/>
              </w:rPr>
              <w:t>Issues</w:t>
            </w:r>
          </w:p>
        </w:tc>
        <w:tc>
          <w:tcPr>
            <w:tcW w:w="5102" w:type="dxa"/>
            <w:shd w:val="clear" w:color="auto" w:fill="BFBFBF"/>
          </w:tcPr>
          <w:p>
            <w:pPr>
              <w:rPr>
                <w:b/>
              </w:rPr>
            </w:pPr>
            <w:r>
              <w:rPr>
                <w:rFonts w:hint="eastAsia"/>
                <w:b/>
              </w:rPr>
              <w:t xml:space="preserve">Comments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rPr>
                <w:rFonts w:eastAsia="Malgun Gothic"/>
                <w:lang w:eastAsia="ko-KR"/>
              </w:rPr>
            </w:pPr>
          </w:p>
        </w:tc>
        <w:tc>
          <w:tcPr>
            <w:tcW w:w="1910" w:type="dxa"/>
          </w:tcPr>
          <w:p>
            <w:pPr>
              <w:rPr>
                <w:rFonts w:eastAsia="Malgun Gothic"/>
                <w:lang w:eastAsia="ko-KR"/>
              </w:rPr>
            </w:pPr>
          </w:p>
        </w:tc>
        <w:tc>
          <w:tcPr>
            <w:tcW w:w="5102"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tc>
        <w:tc>
          <w:tcPr>
            <w:tcW w:w="1910" w:type="dxa"/>
          </w:tcPr>
          <w:p/>
        </w:tc>
        <w:tc>
          <w:tcPr>
            <w:tcW w:w="5102" w:type="dxa"/>
          </w:tcPr>
          <w:p/>
        </w:tc>
      </w:tr>
    </w:tbl>
    <w:p>
      <w:pPr>
        <w:pStyle w:val="3"/>
        <w:rPr>
          <w:rFonts w:eastAsia="宋体"/>
          <w:b/>
          <w:bCs/>
          <w:lang w:val="en-GB" w:eastAsia="zh-CN"/>
        </w:rPr>
      </w:pPr>
    </w:p>
    <w:p>
      <w:pPr>
        <w:pStyle w:val="2"/>
        <w:jc w:val="both"/>
      </w:pPr>
      <w:r>
        <w:t>Conclusion</w:t>
      </w:r>
    </w:p>
    <w:p>
      <w:pPr>
        <w:pStyle w:val="3"/>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pPr>
        <w:pStyle w:val="3"/>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pPr>
        <w:pStyle w:val="3"/>
        <w:rPr>
          <w:rFonts w:eastAsiaTheme="minorEastAsia"/>
          <w:lang w:eastAsia="zh-CN"/>
        </w:rPr>
      </w:pPr>
    </w:p>
    <w:p>
      <w:pPr>
        <w:pStyle w:val="2"/>
        <w:jc w:val="both"/>
      </w:pPr>
      <w:r>
        <w:rPr>
          <w:rFonts w:hint="eastAsia"/>
        </w:rPr>
        <w:t>Reference</w:t>
      </w:r>
    </w:p>
    <w:p>
      <w:pPr>
        <w:pStyle w:val="3"/>
        <w:numPr>
          <w:ilvl w:val="0"/>
          <w:numId w:val="19"/>
        </w:numPr>
      </w:pPr>
      <w:bookmarkStart w:id="14" w:name="_Ref38440345"/>
      <w:bookmarkStart w:id="15" w:name="_Ref37750913"/>
      <w:r>
        <w:t>R2-2005724‎</w:t>
      </w:r>
      <w:r>
        <w:rPr>
          <w:rFonts w:hint="eastAsia" w:eastAsiaTheme="minorEastAsia"/>
          <w:lang w:eastAsia="zh-CN"/>
        </w:rPr>
        <w:t xml:space="preserve">, </w:t>
      </w:r>
      <w:r>
        <w:t>Summary of PDCP remaining issues on NR V2X</w:t>
      </w:r>
      <w:r>
        <w:rPr>
          <w:rFonts w:hint="eastAsia" w:eastAsiaTheme="minorEastAsia"/>
          <w:lang w:eastAsia="zh-CN"/>
        </w:rPr>
        <w:t xml:space="preserve">, </w:t>
      </w:r>
      <w:r>
        <w:t>CATT</w:t>
      </w:r>
      <w:bookmarkEnd w:id="14"/>
    </w:p>
    <w:bookmarkEnd w:id="15"/>
    <w:p>
      <w:pPr>
        <w:pStyle w:val="3"/>
        <w:numPr>
          <w:ilvl w:val="0"/>
          <w:numId w:val="19"/>
        </w:numPr>
      </w:pPr>
      <w:bookmarkStart w:id="16" w:name="_Ref35507436"/>
      <w:r>
        <w:t>S3-201338</w:t>
      </w:r>
      <w:r>
        <w:tab/>
      </w:r>
      <w:r>
        <w:t>TS 33.536 v</w:t>
      </w:r>
      <w:r>
        <w:rPr>
          <w:rFonts w:hint="eastAsia" w:eastAsiaTheme="minorEastAsia"/>
          <w:lang w:eastAsia="zh-CN"/>
        </w:rPr>
        <w:t>1</w:t>
      </w:r>
      <w:r>
        <w:t>.</w:t>
      </w:r>
      <w:r>
        <w:rPr>
          <w:rFonts w:hint="eastAsia" w:eastAsiaTheme="minorEastAsia"/>
          <w:lang w:eastAsia="zh-CN"/>
        </w:rPr>
        <w:t>2</w:t>
      </w:r>
      <w:r>
        <w:t>.0, Security aspects of 3GPP support for advanced Vehicle-to-Everything (V2X) services</w:t>
      </w:r>
      <w:bookmarkEnd w:id="16"/>
    </w:p>
    <w:p>
      <w:pPr>
        <w:pStyle w:val="3"/>
        <w:numPr>
          <w:ilvl w:val="0"/>
          <w:numId w:val="19"/>
        </w:numPr>
      </w:pPr>
      <w:bookmarkStart w:id="17" w:name="_Ref41399686"/>
      <w:r>
        <w:t>R2-2004747</w:t>
      </w:r>
      <w:r>
        <w:rPr>
          <w:rFonts w:hint="eastAsia" w:eastAsiaTheme="minorEastAsia"/>
          <w:lang w:eastAsia="zh-CN"/>
        </w:rPr>
        <w:t xml:space="preserve">, </w:t>
      </w:r>
      <w:r>
        <w:t>Remaining Issues on PDCP</w:t>
      </w:r>
      <w:r>
        <w:rPr>
          <w:rFonts w:hint="eastAsia" w:eastAsiaTheme="minorEastAsia"/>
          <w:lang w:eastAsia="zh-CN"/>
        </w:rPr>
        <w:t xml:space="preserve">, </w:t>
      </w:r>
      <w:r>
        <w:t>CATT</w:t>
      </w:r>
      <w:bookmarkEnd w:id="17"/>
    </w:p>
    <w:p>
      <w:pPr>
        <w:pStyle w:val="3"/>
        <w:numPr>
          <w:ilvl w:val="0"/>
          <w:numId w:val="19"/>
        </w:numPr>
      </w:pPr>
      <w:bookmarkStart w:id="18" w:name="_Ref41405141"/>
      <w:r>
        <w:t>R2-2005464</w:t>
      </w:r>
      <w:r>
        <w:rPr>
          <w:rFonts w:hint="eastAsia" w:eastAsiaTheme="minorEastAsia"/>
          <w:lang w:eastAsia="zh-CN"/>
        </w:rPr>
        <w:t xml:space="preserve">, </w:t>
      </w:r>
      <w:r>
        <w:t>Discussion on PDCP SN size for SL groupcast and broadcast in NR V2X</w:t>
      </w:r>
      <w:r>
        <w:tab/>
      </w:r>
      <w:r>
        <w:t>Huawei, MediaTek Inc.,HiSilicon</w:t>
      </w:r>
      <w:bookmarkEnd w:id="18"/>
    </w:p>
    <w:p>
      <w:pPr>
        <w:pStyle w:val="3"/>
        <w:numPr>
          <w:ilvl w:val="0"/>
          <w:numId w:val="19"/>
        </w:numPr>
      </w:pPr>
      <w:bookmarkStart w:id="19" w:name="_Ref41405972"/>
      <w:r>
        <w:t>R2-2005343</w:t>
      </w:r>
      <w:r>
        <w:rPr>
          <w:rFonts w:hint="eastAsia" w:eastAsiaTheme="minorEastAsia"/>
          <w:lang w:eastAsia="zh-CN"/>
        </w:rPr>
        <w:t xml:space="preserve">, </w:t>
      </w:r>
      <w:r>
        <w:t>Remaining issues for NR SL PDCP header format</w:t>
      </w:r>
      <w:r>
        <w:rPr>
          <w:rFonts w:hint="eastAsia" w:eastAsiaTheme="minorEastAsia"/>
          <w:lang w:eastAsia="zh-CN"/>
        </w:rPr>
        <w:t xml:space="preserve">, </w:t>
      </w:r>
      <w:r>
        <w:t>Qualcomm Finland RFFE Oy</w:t>
      </w:r>
      <w:bookmarkEnd w:id="19"/>
    </w:p>
    <w:p>
      <w:pPr>
        <w:pStyle w:val="3"/>
        <w:numPr>
          <w:ilvl w:val="0"/>
          <w:numId w:val="19"/>
        </w:numPr>
      </w:pPr>
      <w:bookmarkStart w:id="20" w:name="_Ref41406221"/>
      <w:r>
        <w:t>R2-2004888</w:t>
      </w:r>
      <w:r>
        <w:rPr>
          <w:rFonts w:hint="eastAsia" w:eastAsiaTheme="minorEastAsia"/>
          <w:lang w:eastAsia="zh-CN"/>
        </w:rPr>
        <w:t xml:space="preserve">, </w:t>
      </w:r>
      <w:r>
        <w:t>38.323 CR for NR V2X</w:t>
      </w:r>
      <w:r>
        <w:rPr>
          <w:rFonts w:hint="eastAsia" w:eastAsiaTheme="minorEastAsia"/>
          <w:lang w:eastAsia="zh-CN"/>
        </w:rPr>
        <w:t xml:space="preserve">, </w:t>
      </w:r>
      <w:r>
        <w:t>CATT</w:t>
      </w:r>
      <w:r>
        <w:rPr>
          <w:rFonts w:hint="eastAsia" w:eastAsiaTheme="minorEastAsia"/>
          <w:lang w:eastAsia="zh-CN"/>
        </w:rPr>
        <w:t xml:space="preserve">, </w:t>
      </w:r>
      <w:r>
        <w:t>CR</w:t>
      </w:r>
      <w:r>
        <w:rPr>
          <w:rFonts w:hint="eastAsia" w:eastAsiaTheme="minorEastAsia"/>
          <w:lang w:eastAsia="zh-CN"/>
        </w:rPr>
        <w:t xml:space="preserve">, </w:t>
      </w:r>
      <w:r>
        <w:t>0048</w:t>
      </w:r>
      <w:bookmarkEnd w:id="20"/>
    </w:p>
    <w:p>
      <w:pPr>
        <w:pStyle w:val="3"/>
        <w:numPr>
          <w:ilvl w:val="0"/>
          <w:numId w:val="19"/>
        </w:numPr>
      </w:pPr>
      <w:bookmarkStart w:id="21" w:name="_Ref41416825"/>
      <w:r>
        <w:t>R2-2004881</w:t>
      </w:r>
      <w:r>
        <w:rPr>
          <w:rFonts w:hint="eastAsia" w:eastAsiaTheme="minorEastAsia"/>
          <w:lang w:eastAsia="zh-CN"/>
        </w:rPr>
        <w:t xml:space="preserve">, </w:t>
      </w:r>
      <w:r>
        <w:t>Draft LS on trigger of PDCP reestablishment</w:t>
      </w:r>
      <w:r>
        <w:rPr>
          <w:rFonts w:hint="eastAsia" w:eastAsiaTheme="minorEastAsia"/>
          <w:lang w:eastAsia="zh-CN"/>
        </w:rPr>
        <w:t xml:space="preserve">, </w:t>
      </w:r>
      <w:r>
        <w:t>OPPO</w:t>
      </w:r>
      <w:bookmarkEnd w:id="21"/>
    </w:p>
    <w:p>
      <w:pPr>
        <w:pStyle w:val="3"/>
        <w:numPr>
          <w:ilvl w:val="0"/>
          <w:numId w:val="19"/>
        </w:numPr>
      </w:pPr>
      <w:bookmarkStart w:id="22" w:name="_Ref41418059"/>
      <w:r>
        <w:t>R2-2005727‎</w:t>
      </w:r>
      <w:r>
        <w:rPr>
          <w:rFonts w:hint="eastAsia" w:eastAsiaTheme="minorEastAsia"/>
          <w:lang w:eastAsia="zh-CN"/>
        </w:rPr>
        <w:t xml:space="preserve">, </w:t>
      </w:r>
      <w:r>
        <w:rPr>
          <w:rFonts w:eastAsiaTheme="minorEastAsia"/>
          <w:lang w:eastAsia="zh-CN"/>
        </w:rPr>
        <w:t>LS reply to RAN WG2 LS on the security related issues for NR SL</w:t>
      </w:r>
      <w:r>
        <w:rPr>
          <w:rFonts w:hint="eastAsia" w:eastAsiaTheme="minorEastAsia"/>
          <w:lang w:eastAsia="zh-CN"/>
        </w:rPr>
        <w:t>, SA3</w:t>
      </w:r>
      <w:bookmarkEnd w:id="22"/>
      <w:r>
        <w:rPr>
          <w:rFonts w:hint="eastAsia" w:eastAsiaTheme="minorEastAsia"/>
          <w:lang w:eastAsia="zh-CN"/>
        </w:rPr>
        <w:t xml:space="preserve">, </w:t>
      </w:r>
      <w:r>
        <w:t>S3-201483</w:t>
      </w:r>
    </w:p>
    <w:p>
      <w:pPr>
        <w:pStyle w:val="3"/>
        <w:numPr>
          <w:ilvl w:val="0"/>
          <w:numId w:val="19"/>
        </w:numPr>
      </w:pPr>
      <w:bookmarkStart w:id="23" w:name="_Ref41418592"/>
      <w:r>
        <w:t>R2-2005548</w:t>
      </w:r>
      <w:r>
        <w:rPr>
          <w:rFonts w:hint="eastAsia" w:eastAsiaTheme="minorEastAsia"/>
          <w:lang w:eastAsia="zh-CN"/>
        </w:rPr>
        <w:t xml:space="preserve">, </w:t>
      </w:r>
      <w:r>
        <w:t>Clarification of SL PDCP Operation</w:t>
      </w:r>
      <w:r>
        <w:rPr>
          <w:rFonts w:hint="eastAsia" w:eastAsiaTheme="minorEastAsia"/>
          <w:lang w:eastAsia="zh-CN"/>
        </w:rPr>
        <w:t xml:space="preserve">, </w:t>
      </w:r>
      <w:r>
        <w:t>Samsung Electronics Co., Ltd</w:t>
      </w:r>
      <w:bookmarkEnd w:id="23"/>
    </w:p>
    <w:p>
      <w:pPr>
        <w:pStyle w:val="3"/>
        <w:numPr>
          <w:ilvl w:val="0"/>
          <w:numId w:val="19"/>
        </w:numPr>
      </w:pPr>
      <w:bookmarkStart w:id="24" w:name="_Ref41424774"/>
      <w:r>
        <w:t>R2-2005045</w:t>
      </w:r>
      <w:r>
        <w:rPr>
          <w:rFonts w:hint="eastAsia" w:eastAsiaTheme="minorEastAsia"/>
          <w:lang w:eastAsia="zh-CN"/>
        </w:rPr>
        <w:t xml:space="preserve">, </w:t>
      </w:r>
      <w:r>
        <w:t>Discussion on counter check procedure for NR sidelink</w:t>
      </w:r>
      <w:r>
        <w:rPr>
          <w:rFonts w:hint="eastAsia" w:eastAsiaTheme="minorEastAsia"/>
          <w:lang w:eastAsia="zh-CN"/>
        </w:rPr>
        <w:t xml:space="preserve">, </w:t>
      </w:r>
      <w:r>
        <w:t>Spreadtrum Communications</w:t>
      </w:r>
      <w:bookmarkEnd w:id="24"/>
    </w:p>
    <w:p>
      <w:pPr>
        <w:pStyle w:val="3"/>
        <w:numPr>
          <w:ilvl w:val="0"/>
          <w:numId w:val="19"/>
        </w:numPr>
      </w:pPr>
      <w:bookmarkStart w:id="25" w:name="_Ref41424985"/>
      <w:r>
        <w:t>R2-2005055</w:t>
      </w:r>
      <w:r>
        <w:rPr>
          <w:rFonts w:hint="eastAsia" w:eastAsiaTheme="minorEastAsia"/>
          <w:lang w:eastAsia="zh-CN"/>
        </w:rPr>
        <w:t xml:space="preserve">, </w:t>
      </w:r>
      <w:r>
        <w:t>Remaining issues in PDCP for NR sidelink</w:t>
      </w:r>
      <w:r>
        <w:tab/>
      </w:r>
      <w:r>
        <w:t>Nokia, Nokia Shanghai Bell</w:t>
      </w:r>
      <w:bookmarkEnd w:id="25"/>
    </w:p>
    <w:p>
      <w:pPr>
        <w:pStyle w:val="3"/>
        <w:numPr>
          <w:ilvl w:val="0"/>
          <w:numId w:val="19"/>
        </w:numPr>
        <w:spacing w:before="60"/>
      </w:pPr>
      <w:bookmarkStart w:id="26" w:name="_Ref41490954"/>
      <w:r>
        <w:t>R2-2004577‎</w:t>
      </w:r>
      <w:r>
        <w:tab/>
      </w:r>
      <w:r>
        <w:rPr>
          <w:rFonts w:hint="eastAsia" w:eastAsiaTheme="minorEastAsia"/>
          <w:lang w:eastAsia="zh-CN"/>
        </w:rPr>
        <w:t xml:space="preserve">, </w:t>
      </w:r>
      <w:r>
        <w:t>Discussion on remaining issue related to RRC in NR V2X</w:t>
      </w:r>
      <w:r>
        <w:rPr>
          <w:rFonts w:hint="eastAsia" w:eastAsiaTheme="minorEastAsia"/>
          <w:lang w:eastAsia="zh-CN"/>
        </w:rPr>
        <w:t xml:space="preserve">, </w:t>
      </w:r>
      <w:r>
        <w:t>ZTE Corporation, Sanechips</w:t>
      </w:r>
      <w:bookmarkEnd w:id="26"/>
    </w:p>
    <w:sectPr>
      <w:headerReference r:id="rId3" w:type="default"/>
      <w:footerReference r:id="rId4" w:type="default"/>
      <w:footerReference r:id="rId5" w:type="even"/>
      <w:pgSz w:w="11906" w:h="16838"/>
      <w:pgMar w:top="1440" w:right="1800" w:bottom="1440" w:left="1800" w:header="708" w:footer="709" w:gutter="0"/>
      <w:pgBorders w:offsetFrom="page">
        <w:top w:val="single" w:color="FFFFFF" w:themeColor="background1" w:sz="4" w:space="24"/>
        <w:left w:val="single" w:color="FFFFFF" w:themeColor="background1" w:sz="4" w:space="24"/>
        <w:bottom w:val="single" w:color="FFFFFF" w:themeColor="background1" w:sz="4" w:space="24"/>
        <w:right w:val="single" w:color="FFFFFF" w:themeColor="background1"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auto"/>
    <w:pitch w:val="default"/>
    <w:sig w:usb0="B00002AF" w:usb1="69D77CFB" w:usb2="00000030" w:usb3="00000000" w:csb0="4008009F" w:csb1="DFD70000"/>
  </w:font>
  <w:font w:name="CG Times (WN)">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11</w:t>
    </w:r>
    <w:r>
      <w:rPr>
        <w:rStyle w:val="38"/>
      </w:rPr>
      <w:fldChar w:fldCharType="end"/>
    </w:r>
  </w:p>
  <w:p>
    <w:pPr>
      <w:pStyle w:val="25"/>
      <w:tabs>
        <w:tab w:val="left" w:pos="2552"/>
      </w:tabs>
      <w:rPr>
        <w:rFonts w:eastAsia="宋体"/>
        <w:lang w:eastAsia="zh-CN"/>
      </w:rPr>
    </w:pPr>
    <w:r>
      <w:rPr>
        <w:rFonts w:eastAsia="宋体"/>
        <w:lang w:eastAsia="zh-CN"/>
      </w:rPr>
      <w:t>R2-‎2005962‎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B1"/>
    <w:multiLevelType w:val="multilevel"/>
    <w:tmpl w:val="07822C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32C16C1"/>
    <w:multiLevelType w:val="multilevel"/>
    <w:tmpl w:val="232C16C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94E6D64"/>
    <w:multiLevelType w:val="multilevel"/>
    <w:tmpl w:val="494E6D64"/>
    <w:lvl w:ilvl="0" w:tentative="0">
      <w:start w:val="1"/>
      <w:numFmt w:val="decimal"/>
      <w:pStyle w:val="108"/>
      <w:lvlText w:val="Observation %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A55685D"/>
    <w:multiLevelType w:val="singleLevel"/>
    <w:tmpl w:val="4A55685D"/>
    <w:lvl w:ilvl="0" w:tentative="0">
      <w:start w:val="1"/>
      <w:numFmt w:val="bullet"/>
      <w:pStyle w:val="73"/>
      <w:lvlText w:val=""/>
      <w:lvlJc w:val="left"/>
      <w:pPr>
        <w:tabs>
          <w:tab w:val="left" w:pos="992"/>
        </w:tabs>
        <w:ind w:left="992" w:hanging="425"/>
      </w:pPr>
      <w:rPr>
        <w:rFonts w:hint="default" w:ascii="Symbol" w:hAnsi="Symbol"/>
      </w:rPr>
    </w:lvl>
  </w:abstractNum>
  <w:abstractNum w:abstractNumId="5">
    <w:nsid w:val="4BA07F36"/>
    <w:multiLevelType w:val="multilevel"/>
    <w:tmpl w:val="4BA07F3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21F44A7"/>
    <w:multiLevelType w:val="multilevel"/>
    <w:tmpl w:val="521F44A7"/>
    <w:lvl w:ilvl="0" w:tentative="0">
      <w:start w:val="1"/>
      <w:numFmt w:val="bullet"/>
      <w:pStyle w:val="11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4307611"/>
    <w:multiLevelType w:val="multilevel"/>
    <w:tmpl w:val="54307611"/>
    <w:lvl w:ilvl="0" w:tentative="0">
      <w:start w:val="1"/>
      <w:numFmt w:val="bullet"/>
      <w:pStyle w:val="115"/>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55FC7EAB"/>
    <w:multiLevelType w:val="multilevel"/>
    <w:tmpl w:val="55FC7E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66F2AD1"/>
    <w:multiLevelType w:val="multilevel"/>
    <w:tmpl w:val="566F2A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096798"/>
    <w:multiLevelType w:val="multilevel"/>
    <w:tmpl w:val="5D0967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F1912B1"/>
    <w:multiLevelType w:val="multilevel"/>
    <w:tmpl w:val="5F1912B1"/>
    <w:lvl w:ilvl="0" w:tentative="0">
      <w:start w:val="1"/>
      <w:numFmt w:val="bullet"/>
      <w:pStyle w:val="87"/>
      <w:lvlText w:val=""/>
      <w:lvlJc w:val="left"/>
      <w:pPr>
        <w:ind w:left="720" w:hanging="360"/>
      </w:pPr>
      <w:rPr>
        <w:rFonts w:hint="default" w:ascii="Symbol" w:hAnsi="Symbol"/>
      </w:rPr>
    </w:lvl>
    <w:lvl w:ilvl="1" w:tentative="0">
      <w:start w:val="1"/>
      <w:numFmt w:val="bullet"/>
      <w:pStyle w:val="89"/>
      <w:lvlText w:val="o"/>
      <w:lvlJc w:val="left"/>
      <w:pPr>
        <w:ind w:left="1440" w:hanging="360"/>
      </w:pPr>
      <w:rPr>
        <w:rFonts w:hint="default" w:ascii="Courier New" w:hAnsi="Courier New" w:cs="Courier New"/>
      </w:rPr>
    </w:lvl>
    <w:lvl w:ilvl="2" w:tentative="0">
      <w:start w:val="1"/>
      <w:numFmt w:val="bullet"/>
      <w:pStyle w:val="91"/>
      <w:lvlText w:val=""/>
      <w:lvlJc w:val="left"/>
      <w:pPr>
        <w:ind w:left="2160" w:hanging="360"/>
      </w:pPr>
      <w:rPr>
        <w:rFonts w:hint="default" w:ascii="Wingdings" w:hAnsi="Wingdings"/>
      </w:rPr>
    </w:lvl>
    <w:lvl w:ilvl="3" w:tentative="0">
      <w:start w:val="1"/>
      <w:numFmt w:val="bullet"/>
      <w:pStyle w:val="9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E4C234E"/>
    <w:multiLevelType w:val="multilevel"/>
    <w:tmpl w:val="6E4C234E"/>
    <w:lvl w:ilvl="0" w:tentative="0">
      <w:start w:val="1"/>
      <w:numFmt w:val="lowerLetter"/>
      <w:pStyle w:val="14"/>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0146DC0"/>
    <w:multiLevelType w:val="multilevel"/>
    <w:tmpl w:val="70146DC0"/>
    <w:lvl w:ilvl="0" w:tentative="0">
      <w:start w:val="1"/>
      <w:numFmt w:val="bullet"/>
      <w:pStyle w:val="104"/>
      <w:lvlText w:val=""/>
      <w:lvlJc w:val="left"/>
      <w:pPr>
        <w:tabs>
          <w:tab w:val="left" w:pos="4680"/>
        </w:tabs>
        <w:ind w:left="468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36D6E2A"/>
    <w:multiLevelType w:val="multilevel"/>
    <w:tmpl w:val="736D6E2A"/>
    <w:lvl w:ilvl="0" w:tentative="0">
      <w:start w:val="1"/>
      <w:numFmt w:val="decimal"/>
      <w:pStyle w:val="19"/>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7B1F3113"/>
    <w:multiLevelType w:val="multilevel"/>
    <w:tmpl w:val="7B1F31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B594A32"/>
    <w:multiLevelType w:val="multilevel"/>
    <w:tmpl w:val="7B594A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rPr>
    </w:lvl>
    <w:lvl w:ilvl="1" w:tentative="0">
      <w:start w:val="1"/>
      <w:numFmt w:val="decimal"/>
      <w:pStyle w:val="4"/>
      <w:lvlText w:val="%1.%2."/>
      <w:lvlJc w:val="left"/>
      <w:pPr>
        <w:tabs>
          <w:tab w:val="left" w:pos="0"/>
        </w:tabs>
        <w:ind w:left="0" w:firstLine="0"/>
      </w:pPr>
      <w:rPr>
        <w:rFonts w:hint="default"/>
        <w:u w:val="none"/>
      </w:rPr>
    </w:lvl>
    <w:lvl w:ilvl="2" w:tentative="0">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
      <w:lvlText w:val="%1.%2.%3.%4"/>
      <w:lvlJc w:val="left"/>
      <w:pPr>
        <w:tabs>
          <w:tab w:val="left" w:pos="-6068"/>
        </w:tabs>
        <w:ind w:left="-3517" w:hanging="1304"/>
      </w:pPr>
      <w:rPr>
        <w:rFonts w:hint="default"/>
        <w:u w:val="none"/>
      </w:rPr>
    </w:lvl>
    <w:lvl w:ilvl="4" w:tentative="0">
      <w:start w:val="1"/>
      <w:numFmt w:val="decimal"/>
      <w:lvlText w:val="%1.%2.%3.%4.%5"/>
      <w:lvlJc w:val="left"/>
      <w:pPr>
        <w:tabs>
          <w:tab w:val="left" w:pos="-6068"/>
        </w:tabs>
        <w:ind w:left="-6068" w:firstLine="0"/>
      </w:pPr>
      <w:rPr>
        <w:rFonts w:hint="default"/>
      </w:rPr>
    </w:lvl>
    <w:lvl w:ilvl="5" w:tentative="0">
      <w:start w:val="1"/>
      <w:numFmt w:val="decimal"/>
      <w:lvlText w:val="%1.%2.%3.%4.%5.%6"/>
      <w:lvlJc w:val="left"/>
      <w:pPr>
        <w:tabs>
          <w:tab w:val="left" w:pos="-6068"/>
        </w:tabs>
        <w:ind w:left="-6068" w:firstLine="0"/>
      </w:pPr>
      <w:rPr>
        <w:rFonts w:hint="default"/>
      </w:rPr>
    </w:lvl>
    <w:lvl w:ilvl="6" w:tentative="0">
      <w:start w:val="1"/>
      <w:numFmt w:val="decimal"/>
      <w:lvlText w:val="%1.%2.%3.%4.%5.%6.%7"/>
      <w:lvlJc w:val="left"/>
      <w:pPr>
        <w:tabs>
          <w:tab w:val="left" w:pos="-6068"/>
        </w:tabs>
        <w:ind w:left="-6068" w:firstLine="0"/>
      </w:pPr>
      <w:rPr>
        <w:rFonts w:hint="default"/>
      </w:rPr>
    </w:lvl>
    <w:lvl w:ilvl="7" w:tentative="0">
      <w:start w:val="1"/>
      <w:numFmt w:val="decimal"/>
      <w:lvlText w:val="%1.%2.%3.%4.%5.%6.%7.%8"/>
      <w:lvlJc w:val="left"/>
      <w:pPr>
        <w:tabs>
          <w:tab w:val="left" w:pos="-6068"/>
        </w:tabs>
        <w:ind w:left="-6068" w:firstLine="0"/>
      </w:pPr>
      <w:rPr>
        <w:rFonts w:hint="default"/>
      </w:rPr>
    </w:lvl>
    <w:lvl w:ilvl="8" w:tentative="0">
      <w:start w:val="1"/>
      <w:numFmt w:val="decimal"/>
      <w:lvlText w:val="%1.%2.%3.%4.%5.%6.%7.%8.%9"/>
      <w:lvlJc w:val="left"/>
      <w:pPr>
        <w:tabs>
          <w:tab w:val="left" w:pos="-6068"/>
        </w:tabs>
        <w:ind w:left="-6068" w:firstLine="0"/>
      </w:pPr>
      <w:rPr>
        <w:rFonts w:hint="default"/>
      </w:rPr>
    </w:lvl>
  </w:abstractNum>
  <w:abstractNum w:abstractNumId="18">
    <w:nsid w:val="7F547DFD"/>
    <w:multiLevelType w:val="singleLevel"/>
    <w:tmpl w:val="7F547DFD"/>
    <w:lvl w:ilvl="0" w:tentative="0">
      <w:start w:val="1"/>
      <w:numFmt w:val="bullet"/>
      <w:pStyle w:val="79"/>
      <w:lvlText w:val=""/>
      <w:lvlJc w:val="left"/>
      <w:pPr>
        <w:tabs>
          <w:tab w:val="left" w:pos="1418"/>
        </w:tabs>
        <w:ind w:left="1418" w:hanging="426"/>
      </w:pPr>
      <w:rPr>
        <w:rFonts w:hint="default" w:ascii="Wingdings" w:hAnsi="Wingdings"/>
      </w:rPr>
    </w:lvl>
  </w:abstractNum>
  <w:num w:numId="1">
    <w:abstractNumId w:val="17"/>
  </w:num>
  <w:num w:numId="2">
    <w:abstractNumId w:val="12"/>
  </w:num>
  <w:num w:numId="3">
    <w:abstractNumId w:val="14"/>
  </w:num>
  <w:num w:numId="4">
    <w:abstractNumId w:val="4"/>
  </w:num>
  <w:num w:numId="5">
    <w:abstractNumId w:val="2"/>
  </w:num>
  <w:num w:numId="6">
    <w:abstractNumId w:val="18"/>
  </w:num>
  <w:num w:numId="7">
    <w:abstractNumId w:val="11"/>
  </w:num>
  <w:num w:numId="8">
    <w:abstractNumId w:val="13"/>
  </w:num>
  <w:num w:numId="9">
    <w:abstractNumId w:val="3"/>
  </w:num>
  <w:num w:numId="10">
    <w:abstractNumId w:val="6"/>
  </w:num>
  <w:num w:numId="11">
    <w:abstractNumId w:val="7"/>
  </w:num>
  <w:num w:numId="12">
    <w:abstractNumId w:val="8"/>
  </w:num>
  <w:num w:numId="13">
    <w:abstractNumId w:val="10"/>
  </w:num>
  <w:num w:numId="14">
    <w:abstractNumId w:val="5"/>
  </w:num>
  <w:num w:numId="15">
    <w:abstractNumId w:val="16"/>
  </w:num>
  <w:num w:numId="16">
    <w:abstractNumId w:val="0"/>
  </w:num>
  <w:num w:numId="17">
    <w:abstractNumId w:val="15"/>
  </w:num>
  <w:num w:numId="18">
    <w:abstractNumId w:val="1"/>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OPPO Zhongda">
    <w15:presenceInfo w15:providerId="None" w15:userId="OPPO Zhongda"/>
  </w15:person>
  <w15:person w15:author="Huawei">
    <w15:presenceInfo w15:providerId="None" w15:userId="Huawei"/>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Cs w:val="24"/>
      <w:lang w:val="en-US" w:eastAsia="en-US" w:bidi="ar-SA"/>
    </w:rPr>
  </w:style>
  <w:style w:type="paragraph" w:styleId="2">
    <w:name w:val="heading 1"/>
    <w:basedOn w:val="1"/>
    <w:next w:val="3"/>
    <w:link w:val="97"/>
    <w:qFormat/>
    <w:uiPriority w:val="0"/>
    <w:pPr>
      <w:keepNext/>
      <w:numPr>
        <w:ilvl w:val="0"/>
        <w:numId w:val="1"/>
      </w:numPr>
      <w:spacing w:before="360" w:after="120"/>
      <w:outlineLvl w:val="0"/>
    </w:pPr>
    <w:rPr>
      <w:rFonts w:ascii="Arial" w:hAnsi="Arial" w:eastAsia="宋体" w:cs="Arial"/>
      <w:b/>
      <w:bCs/>
      <w:kern w:val="32"/>
      <w:sz w:val="28"/>
      <w:szCs w:val="32"/>
      <w:lang w:eastAsia="zh-CN"/>
    </w:rPr>
  </w:style>
  <w:style w:type="paragraph" w:styleId="4">
    <w:name w:val="heading 2"/>
    <w:basedOn w:val="1"/>
    <w:next w:val="3"/>
    <w:link w:val="98"/>
    <w:qFormat/>
    <w:uiPriority w:val="0"/>
    <w:pPr>
      <w:keepNext/>
      <w:numPr>
        <w:ilvl w:val="1"/>
        <w:numId w:val="1"/>
      </w:numPr>
      <w:tabs>
        <w:tab w:val="left" w:pos="567"/>
      </w:tabs>
      <w:spacing w:before="240" w:after="60"/>
      <w:outlineLvl w:val="1"/>
    </w:pPr>
    <w:rPr>
      <w:rFonts w:ascii="Arial" w:hAnsi="Arial" w:eastAsia="MS Mincho" w:cs="Arial"/>
      <w:b/>
      <w:bCs/>
      <w:iCs/>
      <w:szCs w:val="28"/>
      <w:lang w:eastAsia="zh-CN"/>
    </w:rPr>
  </w:style>
  <w:style w:type="paragraph" w:styleId="5">
    <w:name w:val="heading 3"/>
    <w:basedOn w:val="1"/>
    <w:next w:val="1"/>
    <w:link w:val="105"/>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qFormat/>
    <w:uiPriority w:val="0"/>
    <w:pPr>
      <w:keepNext/>
      <w:numPr>
        <w:ilvl w:val="3"/>
        <w:numId w:val="1"/>
      </w:numPr>
      <w:spacing w:before="240" w:after="60"/>
      <w:outlineLvl w:val="3"/>
    </w:pPr>
    <w:rPr>
      <w:rFonts w:eastAsia="MS Mincho"/>
      <w:b/>
      <w:bCs/>
      <w:sz w:val="28"/>
      <w:szCs w:val="28"/>
    </w:rPr>
  </w:style>
  <w:style w:type="paragraph" w:styleId="7">
    <w:name w:val="heading 5"/>
    <w:basedOn w:val="1"/>
    <w:next w:val="1"/>
    <w:link w:val="75"/>
    <w:unhideWhenUsed/>
    <w:qFormat/>
    <w:uiPriority w:val="0"/>
    <w:pPr>
      <w:keepNext/>
      <w:keepLines/>
      <w:spacing w:before="280" w:after="290" w:line="376" w:lineRule="auto"/>
      <w:outlineLvl w:val="4"/>
    </w:pPr>
    <w:rPr>
      <w:b/>
      <w:bCs/>
      <w:sz w:val="28"/>
      <w:szCs w:val="28"/>
    </w:rPr>
  </w:style>
  <w:style w:type="paragraph" w:styleId="8">
    <w:name w:val="heading 6"/>
    <w:basedOn w:val="9"/>
    <w:next w:val="1"/>
    <w:link w:val="116"/>
    <w:qFormat/>
    <w:uiPriority w:val="0"/>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10">
    <w:name w:val="heading 7"/>
    <w:basedOn w:val="9"/>
    <w:next w:val="1"/>
    <w:link w:val="117"/>
    <w:qFormat/>
    <w:uiPriority w:val="0"/>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11">
    <w:name w:val="heading 8"/>
    <w:basedOn w:val="2"/>
    <w:next w:val="1"/>
    <w:link w:val="118"/>
    <w:qFormat/>
    <w:uiPriority w:val="0"/>
    <w:pPr>
      <w:keepLines/>
      <w:numPr>
        <w:numId w:val="0"/>
      </w:numPr>
      <w:pBdr>
        <w:top w:val="single" w:color="auto" w:sz="12" w:space="3"/>
      </w:pBdr>
      <w:tabs>
        <w:tab w:val="left" w:pos="432"/>
        <w:tab w:val="left" w:pos="1440"/>
        <w:tab w:val="left" w:pos="3360"/>
        <w:tab w:val="clear" w:pos="567"/>
      </w:tabs>
      <w:spacing w:before="240" w:after="180"/>
      <w:ind w:left="1440" w:hanging="1440"/>
      <w:outlineLvl w:val="7"/>
    </w:pPr>
    <w:rPr>
      <w:rFonts w:cs="Times New Roman" w:eastAsiaTheme="minorEastAsia"/>
      <w:b w:val="0"/>
      <w:bCs w:val="0"/>
      <w:kern w:val="0"/>
      <w:sz w:val="36"/>
      <w:szCs w:val="20"/>
      <w:lang w:val="en-GB" w:eastAsia="en-US"/>
    </w:rPr>
  </w:style>
  <w:style w:type="paragraph" w:styleId="12">
    <w:name w:val="heading 9"/>
    <w:basedOn w:val="11"/>
    <w:next w:val="1"/>
    <w:link w:val="119"/>
    <w:qFormat/>
    <w:uiPriority w:val="0"/>
    <w:pPr>
      <w:tabs>
        <w:tab w:val="left" w:pos="1584"/>
      </w:tabs>
      <w:ind w:left="1584" w:hanging="1584"/>
      <w:outlineLvl w:val="8"/>
    </w:pPr>
  </w:style>
  <w:style w:type="character" w:default="1" w:styleId="36">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48"/>
    <w:qFormat/>
    <w:uiPriority w:val="0"/>
    <w:pPr>
      <w:spacing w:after="120"/>
      <w:jc w:val="both"/>
    </w:pPr>
    <w:rPr>
      <w:rFonts w:eastAsia="MS Mincho"/>
    </w:rPr>
  </w:style>
  <w:style w:type="paragraph" w:customStyle="1" w:styleId="9">
    <w:name w:val="H6"/>
    <w:basedOn w:val="7"/>
    <w:next w:val="1"/>
    <w:qFormat/>
    <w:uiPriority w:val="0"/>
    <w:pPr>
      <w:spacing w:before="120" w:after="180" w:line="240" w:lineRule="auto"/>
      <w:ind w:left="1985" w:hanging="1985"/>
      <w:outlineLvl w:val="9"/>
    </w:pPr>
    <w:rPr>
      <w:rFonts w:ascii="Arial" w:hAnsi="Arial" w:eastAsia="Malgun Gothic"/>
      <w:b w:val="0"/>
      <w:bCs w:val="0"/>
      <w:sz w:val="20"/>
      <w:szCs w:val="20"/>
      <w:lang w:val="en-GB"/>
    </w:rPr>
  </w:style>
  <w:style w:type="paragraph" w:styleId="13">
    <w:name w:val="List 3"/>
    <w:basedOn w:val="1"/>
    <w:qFormat/>
    <w:uiPriority w:val="0"/>
    <w:pPr>
      <w:ind w:left="100" w:leftChars="400" w:hanging="200" w:hangingChars="200"/>
      <w:contextualSpacing/>
    </w:pPr>
  </w:style>
  <w:style w:type="paragraph" w:styleId="14">
    <w:name w:val="List Number 2"/>
    <w:basedOn w:val="15"/>
    <w:qFormat/>
    <w:uiPriority w:val="0"/>
    <w:pPr>
      <w:widowControl w:val="0"/>
      <w:numPr>
        <w:ilvl w:val="0"/>
        <w:numId w:val="2"/>
      </w:numPr>
      <w:tabs>
        <w:tab w:val="left" w:pos="360"/>
        <w:tab w:val="left" w:pos="567"/>
      </w:tabs>
      <w:spacing w:after="120"/>
      <w:ind w:left="567" w:hanging="567"/>
      <w:contextualSpacing w:val="0"/>
      <w:jc w:val="both"/>
    </w:pPr>
    <w:rPr>
      <w:rFonts w:ascii="Arial" w:hAnsi="Arial" w:eastAsiaTheme="minorEastAsia" w:cstheme="minorBidi"/>
      <w:kern w:val="2"/>
      <w:sz w:val="21"/>
      <w:szCs w:val="22"/>
      <w:lang w:eastAsia="zh-CN"/>
    </w:rPr>
  </w:style>
  <w:style w:type="paragraph" w:styleId="15">
    <w:name w:val="List Number"/>
    <w:basedOn w:val="1"/>
    <w:qFormat/>
    <w:uiPriority w:val="0"/>
    <w:pPr>
      <w:tabs>
        <w:tab w:val="left" w:pos="360"/>
      </w:tabs>
      <w:contextualSpacing/>
    </w:pPr>
  </w:style>
  <w:style w:type="paragraph" w:styleId="16">
    <w:name w:val="caption"/>
    <w:basedOn w:val="1"/>
    <w:next w:val="1"/>
    <w:link w:val="43"/>
    <w:qFormat/>
    <w:uiPriority w:val="0"/>
    <w:pPr>
      <w:overflowPunct w:val="0"/>
      <w:autoSpaceDE w:val="0"/>
      <w:autoSpaceDN w:val="0"/>
      <w:adjustRightInd w:val="0"/>
      <w:spacing w:before="120" w:after="120"/>
      <w:textAlignment w:val="baseline"/>
    </w:pPr>
    <w:rPr>
      <w:rFonts w:eastAsia="宋体"/>
      <w:szCs w:val="20"/>
      <w:lang w:val="en-GB"/>
    </w:rPr>
  </w:style>
  <w:style w:type="paragraph" w:styleId="17">
    <w:name w:val="Document Map"/>
    <w:basedOn w:val="1"/>
    <w:semiHidden/>
    <w:uiPriority w:val="0"/>
    <w:pPr>
      <w:shd w:val="clear" w:color="auto" w:fill="000080"/>
    </w:pPr>
  </w:style>
  <w:style w:type="paragraph" w:styleId="18">
    <w:name w:val="annotation text"/>
    <w:basedOn w:val="1"/>
    <w:link w:val="72"/>
    <w:qFormat/>
    <w:uiPriority w:val="99"/>
  </w:style>
  <w:style w:type="paragraph" w:styleId="19">
    <w:name w:val="List 2"/>
    <w:basedOn w:val="20"/>
    <w:qFormat/>
    <w:uiPriority w:val="0"/>
    <w:pPr>
      <w:numPr>
        <w:ilvl w:val="0"/>
        <w:numId w:val="3"/>
      </w:numPr>
      <w:spacing w:before="180"/>
    </w:pPr>
    <w:rPr>
      <w:rFonts w:ascii="Arial" w:hAnsi="Arial"/>
      <w:sz w:val="22"/>
      <w:szCs w:val="20"/>
    </w:rPr>
  </w:style>
  <w:style w:type="paragraph" w:styleId="20">
    <w:name w:val="List"/>
    <w:basedOn w:val="1"/>
    <w:uiPriority w:val="0"/>
    <w:pPr>
      <w:ind w:left="283" w:hanging="283"/>
    </w:pPr>
  </w:style>
  <w:style w:type="paragraph" w:styleId="21">
    <w:name w:val="toc 8"/>
    <w:basedOn w:val="22"/>
    <w:next w:val="1"/>
    <w:qFormat/>
    <w:uiPriority w:val="0"/>
    <w:pPr>
      <w:keepNext/>
      <w:keepLines/>
      <w:widowControl w:val="0"/>
      <w:tabs>
        <w:tab w:val="left" w:pos="1701"/>
      </w:tabs>
      <w:overflowPunct w:val="0"/>
      <w:autoSpaceDE w:val="0"/>
      <w:autoSpaceDN w:val="0"/>
      <w:adjustRightInd w:val="0"/>
      <w:spacing w:before="180"/>
      <w:ind w:left="2693" w:hanging="2693"/>
      <w:textAlignment w:val="baseline"/>
    </w:pPr>
    <w:rPr>
      <w:rFonts w:ascii="Arial" w:hAnsi="Arial" w:eastAsia="宋体"/>
      <w:bCs/>
      <w:szCs w:val="22"/>
      <w:lang w:eastAsia="zh-CN"/>
    </w:rPr>
  </w:style>
  <w:style w:type="paragraph" w:styleId="22">
    <w:name w:val="toc 1"/>
    <w:basedOn w:val="1"/>
    <w:next w:val="1"/>
    <w:qFormat/>
    <w:uiPriority w:val="0"/>
  </w:style>
  <w:style w:type="paragraph" w:styleId="23">
    <w:name w:val="endnote text"/>
    <w:basedOn w:val="1"/>
    <w:link w:val="54"/>
    <w:qFormat/>
    <w:uiPriority w:val="0"/>
    <w:rPr>
      <w:szCs w:val="20"/>
    </w:r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pPr>
    <w:rPr>
      <w:sz w:val="18"/>
      <w:szCs w:val="18"/>
    </w:rPr>
  </w:style>
  <w:style w:type="paragraph" w:styleId="26">
    <w:name w:val="header"/>
    <w:basedOn w:val="1"/>
    <w:link w:val="59"/>
    <w:qFormat/>
    <w:uiPriority w:val="99"/>
    <w:pPr>
      <w:tabs>
        <w:tab w:val="center" w:pos="4536"/>
        <w:tab w:val="right" w:pos="9072"/>
      </w:tabs>
    </w:pPr>
    <w:rPr>
      <w:rFonts w:ascii="Arial" w:hAnsi="Arial" w:eastAsia="MS Mincho"/>
      <w:b/>
    </w:rPr>
  </w:style>
  <w:style w:type="paragraph" w:styleId="27">
    <w:name w:val="footnote text"/>
    <w:basedOn w:val="1"/>
    <w:link w:val="53"/>
    <w:uiPriority w:val="0"/>
    <w:rPr>
      <w:szCs w:val="20"/>
    </w:rPr>
  </w:style>
  <w:style w:type="paragraph" w:styleId="28">
    <w:name w:val="List 5"/>
    <w:basedOn w:val="1"/>
    <w:qFormat/>
    <w:uiPriority w:val="0"/>
    <w:pPr>
      <w:ind w:left="100" w:leftChars="800" w:hanging="200" w:hangingChars="200"/>
      <w:contextualSpacing/>
    </w:pPr>
  </w:style>
  <w:style w:type="paragraph" w:styleId="29">
    <w:name w:val="List 4"/>
    <w:basedOn w:val="1"/>
    <w:qFormat/>
    <w:uiPriority w:val="0"/>
    <w:pPr>
      <w:ind w:left="100" w:leftChars="600" w:hanging="200" w:hangingChars="200"/>
      <w:contextualSpacing/>
    </w:pPr>
  </w:style>
  <w:style w:type="paragraph" w:styleId="30">
    <w:name w:val="Normal (Web)"/>
    <w:basedOn w:val="1"/>
    <w:unhideWhenUsed/>
    <w:uiPriority w:val="99"/>
    <w:pPr>
      <w:spacing w:before="100" w:beforeAutospacing="1" w:after="100" w:afterAutospacing="1"/>
    </w:pPr>
    <w:rPr>
      <w:sz w:val="24"/>
      <w:lang w:eastAsia="zh-CN"/>
    </w:rPr>
  </w:style>
  <w:style w:type="paragraph" w:styleId="31">
    <w:name w:val="annotation subject"/>
    <w:basedOn w:val="18"/>
    <w:next w:val="18"/>
    <w:semiHidden/>
    <w:qFormat/>
    <w:uiPriority w:val="0"/>
    <w:rPr>
      <w:b/>
      <w:bCs/>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4">
    <w:name w:val="Table Classic 3"/>
    <w:basedOn w:val="32"/>
    <w:qFormat/>
    <w:uiPriority w:val="0"/>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35">
    <w:name w:val="Table Grid 8"/>
    <w:basedOn w:val="32"/>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character" w:styleId="37">
    <w:name w:val="endnote reference"/>
    <w:basedOn w:val="36"/>
    <w:qFormat/>
    <w:uiPriority w:val="0"/>
    <w:rPr>
      <w:vertAlign w:val="superscript"/>
    </w:rPr>
  </w:style>
  <w:style w:type="character" w:styleId="38">
    <w:name w:val="page number"/>
    <w:basedOn w:val="36"/>
    <w:uiPriority w:val="0"/>
  </w:style>
  <w:style w:type="character" w:styleId="39">
    <w:name w:val="FollowedHyperlink"/>
    <w:qFormat/>
    <w:uiPriority w:val="0"/>
    <w:rPr>
      <w:color w:val="FF0000"/>
      <w:u w:val="single"/>
    </w:rPr>
  </w:style>
  <w:style w:type="character" w:styleId="40">
    <w:name w:val="Hyperlink"/>
    <w:basedOn w:val="36"/>
    <w:unhideWhenUsed/>
    <w:qFormat/>
    <w:uiPriority w:val="99"/>
    <w:rPr>
      <w:color w:val="0000FF"/>
      <w:u w:val="single"/>
    </w:rPr>
  </w:style>
  <w:style w:type="character" w:styleId="41">
    <w:name w:val="annotation reference"/>
    <w:qFormat/>
    <w:uiPriority w:val="0"/>
    <w:rPr>
      <w:sz w:val="21"/>
      <w:szCs w:val="21"/>
    </w:rPr>
  </w:style>
  <w:style w:type="character" w:styleId="42">
    <w:name w:val="footnote reference"/>
    <w:basedOn w:val="36"/>
    <w:qFormat/>
    <w:uiPriority w:val="0"/>
    <w:rPr>
      <w:vertAlign w:val="superscript"/>
    </w:rPr>
  </w:style>
  <w:style w:type="character" w:customStyle="1" w:styleId="43">
    <w:name w:val="题注 Char"/>
    <w:link w:val="16"/>
    <w:qFormat/>
    <w:uiPriority w:val="0"/>
    <w:rPr>
      <w:lang w:val="en-GB" w:eastAsia="en-US" w:bidi="ar-SA"/>
    </w:rPr>
  </w:style>
  <w:style w:type="paragraph" w:styleId="44">
    <w:name w:val="List Paragraph"/>
    <w:basedOn w:val="1"/>
    <w:link w:val="49"/>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4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6">
    <w:name w:val="Comments Char"/>
    <w:link w:val="47"/>
    <w:qFormat/>
    <w:locked/>
    <w:uiPriority w:val="0"/>
    <w:rPr>
      <w:rFonts w:ascii="Arial" w:hAnsi="Arial" w:eastAsia="MS Mincho" w:cs="Arial"/>
      <w:i/>
      <w:sz w:val="18"/>
      <w:szCs w:val="24"/>
    </w:rPr>
  </w:style>
  <w:style w:type="paragraph" w:customStyle="1" w:styleId="47">
    <w:name w:val="Comments"/>
    <w:basedOn w:val="1"/>
    <w:link w:val="46"/>
    <w:qFormat/>
    <w:uiPriority w:val="0"/>
    <w:pPr>
      <w:spacing w:before="40"/>
    </w:pPr>
    <w:rPr>
      <w:rFonts w:ascii="Arial" w:hAnsi="Arial" w:eastAsia="MS Mincho"/>
      <w:i/>
      <w:sz w:val="18"/>
    </w:rPr>
  </w:style>
  <w:style w:type="character" w:customStyle="1" w:styleId="48">
    <w:name w:val="正文文本 Char"/>
    <w:link w:val="3"/>
    <w:qFormat/>
    <w:uiPriority w:val="0"/>
    <w:rPr>
      <w:rFonts w:eastAsia="MS Mincho"/>
      <w:szCs w:val="24"/>
      <w:lang w:eastAsia="en-US"/>
    </w:rPr>
  </w:style>
  <w:style w:type="character" w:customStyle="1" w:styleId="49">
    <w:name w:val="列出段落 Char"/>
    <w:link w:val="44"/>
    <w:qFormat/>
    <w:uiPriority w:val="34"/>
    <w:rPr>
      <w:rFonts w:eastAsia="MS Mincho"/>
      <w:lang w:val="en-GB" w:eastAsia="en-US"/>
    </w:rPr>
  </w:style>
  <w:style w:type="character" w:customStyle="1" w:styleId="50">
    <w:name w:val="Body Text Char1"/>
    <w:basedOn w:val="36"/>
    <w:qFormat/>
    <w:locked/>
    <w:uiPriority w:val="99"/>
    <w:rPr>
      <w:rFonts w:eastAsia="MS Mincho" w:cs="Times New Roman"/>
      <w:sz w:val="24"/>
      <w:szCs w:val="24"/>
      <w:lang w:eastAsia="en-US"/>
    </w:rPr>
  </w:style>
  <w:style w:type="paragraph" w:customStyle="1" w:styleId="51">
    <w:name w:val="Doc-text2"/>
    <w:basedOn w:val="1"/>
    <w:link w:val="52"/>
    <w:qFormat/>
    <w:uiPriority w:val="0"/>
    <w:pPr>
      <w:tabs>
        <w:tab w:val="left" w:pos="1622"/>
      </w:tabs>
      <w:ind w:left="1622" w:hanging="363"/>
    </w:pPr>
    <w:rPr>
      <w:rFonts w:ascii="Arial" w:hAnsi="Arial" w:eastAsia="MS Mincho"/>
      <w:lang w:val="en-GB" w:eastAsia="en-GB"/>
    </w:rPr>
  </w:style>
  <w:style w:type="character" w:customStyle="1" w:styleId="52">
    <w:name w:val="Doc-text2 Char"/>
    <w:link w:val="51"/>
    <w:qFormat/>
    <w:uiPriority w:val="0"/>
    <w:rPr>
      <w:rFonts w:ascii="Arial" w:hAnsi="Arial" w:eastAsia="MS Mincho"/>
      <w:szCs w:val="24"/>
      <w:lang w:val="en-GB" w:eastAsia="en-GB"/>
    </w:rPr>
  </w:style>
  <w:style w:type="character" w:customStyle="1" w:styleId="53">
    <w:name w:val="脚注文本 Char"/>
    <w:basedOn w:val="36"/>
    <w:link w:val="27"/>
    <w:qFormat/>
    <w:uiPriority w:val="0"/>
    <w:rPr>
      <w:rFonts w:eastAsia="Times New Roman"/>
      <w:lang w:eastAsia="en-US"/>
    </w:rPr>
  </w:style>
  <w:style w:type="character" w:customStyle="1" w:styleId="54">
    <w:name w:val="尾注文本 Char"/>
    <w:basedOn w:val="36"/>
    <w:link w:val="23"/>
    <w:qFormat/>
    <w:uiPriority w:val="0"/>
    <w:rPr>
      <w:rFonts w:eastAsia="Times New Roman"/>
      <w:lang w:eastAsia="en-US"/>
    </w:rPr>
  </w:style>
  <w:style w:type="character" w:customStyle="1" w:styleId="55">
    <w:name w:val="apple-converted-space"/>
    <w:basedOn w:val="36"/>
    <w:qFormat/>
    <w:uiPriority w:val="0"/>
  </w:style>
  <w:style w:type="paragraph" w:customStyle="1" w:styleId="56">
    <w:name w:val="修订1"/>
    <w:hidden/>
    <w:semiHidden/>
    <w:uiPriority w:val="99"/>
    <w:rPr>
      <w:rFonts w:ascii="Times New Roman" w:hAnsi="Times New Roman" w:eastAsia="Times New Roman" w:cs="Times New Roman"/>
      <w:szCs w:val="24"/>
      <w:lang w:val="en-US" w:eastAsia="en-US" w:bidi="ar-SA"/>
    </w:rPr>
  </w:style>
  <w:style w:type="paragraph" w:customStyle="1" w:styleId="57">
    <w:name w:val="TF"/>
    <w:basedOn w:val="1"/>
    <w:link w:val="58"/>
    <w:qFormat/>
    <w:uiPriority w:val="0"/>
    <w:pPr>
      <w:keepLines/>
      <w:spacing w:after="240"/>
      <w:jc w:val="center"/>
    </w:pPr>
    <w:rPr>
      <w:rFonts w:ascii="Arial" w:hAnsi="Arial" w:eastAsia="MS Mincho"/>
      <w:b/>
      <w:szCs w:val="20"/>
      <w:lang w:val="en-GB"/>
    </w:rPr>
  </w:style>
  <w:style w:type="character" w:customStyle="1" w:styleId="58">
    <w:name w:val="TF Char"/>
    <w:basedOn w:val="36"/>
    <w:link w:val="57"/>
    <w:qFormat/>
    <w:uiPriority w:val="0"/>
    <w:rPr>
      <w:rFonts w:ascii="Arial" w:hAnsi="Arial" w:eastAsia="MS Mincho"/>
      <w:b/>
      <w:lang w:val="en-GB" w:eastAsia="en-US"/>
    </w:rPr>
  </w:style>
  <w:style w:type="character" w:customStyle="1" w:styleId="59">
    <w:name w:val="页眉 Char"/>
    <w:basedOn w:val="36"/>
    <w:link w:val="26"/>
    <w:qFormat/>
    <w:uiPriority w:val="99"/>
    <w:rPr>
      <w:rFonts w:ascii="Arial" w:hAnsi="Arial" w:eastAsia="MS Mincho"/>
      <w:b/>
      <w:szCs w:val="24"/>
      <w:lang w:eastAsia="en-US"/>
    </w:rPr>
  </w:style>
  <w:style w:type="paragraph" w:customStyle="1" w:styleId="60">
    <w:name w:val="NO"/>
    <w:basedOn w:val="1"/>
    <w:link w:val="61"/>
    <w:qFormat/>
    <w:uiPriority w:val="0"/>
    <w:pPr>
      <w:keepLines/>
      <w:overflowPunct w:val="0"/>
      <w:autoSpaceDE w:val="0"/>
      <w:autoSpaceDN w:val="0"/>
      <w:adjustRightInd w:val="0"/>
      <w:spacing w:after="180"/>
      <w:ind w:left="1135" w:hanging="851"/>
      <w:textAlignment w:val="baseline"/>
    </w:pPr>
    <w:rPr>
      <w:szCs w:val="20"/>
      <w:lang w:val="en-GB"/>
    </w:rPr>
  </w:style>
  <w:style w:type="character" w:customStyle="1" w:styleId="61">
    <w:name w:val="NO Char1"/>
    <w:link w:val="60"/>
    <w:qFormat/>
    <w:uiPriority w:val="0"/>
    <w:rPr>
      <w:rFonts w:eastAsia="Times New Roman"/>
      <w:lang w:val="en-GB" w:eastAsia="en-US"/>
    </w:rPr>
  </w:style>
  <w:style w:type="paragraph" w:customStyle="1" w:styleId="62">
    <w:name w:val="B1"/>
    <w:basedOn w:val="20"/>
    <w:link w:val="65"/>
    <w:qFormat/>
    <w:uiPriority w:val="0"/>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63">
    <w:name w:val="B2"/>
    <w:basedOn w:val="19"/>
    <w:link w:val="66"/>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eastAsiaTheme="minorEastAsia"/>
      <w:sz w:val="20"/>
      <w:lang w:val="en-GB"/>
    </w:rPr>
  </w:style>
  <w:style w:type="paragraph" w:customStyle="1" w:styleId="64">
    <w:name w:val="B3"/>
    <w:basedOn w:val="13"/>
    <w:link w:val="67"/>
    <w:qFormat/>
    <w:uiPriority w:val="0"/>
    <w:pPr>
      <w:overflowPunct w:val="0"/>
      <w:autoSpaceDE w:val="0"/>
      <w:autoSpaceDN w:val="0"/>
      <w:adjustRightInd w:val="0"/>
      <w:spacing w:after="180"/>
      <w:ind w:left="1135" w:leftChars="0" w:hanging="284" w:firstLineChars="0"/>
      <w:contextualSpacing w:val="0"/>
      <w:textAlignment w:val="baseline"/>
    </w:pPr>
    <w:rPr>
      <w:rFonts w:eastAsiaTheme="minorEastAsia"/>
      <w:szCs w:val="20"/>
      <w:lang w:val="en-GB"/>
    </w:rPr>
  </w:style>
  <w:style w:type="character" w:customStyle="1" w:styleId="65">
    <w:name w:val="B1 Char"/>
    <w:link w:val="62"/>
    <w:qFormat/>
    <w:uiPriority w:val="0"/>
    <w:rPr>
      <w:rFonts w:eastAsiaTheme="minorEastAsia"/>
      <w:lang w:val="en-GB"/>
    </w:rPr>
  </w:style>
  <w:style w:type="character" w:customStyle="1" w:styleId="66">
    <w:name w:val="B2 Char"/>
    <w:link w:val="63"/>
    <w:qFormat/>
    <w:uiPriority w:val="0"/>
    <w:rPr>
      <w:rFonts w:eastAsiaTheme="minorEastAsia"/>
      <w:lang w:val="en-GB"/>
    </w:rPr>
  </w:style>
  <w:style w:type="character" w:customStyle="1" w:styleId="67">
    <w:name w:val="B3 Char"/>
    <w:link w:val="64"/>
    <w:qFormat/>
    <w:uiPriority w:val="0"/>
    <w:rPr>
      <w:rFonts w:eastAsiaTheme="minorEastAsia"/>
      <w:lang w:val="en-GB"/>
    </w:rPr>
  </w:style>
  <w:style w:type="paragraph" w:customStyle="1" w:styleId="68">
    <w:name w:val="B4"/>
    <w:basedOn w:val="29"/>
    <w:link w:val="69"/>
    <w:qFormat/>
    <w:uiPriority w:val="0"/>
    <w:pPr>
      <w:overflowPunct w:val="0"/>
      <w:autoSpaceDE w:val="0"/>
      <w:autoSpaceDN w:val="0"/>
      <w:adjustRightInd w:val="0"/>
      <w:spacing w:after="180"/>
      <w:ind w:left="1418" w:leftChars="0" w:hanging="284" w:firstLineChars="0"/>
      <w:contextualSpacing w:val="0"/>
      <w:textAlignment w:val="baseline"/>
    </w:pPr>
    <w:rPr>
      <w:rFonts w:eastAsiaTheme="minorEastAsia"/>
      <w:szCs w:val="20"/>
      <w:lang w:val="en-GB"/>
    </w:rPr>
  </w:style>
  <w:style w:type="character" w:customStyle="1" w:styleId="69">
    <w:name w:val="B4 Char"/>
    <w:link w:val="68"/>
    <w:qFormat/>
    <w:uiPriority w:val="0"/>
    <w:rPr>
      <w:rFonts w:eastAsiaTheme="minorEastAsia"/>
      <w:lang w:val="en-GB"/>
    </w:rPr>
  </w:style>
  <w:style w:type="paragraph" w:customStyle="1" w:styleId="70">
    <w:name w:val="B5"/>
    <w:basedOn w:val="28"/>
    <w:qFormat/>
    <w:uiPriority w:val="0"/>
    <w:pPr>
      <w:overflowPunct w:val="0"/>
      <w:autoSpaceDE w:val="0"/>
      <w:autoSpaceDN w:val="0"/>
      <w:adjustRightInd w:val="0"/>
      <w:spacing w:after="180"/>
      <w:ind w:left="1702" w:leftChars="0" w:hanging="284" w:firstLineChars="0"/>
      <w:contextualSpacing w:val="0"/>
      <w:textAlignment w:val="baseline"/>
    </w:pPr>
    <w:rPr>
      <w:rFonts w:eastAsiaTheme="minorEastAsia"/>
      <w:szCs w:val="20"/>
      <w:lang w:val="en-GB" w:eastAsia="ko-KR"/>
    </w:rPr>
  </w:style>
  <w:style w:type="paragraph" w:customStyle="1" w:styleId="71">
    <w:name w:val="Guidance"/>
    <w:basedOn w:val="1"/>
    <w:qFormat/>
    <w:uiPriority w:val="0"/>
    <w:pPr>
      <w:spacing w:after="180"/>
    </w:pPr>
    <w:rPr>
      <w:rFonts w:eastAsia="Malgun Gothic"/>
      <w:i/>
      <w:color w:val="0000FF"/>
      <w:szCs w:val="20"/>
      <w:lang w:val="en-GB"/>
    </w:rPr>
  </w:style>
  <w:style w:type="character" w:customStyle="1" w:styleId="72">
    <w:name w:val="批注文字 Char"/>
    <w:link w:val="18"/>
    <w:qFormat/>
    <w:uiPriority w:val="99"/>
    <w:rPr>
      <w:rFonts w:eastAsia="Times New Roman"/>
      <w:szCs w:val="24"/>
      <w:lang w:eastAsia="en-US"/>
    </w:rPr>
  </w:style>
  <w:style w:type="paragraph" w:customStyle="1" w:styleId="73">
    <w:name w:val="text intend 1"/>
    <w:basedOn w:val="1"/>
    <w:qFormat/>
    <w:uiPriority w:val="0"/>
    <w:pPr>
      <w:numPr>
        <w:ilvl w:val="0"/>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74">
    <w:name w:val="Proposal"/>
    <w:basedOn w:val="1"/>
    <w:qFormat/>
    <w:uiPriority w:val="0"/>
    <w:pPr>
      <w:numPr>
        <w:ilvl w:val="0"/>
        <w:numId w:val="5"/>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75">
    <w:name w:val="标题 5 Char"/>
    <w:basedOn w:val="36"/>
    <w:link w:val="7"/>
    <w:semiHidden/>
    <w:qFormat/>
    <w:uiPriority w:val="0"/>
    <w:rPr>
      <w:rFonts w:eastAsia="Times New Roman"/>
      <w:b/>
      <w:bCs/>
      <w:sz w:val="28"/>
      <w:szCs w:val="28"/>
      <w:lang w:eastAsia="en-US"/>
    </w:rPr>
  </w:style>
  <w:style w:type="character" w:customStyle="1" w:styleId="76">
    <w:name w:val="NO Char"/>
    <w:qFormat/>
    <w:uiPriority w:val="0"/>
    <w:rPr>
      <w:lang w:val="en-GB" w:eastAsia="en-US"/>
    </w:rPr>
  </w:style>
  <w:style w:type="paragraph" w:customStyle="1" w:styleId="77">
    <w:name w:val="EQ"/>
    <w:basedOn w:val="1"/>
    <w:next w:val="1"/>
    <w:qFormat/>
    <w:uiPriority w:val="0"/>
    <w:pPr>
      <w:keepLines/>
      <w:tabs>
        <w:tab w:val="center" w:pos="4536"/>
        <w:tab w:val="right" w:pos="9072"/>
      </w:tabs>
      <w:spacing w:after="180"/>
    </w:pPr>
    <w:rPr>
      <w:rFonts w:eastAsiaTheme="minorEastAsia"/>
      <w:szCs w:val="20"/>
      <w:lang w:val="en-GB"/>
    </w:rPr>
  </w:style>
  <w:style w:type="character" w:customStyle="1" w:styleId="78">
    <w:name w:val="B1 Zchn"/>
    <w:qFormat/>
    <w:uiPriority w:val="0"/>
    <w:rPr>
      <w:lang w:eastAsia="en-US"/>
    </w:rPr>
  </w:style>
  <w:style w:type="paragraph" w:customStyle="1" w:styleId="79">
    <w:name w:val="text intend 2"/>
    <w:basedOn w:val="1"/>
    <w:qFormat/>
    <w:uiPriority w:val="0"/>
    <w:pPr>
      <w:numPr>
        <w:ilvl w:val="0"/>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80">
    <w:name w:val="TAH"/>
    <w:basedOn w:val="81"/>
    <w:link w:val="84"/>
    <w:qFormat/>
    <w:uiPriority w:val="0"/>
    <w:rPr>
      <w:b/>
    </w:rPr>
  </w:style>
  <w:style w:type="paragraph" w:customStyle="1" w:styleId="81">
    <w:name w:val="TAC"/>
    <w:basedOn w:val="1"/>
    <w:link w:val="83"/>
    <w:qFormat/>
    <w:uiPriority w:val="0"/>
    <w:pPr>
      <w:keepNext/>
      <w:keepLines/>
      <w:jc w:val="center"/>
    </w:pPr>
    <w:rPr>
      <w:rFonts w:ascii="Arial" w:hAnsi="Arial" w:eastAsia="Malgun Gothic"/>
      <w:sz w:val="18"/>
      <w:szCs w:val="20"/>
      <w:lang w:val="en-GB"/>
    </w:rPr>
  </w:style>
  <w:style w:type="paragraph" w:customStyle="1" w:styleId="82">
    <w:name w:val="TH"/>
    <w:basedOn w:val="1"/>
    <w:link w:val="85"/>
    <w:qFormat/>
    <w:uiPriority w:val="0"/>
    <w:pPr>
      <w:keepNext/>
      <w:keepLines/>
      <w:spacing w:before="60" w:after="180"/>
      <w:jc w:val="center"/>
    </w:pPr>
    <w:rPr>
      <w:rFonts w:ascii="Arial" w:hAnsi="Arial" w:eastAsia="Malgun Gothic"/>
      <w:b/>
      <w:szCs w:val="20"/>
      <w:lang w:val="en-GB"/>
    </w:rPr>
  </w:style>
  <w:style w:type="character" w:customStyle="1" w:styleId="83">
    <w:name w:val="TAC Char"/>
    <w:link w:val="81"/>
    <w:qFormat/>
    <w:uiPriority w:val="0"/>
    <w:rPr>
      <w:rFonts w:ascii="Arial" w:hAnsi="Arial" w:eastAsia="Malgun Gothic"/>
      <w:sz w:val="18"/>
      <w:lang w:val="en-GB" w:eastAsia="en-US"/>
    </w:rPr>
  </w:style>
  <w:style w:type="character" w:customStyle="1" w:styleId="84">
    <w:name w:val="TAH Car"/>
    <w:link w:val="80"/>
    <w:qFormat/>
    <w:uiPriority w:val="0"/>
    <w:rPr>
      <w:rFonts w:ascii="Arial" w:hAnsi="Arial" w:eastAsia="Malgun Gothic"/>
      <w:b/>
      <w:sz w:val="18"/>
      <w:lang w:val="en-GB" w:eastAsia="en-US"/>
    </w:rPr>
  </w:style>
  <w:style w:type="character" w:customStyle="1" w:styleId="85">
    <w:name w:val="TH Char"/>
    <w:link w:val="82"/>
    <w:qFormat/>
    <w:uiPriority w:val="0"/>
    <w:rPr>
      <w:rFonts w:ascii="Arial" w:hAnsi="Arial" w:eastAsia="Malgun Gothic"/>
      <w:b/>
      <w:lang w:val="en-GB" w:eastAsia="en-US"/>
    </w:rPr>
  </w:style>
  <w:style w:type="paragraph" w:customStyle="1" w:styleId="86">
    <w:name w:val="text"/>
    <w:basedOn w:val="1"/>
    <w:link w:val="88"/>
    <w:qFormat/>
    <w:uiPriority w:val="0"/>
    <w:pPr>
      <w:widowControl w:val="0"/>
      <w:spacing w:after="240"/>
      <w:jc w:val="both"/>
    </w:pPr>
    <w:rPr>
      <w:rFonts w:ascii="Calibri" w:hAnsi="Calibri" w:eastAsia="宋体"/>
      <w:kern w:val="2"/>
      <w:sz w:val="24"/>
      <w:szCs w:val="20"/>
      <w:lang w:eastAsia="zh-CN"/>
    </w:rPr>
  </w:style>
  <w:style w:type="paragraph" w:customStyle="1" w:styleId="87">
    <w:name w:val="bullet1"/>
    <w:basedOn w:val="86"/>
    <w:link w:val="90"/>
    <w:qFormat/>
    <w:uiPriority w:val="0"/>
    <w:pPr>
      <w:widowControl/>
      <w:numPr>
        <w:ilvl w:val="0"/>
        <w:numId w:val="7"/>
      </w:numPr>
      <w:spacing w:after="0"/>
      <w:jc w:val="left"/>
    </w:pPr>
    <w:rPr>
      <w:szCs w:val="24"/>
      <w:lang w:val="en-GB"/>
    </w:rPr>
  </w:style>
  <w:style w:type="character" w:customStyle="1" w:styleId="88">
    <w:name w:val="text Char"/>
    <w:link w:val="86"/>
    <w:qFormat/>
    <w:uiPriority w:val="0"/>
    <w:rPr>
      <w:rFonts w:ascii="Calibri" w:hAnsi="Calibri" w:eastAsia="宋体"/>
      <w:kern w:val="2"/>
      <w:sz w:val="24"/>
    </w:rPr>
  </w:style>
  <w:style w:type="paragraph" w:customStyle="1" w:styleId="89">
    <w:name w:val="bullet2"/>
    <w:basedOn w:val="86"/>
    <w:qFormat/>
    <w:uiPriority w:val="0"/>
    <w:pPr>
      <w:widowControl/>
      <w:numPr>
        <w:ilvl w:val="1"/>
        <w:numId w:val="7"/>
      </w:numPr>
      <w:tabs>
        <w:tab w:val="left" w:pos="360"/>
      </w:tabs>
      <w:spacing w:after="0"/>
      <w:ind w:left="0" w:firstLine="0"/>
      <w:jc w:val="left"/>
    </w:pPr>
    <w:rPr>
      <w:rFonts w:ascii="Times" w:hAnsi="Times"/>
      <w:szCs w:val="24"/>
      <w:lang w:val="en-GB"/>
    </w:rPr>
  </w:style>
  <w:style w:type="character" w:customStyle="1" w:styleId="90">
    <w:name w:val="bullet1 Char"/>
    <w:link w:val="87"/>
    <w:qFormat/>
    <w:uiPriority w:val="0"/>
    <w:rPr>
      <w:rFonts w:ascii="Calibri" w:hAnsi="Calibri" w:eastAsia="宋体"/>
      <w:kern w:val="2"/>
      <w:sz w:val="24"/>
      <w:szCs w:val="24"/>
      <w:lang w:val="en-GB"/>
    </w:rPr>
  </w:style>
  <w:style w:type="paragraph" w:customStyle="1" w:styleId="91">
    <w:name w:val="bullet3"/>
    <w:basedOn w:val="86"/>
    <w:qFormat/>
    <w:uiPriority w:val="0"/>
    <w:pPr>
      <w:widowControl/>
      <w:numPr>
        <w:ilvl w:val="2"/>
        <w:numId w:val="7"/>
      </w:numPr>
      <w:tabs>
        <w:tab w:val="left" w:pos="360"/>
      </w:tabs>
      <w:spacing w:after="0"/>
      <w:ind w:left="0" w:firstLine="0"/>
      <w:jc w:val="left"/>
    </w:pPr>
    <w:rPr>
      <w:rFonts w:ascii="Times" w:hAnsi="Times" w:eastAsia="Batang"/>
      <w:kern w:val="0"/>
      <w:sz w:val="20"/>
      <w:szCs w:val="24"/>
      <w:lang w:val="en-GB" w:eastAsia="en-US"/>
    </w:rPr>
  </w:style>
  <w:style w:type="paragraph" w:customStyle="1" w:styleId="92">
    <w:name w:val="bullet4"/>
    <w:basedOn w:val="86"/>
    <w:qFormat/>
    <w:uiPriority w:val="0"/>
    <w:pPr>
      <w:widowControl/>
      <w:numPr>
        <w:ilvl w:val="3"/>
        <w:numId w:val="7"/>
      </w:numPr>
      <w:tabs>
        <w:tab w:val="left" w:pos="360"/>
      </w:tabs>
      <w:spacing w:after="0"/>
      <w:ind w:left="0" w:firstLine="0"/>
      <w:jc w:val="left"/>
    </w:pPr>
    <w:rPr>
      <w:rFonts w:ascii="Times" w:hAnsi="Times" w:eastAsia="Batang"/>
      <w:kern w:val="0"/>
      <w:sz w:val="20"/>
      <w:szCs w:val="24"/>
      <w:lang w:val="en-GB" w:eastAsia="en-US"/>
    </w:rPr>
  </w:style>
  <w:style w:type="paragraph" w:customStyle="1" w:styleId="93">
    <w:name w:val="TAL"/>
    <w:basedOn w:val="1"/>
    <w:link w:val="94"/>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94">
    <w:name w:val="TAL Car"/>
    <w:link w:val="93"/>
    <w:qFormat/>
    <w:uiPriority w:val="0"/>
    <w:rPr>
      <w:rFonts w:ascii="Arial" w:hAnsi="Arial" w:eastAsia="Times New Roman"/>
      <w:sz w:val="18"/>
      <w:lang w:val="en-GB" w:eastAsia="ja-JP"/>
    </w:rPr>
  </w:style>
  <w:style w:type="paragraph" w:customStyle="1" w:styleId="95">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6">
    <w:name w:val="PL Char"/>
    <w:link w:val="95"/>
    <w:qFormat/>
    <w:uiPriority w:val="0"/>
    <w:rPr>
      <w:rFonts w:ascii="Courier New" w:hAnsi="Courier New" w:eastAsia="Times New Roman"/>
      <w:sz w:val="16"/>
    </w:rPr>
  </w:style>
  <w:style w:type="character" w:customStyle="1" w:styleId="97">
    <w:name w:val="标题 1 Char"/>
    <w:basedOn w:val="36"/>
    <w:link w:val="2"/>
    <w:qFormat/>
    <w:uiPriority w:val="0"/>
    <w:rPr>
      <w:rFonts w:ascii="Arial" w:hAnsi="Arial" w:eastAsia="宋体" w:cs="Arial"/>
      <w:b/>
      <w:bCs/>
      <w:kern w:val="32"/>
      <w:sz w:val="28"/>
      <w:szCs w:val="32"/>
    </w:rPr>
  </w:style>
  <w:style w:type="character" w:customStyle="1" w:styleId="98">
    <w:name w:val="标题 2 Char"/>
    <w:basedOn w:val="36"/>
    <w:link w:val="4"/>
    <w:qFormat/>
    <w:uiPriority w:val="0"/>
    <w:rPr>
      <w:rFonts w:ascii="Arial" w:hAnsi="Arial" w:eastAsia="MS Mincho" w:cs="Arial"/>
      <w:b/>
      <w:bCs/>
      <w:iCs/>
      <w:szCs w:val="28"/>
    </w:rPr>
  </w:style>
  <w:style w:type="character" w:customStyle="1" w:styleId="99">
    <w:name w:val="B1 Char1"/>
    <w:qFormat/>
    <w:uiPriority w:val="0"/>
    <w:rPr>
      <w:lang w:val="en-GB" w:eastAsia="en-US"/>
    </w:rPr>
  </w:style>
  <w:style w:type="paragraph" w:customStyle="1" w:styleId="100">
    <w:name w:val="B6"/>
    <w:basedOn w:val="70"/>
    <w:qFormat/>
    <w:uiPriority w:val="0"/>
    <w:pPr>
      <w:overflowPunct/>
      <w:autoSpaceDE/>
      <w:autoSpaceDN/>
      <w:adjustRightInd/>
      <w:ind w:left="1985"/>
      <w:textAlignment w:val="auto"/>
    </w:pPr>
    <w:rPr>
      <w:rFonts w:eastAsia="Malgun Gothic"/>
      <w:lang w:eastAsia="en-US"/>
    </w:rPr>
  </w:style>
  <w:style w:type="paragraph" w:customStyle="1" w:styleId="101">
    <w:name w:val="Editor's Note"/>
    <w:basedOn w:val="60"/>
    <w:qFormat/>
    <w:uiPriority w:val="0"/>
    <w:pPr>
      <w:overflowPunct/>
      <w:autoSpaceDE/>
      <w:autoSpaceDN/>
      <w:adjustRightInd/>
      <w:textAlignment w:val="auto"/>
    </w:pPr>
    <w:rPr>
      <w:rFonts w:eastAsiaTheme="minorEastAsia"/>
      <w:color w:val="FF0000"/>
    </w:rPr>
  </w:style>
  <w:style w:type="character" w:customStyle="1" w:styleId="102">
    <w:name w:val="标题 3 Char"/>
    <w:basedOn w:val="36"/>
    <w:qFormat/>
    <w:uiPriority w:val="0"/>
    <w:rPr>
      <w:rFonts w:eastAsia="Times New Roman"/>
      <w:b/>
      <w:bCs/>
      <w:sz w:val="21"/>
      <w:szCs w:val="32"/>
      <w:lang w:eastAsia="en-US"/>
    </w:rPr>
  </w:style>
  <w:style w:type="paragraph" w:customStyle="1" w:styleId="103">
    <w:name w:val="修订2"/>
    <w:hidden/>
    <w:unhideWhenUsed/>
    <w:qFormat/>
    <w:uiPriority w:val="99"/>
    <w:rPr>
      <w:rFonts w:ascii="Times New Roman" w:hAnsi="Times New Roman" w:eastAsia="Times New Roman" w:cs="Times New Roman"/>
      <w:szCs w:val="24"/>
      <w:lang w:val="en-US" w:eastAsia="en-US" w:bidi="ar-SA"/>
    </w:rPr>
  </w:style>
  <w:style w:type="paragraph" w:customStyle="1" w:styleId="104">
    <w:name w:val="Agreement"/>
    <w:basedOn w:val="1"/>
    <w:next w:val="51"/>
    <w:qFormat/>
    <w:uiPriority w:val="0"/>
    <w:pPr>
      <w:numPr>
        <w:ilvl w:val="0"/>
        <w:numId w:val="8"/>
      </w:numPr>
      <w:spacing w:before="60"/>
    </w:pPr>
    <w:rPr>
      <w:rFonts w:ascii="Arial" w:hAnsi="Arial" w:eastAsia="MS Mincho"/>
      <w:b/>
      <w:lang w:val="en-GB" w:eastAsia="en-GB"/>
    </w:rPr>
  </w:style>
  <w:style w:type="character" w:customStyle="1" w:styleId="105">
    <w:name w:val="标题 3 Char1"/>
    <w:basedOn w:val="36"/>
    <w:link w:val="5"/>
    <w:qFormat/>
    <w:uiPriority w:val="0"/>
    <w:rPr>
      <w:rFonts w:asciiTheme="majorHAnsi" w:hAnsiTheme="majorHAnsi" w:eastAsiaTheme="majorEastAsia" w:cstheme="majorBidi"/>
      <w:b/>
      <w:bCs/>
      <w:color w:val="4F81BD" w:themeColor="accent1"/>
      <w:szCs w:val="24"/>
      <w:lang w:eastAsia="en-US"/>
      <w14:textFill>
        <w14:solidFill>
          <w14:schemeClr w14:val="accent1"/>
        </w14:solidFill>
      </w14:textFill>
    </w:rPr>
  </w:style>
  <w:style w:type="paragraph" w:customStyle="1" w:styleId="106">
    <w:name w:val="Doc-title"/>
    <w:basedOn w:val="1"/>
    <w:next w:val="51"/>
    <w:link w:val="107"/>
    <w:qFormat/>
    <w:uiPriority w:val="0"/>
    <w:pPr>
      <w:spacing w:before="60"/>
      <w:ind w:left="1259" w:hanging="1259"/>
    </w:pPr>
    <w:rPr>
      <w:rFonts w:ascii="Arial" w:hAnsi="Arial" w:eastAsia="MS Mincho"/>
      <w:lang w:val="en-GB" w:eastAsia="en-GB"/>
    </w:rPr>
  </w:style>
  <w:style w:type="character" w:customStyle="1" w:styleId="107">
    <w:name w:val="Doc-title Char"/>
    <w:link w:val="106"/>
    <w:qFormat/>
    <w:uiPriority w:val="0"/>
    <w:rPr>
      <w:rFonts w:ascii="Arial" w:hAnsi="Arial" w:eastAsia="MS Mincho"/>
      <w:szCs w:val="24"/>
      <w:lang w:val="en-GB" w:eastAsia="en-GB"/>
    </w:rPr>
  </w:style>
  <w:style w:type="paragraph" w:customStyle="1" w:styleId="108">
    <w:name w:val="Observation"/>
    <w:basedOn w:val="74"/>
    <w:qFormat/>
    <w:uiPriority w:val="0"/>
    <w:pPr>
      <w:numPr>
        <w:ilvl w:val="0"/>
        <w:numId w:val="9"/>
      </w:numPr>
    </w:pPr>
    <w:rPr>
      <w:rFonts w:eastAsia="宋体"/>
    </w:rPr>
  </w:style>
  <w:style w:type="paragraph" w:customStyle="1" w:styleId="109">
    <w:name w:val="_Style 108"/>
    <w:basedOn w:val="1"/>
    <w:next w:val="44"/>
    <w:qFormat/>
    <w:uiPriority w:val="34"/>
    <w:pPr>
      <w:overflowPunct w:val="0"/>
      <w:autoSpaceDE w:val="0"/>
      <w:autoSpaceDN w:val="0"/>
      <w:adjustRightInd w:val="0"/>
      <w:spacing w:after="120"/>
      <w:ind w:left="720"/>
      <w:contextualSpacing/>
      <w:jc w:val="both"/>
      <w:textAlignment w:val="baseline"/>
    </w:pPr>
    <w:rPr>
      <w:rFonts w:ascii="Arial" w:hAnsi="Arial" w:eastAsia="宋体"/>
      <w:szCs w:val="20"/>
      <w:lang w:val="en-GB" w:eastAsia="zh-CN"/>
    </w:rPr>
  </w:style>
  <w:style w:type="paragraph" w:customStyle="1" w:styleId="110">
    <w:name w:val="Reference"/>
    <w:basedOn w:val="1"/>
    <w:qFormat/>
    <w:uiPriority w:val="0"/>
    <w:pPr>
      <w:tabs>
        <w:tab w:val="left" w:pos="851"/>
      </w:tabs>
      <w:overflowPunct w:val="0"/>
      <w:autoSpaceDE w:val="0"/>
      <w:autoSpaceDN w:val="0"/>
      <w:adjustRightInd w:val="0"/>
      <w:spacing w:after="120"/>
      <w:ind w:left="851" w:hanging="851"/>
      <w:jc w:val="both"/>
      <w:textAlignment w:val="baseline"/>
    </w:pPr>
    <w:rPr>
      <w:rFonts w:ascii="Arial" w:hAnsi="Arial" w:eastAsia="宋体" w:cs="CG Times (WN)"/>
      <w:szCs w:val="20"/>
      <w:lang w:val="en-GB" w:eastAsia="zh-CN"/>
    </w:rPr>
  </w:style>
  <w:style w:type="paragraph" w:customStyle="1" w:styleId="111">
    <w:name w:val="Revision"/>
    <w:hidden/>
    <w:unhideWhenUsed/>
    <w:qFormat/>
    <w:uiPriority w:val="99"/>
    <w:rPr>
      <w:rFonts w:ascii="Times New Roman" w:hAnsi="Times New Roman" w:eastAsia="Times New Roman" w:cs="Times New Roman"/>
      <w:szCs w:val="24"/>
      <w:lang w:val="en-US" w:eastAsia="en-US" w:bidi="ar-SA"/>
    </w:rPr>
  </w:style>
  <w:style w:type="paragraph" w:customStyle="1" w:styleId="112">
    <w:name w:val="EmailDiscussion"/>
    <w:basedOn w:val="1"/>
    <w:next w:val="113"/>
    <w:link w:val="114"/>
    <w:qFormat/>
    <w:uiPriority w:val="0"/>
    <w:pPr>
      <w:numPr>
        <w:ilvl w:val="0"/>
        <w:numId w:val="10"/>
      </w:numPr>
      <w:spacing w:before="40"/>
    </w:pPr>
    <w:rPr>
      <w:rFonts w:ascii="Arial" w:hAnsi="Arial" w:eastAsia="MS Mincho"/>
      <w:b/>
      <w:lang w:val="en-GB" w:eastAsia="en-GB"/>
    </w:rPr>
  </w:style>
  <w:style w:type="paragraph" w:customStyle="1" w:styleId="113">
    <w:name w:val="EmailDiscussion2"/>
    <w:basedOn w:val="51"/>
    <w:qFormat/>
    <w:uiPriority w:val="0"/>
  </w:style>
  <w:style w:type="character" w:customStyle="1" w:styleId="114">
    <w:name w:val="EmailDiscussion Char"/>
    <w:link w:val="112"/>
    <w:qFormat/>
    <w:uiPriority w:val="0"/>
    <w:rPr>
      <w:rFonts w:ascii="Arial" w:hAnsi="Arial" w:eastAsia="MS Mincho"/>
      <w:b/>
      <w:szCs w:val="24"/>
      <w:lang w:val="en-GB" w:eastAsia="en-GB"/>
    </w:rPr>
  </w:style>
  <w:style w:type="paragraph" w:customStyle="1" w:styleId="115">
    <w:name w:val="LS Approved"/>
    <w:basedOn w:val="1"/>
    <w:next w:val="51"/>
    <w:qFormat/>
    <w:uiPriority w:val="0"/>
    <w:pPr>
      <w:numPr>
        <w:ilvl w:val="0"/>
        <w:numId w:val="11"/>
      </w:numPr>
      <w:tabs>
        <w:tab w:val="left" w:pos="1259"/>
        <w:tab w:val="left" w:pos="1622"/>
      </w:tabs>
      <w:ind w:left="1627" w:hanging="697"/>
    </w:pPr>
    <w:rPr>
      <w:rFonts w:ascii="Arial" w:hAnsi="Arial" w:eastAsia="MS Mincho"/>
      <w:lang w:val="en-GB" w:eastAsia="en-GB"/>
    </w:rPr>
  </w:style>
  <w:style w:type="character" w:customStyle="1" w:styleId="116">
    <w:name w:val="标题 6 Char"/>
    <w:basedOn w:val="36"/>
    <w:link w:val="8"/>
    <w:qFormat/>
    <w:uiPriority w:val="0"/>
    <w:rPr>
      <w:rFonts w:ascii="Arial" w:hAnsi="Arial" w:eastAsiaTheme="minorEastAsia"/>
      <w:color w:val="0000FF"/>
      <w:kern w:val="2"/>
      <w:szCs w:val="28"/>
      <w:lang w:val="en-GB" w:eastAsia="en-US"/>
    </w:rPr>
  </w:style>
  <w:style w:type="character" w:customStyle="1" w:styleId="117">
    <w:name w:val="标题 7 Char"/>
    <w:basedOn w:val="36"/>
    <w:link w:val="10"/>
    <w:qFormat/>
    <w:uiPriority w:val="0"/>
    <w:rPr>
      <w:rFonts w:ascii="Arial" w:hAnsi="Arial" w:eastAsiaTheme="minorEastAsia"/>
      <w:color w:val="0000FF"/>
      <w:kern w:val="2"/>
      <w:szCs w:val="28"/>
      <w:lang w:val="en-GB" w:eastAsia="en-US"/>
    </w:rPr>
  </w:style>
  <w:style w:type="character" w:customStyle="1" w:styleId="118">
    <w:name w:val="标题 8 Char"/>
    <w:basedOn w:val="36"/>
    <w:link w:val="11"/>
    <w:uiPriority w:val="0"/>
    <w:rPr>
      <w:rFonts w:ascii="Arial" w:hAnsi="Arial" w:eastAsiaTheme="minorEastAsia"/>
      <w:sz w:val="36"/>
      <w:lang w:val="en-GB" w:eastAsia="en-US"/>
    </w:rPr>
  </w:style>
  <w:style w:type="character" w:customStyle="1" w:styleId="119">
    <w:name w:val="标题 9 Char"/>
    <w:basedOn w:val="36"/>
    <w:link w:val="12"/>
    <w:qFormat/>
    <w:uiPriority w:val="0"/>
    <w:rPr>
      <w:rFonts w:ascii="Arial" w:hAnsi="Arial" w:eastAsiaTheme="minorEastAsia"/>
      <w:sz w:val="3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47C44-E88B-4B39-AFA1-F5DA8C6E45CB}">
  <ds:schemaRefs/>
</ds:datastoreItem>
</file>

<file path=docProps/app.xml><?xml version="1.0" encoding="utf-8"?>
<Properties xmlns="http://schemas.openxmlformats.org/officeDocument/2006/extended-properties" xmlns:vt="http://schemas.openxmlformats.org/officeDocument/2006/docPropsVTypes">
  <Template>Normal.dotm</Template>
  <Company>DaTang Mobile</Company>
  <Pages>1</Pages>
  <Words>3731</Words>
  <Characters>21267</Characters>
  <Lines>177</Lines>
  <Paragraphs>49</Paragraphs>
  <TotalTime>1</TotalTime>
  <ScaleCrop>false</ScaleCrop>
  <LinksUpToDate>false</LinksUpToDate>
  <CharactersWithSpaces>24949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2020-06-05T04:49:00Z</dcterms:created>
  <dc:creator>CATT</dc:creator>
  <cp:lastModifiedBy>ZTE - Boyuan</cp:lastModifiedBy>
  <cp:lastPrinted>2007-08-28T14:45:00Z</cp:lastPrinted>
  <dcterms:modified xsi:type="dcterms:W3CDTF">2020-06-05T06:11:25Z</dcterms:modified>
  <dc:title>3GPP contribution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(2)BgktACLxT/0F1GrovtO0sa/lxw0P1TgznjHPSYsjD7dk3IIvXbtdHLgv/gQ+ScsSeT4dX/tU
X4qJ2ZgBjGpI0BL9L/KB1do4uEVC9YozfzuYJjd5SsFXyVzNfFs71wNkiyxpV9iHP+lEyWeZ
v0LOkBAqufkDgMBpcsRwQ4grStMEe9xh4Lt7ZoIluz7Gwu886UKMwrNKU6IuFOvoNRaPv5m3
fADVtu7S9SlCZkLUz6</vt:lpwstr>
  </property>
  <property fmtid="{D5CDD505-2E9C-101B-9397-08002B2CF9AE}" pid="5" name="_2015_ms_pID_7253431">
    <vt:lpwstr>qNXoon9DvbV2ywJiVeK2Qf1nsnuZ9iMzEWDcDdyoN4NUbBgZexwxM7
u/38QxWJ61Edpk+QYpglIUsyyCTxTGy6AQ8pEkLsCBGLhtVtYIPYZerwVm10+SkX5NxWtbFQ
PZd+qzRKU1pFUxL4GPUfZh6OSCtLBZX1rjV75HnWDW/KnerNRfbBDN9xhSgcWDaIIey8tJpo
EG6k4gDXgwy70V4T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1591330250</vt:lpwstr>
  </property>
</Properties>
</file>