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af6"/>
                  <w:rFonts w:cs="Arial"/>
                  <w:b/>
                  <w:i/>
                  <w:color w:val="FF0000"/>
                </w:rPr>
                <w:t>HE</w:t>
              </w:r>
              <w:bookmarkStart w:id="0" w:name="_Hlt497126619"/>
              <w:r>
                <w:rPr>
                  <w:rStyle w:val="af6"/>
                  <w:rFonts w:cs="Arial"/>
                  <w:b/>
                  <w:i/>
                  <w:color w:val="FF0000"/>
                </w:rPr>
                <w:t>L</w:t>
              </w:r>
              <w:bookmarkEnd w:id="0"/>
              <w:r>
                <w:rPr>
                  <w:rStyle w:val="af6"/>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6"/>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C247B3">
            <w:pPr>
              <w:pStyle w:val="CRCoverPage"/>
              <w:spacing w:after="0"/>
              <w:ind w:left="100"/>
            </w:pPr>
            <w:r>
              <w:fldChar w:fldCharType="begin"/>
            </w:r>
            <w:r>
              <w:instrText xml:space="preserve"> DOCPROPERTY  RelatedWis  \* MERGEFORMAT </w:instrText>
            </w:r>
            <w:r>
              <w:fldChar w:fldCharType="separate"/>
            </w:r>
            <w:r w:rsidR="00FD295B">
              <w:t>5G_V2X_NRSL-Core</w:t>
            </w:r>
            <w:r>
              <w:fldChar w:fldCharType="end"/>
            </w:r>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threshold  configured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2"/>
      </w:pPr>
      <w:bookmarkStart w:id="3" w:name="_Toc37231885"/>
      <w:bookmarkStart w:id="4" w:name="_Toc525641395"/>
      <w:bookmarkEnd w:id="2"/>
      <w:r>
        <w:t>5.7</w:t>
      </w:r>
      <w:r>
        <w:tab/>
        <w:t>Sidelink</w:t>
      </w:r>
      <w:bookmarkEnd w:id="3"/>
    </w:p>
    <w:p w14:paraId="74D79F51" w14:textId="77777777" w:rsidR="009769E4" w:rsidRDefault="00FD295B">
      <w:pPr>
        <w:pStyle w:val="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af7"/>
          </w:rPr>
          <w:commentReference w:id="11"/>
        </w:r>
        <w:commentRangeEnd w:id="12"/>
        <w:r w:rsidR="007B19E1" w:rsidDel="00C26569">
          <w:rPr>
            <w:rStyle w:val="af7"/>
          </w:rPr>
          <w:commentReference w:id="12"/>
        </w:r>
      </w:del>
      <w:commentRangeEnd w:id="13"/>
      <w:r w:rsidR="00C26569">
        <w:rPr>
          <w:rStyle w:val="af7"/>
        </w:rPr>
        <w:commentReference w:id="13"/>
      </w:r>
      <w:r>
        <w:t>in the resource pool.</w:t>
      </w:r>
    </w:p>
    <w:p w14:paraId="424CF20A" w14:textId="77777777" w:rsidR="009769E4" w:rsidRDefault="00FD295B">
      <w:pPr>
        <w:pStyle w:val="3"/>
      </w:pPr>
      <w:bookmarkStart w:id="15"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5"/>
    </w:p>
    <w:p w14:paraId="1CEE54B5" w14:textId="77777777" w:rsidR="009769E4" w:rsidRDefault="00FD295B">
      <w:pPr>
        <w:rPr>
          <w:lang w:eastAsia="ko-KR"/>
        </w:rPr>
      </w:pPr>
      <w:r>
        <w:rPr>
          <w:lang w:eastAsia="ko-KR"/>
        </w:rPr>
        <w:t xml:space="preserve">Physical </w:t>
      </w:r>
      <w:del w:id="16" w:author="Ericsson" w:date="2020-05-15T12:33:00Z">
        <w:r>
          <w:rPr>
            <w:lang w:eastAsia="ko-KR"/>
          </w:rPr>
          <w:delText>s</w:delText>
        </w:r>
      </w:del>
      <w:ins w:id="17" w:author="Ericsson" w:date="2020-05-15T12:33:00Z">
        <w:r>
          <w:rPr>
            <w:lang w:eastAsia="ko-KR"/>
          </w:rPr>
          <w:t>S</w:t>
        </w:r>
      </w:ins>
      <w:r>
        <w:rPr>
          <w:lang w:eastAsia="ko-KR"/>
        </w:rPr>
        <w:t xml:space="preserve">idelink </w:t>
      </w:r>
      <w:ins w:id="18" w:author="Ericsson" w:date="2020-05-15T12:33:00Z">
        <w:r>
          <w:rPr>
            <w:lang w:eastAsia="ko-KR"/>
          </w:rPr>
          <w:t>C</w:t>
        </w:r>
      </w:ins>
      <w:del w:id="19" w:author="Ericsson" w:date="2020-05-15T12:33:00Z">
        <w:r>
          <w:rPr>
            <w:lang w:eastAsia="ko-KR"/>
          </w:rPr>
          <w:delText>c</w:delText>
        </w:r>
      </w:del>
      <w:r>
        <w:rPr>
          <w:lang w:eastAsia="ko-KR"/>
        </w:rPr>
        <w:t xml:space="preserve">ontrol </w:t>
      </w:r>
      <w:ins w:id="20" w:author="Ericsson" w:date="2020-05-15T12:34:00Z">
        <w:r>
          <w:rPr>
            <w:lang w:eastAsia="ko-KR"/>
          </w:rPr>
          <w:t>C</w:t>
        </w:r>
      </w:ins>
      <w:del w:id="21"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2" w:author="Ericsson" w:date="2020-05-15T12:34:00Z">
        <w:r>
          <w:t>S</w:t>
        </w:r>
      </w:ins>
      <w:del w:id="23" w:author="Ericsson" w:date="2020-05-15T12:34:00Z">
        <w:r>
          <w:delText>s</w:delText>
        </w:r>
      </w:del>
      <w:r>
        <w:t xml:space="preserve">idelink </w:t>
      </w:r>
      <w:ins w:id="24" w:author="Ericsson" w:date="2020-05-15T12:34:00Z">
        <w:r>
          <w:t>F</w:t>
        </w:r>
      </w:ins>
      <w:del w:id="25" w:author="Ericsson" w:date="2020-05-15T12:34:00Z">
        <w:r>
          <w:delText>f</w:delText>
        </w:r>
      </w:del>
      <w:r>
        <w:t xml:space="preserve">eedback </w:t>
      </w:r>
      <w:ins w:id="26" w:author="Ericsson" w:date="2020-05-15T12:34:00Z">
        <w:r>
          <w:t>C</w:t>
        </w:r>
      </w:ins>
      <w:del w:id="27"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8" w:author="Ericsson" w:date="2020-05-15T12:34:00Z">
        <w:r>
          <w:delText>S</w:delText>
        </w:r>
      </w:del>
      <w:ins w:id="29" w:author="Ericsson" w:date="2020-05-15T12:34:00Z">
        <w:r>
          <w:t>s</w:t>
        </w:r>
      </w:ins>
      <w:r>
        <w:t xml:space="preserve">ynchronization </w:t>
      </w:r>
      <w:ins w:id="30" w:author="Ericsson" w:date="2020-05-15T12:34:00Z">
        <w:r>
          <w:t>s</w:t>
        </w:r>
      </w:ins>
      <w:del w:id="31"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3"/>
      </w:pPr>
      <w:bookmarkStart w:id="32" w:name="_Toc37231889"/>
      <w:r>
        <w:t>5.7.4</w:t>
      </w:r>
      <w:r>
        <w:rPr>
          <w:rFonts w:ascii="Calibri" w:eastAsia="MS Mincho" w:hAnsi="Calibri"/>
          <w:sz w:val="22"/>
          <w:szCs w:val="22"/>
        </w:rPr>
        <w:tab/>
      </w:r>
      <w:r>
        <w:t xml:space="preserve">Physical layer procedures for </w:t>
      </w:r>
      <w:proofErr w:type="spellStart"/>
      <w:r>
        <w:t>sidelink</w:t>
      </w:r>
      <w:bookmarkEnd w:id="32"/>
      <w:proofErr w:type="spellEnd"/>
    </w:p>
    <w:p w14:paraId="2EE1CE66" w14:textId="77777777" w:rsidR="009769E4" w:rsidRDefault="00FD295B">
      <w:pPr>
        <w:pStyle w:val="4"/>
      </w:pPr>
      <w:bookmarkStart w:id="33" w:name="_Toc37231890"/>
      <w:r>
        <w:t>5.7.4.1</w:t>
      </w:r>
      <w:r>
        <w:tab/>
        <w:t>HARQ feedback</w:t>
      </w:r>
      <w:bookmarkEnd w:id="33"/>
    </w:p>
    <w:p w14:paraId="27B7E2CB" w14:textId="5424A96E" w:rsidR="009769E4" w:rsidRDefault="00FD295B">
      <w:commentRangeStart w:id="34"/>
      <w:commentRangeStart w:id="35"/>
      <w:r>
        <w:t>Sidelink HARQ feedback uses PSFCH and can be operated in one of two options. In one option</w:t>
      </w:r>
      <w:ins w:id="36" w:author="Ericsson" w:date="2020-06-04T17:48:00Z">
        <w:r w:rsidR="00C26569">
          <w:t>, which can be adopted for unicast and groupcast</w:t>
        </w:r>
      </w:ins>
      <w:r>
        <w:t>, PSFCH transmits either ACK or NACK using a resource dedicated to a single PSFCH transmitting UE. In another option</w:t>
      </w:r>
      <w:ins w:id="37" w:author="Ericsson" w:date="2020-06-04T17:48:00Z">
        <w:r w:rsidR="00C26569">
          <w:t>, which can be adopted for groupcast</w:t>
        </w:r>
      </w:ins>
      <w:r>
        <w:t>, PSFCH transmits NACK, or no PSFCH signal is transmitted, on a resource that can be shared by multiple PSFCH transmitting UEs.</w:t>
      </w:r>
      <w:commentRangeEnd w:id="34"/>
      <w:r w:rsidR="00A90122">
        <w:rPr>
          <w:rStyle w:val="af7"/>
        </w:rPr>
        <w:commentReference w:id="34"/>
      </w:r>
      <w:commentRangeEnd w:id="35"/>
      <w:r w:rsidR="00C26569">
        <w:rPr>
          <w:rStyle w:val="af7"/>
        </w:rPr>
        <w:commentReference w:id="35"/>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4"/>
      </w:pPr>
      <w:bookmarkStart w:id="38" w:name="_Toc37231891"/>
      <w:r>
        <w:t>5.7.4.2</w:t>
      </w:r>
      <w:r>
        <w:tab/>
        <w:t>Power Control</w:t>
      </w:r>
      <w:bookmarkEnd w:id="38"/>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pathloss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4"/>
      </w:pPr>
      <w:bookmarkStart w:id="39" w:name="_Toc37231892"/>
      <w:r>
        <w:t>5.7.4.3</w:t>
      </w:r>
      <w:r>
        <w:tab/>
        <w:t>CSI report</w:t>
      </w:r>
      <w:bookmarkEnd w:id="39"/>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0" w:author="Ericsson" w:date="2020-05-15T12:39:00Z">
        <w:r>
          <w:t>sidelink</w:t>
        </w:r>
        <w:proofErr w:type="spellEnd"/>
        <w:r>
          <w:t xml:space="preserve"> </w:t>
        </w:r>
      </w:ins>
      <w:r>
        <w:t>MAC CE.</w:t>
      </w:r>
    </w:p>
    <w:p w14:paraId="73DB98D6" w14:textId="77777777" w:rsidR="009769E4" w:rsidRDefault="00FD295B">
      <w:pPr>
        <w:pStyle w:val="3"/>
      </w:pPr>
      <w:bookmarkStart w:id="41" w:name="_Toc37231893"/>
      <w:r>
        <w:t>5.7.5</w:t>
      </w:r>
      <w:r>
        <w:tab/>
        <w:t>Physical layer measurement definition</w:t>
      </w:r>
      <w:bookmarkEnd w:id="41"/>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2" w:author="Ericsson" w:date="2020-05-21T13:52:00Z">
        <w:r>
          <w:delText xml:space="preserve">Sidelink </w:delText>
        </w:r>
      </w:del>
      <w:r>
        <w:t>reference signal received power (PSBCH</w:t>
      </w:r>
      <w:del w:id="43"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4" w:name="_Toc37232066"/>
      <w:r>
        <w:rPr>
          <w:rFonts w:ascii="Arial" w:hAnsi="Arial"/>
          <w:sz w:val="28"/>
          <w:lang w:eastAsia="ja-JP"/>
        </w:rPr>
        <w:t>16.9.1</w:t>
      </w:r>
      <w:r>
        <w:rPr>
          <w:rFonts w:ascii="Arial" w:hAnsi="Arial"/>
          <w:sz w:val="28"/>
          <w:lang w:eastAsia="ja-JP"/>
        </w:rPr>
        <w:tab/>
        <w:t>General</w:t>
      </w:r>
      <w:bookmarkEnd w:id="44"/>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are 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07.75pt" o:ole="">
            <v:imagedata r:id="rId20" o:title=""/>
          </v:shape>
          <o:OLEObject Type="Embed" ProgID="Visio.Drawing.11" ShapeID="_x0000_i1025" DrawAspect="Content" ObjectID="_1652870761" r:id="rId21"/>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5"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5"/>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6"/>
      <w:commentRangeStart w:id="47"/>
      <w:r>
        <w:rPr>
          <w:lang w:eastAsia="ja-JP"/>
        </w:rPr>
        <w:t>The AS protocol stack for the control plane</w:t>
      </w:r>
      <w:ins w:id="48" w:author="Xiaox_0513" w:date="2020-05-13T16:54:00Z">
        <w:r>
          <w:rPr>
            <w:lang w:eastAsia="ja-JP"/>
          </w:rPr>
          <w:t xml:space="preserve"> for SCCH</w:t>
        </w:r>
      </w:ins>
      <w:ins w:id="49"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0" w:author="Congchi" w:date="2020-06-03T11:22:00Z">
        <w:r>
          <w:rPr>
            <w:lang w:eastAsia="ja-JP"/>
          </w:rPr>
          <w:delText xml:space="preserve">PC5-C </w:delText>
        </w:r>
      </w:del>
      <w:ins w:id="51" w:author="Congchi" w:date="2020-06-03T11:32:00Z">
        <w:r>
          <w:rPr>
            <w:lang w:eastAsia="ja-JP"/>
          </w:rPr>
          <w:t>con</w:t>
        </w:r>
      </w:ins>
      <w:ins w:id="52" w:author="Congchi" w:date="2020-06-03T11:33:00Z">
        <w:r>
          <w:rPr>
            <w:lang w:eastAsia="ja-JP"/>
          </w:rPr>
          <w:t xml:space="preserve">trol plane </w:t>
        </w:r>
      </w:ins>
      <w:r>
        <w:rPr>
          <w:lang w:eastAsia="ja-JP"/>
        </w:rPr>
        <w:t xml:space="preserve">for </w:t>
      </w:r>
      <w:del w:id="53" w:author="Xiaox_0513" w:date="2020-05-13T16:57:00Z">
        <w:r>
          <w:rPr>
            <w:lang w:eastAsia="ja-JP"/>
          </w:rPr>
          <w:delText xml:space="preserve">RRC </w:delText>
        </w:r>
      </w:del>
      <w:ins w:id="54" w:author="Xiaox_0513" w:date="2020-05-13T16:57:00Z">
        <w:r>
          <w:rPr>
            <w:lang w:eastAsia="ja-JP"/>
          </w:rPr>
          <w:t xml:space="preserve">SCCH </w:t>
        </w:r>
      </w:ins>
      <w:ins w:id="55" w:author="Congchi" w:date="2020-06-03T11:33:00Z">
        <w:r>
          <w:rPr>
            <w:lang w:eastAsia="ja-JP"/>
          </w:rPr>
          <w:t xml:space="preserve">for RRC </w:t>
        </w:r>
      </w:ins>
      <w:r>
        <w:rPr>
          <w:lang w:eastAsia="ja-JP"/>
        </w:rPr>
        <w:t>is shown in Figure 16.9.2.1-1.</w:t>
      </w:r>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26" type="#_x0000_t75" style="width:180.75pt;height:129.75pt" o:ole="">
            <v:imagedata r:id="rId22" o:title=""/>
          </v:shape>
          <o:OLEObject Type="Embed" ProgID="Visio.Drawing.11" ShapeID="_x0000_i1026" DrawAspect="Content" ObjectID="_1652870762" r:id="rId23"/>
        </w:object>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56" w:author="Xiaox_0513" w:date="2020-05-13T16:54:00Z">
        <w:r>
          <w:rPr>
            <w:rFonts w:ascii="Arial" w:hAnsi="Arial"/>
            <w:b/>
            <w:lang w:eastAsia="en-GB"/>
          </w:rPr>
          <w:delText>PC5 c</w:delText>
        </w:r>
      </w:del>
      <w:ins w:id="57" w:author="Xiaox_0513" w:date="2020-05-13T16:54:00Z">
        <w:r>
          <w:rPr>
            <w:rFonts w:ascii="Arial" w:hAnsi="Arial"/>
            <w:b/>
            <w:lang w:eastAsia="en-GB"/>
          </w:rPr>
          <w:t>C</w:t>
        </w:r>
      </w:ins>
      <w:r>
        <w:rPr>
          <w:rFonts w:ascii="Arial" w:hAnsi="Arial"/>
          <w:b/>
          <w:lang w:eastAsia="en-GB"/>
        </w:rPr>
        <w:t xml:space="preserve">ontrol plane </w:t>
      </w:r>
      <w:del w:id="58" w:author="Congchi" w:date="2020-06-03T11:22:00Z">
        <w:r>
          <w:rPr>
            <w:rFonts w:ascii="Arial" w:hAnsi="Arial"/>
            <w:b/>
            <w:lang w:eastAsia="en-GB"/>
          </w:rPr>
          <w:delText xml:space="preserve">(PC5-C) </w:delText>
        </w:r>
      </w:del>
      <w:r>
        <w:rPr>
          <w:rFonts w:ascii="Arial" w:hAnsi="Arial"/>
          <w:b/>
          <w:lang w:eastAsia="en-GB"/>
        </w:rPr>
        <w:t xml:space="preserve">protocol stack for </w:t>
      </w:r>
      <w:ins w:id="59" w:author="Xiaox_0513" w:date="2020-05-13T16:54:00Z">
        <w:r>
          <w:rPr>
            <w:rFonts w:ascii="Arial" w:hAnsi="Arial"/>
            <w:b/>
            <w:lang w:eastAsia="en-GB"/>
          </w:rPr>
          <w:t>SCCH</w:t>
        </w:r>
      </w:ins>
      <w:ins w:id="60" w:author="Congchi" w:date="2020-06-03T11:22:00Z">
        <w:r>
          <w:rPr>
            <w:rFonts w:ascii="Arial" w:hAnsi="Arial"/>
            <w:b/>
            <w:lang w:val="en-US" w:eastAsia="en-GB"/>
          </w:rPr>
          <w:t xml:space="preserve"> for RRC</w:t>
        </w:r>
      </w:ins>
      <w:del w:id="61" w:author="Xiaox_0513" w:date="2020-05-13T16:54:00Z">
        <w:r>
          <w:rPr>
            <w:rFonts w:ascii="Arial" w:hAnsi="Arial"/>
            <w:b/>
            <w:lang w:eastAsia="en-GB"/>
          </w:rPr>
          <w:delText>RRC</w:delText>
        </w:r>
      </w:del>
      <w:r>
        <w:rPr>
          <w:rFonts w:ascii="Arial" w:hAnsi="Arial"/>
          <w:b/>
          <w:lang w:eastAsia="en-GB"/>
        </w:rPr>
        <w:t>.</w:t>
      </w:r>
      <w:commentRangeEnd w:id="46"/>
      <w:r>
        <w:rPr>
          <w:sz w:val="21"/>
          <w:szCs w:val="21"/>
          <w:lang w:eastAsia="ja-JP"/>
        </w:rPr>
        <w:commentReference w:id="46"/>
      </w:r>
      <w:commentRangeEnd w:id="47"/>
      <w:r>
        <w:rPr>
          <w:rStyle w:val="af7"/>
        </w:rPr>
        <w:commentReference w:id="47"/>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2" w:author="Apple - Zhibin Wu" w:date="2020-06-03T15:46:00Z">
        <w:r>
          <w:rPr>
            <w:lang w:eastAsia="ja-JP"/>
          </w:rPr>
          <w:delText xml:space="preserve">for </w:delText>
        </w:r>
      </w:del>
      <w:ins w:id="63" w:author="Apple - Zhibin Wu" w:date="2020-06-03T15:46:00Z">
        <w:r>
          <w:rPr>
            <w:lang w:eastAsia="ja-JP"/>
          </w:rPr>
          <w:t xml:space="preserve">in </w:t>
        </w:r>
      </w:ins>
      <w:r>
        <w:rPr>
          <w:lang w:eastAsia="ja-JP"/>
        </w:rPr>
        <w:t xml:space="preserve">the control plane </w:t>
      </w:r>
      <w:ins w:id="64" w:author="Apple - Zhibin Wu" w:date="2020-06-03T15:46:00Z">
        <w:r>
          <w:rPr>
            <w:lang w:eastAsia="ja-JP"/>
          </w:rPr>
          <w:t>protocol stack for S</w:t>
        </w:r>
      </w:ins>
      <w:ins w:id="65" w:author="Apple - Zhibin Wu" w:date="2020-06-03T15:47:00Z">
        <w:r>
          <w:rPr>
            <w:lang w:eastAsia="ja-JP"/>
          </w:rPr>
          <w:t>CCH for PC5-S</w:t>
        </w:r>
      </w:ins>
      <w:ins w:id="66" w:author="Apple - Zhibin Wu" w:date="2020-06-03T15:48:00Z">
        <w:r>
          <w:rPr>
            <w:lang w:eastAsia="ja-JP"/>
          </w:rPr>
          <w:t>,</w:t>
        </w:r>
      </w:ins>
      <w:del w:id="67" w:author="Apple - Zhibin Wu" w:date="2020-06-03T15:47:00Z">
        <w:r>
          <w:rPr>
            <w:lang w:eastAsia="ja-JP"/>
          </w:rPr>
          <w:delText>in the PC5 interface</w:delText>
        </w:r>
      </w:del>
      <w:r>
        <w:rPr>
          <w:lang w:eastAsia="ja-JP"/>
        </w:rPr>
        <w:t xml:space="preserve"> as shown in Figure 16.9.2.1-2.</w:t>
      </w:r>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25pt;height:129.75pt" o:ole="">
            <v:imagedata r:id="rId24" o:title=""/>
          </v:shape>
          <o:OLEObject Type="Embed" ProgID="Visio.Drawing.11" ShapeID="_x0000_i1027" DrawAspect="Content" ObjectID="_1652870763" r:id="rId25"/>
        </w:object>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68" w:author="Congchi" w:date="2020-06-03T11:23:00Z">
        <w:r>
          <w:rPr>
            <w:rFonts w:ascii="Arial" w:hAnsi="Arial"/>
            <w:b/>
            <w:lang w:eastAsia="en-GB"/>
          </w:rPr>
          <w:delText>PC5 c</w:delText>
        </w:r>
      </w:del>
      <w:ins w:id="69" w:author="Congchi" w:date="2020-06-03T11:23:00Z">
        <w:r>
          <w:rPr>
            <w:rFonts w:ascii="Arial" w:hAnsi="Arial"/>
            <w:b/>
            <w:lang w:eastAsia="en-GB"/>
          </w:rPr>
          <w:t>C</w:t>
        </w:r>
      </w:ins>
      <w:r>
        <w:rPr>
          <w:rFonts w:ascii="Arial" w:hAnsi="Arial"/>
          <w:b/>
          <w:lang w:eastAsia="en-GB"/>
        </w:rPr>
        <w:t xml:space="preserve">ontrol plane </w:t>
      </w:r>
      <w:del w:id="70" w:author="Xiaox_0513" w:date="2020-05-13T16:58:00Z">
        <w:r>
          <w:rPr>
            <w:rFonts w:ascii="Arial" w:hAnsi="Arial"/>
            <w:b/>
            <w:lang w:eastAsia="en-GB"/>
          </w:rPr>
          <w:delText xml:space="preserve">(PC5-C) </w:delText>
        </w:r>
      </w:del>
      <w:r>
        <w:rPr>
          <w:rFonts w:ascii="Arial" w:hAnsi="Arial"/>
          <w:b/>
          <w:lang w:eastAsia="en-GB"/>
        </w:rPr>
        <w:t xml:space="preserve">protocol stack for </w:t>
      </w:r>
      <w:ins w:id="71" w:author="Congchi" w:date="2020-06-03T11:23:00Z">
        <w:r>
          <w:rPr>
            <w:rFonts w:ascii="Arial" w:hAnsi="Arial"/>
            <w:b/>
            <w:lang w:eastAsia="en-GB"/>
          </w:rPr>
          <w:t xml:space="preserve">SCCH for </w:t>
        </w:r>
      </w:ins>
      <w:commentRangeStart w:id="72"/>
      <w:commentRangeStart w:id="73"/>
      <w:r>
        <w:rPr>
          <w:rFonts w:ascii="Arial" w:hAnsi="Arial"/>
          <w:b/>
          <w:lang w:eastAsia="en-GB"/>
        </w:rPr>
        <w:t>PC5-S.</w:t>
      </w:r>
      <w:commentRangeEnd w:id="72"/>
      <w:r>
        <w:rPr>
          <w:sz w:val="21"/>
          <w:szCs w:val="21"/>
          <w:lang w:eastAsia="ja-JP"/>
        </w:rPr>
        <w:commentReference w:id="72"/>
      </w:r>
      <w:commentRangeEnd w:id="73"/>
      <w:r>
        <w:rPr>
          <w:rStyle w:val="af7"/>
        </w:rPr>
        <w:commentReference w:id="73"/>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25pt;height:113.25pt" o:ole="">
            <v:imagedata r:id="rId26" o:title=""/>
          </v:shape>
          <o:OLEObject Type="Embed" ProgID="Visio.Drawing.11" ShapeID="_x0000_i1028" DrawAspect="Content" ObjectID="_1652870764" r:id="rId27"/>
        </w:object>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74" w:author="Congchi" w:date="2020-06-03T11:23:00Z">
        <w:r>
          <w:rPr>
            <w:rFonts w:ascii="Arial" w:hAnsi="Arial"/>
            <w:b/>
            <w:lang w:eastAsia="en-GB"/>
          </w:rPr>
          <w:delText>PC5 c</w:delText>
        </w:r>
      </w:del>
      <w:ins w:id="75" w:author="Congchi" w:date="2020-06-03T11:24:00Z">
        <w:r>
          <w:rPr>
            <w:rFonts w:ascii="Arial" w:hAnsi="Arial"/>
            <w:b/>
            <w:lang w:eastAsia="en-GB"/>
          </w:rPr>
          <w:t>C</w:t>
        </w:r>
      </w:ins>
      <w:r>
        <w:rPr>
          <w:rFonts w:ascii="Arial" w:hAnsi="Arial"/>
          <w:b/>
          <w:lang w:eastAsia="en-GB"/>
        </w:rPr>
        <w:t xml:space="preserve">ontrol plane </w:t>
      </w:r>
      <w:del w:id="76"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77" w:author="Congchi" w:date="2020-06-03T11:33:00Z">
        <w:r>
          <w:rPr>
            <w:kern w:val="2"/>
            <w:szCs w:val="22"/>
            <w:lang w:eastAsia="zh-CN"/>
          </w:rPr>
          <w:delText>PC5-U</w:delText>
        </w:r>
      </w:del>
      <w:ins w:id="78"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25pt;height:129.75pt" o:ole="">
            <v:imagedata r:id="rId28" o:title=""/>
          </v:shape>
          <o:OLEObject Type="Embed" ProgID="Visio.Drawing.11" ShapeID="_x0000_i1029" DrawAspect="Content" ObjectID="_1652870765" r:id="rId29"/>
        </w:object>
      </w:r>
    </w:p>
    <w:p w14:paraId="44A73A78" w14:textId="77777777" w:rsidR="009769E4" w:rsidRDefault="00FD295B">
      <w:pPr>
        <w:keepLines/>
        <w:spacing w:after="240"/>
        <w:jc w:val="center"/>
        <w:rPr>
          <w:rFonts w:ascii="Arial" w:hAnsi="Arial"/>
          <w:b/>
          <w:lang w:eastAsia="ja-JP"/>
        </w:rPr>
      </w:pPr>
      <w:r>
        <w:rPr>
          <w:rFonts w:ascii="Arial" w:hAnsi="Arial"/>
          <w:b/>
          <w:lang w:eastAsia="ja-JP"/>
        </w:rPr>
        <w:t xml:space="preserve">Figure 16.9.2.1-4: PC5 user plane </w:t>
      </w:r>
      <w:del w:id="79" w:author="Congchi" w:date="2020-06-03T11:24:00Z">
        <w:r>
          <w:rPr>
            <w:rFonts w:ascii="Arial" w:hAnsi="Arial"/>
            <w:b/>
            <w:lang w:eastAsia="ja-JP"/>
          </w:rPr>
          <w:delText xml:space="preserve">(PC5-U) </w:delText>
        </w:r>
      </w:del>
      <w:r>
        <w:rPr>
          <w:rFonts w:ascii="Arial" w:hAnsi="Arial"/>
          <w:b/>
          <w:lang w:eastAsia="ja-JP"/>
        </w:rPr>
        <w:t>protocol stack.</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80"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81"/>
      <w:commentRangeStart w:id="82"/>
      <w:commentRangeStart w:id="83"/>
      <w:ins w:id="84" w:author="Interdigital" w:date="2020-06-04T10:53:00Z">
        <w:r>
          <w:rPr>
            <w:lang w:eastAsia="ja-JP"/>
          </w:rPr>
          <w:t>-</w:t>
        </w:r>
        <w:r>
          <w:rPr>
            <w:lang w:eastAsia="ja-JP"/>
          </w:rPr>
          <w:tab/>
          <w:t>D</w:t>
        </w:r>
      </w:ins>
      <w:ins w:id="85" w:author="Interdigital" w:date="2020-06-04T10:54:00Z">
        <w:r>
          <w:rPr>
            <w:lang w:eastAsia="ja-JP"/>
          </w:rPr>
          <w:t xml:space="preserve">etection of </w:t>
        </w:r>
        <w:r w:rsidR="000D46EE">
          <w:rPr>
            <w:lang w:eastAsia="ja-JP"/>
          </w:rPr>
          <w:t>SL RLF based on absence of HARQ feedback (DTX on PSFCH)</w:t>
        </w:r>
        <w:commentRangeEnd w:id="81"/>
        <w:r w:rsidR="000D46EE">
          <w:rPr>
            <w:rStyle w:val="af7"/>
          </w:rPr>
          <w:commentReference w:id="81"/>
        </w:r>
      </w:ins>
      <w:commentRangeEnd w:id="82"/>
      <w:r w:rsidR="00C26569">
        <w:rPr>
          <w:rStyle w:val="af7"/>
        </w:rPr>
        <w:commentReference w:id="82"/>
      </w:r>
      <w:commentRangeEnd w:id="83"/>
      <w:r w:rsidR="009E6484">
        <w:rPr>
          <w:rStyle w:val="af7"/>
        </w:rPr>
        <w:commentReference w:id="83"/>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86"/>
      <w:commentRangeStart w:id="87"/>
      <w:ins w:id="88" w:author="Xiaox_0518" w:date="2020-05-18T15:11:00Z">
        <w:r>
          <w:rPr>
            <w:lang w:eastAsia="ja-JP"/>
          </w:rPr>
          <w:t xml:space="preserve"> (i.e. </w:t>
        </w:r>
        <w:commentRangeStart w:id="89"/>
        <w:commentRangeStart w:id="90"/>
        <w:r>
          <w:rPr>
            <w:lang w:eastAsia="ja-JP"/>
          </w:rPr>
          <w:t>PC5</w:t>
        </w:r>
      </w:ins>
      <w:ins w:id="91" w:author="Ericsson" w:date="2020-06-04T18:04:00Z">
        <w:r w:rsidR="00221708">
          <w:rPr>
            <w:lang w:eastAsia="ja-JP"/>
          </w:rPr>
          <w:t>-</w:t>
        </w:r>
      </w:ins>
      <w:ins w:id="92" w:author="Xiaox_0518" w:date="2020-05-18T15:11:00Z">
        <w:del w:id="93" w:author="Ericsson" w:date="2020-06-04T18:04:00Z">
          <w:r w:rsidDel="00221708">
            <w:rPr>
              <w:lang w:eastAsia="ja-JP"/>
            </w:rPr>
            <w:delText xml:space="preserve"> </w:delText>
          </w:r>
        </w:del>
        <w:r>
          <w:rPr>
            <w:lang w:eastAsia="ja-JP"/>
          </w:rPr>
          <w:t>RRC</w:t>
        </w:r>
      </w:ins>
      <w:ins w:id="94" w:author="Ericsson" w:date="2020-06-04T18:04:00Z">
        <w:r w:rsidR="00221708">
          <w:rPr>
            <w:lang w:eastAsia="ja-JP"/>
          </w:rPr>
          <w:t xml:space="preserve"> and PC5-S</w:t>
        </w:r>
      </w:ins>
      <w:ins w:id="95" w:author="Xiaox_0518" w:date="2020-05-18T15:11:00Z">
        <w:r>
          <w:rPr>
            <w:lang w:eastAsia="ja-JP"/>
          </w:rPr>
          <w:t xml:space="preserve"> messages</w:t>
        </w:r>
      </w:ins>
      <w:commentRangeEnd w:id="89"/>
      <w:r>
        <w:rPr>
          <w:rStyle w:val="af7"/>
        </w:rPr>
        <w:commentReference w:id="89"/>
      </w:r>
      <w:commentRangeEnd w:id="90"/>
      <w:r w:rsidR="00221708">
        <w:rPr>
          <w:rStyle w:val="af7"/>
        </w:rPr>
        <w:commentReference w:id="90"/>
      </w:r>
      <w:ins w:id="96" w:author="Xiaox_0518" w:date="2020-05-18T15:11:00Z">
        <w:r>
          <w:rPr>
            <w:lang w:eastAsia="ja-JP"/>
          </w:rPr>
          <w:t>)</w:t>
        </w:r>
        <w:commentRangeEnd w:id="86"/>
        <w:r>
          <w:rPr>
            <w:sz w:val="21"/>
            <w:szCs w:val="21"/>
            <w:lang w:eastAsia="ja-JP"/>
          </w:rPr>
          <w:commentReference w:id="86"/>
        </w:r>
      </w:ins>
      <w:commentRangeEnd w:id="87"/>
      <w:r>
        <w:rPr>
          <w:rStyle w:val="af7"/>
        </w:rPr>
        <w:commentReference w:id="87"/>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97" w:name="_Toc37232070"/>
      <w:r>
        <w:rPr>
          <w:rFonts w:ascii="Arial" w:hAnsi="Arial"/>
          <w:sz w:val="24"/>
          <w:lang w:eastAsia="ja-JP"/>
        </w:rPr>
        <w:t>16.9.2.3</w:t>
      </w:r>
      <w:r>
        <w:rPr>
          <w:rFonts w:ascii="Arial" w:hAnsi="Arial"/>
          <w:sz w:val="24"/>
          <w:lang w:eastAsia="ja-JP"/>
        </w:rPr>
        <w:tab/>
        <w:t>RLC</w:t>
      </w:r>
      <w:bookmarkEnd w:id="97"/>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98"/>
      <w:commentRangeStart w:id="99"/>
      <w:del w:id="100" w:author="Xiaox_0513" w:date="2020-05-13T17:12:00Z">
        <w:r>
          <w:rPr>
            <w:lang w:eastAsia="ja-JP"/>
          </w:rPr>
          <w:delText xml:space="preserve">Either </w:delText>
        </w:r>
      </w:del>
      <w:ins w:id="101" w:author="Xiaox_0513" w:date="2020-05-13T17:12:00Z">
        <w:r>
          <w:rPr>
            <w:lang w:eastAsia="ja-JP"/>
          </w:rPr>
          <w:t xml:space="preserve">Both </w:t>
        </w:r>
      </w:ins>
      <w:r>
        <w:rPr>
          <w:lang w:eastAsia="ja-JP"/>
        </w:rPr>
        <w:t xml:space="preserve">UM </w:t>
      </w:r>
      <w:del w:id="102" w:author="Xiaox_0513" w:date="2020-05-13T17:12:00Z">
        <w:r>
          <w:rPr>
            <w:lang w:eastAsia="ja-JP"/>
          </w:rPr>
          <w:delText>or</w:delText>
        </w:r>
      </w:del>
      <w:ins w:id="103" w:author="Xiaox_0513" w:date="2020-05-13T17:12:00Z">
        <w:r>
          <w:rPr>
            <w:lang w:eastAsia="ja-JP"/>
          </w:rPr>
          <w:t>and</w:t>
        </w:r>
      </w:ins>
      <w:r>
        <w:rPr>
          <w:lang w:eastAsia="ja-JP"/>
        </w:rPr>
        <w:t xml:space="preserve"> AM </w:t>
      </w:r>
      <w:del w:id="104" w:author="Ericsson" w:date="2020-06-04T18:04:00Z">
        <w:r w:rsidDel="00221708">
          <w:rPr>
            <w:lang w:eastAsia="ja-JP"/>
          </w:rPr>
          <w:delText xml:space="preserve">is </w:delText>
        </w:r>
      </w:del>
      <w:ins w:id="105" w:author="Ericsson" w:date="2020-06-04T18:13:00Z">
        <w:r w:rsidR="001B1528">
          <w:rPr>
            <w:lang w:eastAsia="ja-JP"/>
          </w:rPr>
          <w:t>are</w:t>
        </w:r>
      </w:ins>
      <w:ins w:id="106" w:author="Ericsson" w:date="2020-06-04T18:04:00Z">
        <w:r w:rsidR="00221708">
          <w:rPr>
            <w:lang w:eastAsia="ja-JP"/>
          </w:rPr>
          <w:t xml:space="preserve"> </w:t>
        </w:r>
      </w:ins>
      <w:r>
        <w:rPr>
          <w:lang w:eastAsia="ja-JP"/>
        </w:rPr>
        <w:t xml:space="preserve">used in unicast transmission </w:t>
      </w:r>
      <w:commentRangeEnd w:id="98"/>
      <w:r>
        <w:rPr>
          <w:sz w:val="21"/>
          <w:szCs w:val="21"/>
          <w:lang w:eastAsia="ja-JP"/>
        </w:rPr>
        <w:commentReference w:id="98"/>
      </w:r>
      <w:commentRangeEnd w:id="99"/>
      <w:r>
        <w:rPr>
          <w:rStyle w:val="af7"/>
        </w:rPr>
        <w:commentReference w:id="99"/>
      </w:r>
      <w:r>
        <w:rPr>
          <w:lang w:eastAsia="ja-JP"/>
        </w:rPr>
        <w:t>while</w:t>
      </w:r>
      <w:ins w:id="107"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08" w:name="_Toc37232071"/>
      <w:r>
        <w:rPr>
          <w:rFonts w:ascii="Arial" w:hAnsi="Arial"/>
          <w:sz w:val="24"/>
          <w:lang w:eastAsia="ja-JP"/>
        </w:rPr>
        <w:t>16.9.2.4</w:t>
      </w:r>
      <w:r>
        <w:rPr>
          <w:rFonts w:ascii="Arial" w:hAnsi="Arial"/>
          <w:sz w:val="24"/>
          <w:lang w:eastAsia="ja-JP"/>
        </w:rPr>
        <w:tab/>
        <w:t>PDCP</w:t>
      </w:r>
      <w:bookmarkEnd w:id="108"/>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09" w:name="_Toc37232072"/>
      <w:r>
        <w:rPr>
          <w:rFonts w:ascii="Arial" w:hAnsi="Arial"/>
          <w:sz w:val="24"/>
          <w:lang w:eastAsia="ja-JP"/>
        </w:rPr>
        <w:t>16.9.2.5</w:t>
      </w:r>
      <w:r>
        <w:rPr>
          <w:rFonts w:ascii="Arial" w:hAnsi="Arial"/>
          <w:sz w:val="24"/>
          <w:lang w:eastAsia="ja-JP"/>
        </w:rPr>
        <w:tab/>
        <w:t>SDAP</w:t>
      </w:r>
      <w:bookmarkEnd w:id="109"/>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10"/>
      <w:commentRangeStart w:id="111"/>
      <w:del w:id="112" w:author="Ericsson" w:date="2020-06-04T18:14:00Z">
        <w:r w:rsidDel="001B1528">
          <w:rPr>
            <w:lang w:eastAsia="ja-JP"/>
          </w:rPr>
          <w:delText xml:space="preserve">Detection </w:delText>
        </w:r>
      </w:del>
      <w:ins w:id="113" w:author="Ericsson" w:date="2020-06-04T18:14:00Z">
        <w:r w:rsidR="001B1528">
          <w:rPr>
            <w:lang w:eastAsia="ja-JP"/>
          </w:rPr>
          <w:t xml:space="preserve">Handling </w:t>
        </w:r>
      </w:ins>
      <w:del w:id="114"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10"/>
      <w:r w:rsidR="002543EA">
        <w:rPr>
          <w:rStyle w:val="af7"/>
        </w:rPr>
        <w:commentReference w:id="110"/>
      </w:r>
      <w:commentRangeEnd w:id="111"/>
      <w:r w:rsidR="001B1528">
        <w:rPr>
          <w:rStyle w:val="af7"/>
        </w:rPr>
        <w:commentReference w:id="111"/>
      </w:r>
    </w:p>
    <w:p w14:paraId="7E0BD807" w14:textId="77777777" w:rsidR="009769E4" w:rsidRDefault="00FD295B">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15"/>
      <w:commentRangeStart w:id="116"/>
      <w:ins w:id="117" w:author="Xiaox_0513" w:date="2020-05-13T17:14:00Z">
        <w:r>
          <w:rPr>
            <w:lang w:eastAsia="ja-JP"/>
          </w:rPr>
          <w:t>-D</w:t>
        </w:r>
        <w:commentRangeEnd w:id="115"/>
        <w:r>
          <w:rPr>
            <w:sz w:val="21"/>
            <w:szCs w:val="21"/>
            <w:lang w:eastAsia="ja-JP"/>
          </w:rPr>
          <w:commentReference w:id="115"/>
        </w:r>
      </w:ins>
      <w:commentRangeEnd w:id="116"/>
      <w:r>
        <w:rPr>
          <w:rStyle w:val="af7"/>
        </w:rPr>
        <w:commentReference w:id="116"/>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18" w:author="Xiaox_0518" w:date="2020-05-18T15:04:00Z">
        <w:r>
          <w:rPr>
            <w:lang w:eastAsia="ja-JP"/>
          </w:rPr>
          <w:delText xml:space="preserve"> or </w:delText>
        </w:r>
        <w:commentRangeStart w:id="119"/>
        <w:commentRangeStart w:id="120"/>
        <w:r>
          <w:rPr>
            <w:lang w:eastAsia="ja-JP"/>
          </w:rPr>
          <w:delText>if the T400 is expired as specified in TS 38.331 [12]</w:delText>
        </w:r>
      </w:del>
      <w:commentRangeEnd w:id="119"/>
      <w:r>
        <w:rPr>
          <w:sz w:val="21"/>
          <w:szCs w:val="21"/>
          <w:lang w:eastAsia="ja-JP"/>
        </w:rPr>
        <w:commentReference w:id="119"/>
      </w:r>
      <w:commentRangeEnd w:id="120"/>
      <w:r>
        <w:rPr>
          <w:rStyle w:val="af7"/>
        </w:rPr>
        <w:commentReference w:id="120"/>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21" w:name="_Toc37232074"/>
      <w:r>
        <w:rPr>
          <w:rFonts w:ascii="Arial" w:hAnsi="Arial"/>
          <w:sz w:val="28"/>
          <w:lang w:eastAsia="ja-JP"/>
        </w:rPr>
        <w:lastRenderedPageBreak/>
        <w:t>16.9.3</w:t>
      </w:r>
      <w:r>
        <w:rPr>
          <w:rFonts w:ascii="Arial" w:hAnsi="Arial"/>
          <w:sz w:val="28"/>
          <w:lang w:eastAsia="ja-JP"/>
        </w:rPr>
        <w:tab/>
        <w:t>Radio Resource Allocation</w:t>
      </w:r>
      <w:bookmarkEnd w:id="121"/>
    </w:p>
    <w:p w14:paraId="73FA02AF" w14:textId="77777777" w:rsidR="009769E4" w:rsidRDefault="00FD295B">
      <w:pPr>
        <w:keepNext/>
        <w:keepLines/>
        <w:spacing w:before="120"/>
        <w:outlineLvl w:val="3"/>
        <w:rPr>
          <w:rFonts w:ascii="Arial" w:hAnsi="Arial"/>
          <w:sz w:val="24"/>
          <w:szCs w:val="28"/>
          <w:lang w:eastAsia="ja-JP"/>
        </w:rPr>
      </w:pPr>
      <w:bookmarkStart w:id="122" w:name="_Toc37232075"/>
      <w:r>
        <w:rPr>
          <w:rFonts w:ascii="Arial" w:hAnsi="Arial"/>
          <w:sz w:val="24"/>
          <w:szCs w:val="28"/>
          <w:lang w:eastAsia="ja-JP"/>
        </w:rPr>
        <w:t>16.9.3.1</w:t>
      </w:r>
      <w:r>
        <w:rPr>
          <w:rFonts w:ascii="Arial" w:hAnsi="Arial"/>
          <w:sz w:val="24"/>
          <w:szCs w:val="28"/>
          <w:lang w:eastAsia="ja-JP"/>
        </w:rPr>
        <w:tab/>
        <w:t>General</w:t>
      </w:r>
      <w:bookmarkEnd w:id="122"/>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The UE autonomously selects transmission resources from a pool of resources.</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23"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grant, or deactivate it. The PDCCH is addressed to SL-CS-RNTI for NR </w:t>
      </w:r>
      <w:proofErr w:type="spellStart"/>
      <w:r>
        <w:rPr>
          <w:lang w:eastAsia="ja-JP"/>
        </w:rPr>
        <w:t>sidelink</w:t>
      </w:r>
      <w:proofErr w:type="spellEnd"/>
      <w:r>
        <w:rPr>
          <w:lang w:eastAsia="ja-JP"/>
        </w:rPr>
        <w:t xml:space="preserve"> communication </w:t>
      </w:r>
      <w:commentRangeStart w:id="124"/>
      <w:commentRangeStart w:id="125"/>
      <w:commentRangeStart w:id="126"/>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24"/>
      <w:r>
        <w:rPr>
          <w:rStyle w:val="af7"/>
        </w:rPr>
        <w:commentReference w:id="124"/>
      </w:r>
      <w:commentRangeEnd w:id="125"/>
      <w:r w:rsidR="001B1528">
        <w:rPr>
          <w:rStyle w:val="af7"/>
        </w:rPr>
        <w:commentReference w:id="125"/>
      </w:r>
      <w:commentRangeEnd w:id="126"/>
      <w:r w:rsidR="00AC625A">
        <w:rPr>
          <w:rStyle w:val="af7"/>
        </w:rPr>
        <w:commentReference w:id="126"/>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0B9EFE30" w:rsidR="009769E4" w:rsidRDefault="00FD295B">
      <w:pPr>
        <w:rPr>
          <w:lang w:eastAsia="ja-JP"/>
        </w:rPr>
      </w:pPr>
      <w:r>
        <w:rPr>
          <w:lang w:eastAsia="ja-JP"/>
        </w:rPr>
        <w:t xml:space="preserve">When beam failure or physical layer problem </w:t>
      </w:r>
      <w:commentRangeStart w:id="127"/>
      <w:commentRangeStart w:id="128"/>
      <w:r>
        <w:rPr>
          <w:lang w:eastAsia="ja-JP"/>
        </w:rPr>
        <w:t xml:space="preserve">occurs on </w:t>
      </w:r>
      <w:del w:id="129" w:author="Lenovo_Lianhai" w:date="2020-06-04T16:19:00Z">
        <w:r>
          <w:rPr>
            <w:lang w:eastAsia="ja-JP"/>
          </w:rPr>
          <w:delText>NR Uu</w:delText>
        </w:r>
      </w:del>
      <w:ins w:id="130" w:author="Lenovo_Lianhai" w:date="2020-06-04T16:19:00Z">
        <w:r>
          <w:rPr>
            <w:lang w:eastAsia="ja-JP"/>
          </w:rPr>
          <w:t>MCG</w:t>
        </w:r>
        <w:commentRangeEnd w:id="127"/>
        <w:r>
          <w:rPr>
            <w:rStyle w:val="af7"/>
          </w:rPr>
          <w:commentReference w:id="127"/>
        </w:r>
      </w:ins>
      <w:commentRangeEnd w:id="128"/>
      <w:r w:rsidR="001B1528">
        <w:rPr>
          <w:rStyle w:val="af7"/>
        </w:rPr>
        <w:commentReference w:id="128"/>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31"/>
      <w:commentRangeStart w:id="132"/>
      <w:commentRangeStart w:id="133"/>
      <w:commentRangeStart w:id="134"/>
      <w:commentRangeStart w:id="135"/>
      <w:ins w:id="136" w:author="Xiaox_0518" w:date="2020-05-18T15:18:00Z">
        <w:r>
          <w:rPr>
            <w:lang w:eastAsia="ja-JP"/>
          </w:rPr>
          <w:t xml:space="preserve"> until initiation of the RRC connection re-establishment procedure as specified in TS 38.331 [12]</w:t>
        </w:r>
        <w:commentRangeEnd w:id="131"/>
        <w:r>
          <w:rPr>
            <w:sz w:val="21"/>
            <w:szCs w:val="21"/>
            <w:lang w:eastAsia="ja-JP"/>
          </w:rPr>
          <w:commentReference w:id="131"/>
        </w:r>
      </w:ins>
      <w:commentRangeEnd w:id="132"/>
      <w:ins w:id="137" w:author="Ericsson" w:date="2020-06-04T18:22:00Z">
        <w:r w:rsidR="001B1528">
          <w:rPr>
            <w:lang w:eastAsia="ja-JP"/>
          </w:rPr>
          <w:t xml:space="preserve"> </w:t>
        </w:r>
      </w:ins>
      <w:r>
        <w:rPr>
          <w:rStyle w:val="af7"/>
        </w:rPr>
        <w:commentReference w:id="132"/>
      </w:r>
      <w:commentRangeEnd w:id="133"/>
      <w:ins w:id="138" w:author="Ericsson" w:date="2020-06-04T18:23:00Z">
        <w:r w:rsidR="001B1528">
          <w:rPr>
            <w:lang w:eastAsia="ja-JP"/>
          </w:rPr>
          <w:t xml:space="preserve"> </w:t>
        </w:r>
      </w:ins>
      <w:r>
        <w:rPr>
          <w:rStyle w:val="af7"/>
        </w:rPr>
        <w:commentReference w:id="133"/>
      </w:r>
      <w:commentRangeEnd w:id="134"/>
      <w:commentRangeEnd w:id="135"/>
      <w:ins w:id="139" w:author="Ericsson" w:date="2020-06-04T18:24:00Z">
        <w:r w:rsidR="001B1528">
          <w:rPr>
            <w:lang w:eastAsia="ja-JP"/>
          </w:rPr>
          <w:t xml:space="preserve"> </w:t>
        </w:r>
      </w:ins>
      <w:r w:rsidR="001B1528">
        <w:rPr>
          <w:rStyle w:val="af7"/>
        </w:rPr>
        <w:commentReference w:id="134"/>
      </w:r>
      <w:r w:rsidR="002472FC">
        <w:rPr>
          <w:rStyle w:val="af7"/>
        </w:rPr>
        <w:commentReference w:id="135"/>
      </w:r>
      <w:ins w:id="140"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w:t>
      </w:r>
      <w:commentRangeStart w:id="141"/>
      <w:r>
        <w:t>upon reception of the handover command</w:t>
      </w:r>
      <w:ins w:id="142" w:author="Lenovo_Lianhai" w:date="2020-06-05T12:55:00Z">
        <w:r w:rsidR="00BF4CBE">
          <w:t xml:space="preserve"> or execution of CHO</w:t>
        </w:r>
      </w:ins>
      <w:r>
        <w:t>.</w:t>
      </w:r>
      <w:commentRangeEnd w:id="141"/>
      <w:r w:rsidR="00BF4CBE">
        <w:rPr>
          <w:rStyle w:val="af7"/>
        </w:rPr>
        <w:commentReference w:id="141"/>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43"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43"/>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44"/>
      <w:commentRangeStart w:id="145"/>
      <w:r>
        <w:rPr>
          <w:lang w:eastAsia="ja-JP"/>
        </w:rPr>
        <w:t xml:space="preserve"> from </w:t>
      </w:r>
      <w:del w:id="146" w:author="Ericsson" w:date="2020-06-04T18:15:00Z">
        <w:r w:rsidDel="001B1528">
          <w:rPr>
            <w:lang w:eastAsia="ja-JP"/>
          </w:rPr>
          <w:delText>a pool of resources</w:delText>
        </w:r>
      </w:del>
      <w:ins w:id="147" w:author="Ericsson" w:date="2020-06-04T18:15:00Z">
        <w:r w:rsidR="001B1528">
          <w:rPr>
            <w:lang w:eastAsia="ja-JP"/>
          </w:rPr>
          <w:t>resource pool(s)</w:t>
        </w:r>
      </w:ins>
      <w:r>
        <w:rPr>
          <w:lang w:eastAsia="ja-JP"/>
        </w:rPr>
        <w:t xml:space="preserve"> provided by broadcast system information or dedicated signalling</w:t>
      </w:r>
      <w:commentRangeEnd w:id="144"/>
      <w:r>
        <w:commentReference w:id="144"/>
      </w:r>
      <w:commentRangeEnd w:id="145"/>
      <w:r w:rsidR="001B1528">
        <w:rPr>
          <w:rStyle w:val="af7"/>
        </w:rPr>
        <w:commentReference w:id="145"/>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the pools of resources can be provided for a given validity area where the UE does not need to acquire a new pool of resources while moving within the validity area, at least when this pool is provided by SIB (e.g. reuse valid area of NR SIB). NR SIB validity 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is allowed to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48"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48"/>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35A9E609"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49"/>
      <w:commentRangeStart w:id="150"/>
      <w:ins w:id="151"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52" w:author="Xiaox_0513" w:date="2020-05-13T16:29:00Z">
        <w:r>
          <w:rPr>
            <w:lang w:eastAsia="ja-JP"/>
          </w:rPr>
          <w:t xml:space="preserve"> (i.e. based on SL-V-</w:t>
        </w:r>
        <w:commentRangeStart w:id="153"/>
        <w:r>
          <w:rPr>
            <w:lang w:eastAsia="ja-JP"/>
          </w:rPr>
          <w:t>RNT</w:t>
        </w:r>
      </w:ins>
      <w:commentRangeEnd w:id="153"/>
      <w:r w:rsidR="00BF4CBE">
        <w:rPr>
          <w:rStyle w:val="af7"/>
        </w:rPr>
        <w:commentReference w:id="153"/>
      </w:r>
      <w:ins w:id="154" w:author="Lenovo_Lianhai" w:date="2020-06-05T13:50:00Z">
        <w:r w:rsidR="003D40FD">
          <w:rPr>
            <w:lang w:eastAsia="ja-JP"/>
          </w:rPr>
          <w:t>I</w:t>
        </w:r>
      </w:ins>
      <w:bookmarkStart w:id="155" w:name="_GoBack"/>
      <w:bookmarkEnd w:id="155"/>
      <w:ins w:id="156" w:author="Xiaox_0513" w:date="2020-05-13T16:42:00Z">
        <w:r>
          <w:rPr>
            <w:lang w:eastAsia="ja-JP"/>
          </w:rPr>
          <w:t>) is not supported</w:t>
        </w:r>
        <w:commentRangeEnd w:id="149"/>
        <w:r>
          <w:rPr>
            <w:sz w:val="21"/>
            <w:szCs w:val="21"/>
            <w:lang w:eastAsia="ja-JP"/>
          </w:rPr>
          <w:commentReference w:id="149"/>
        </w:r>
      </w:ins>
      <w:commentRangeEnd w:id="150"/>
      <w:r>
        <w:rPr>
          <w:rStyle w:val="af7"/>
        </w:rPr>
        <w:commentReference w:id="150"/>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Sidelink communication;</w:t>
      </w:r>
    </w:p>
    <w:p w14:paraId="56FC888F" w14:textId="77777777" w:rsidR="009769E4" w:rsidRDefault="00FD295B">
      <w:pPr>
        <w:ind w:left="568" w:hanging="284"/>
        <w:rPr>
          <w:i/>
          <w:lang w:eastAsia="ja-JP"/>
        </w:rPr>
      </w:pPr>
      <w:ins w:id="157"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58"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59"/>
        <w:commentRangeStart w:id="160"/>
        <w:r>
          <w:rPr>
            <w:rFonts w:eastAsia="Malgun Gothic"/>
            <w:lang w:eastAsia="ko-KR"/>
          </w:rPr>
          <w:t>the priorities (i.e. PPPP) of V2</w:t>
        </w:r>
      </w:ins>
      <w:ins w:id="161" w:author="Xiaox_0513" w:date="2020-05-13T16:47:00Z">
        <w:r>
          <w:rPr>
            <w:rFonts w:eastAsia="Malgun Gothic"/>
            <w:lang w:eastAsia="ko-KR"/>
          </w:rPr>
          <w:t xml:space="preserve">X </w:t>
        </w:r>
        <w:proofErr w:type="spellStart"/>
        <w:r>
          <w:rPr>
            <w:rFonts w:eastAsia="Malgun Gothic"/>
            <w:lang w:eastAsia="ko-KR"/>
          </w:rPr>
          <w:t>sidelink</w:t>
        </w:r>
      </w:ins>
      <w:proofErr w:type="spellEnd"/>
      <w:ins w:id="162" w:author="Xiaox_0513" w:date="2020-05-13T16:46:00Z">
        <w:r>
          <w:rPr>
            <w:rFonts w:eastAsia="Malgun Gothic"/>
            <w:lang w:eastAsia="ko-KR"/>
          </w:rPr>
          <w:t xml:space="preserve"> </w:t>
        </w:r>
      </w:ins>
      <w:ins w:id="163" w:author="Xiaox_0513" w:date="2020-05-13T16:47:00Z">
        <w:r>
          <w:rPr>
            <w:rFonts w:eastAsia="Malgun Gothic"/>
            <w:lang w:eastAsia="ko-KR"/>
          </w:rPr>
          <w:t xml:space="preserve">communication </w:t>
        </w:r>
      </w:ins>
      <w:ins w:id="164" w:author="Xiaox_0513" w:date="2020-05-13T16:46:00Z">
        <w:r>
          <w:rPr>
            <w:rFonts w:eastAsia="Malgun Gothic"/>
            <w:lang w:eastAsia="ko-KR"/>
          </w:rPr>
          <w:t xml:space="preserve">and </w:t>
        </w:r>
      </w:ins>
      <w:ins w:id="165" w:author="Xiaox_0513" w:date="2020-05-13T16:47:00Z">
        <w:r>
          <w:rPr>
            <w:rFonts w:eastAsia="Malgun Gothic"/>
            <w:lang w:eastAsia="ko-KR"/>
          </w:rPr>
          <w:t xml:space="preserve">a </w:t>
        </w:r>
      </w:ins>
      <w:ins w:id="166" w:author="Xiaox_0513" w:date="2020-05-13T16:46:00Z">
        <w:r>
          <w:rPr>
            <w:rFonts w:eastAsia="Malgun Gothic"/>
            <w:lang w:eastAsia="ko-KR"/>
          </w:rPr>
          <w:t>threshold</w:t>
        </w:r>
      </w:ins>
      <w:commentRangeEnd w:id="159"/>
      <w:ins w:id="167" w:author="Xiaox_0513" w:date="2020-05-13T16:47:00Z">
        <w:r>
          <w:rPr>
            <w:sz w:val="21"/>
            <w:szCs w:val="21"/>
            <w:lang w:eastAsia="ja-JP"/>
          </w:rPr>
          <w:commentReference w:id="159"/>
        </w:r>
      </w:ins>
      <w:commentRangeEnd w:id="160"/>
      <w:r>
        <w:rPr>
          <w:rStyle w:val="af7"/>
        </w:rPr>
        <w:commentReference w:id="160"/>
      </w:r>
      <w:ins w:id="168"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69" w:author="Xiaox_0513" w:date="2020-05-13T17:15:00Z">
        <w:r>
          <w:rPr>
            <w:lang w:eastAsia="ja-JP"/>
          </w:rPr>
          <w:t>-D</w:t>
        </w:r>
      </w:ins>
      <w:r>
        <w:rPr>
          <w:lang w:eastAsia="ja-JP"/>
        </w:rPr>
        <w:t>RB configuration</w:t>
      </w:r>
      <w:ins w:id="170"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ins w:id="171" w:author="Xiaox_0518" w:date="2020-05-18T19:32:00Z">
        <w:r>
          <w:rPr>
            <w:lang w:eastAsia="ja-JP"/>
          </w:rPr>
          <w:t xml:space="preserve">If UE </w:t>
        </w:r>
        <w:del w:id="172" w:author="Xiaox_0518" w:date="2020-05-18T19:32:00Z">
          <w:r>
            <w:rPr>
              <w:lang w:eastAsia="ja-JP"/>
            </w:rPr>
            <w:delText>has received SLRB configuration via dedicated signalling</w:delText>
          </w:r>
        </w:del>
        <w:r>
          <w:rPr>
            <w:lang w:eastAsia="ja-JP"/>
          </w:rPr>
          <w:t>changes the RRC state</w:t>
        </w:r>
      </w:ins>
      <w:ins w:id="173" w:author="Xiaox_0518" w:date="2020-05-18T19:33:00Z">
        <w:r>
          <w:rPr>
            <w:lang w:eastAsia="ja-JP"/>
          </w:rPr>
          <w:t xml:space="preserve"> but has not received </w:t>
        </w:r>
        <w:commentRangeStart w:id="174"/>
        <w:commentRangeStart w:id="175"/>
        <w:r>
          <w:rPr>
            <w:lang w:eastAsia="ja-JP"/>
          </w:rPr>
          <w:t>the SL</w:t>
        </w:r>
      </w:ins>
      <w:ins w:id="176" w:author="Ericsson" w:date="2020-06-04T18:16:00Z">
        <w:r w:rsidR="001B1528">
          <w:rPr>
            <w:lang w:eastAsia="ja-JP"/>
          </w:rPr>
          <w:t>-D</w:t>
        </w:r>
      </w:ins>
      <w:ins w:id="177" w:author="Xiaox_0518" w:date="2020-05-18T19:33:00Z">
        <w:r>
          <w:rPr>
            <w:lang w:eastAsia="ja-JP"/>
          </w:rPr>
          <w:t>RB configuration</w:t>
        </w:r>
      </w:ins>
      <w:ins w:id="178" w:author="Apple - Zhibin Wu" w:date="2020-06-03T15:52:00Z">
        <w:r>
          <w:rPr>
            <w:lang w:eastAsia="ja-JP"/>
          </w:rPr>
          <w:t>(s)</w:t>
        </w:r>
      </w:ins>
      <w:ins w:id="179" w:author="Xiaox_0518" w:date="2020-05-18T19:33:00Z">
        <w:r>
          <w:rPr>
            <w:lang w:eastAsia="ja-JP"/>
          </w:rPr>
          <w:t xml:space="preserve"> </w:t>
        </w:r>
      </w:ins>
      <w:commentRangeEnd w:id="174"/>
      <w:r>
        <w:rPr>
          <w:rStyle w:val="af7"/>
        </w:rPr>
        <w:commentReference w:id="174"/>
      </w:r>
      <w:commentRangeEnd w:id="175"/>
      <w:r w:rsidR="001B1528">
        <w:rPr>
          <w:rStyle w:val="af7"/>
        </w:rPr>
        <w:commentReference w:id="175"/>
      </w:r>
      <w:ins w:id="180" w:author="Xiaox_0518" w:date="2020-05-18T19:33:00Z">
        <w:r>
          <w:rPr>
            <w:lang w:eastAsia="ja-JP"/>
          </w:rPr>
          <w:t>for the new RRC state</w:t>
        </w:r>
      </w:ins>
      <w:ins w:id="181" w:author="Xiaox_0518" w:date="2020-05-18T19:32:00Z">
        <w:r>
          <w:rPr>
            <w:lang w:eastAsia="ja-JP"/>
          </w:rPr>
          <w:t xml:space="preserve">, UE </w:t>
        </w:r>
        <w:del w:id="182" w:author="Xiaox_0518" w:date="2020-05-18T19:33:00Z">
          <w:r>
            <w:rPr>
              <w:lang w:eastAsia="ja-JP"/>
            </w:rPr>
            <w:delText xml:space="preserve">should </w:delText>
          </w:r>
        </w:del>
        <w:r>
          <w:rPr>
            <w:lang w:eastAsia="ja-JP"/>
          </w:rPr>
          <w:t>continue</w:t>
        </w:r>
      </w:ins>
      <w:ins w:id="183" w:author="Xiaox_0518" w:date="2020-05-18T19:33:00Z">
        <w:r>
          <w:rPr>
            <w:lang w:eastAsia="ja-JP"/>
          </w:rPr>
          <w:t>s</w:t>
        </w:r>
      </w:ins>
      <w:ins w:id="184" w:author="Xiaox_0518" w:date="2020-05-18T19:32:00Z">
        <w:r>
          <w:rPr>
            <w:lang w:eastAsia="ja-JP"/>
          </w:rPr>
          <w:t xml:space="preserve"> using the configuration </w:t>
        </w:r>
      </w:ins>
      <w:ins w:id="185" w:author="Xiaox_0518" w:date="2020-05-18T19:33:00Z">
        <w:r>
          <w:rPr>
            <w:lang w:eastAsia="ja-JP"/>
          </w:rPr>
          <w:t xml:space="preserve">obtained in the </w:t>
        </w:r>
        <w:commentRangeStart w:id="186"/>
        <w:commentRangeStart w:id="187"/>
        <w:del w:id="188" w:author="Ericsson" w:date="2020-06-04T18:16:00Z">
          <w:r w:rsidDel="001B1528">
            <w:rPr>
              <w:lang w:eastAsia="ja-JP"/>
            </w:rPr>
            <w:delText>original</w:delText>
          </w:r>
        </w:del>
      </w:ins>
      <w:commentRangeEnd w:id="186"/>
      <w:del w:id="189" w:author="Ericsson" w:date="2020-06-04T18:16:00Z">
        <w:r w:rsidDel="001B1528">
          <w:rPr>
            <w:rStyle w:val="af7"/>
          </w:rPr>
          <w:commentReference w:id="186"/>
        </w:r>
        <w:commentRangeEnd w:id="187"/>
        <w:r w:rsidR="001B1528" w:rsidDel="001B1528">
          <w:rPr>
            <w:rStyle w:val="af7"/>
          </w:rPr>
          <w:commentReference w:id="187"/>
        </w:r>
      </w:del>
      <w:ins w:id="190" w:author="Ericsson" w:date="2020-06-04T18:16:00Z">
        <w:r w:rsidR="001B1528">
          <w:rPr>
            <w:lang w:eastAsia="ja-JP"/>
          </w:rPr>
          <w:t>previous</w:t>
        </w:r>
      </w:ins>
      <w:ins w:id="191" w:author="Xiaox_0518" w:date="2020-05-18T19:33:00Z">
        <w:r>
          <w:rPr>
            <w:lang w:eastAsia="ja-JP"/>
          </w:rPr>
          <w:t xml:space="preserve"> RRC state </w:t>
        </w:r>
      </w:ins>
      <w:ins w:id="192"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193" w:author="Xiaox_0518" w:date="2020-05-18T19:33:00Z">
          <w:r>
            <w:rPr>
              <w:lang w:eastAsia="ja-JP"/>
            </w:rPr>
            <w:delText>a</w:delText>
          </w:r>
        </w:del>
      </w:ins>
      <w:ins w:id="194" w:author="Xiaox_0518" w:date="2020-05-18T19:33:00Z">
        <w:r>
          <w:rPr>
            <w:lang w:eastAsia="ja-JP"/>
          </w:rPr>
          <w:t>the</w:t>
        </w:r>
      </w:ins>
      <w:ins w:id="195" w:author="Xiaox_0518" w:date="2020-05-18T19:32:00Z">
        <w:r>
          <w:rPr>
            <w:lang w:eastAsia="ja-JP"/>
          </w:rPr>
          <w:t xml:space="preserve"> </w:t>
        </w:r>
        <w:del w:id="196" w:author="Xiaox_0518" w:date="2020-05-18T19:33:00Z">
          <w:r>
            <w:rPr>
              <w:lang w:eastAsia="ja-JP"/>
            </w:rPr>
            <w:delText xml:space="preserve">new </w:delText>
          </w:r>
        </w:del>
        <w:r>
          <w:rPr>
            <w:lang w:eastAsia="ja-JP"/>
          </w:rPr>
          <w:t xml:space="preserve">configuration </w:t>
        </w:r>
      </w:ins>
      <w:ins w:id="197" w:author="Xiaox_0518" w:date="2020-05-18T19:33:00Z">
        <w:r>
          <w:rPr>
            <w:lang w:eastAsia="ja-JP"/>
          </w:rPr>
          <w:t xml:space="preserve">for the new RRC state </w:t>
        </w:r>
      </w:ins>
      <w:ins w:id="198" w:author="Xiaox_0518" w:date="2020-05-18T19:32:00Z">
        <w:r>
          <w:rPr>
            <w:lang w:eastAsia="ja-JP"/>
          </w:rPr>
          <w:t>is received</w:t>
        </w:r>
        <w:del w:id="199" w:author="Xiaox_0518" w:date="2020-05-18T19:33:00Z">
          <w:r>
            <w:rPr>
              <w:lang w:eastAsia="ja-JP"/>
            </w:rPr>
            <w:delText xml:space="preserve"> via system information</w:delText>
          </w:r>
        </w:del>
        <w:r>
          <w:rPr>
            <w:lang w:eastAsia="ja-JP"/>
          </w:rPr>
          <w:t>.</w:t>
        </w:r>
        <w:commentRangeStart w:id="200"/>
        <w:commentRangeStart w:id="201"/>
        <w:r>
          <w:rPr>
            <w:sz w:val="21"/>
            <w:szCs w:val="21"/>
            <w:lang w:eastAsia="ja-JP"/>
          </w:rPr>
          <w:commentReference w:id="200"/>
        </w:r>
      </w:ins>
      <w:commentRangeEnd w:id="200"/>
      <w:commentRangeEnd w:id="201"/>
      <w:r>
        <w:rPr>
          <w:rStyle w:val="af7"/>
        </w:rPr>
        <w:commentReference w:id="201"/>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202" w:author="Xiaox_0518" w:date="2020-05-18T18:53:00Z">
        <w:r>
          <w:rPr>
            <w:lang w:eastAsia="ja-JP"/>
          </w:rPr>
          <w:t>,</w:t>
        </w:r>
        <w:commentRangeStart w:id="203"/>
        <w:commentRangeStart w:id="204"/>
        <w:commentRangeStart w:id="205"/>
        <w:commentRangeStart w:id="206"/>
        <w:commentRangeStart w:id="207"/>
        <w:commentRangeStart w:id="208"/>
        <w:r>
          <w:rPr>
            <w:lang w:eastAsia="ja-JP"/>
          </w:rPr>
          <w:t xml:space="preserve"> </w:t>
        </w:r>
      </w:ins>
      <w:ins w:id="209" w:author="Ericsson" w:date="2020-06-04T18:17:00Z">
        <w:r w:rsidR="001B1528">
          <w:rPr>
            <w:lang w:eastAsia="ja-JP"/>
          </w:rPr>
          <w:t>as</w:t>
        </w:r>
      </w:ins>
      <w:ins w:id="210" w:author="Xiaox_0518" w:date="2020-05-18T18:53:00Z">
        <w:del w:id="211" w:author="Ericsson" w:date="2020-06-04T18:17:00Z">
          <w:r w:rsidDel="001B1528">
            <w:rPr>
              <w:lang w:eastAsia="ja-JP"/>
            </w:rPr>
            <w:delText>if</w:delText>
          </w:r>
        </w:del>
        <w:r>
          <w:rPr>
            <w:lang w:eastAsia="ja-JP"/>
          </w:rPr>
          <w:t xml:space="preserve"> configured by the upper layers</w:t>
        </w:r>
      </w:ins>
      <w:r>
        <w:rPr>
          <w:lang w:eastAsia="ja-JP"/>
        </w:rPr>
        <w:t>.</w:t>
      </w:r>
      <w:commentRangeEnd w:id="203"/>
      <w:r>
        <w:rPr>
          <w:rStyle w:val="af7"/>
          <w:rFonts w:ascii="Arial" w:eastAsia="–¾’©" w:hAnsi="Arial"/>
        </w:rPr>
        <w:commentReference w:id="203"/>
      </w:r>
      <w:commentRangeEnd w:id="204"/>
      <w:r>
        <w:rPr>
          <w:rStyle w:val="af7"/>
        </w:rPr>
        <w:commentReference w:id="204"/>
      </w:r>
      <w:commentRangeEnd w:id="205"/>
      <w:r>
        <w:rPr>
          <w:rStyle w:val="af7"/>
        </w:rPr>
        <w:commentReference w:id="205"/>
      </w:r>
      <w:commentRangeEnd w:id="206"/>
      <w:r>
        <w:rPr>
          <w:rStyle w:val="af7"/>
        </w:rPr>
        <w:commentReference w:id="206"/>
      </w:r>
      <w:commentRangeEnd w:id="207"/>
      <w:r>
        <w:rPr>
          <w:rStyle w:val="af7"/>
        </w:rPr>
        <w:commentReference w:id="207"/>
      </w:r>
      <w:commentRangeEnd w:id="208"/>
      <w:r w:rsidR="001B1528">
        <w:rPr>
          <w:rStyle w:val="af7"/>
        </w:rPr>
        <w:commentReference w:id="208"/>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12" w:author="Xiaox_0513" w:date="2020-05-13T17:15:00Z">
        <w:r>
          <w:rPr>
            <w:lang w:eastAsia="en-GB"/>
          </w:rPr>
          <w:t>-D</w:t>
        </w:r>
      </w:ins>
      <w:r>
        <w:rPr>
          <w:lang w:eastAsia="en-GB"/>
        </w:rPr>
        <w:t>RB configuration</w:t>
      </w:r>
      <w:ins w:id="213"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14" w:author="Ericsson" w:date="2020-06-04T18:17:00Z">
        <w:r w:rsidR="001B1528">
          <w:rPr>
            <w:lang w:eastAsia="ja-JP"/>
          </w:rPr>
          <w:t xml:space="preserve">mode 1 resource configuration </w:t>
        </w:r>
        <w:commentRangeStart w:id="215"/>
        <w:r w:rsidR="001B1528">
          <w:rPr>
            <w:lang w:eastAsia="ja-JP"/>
          </w:rPr>
          <w:t xml:space="preserve">or </w:t>
        </w:r>
      </w:ins>
      <w:commentRangeEnd w:id="215"/>
      <w:r w:rsidR="0016340B">
        <w:rPr>
          <w:rStyle w:val="af7"/>
        </w:rPr>
        <w:commentReference w:id="215"/>
      </w:r>
      <w:ins w:id="216" w:author="Ericsson" w:date="2020-06-04T18:17:00Z">
        <w:r w:rsidR="001B1528">
          <w:rPr>
            <w:lang w:eastAsia="ja-JP"/>
          </w:rPr>
          <w:t>mode 2 resource configuration</w:t>
        </w:r>
      </w:ins>
      <w:commentRangeStart w:id="217"/>
      <w:commentRangeStart w:id="218"/>
      <w:del w:id="219" w:author="Ericsson" w:date="2020-06-04T18:17:00Z">
        <w:r w:rsidDel="001B1528">
          <w:rPr>
            <w:lang w:eastAsia="ja-JP"/>
          </w:rPr>
          <w:delText>sidelink scheduling configuration or resource pool configuration</w:delText>
        </w:r>
        <w:commentRangeEnd w:id="217"/>
        <w:r w:rsidDel="001B1528">
          <w:rPr>
            <w:rStyle w:val="af7"/>
          </w:rPr>
          <w:commentReference w:id="217"/>
        </w:r>
      </w:del>
      <w:commentRangeEnd w:id="218"/>
      <w:r w:rsidR="001B1528">
        <w:rPr>
          <w:rStyle w:val="af7"/>
        </w:rPr>
        <w:commentReference w:id="218"/>
      </w:r>
      <w:r>
        <w:rPr>
          <w:lang w:eastAsia="en-GB"/>
        </w:rPr>
        <w:t xml:space="preserve">. </w:t>
      </w:r>
      <w:r>
        <w:rPr>
          <w:lang w:eastAsia="ja-JP"/>
        </w:rPr>
        <w:t>If UE has received SL</w:t>
      </w:r>
      <w:ins w:id="220"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21"/>
      <w:commentRangeStart w:id="222"/>
      <w:commentRangeStart w:id="223"/>
      <w:commentRangeStart w:id="224"/>
      <w:ins w:id="225" w:author="Xiaox_0518" w:date="2020-05-18T18:53:00Z">
        <w:r>
          <w:rPr>
            <w:lang w:eastAsia="ja-JP"/>
          </w:rPr>
          <w:t xml:space="preserve">, </w:t>
        </w:r>
        <w:del w:id="226" w:author="Ericsson" w:date="2020-06-04T18:18:00Z">
          <w:r w:rsidDel="001B1528">
            <w:rPr>
              <w:lang w:eastAsia="ja-JP"/>
            </w:rPr>
            <w:delText>if</w:delText>
          </w:r>
        </w:del>
      </w:ins>
      <w:ins w:id="227" w:author="Ericsson" w:date="2020-06-04T18:18:00Z">
        <w:r w:rsidR="001B1528">
          <w:rPr>
            <w:lang w:eastAsia="ja-JP"/>
          </w:rPr>
          <w:t>as</w:t>
        </w:r>
      </w:ins>
      <w:ins w:id="228" w:author="Xiaox_0518" w:date="2020-05-18T18:53:00Z">
        <w:r>
          <w:rPr>
            <w:lang w:eastAsia="ja-JP"/>
          </w:rPr>
          <w:t xml:space="preserve"> configured by the upper layers</w:t>
        </w:r>
      </w:ins>
      <w:commentRangeEnd w:id="221"/>
      <w:r>
        <w:rPr>
          <w:rStyle w:val="af7"/>
          <w:rFonts w:ascii="Arial" w:eastAsia="–¾’©" w:hAnsi="Arial"/>
        </w:rPr>
        <w:commentReference w:id="221"/>
      </w:r>
      <w:commentRangeEnd w:id="222"/>
      <w:r>
        <w:rPr>
          <w:rStyle w:val="af7"/>
        </w:rPr>
        <w:commentReference w:id="222"/>
      </w:r>
      <w:commentRangeEnd w:id="223"/>
      <w:r>
        <w:rPr>
          <w:rStyle w:val="af7"/>
        </w:rPr>
        <w:commentReference w:id="223"/>
      </w:r>
      <w:commentRangeEnd w:id="224"/>
      <w:r w:rsidR="001B1528">
        <w:rPr>
          <w:rStyle w:val="af7"/>
        </w:rPr>
        <w:commentReference w:id="224"/>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29"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30" w:author="Xiaox_0518" w:date="2020-05-18T19:32:00Z">
        <w:r>
          <w:rPr>
            <w:lang w:eastAsia="ja-JP"/>
          </w:rPr>
          <w:t xml:space="preserve"> </w:t>
        </w:r>
      </w:ins>
      <w:del w:id="231"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32"/>
        <w:commentRangeStart w:id="233"/>
        <w:r>
          <w:rPr>
            <w:sz w:val="21"/>
            <w:szCs w:val="21"/>
            <w:lang w:eastAsia="ja-JP"/>
          </w:rPr>
          <w:commentReference w:id="232"/>
        </w:r>
      </w:del>
      <w:commentRangeEnd w:id="232"/>
      <w:commentRangeEnd w:id="233"/>
      <w:r>
        <w:rPr>
          <w:rStyle w:val="af7"/>
        </w:rPr>
        <w:commentReference w:id="233"/>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34"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35"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36" w:author="Ericsson" w:date="2020-06-04T18:18:00Z"/>
          <w:rFonts w:eastAsia="Yu Mincho"/>
          <w:lang w:eastAsia="ja-JP"/>
        </w:rPr>
      </w:pPr>
      <w:commentRangeStart w:id="237"/>
      <w:commentRangeStart w:id="238"/>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39"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37"/>
      <w:r>
        <w:commentReference w:id="237"/>
      </w:r>
      <w:commentRangeEnd w:id="238"/>
    </w:p>
    <w:p w14:paraId="0D153A10" w14:textId="4A3A28A4" w:rsidR="009769E4" w:rsidRDefault="001B1528" w:rsidP="001B1528">
      <w:pPr>
        <w:ind w:firstLine="284"/>
        <w:rPr>
          <w:lang w:eastAsia="ja-JP"/>
        </w:rPr>
      </w:pPr>
      <w:r>
        <w:rPr>
          <w:rStyle w:val="af7"/>
        </w:rPr>
        <w:commentReference w:id="238"/>
      </w:r>
      <w:ins w:id="240"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a8"/>
      </w:pPr>
      <w:r>
        <w:t>Not sure timing is the critical differentiator for mode 1 and mode 2. Suggest to remove it.</w:t>
      </w:r>
    </w:p>
  </w:comment>
  <w:comment w:id="12" w:author="Interdigital" w:date="2020-06-04T10:46:00Z" w:initials="IDC">
    <w:p w14:paraId="469AF27F" w14:textId="1B5E7926" w:rsidR="007B19E1" w:rsidRDefault="007B19E1">
      <w:pPr>
        <w:pStyle w:val="a8"/>
      </w:pPr>
      <w:r>
        <w:rPr>
          <w:rStyle w:val="af7"/>
        </w:rPr>
        <w:annotationRef/>
      </w:r>
      <w:r>
        <w:t>Agree with Apple</w:t>
      </w:r>
    </w:p>
  </w:comment>
  <w:comment w:id="13" w:author="Ericsson" w:date="2020-06-04T17:45:00Z" w:initials="Ericsson">
    <w:p w14:paraId="2FC5A4EF" w14:textId="7BF8E0F2" w:rsidR="00C26569" w:rsidRDefault="00C26569">
      <w:pPr>
        <w:pStyle w:val="a8"/>
      </w:pPr>
      <w:r>
        <w:rPr>
          <w:rStyle w:val="af7"/>
        </w:rPr>
        <w:annotationRef/>
      </w:r>
      <w:r>
        <w:t>I agree, done</w:t>
      </w:r>
    </w:p>
  </w:comment>
  <w:comment w:id="34" w:author="Interdigital" w:date="2020-06-04T11:32:00Z" w:initials="IDC">
    <w:p w14:paraId="33047651" w14:textId="096CB783" w:rsidR="00A90122" w:rsidRDefault="00A90122">
      <w:pPr>
        <w:pStyle w:val="a8"/>
      </w:pPr>
      <w:r>
        <w:rPr>
          <w:rStyle w:val="af7"/>
        </w:rPr>
        <w:annotationRef/>
      </w:r>
      <w:r>
        <w:t>Do we need to clarify that the two options apply for groupcast only?</w:t>
      </w:r>
    </w:p>
  </w:comment>
  <w:comment w:id="35" w:author="Ericsson" w:date="2020-06-04T17:46:00Z" w:initials="Ericsson">
    <w:p w14:paraId="3D00C914" w14:textId="7441F9F8" w:rsidR="00C26569" w:rsidRDefault="00C26569">
      <w:pPr>
        <w:pStyle w:val="a8"/>
      </w:pPr>
      <w:r>
        <w:rPr>
          <w:rStyle w:val="af7"/>
        </w:rPr>
        <w:annotationRef/>
      </w:r>
      <w:r w:rsidR="001B1528">
        <w:t>I made some changes to clarify</w:t>
      </w:r>
    </w:p>
  </w:comment>
  <w:comment w:id="46" w:author="Xiaox_0513" w:date="2020-05-13T16:57:00Z" w:initials="HW">
    <w:p w14:paraId="35AB2ADE" w14:textId="77777777" w:rsidR="009769E4" w:rsidRDefault="00FD295B">
      <w:pPr>
        <w:pStyle w:val="a8"/>
        <w:rPr>
          <w:lang w:eastAsia="zh-CN"/>
        </w:rPr>
      </w:pPr>
      <w:r>
        <w:rPr>
          <w:rStyle w:val="af7"/>
        </w:rPr>
        <w:t>Proposed Change 1a</w:t>
      </w:r>
    </w:p>
  </w:comment>
  <w:comment w:id="47" w:author="Ericsson" w:date="2020-06-03T13:11:00Z" w:initials="">
    <w:p w14:paraId="3DC24673" w14:textId="77777777" w:rsidR="009769E4" w:rsidRDefault="00FD295B">
      <w:pPr>
        <w:pStyle w:val="a8"/>
      </w:pPr>
      <w:r>
        <w:t>It is now Change 3)</w:t>
      </w:r>
    </w:p>
  </w:comment>
  <w:comment w:id="72" w:author="Xiaox_0513" w:date="2020-05-13T16:58:00Z" w:initials="HW">
    <w:p w14:paraId="76EA634F" w14:textId="77777777" w:rsidR="009769E4" w:rsidRDefault="00FD295B">
      <w:pPr>
        <w:pStyle w:val="a8"/>
        <w:rPr>
          <w:lang w:eastAsia="zh-CN"/>
        </w:rPr>
      </w:pPr>
      <w:r>
        <w:rPr>
          <w:rStyle w:val="af7"/>
        </w:rPr>
        <w:t>Proposed Change 1</w:t>
      </w:r>
    </w:p>
  </w:comment>
  <w:comment w:id="73" w:author="Ericsson" w:date="2020-06-03T13:11:00Z" w:initials="">
    <w:p w14:paraId="0CE97B44" w14:textId="77777777" w:rsidR="009769E4" w:rsidRDefault="00FD295B">
      <w:pPr>
        <w:pStyle w:val="a8"/>
      </w:pPr>
      <w:r>
        <w:t>It is now change 3)</w:t>
      </w:r>
    </w:p>
  </w:comment>
  <w:comment w:id="81" w:author="Interdigital" w:date="2020-06-04T10:54:00Z" w:initials="IDC">
    <w:p w14:paraId="44CFF055" w14:textId="67C2D4D8" w:rsidR="000D46EE" w:rsidRDefault="000D46EE">
      <w:pPr>
        <w:pStyle w:val="a8"/>
      </w:pPr>
      <w:r>
        <w:rPr>
          <w:rStyle w:val="af7"/>
        </w:rPr>
        <w:annotationRef/>
      </w:r>
      <w:r>
        <w:t>Should this be added as well?</w:t>
      </w:r>
    </w:p>
  </w:comment>
  <w:comment w:id="82" w:author="Ericsson" w:date="2020-06-04T17:51:00Z" w:initials="Ericsson">
    <w:p w14:paraId="0EA21D77" w14:textId="3436012F" w:rsidR="00C26569" w:rsidRDefault="00C26569">
      <w:pPr>
        <w:pStyle w:val="a8"/>
      </w:pPr>
      <w:r>
        <w:rPr>
          <w:rStyle w:val="af7"/>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a8"/>
      </w:pPr>
    </w:p>
    <w:p w14:paraId="0588CC92" w14:textId="09D92A59" w:rsidR="00221708" w:rsidRDefault="001B1528">
      <w:pPr>
        <w:pStyle w:val="a8"/>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a8"/>
      </w:pPr>
    </w:p>
    <w:p w14:paraId="77ADB553" w14:textId="3E829930" w:rsidR="001B1528" w:rsidRDefault="001B1528">
      <w:pPr>
        <w:pStyle w:val="a8"/>
      </w:pPr>
      <w:r>
        <w:t xml:space="preserve">I am open to companies suggestion here. </w:t>
      </w:r>
    </w:p>
  </w:comment>
  <w:comment w:id="83" w:author="OPPO Zhongda" w:date="2020-06-05T09:16:00Z" w:initials="OZD">
    <w:p w14:paraId="543CCB9E" w14:textId="1B908632" w:rsidR="009E6484" w:rsidRDefault="009E6484">
      <w:pPr>
        <w:pStyle w:val="a8"/>
        <w:rPr>
          <w:lang w:eastAsia="zh-CN"/>
        </w:rPr>
      </w:pPr>
      <w:r>
        <w:rPr>
          <w:rStyle w:val="af7"/>
        </w:rPr>
        <w:annotationRef/>
      </w:r>
      <w:r>
        <w:rPr>
          <w:lang w:eastAsia="zh-CN"/>
        </w:rPr>
        <w:t>We prefer not to list here</w:t>
      </w:r>
    </w:p>
  </w:comment>
  <w:comment w:id="89" w:author="CATT" w:date="2020-06-04T16:08:00Z" w:initials="CATT">
    <w:p w14:paraId="27D1274F" w14:textId="77777777" w:rsidR="009769E4" w:rsidRDefault="00FD295B">
      <w:pPr>
        <w:pStyle w:val="a8"/>
        <w:rPr>
          <w:lang w:eastAsia="zh-CN"/>
        </w:rPr>
      </w:pPr>
      <w:r>
        <w:rPr>
          <w:rFonts w:hint="eastAsia"/>
          <w:lang w:eastAsia="zh-CN"/>
        </w:rPr>
        <w:t>PC5-S messages also transmit on SCCH. Thus we think if adding PC5 RRC messages, PC5-S messages also need to be added.</w:t>
      </w:r>
    </w:p>
  </w:comment>
  <w:comment w:id="90" w:author="Ericsson" w:date="2020-06-04T18:04:00Z" w:initials="Ericsson">
    <w:p w14:paraId="637D82C6" w14:textId="699D835E" w:rsidR="00221708" w:rsidRDefault="00221708">
      <w:pPr>
        <w:pStyle w:val="a8"/>
      </w:pPr>
      <w:r>
        <w:rPr>
          <w:rStyle w:val="af7"/>
        </w:rPr>
        <w:annotationRef/>
      </w:r>
      <w:r>
        <w:t>Agree, done</w:t>
      </w:r>
    </w:p>
  </w:comment>
  <w:comment w:id="86" w:author="Xiaox_0518" w:date="2020-05-18T15:11:00Z" w:initials="HW">
    <w:p w14:paraId="5EFD3E1A" w14:textId="77777777" w:rsidR="009769E4" w:rsidRDefault="00FD295B">
      <w:pPr>
        <w:pStyle w:val="a8"/>
        <w:rPr>
          <w:lang w:eastAsia="zh-CN"/>
        </w:rPr>
      </w:pPr>
      <w:r>
        <w:rPr>
          <w:rStyle w:val="af7"/>
        </w:rPr>
        <w:t>Proposed Change 2</w:t>
      </w:r>
      <w:r>
        <w:rPr>
          <w:lang w:eastAsia="zh-CN"/>
        </w:rPr>
        <w:t xml:space="preserve">. </w:t>
      </w:r>
    </w:p>
  </w:comment>
  <w:comment w:id="87" w:author="Ericsson" w:date="2020-06-03T13:11:00Z" w:initials="">
    <w:p w14:paraId="48DF0F8E" w14:textId="77777777" w:rsidR="009769E4" w:rsidRDefault="00FD295B">
      <w:pPr>
        <w:pStyle w:val="a8"/>
      </w:pPr>
      <w:r>
        <w:t>It is now change 4)</w:t>
      </w:r>
    </w:p>
  </w:comment>
  <w:comment w:id="98" w:author="Xiaox_0513" w:date="2020-05-13T17:12:00Z" w:initials="HW">
    <w:p w14:paraId="36796DD2" w14:textId="77777777" w:rsidR="009769E4" w:rsidRDefault="00FD295B">
      <w:pPr>
        <w:pStyle w:val="a8"/>
        <w:rPr>
          <w:lang w:eastAsia="zh-CN"/>
        </w:rPr>
      </w:pPr>
      <w:r>
        <w:rPr>
          <w:rStyle w:val="af7"/>
        </w:rPr>
        <w:t>Proposed Change 3</w:t>
      </w:r>
    </w:p>
  </w:comment>
  <w:comment w:id="99" w:author="Ericsson" w:date="2020-06-03T13:11:00Z" w:initials="">
    <w:p w14:paraId="5F7F776E" w14:textId="77777777" w:rsidR="009769E4" w:rsidRDefault="00FD295B">
      <w:pPr>
        <w:pStyle w:val="a8"/>
      </w:pPr>
      <w:r>
        <w:t>It is now change 5)</w:t>
      </w:r>
    </w:p>
  </w:comment>
  <w:comment w:id="110" w:author="Interdigital" w:date="2020-06-04T11:07:00Z" w:initials="IDC">
    <w:p w14:paraId="1B10BA3E" w14:textId="334285C3" w:rsidR="002543EA" w:rsidRDefault="002543EA">
      <w:pPr>
        <w:pStyle w:val="a8"/>
      </w:pPr>
      <w:r>
        <w:rPr>
          <w:rStyle w:val="af7"/>
        </w:rPr>
        <w:annotationRef/>
      </w:r>
      <w:r>
        <w:t>Is this applicable?  Or should we add “based on indication from MAC or RLC”</w:t>
      </w:r>
    </w:p>
  </w:comment>
  <w:comment w:id="111" w:author="Ericsson" w:date="2020-06-04T18:13:00Z" w:initials="Ericsson">
    <w:p w14:paraId="2C38D9A0" w14:textId="0A086C1C" w:rsidR="001B1528" w:rsidRDefault="001B1528">
      <w:pPr>
        <w:pStyle w:val="a8"/>
      </w:pPr>
      <w:r>
        <w:rPr>
          <w:rStyle w:val="af7"/>
        </w:rPr>
        <w:annotationRef/>
      </w:r>
      <w:r>
        <w:t>I change it to “handling”</w:t>
      </w:r>
    </w:p>
  </w:comment>
  <w:comment w:id="115" w:author="Xiaox_0513" w:date="2020-05-13T17:14:00Z" w:initials="HW">
    <w:p w14:paraId="2C5D7371" w14:textId="77777777" w:rsidR="009769E4" w:rsidRDefault="00FD295B">
      <w:pPr>
        <w:pStyle w:val="a8"/>
        <w:rPr>
          <w:lang w:eastAsia="zh-CN"/>
        </w:rPr>
      </w:pPr>
      <w:r>
        <w:rPr>
          <w:rStyle w:val="af7"/>
        </w:rPr>
        <w:t>Proposed Change 4</w:t>
      </w:r>
    </w:p>
  </w:comment>
  <w:comment w:id="116" w:author="Ericsson" w:date="2020-06-03T13:11:00Z" w:initials="">
    <w:p w14:paraId="75C757C2" w14:textId="77777777" w:rsidR="009769E4" w:rsidRDefault="00FD295B">
      <w:pPr>
        <w:pStyle w:val="a8"/>
      </w:pPr>
      <w:r>
        <w:t>It is now change 6)</w:t>
      </w:r>
    </w:p>
  </w:comment>
  <w:comment w:id="119" w:author="Xiaox_0518" w:date="2020-05-18T15:04:00Z" w:initials="HW">
    <w:p w14:paraId="0D7E130A" w14:textId="77777777" w:rsidR="009769E4" w:rsidRDefault="00FD295B">
      <w:pPr>
        <w:pStyle w:val="a8"/>
        <w:rPr>
          <w:lang w:eastAsia="zh-CN"/>
        </w:rPr>
      </w:pPr>
      <w:r>
        <w:rPr>
          <w:rStyle w:val="af7"/>
        </w:rPr>
        <w:t>Proposed Change 5</w:t>
      </w:r>
    </w:p>
  </w:comment>
  <w:comment w:id="120" w:author="Ericsson" w:date="2020-06-03T13:12:00Z" w:initials="">
    <w:p w14:paraId="42643ED6" w14:textId="77777777" w:rsidR="009769E4" w:rsidRDefault="00FD295B">
      <w:pPr>
        <w:pStyle w:val="a8"/>
      </w:pPr>
      <w:r>
        <w:t>It is now change 7)</w:t>
      </w:r>
    </w:p>
  </w:comment>
  <w:comment w:id="124" w:author="Samsung(Hyunjeong)" w:date="2020-06-04T10:04:00Z" w:initials="Samsung">
    <w:p w14:paraId="622043E3" w14:textId="77777777" w:rsidR="009769E4" w:rsidRDefault="00FD295B">
      <w:pPr>
        <w:pStyle w:val="a8"/>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25" w:author="Ericsson" w:date="2020-06-04T18:15:00Z" w:initials="Ericsson">
    <w:p w14:paraId="4130548F" w14:textId="77777777" w:rsidR="001B1528" w:rsidRDefault="001B1528" w:rsidP="001B1528">
      <w:pPr>
        <w:pStyle w:val="a8"/>
      </w:pPr>
      <w:r>
        <w:rPr>
          <w:rStyle w:val="af7"/>
        </w:rPr>
        <w:annotationRef/>
      </w:r>
      <w:r>
        <w:t xml:space="preserve">How it is phrased is more to distinguish two different ways of activate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a8"/>
      </w:pPr>
    </w:p>
    <w:p w14:paraId="189459BC" w14:textId="77777777" w:rsidR="001B1528" w:rsidRDefault="001B1528" w:rsidP="001B1528">
      <w:pPr>
        <w:pStyle w:val="a8"/>
      </w:pPr>
      <w:r>
        <w:t xml:space="preserve">Unless we want to add another sub-bullet for SPS, which I suppose is not what we want. </w:t>
      </w:r>
    </w:p>
    <w:p w14:paraId="0E43469C" w14:textId="77777777" w:rsidR="001B1528" w:rsidRDefault="001B1528" w:rsidP="001B1528">
      <w:pPr>
        <w:pStyle w:val="a8"/>
      </w:pPr>
    </w:p>
    <w:p w14:paraId="4CAD6073" w14:textId="45F882D2" w:rsidR="001B1528" w:rsidRDefault="001B1528" w:rsidP="001B1528">
      <w:pPr>
        <w:pStyle w:val="a8"/>
      </w:pPr>
      <w:r>
        <w:t>I am open for other suggestions too.</w:t>
      </w:r>
    </w:p>
  </w:comment>
  <w:comment w:id="126" w:author="OPPO Zhongda" w:date="2020-06-05T09:25:00Z" w:initials="OZD">
    <w:p w14:paraId="30631297" w14:textId="64AC3799" w:rsidR="00AC625A" w:rsidRDefault="00AC625A">
      <w:pPr>
        <w:pStyle w:val="a8"/>
        <w:rPr>
          <w:lang w:eastAsia="zh-CN"/>
        </w:rPr>
      </w:pPr>
      <w:r>
        <w:rPr>
          <w:rStyle w:val="af7"/>
        </w:rPr>
        <w:annotationRef/>
      </w:r>
      <w:r>
        <w:rPr>
          <w:lang w:eastAsia="zh-CN"/>
        </w:rPr>
        <w:t>We prefer not to mix NR CG2 and SPS for LTE V2X</w:t>
      </w:r>
    </w:p>
  </w:comment>
  <w:comment w:id="127" w:author="Lenovo_Lianhai" w:date="2020-06-04T16:19:00Z" w:initials="Lenovo">
    <w:p w14:paraId="0CD509B1" w14:textId="77777777" w:rsidR="009769E4" w:rsidRDefault="00FD295B">
      <w:pPr>
        <w:pStyle w:val="a8"/>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28" w:author="Ericsson" w:date="2020-06-04T18:15:00Z" w:initials="Ericsson">
    <w:p w14:paraId="1295C93E" w14:textId="583F99DF" w:rsidR="001B1528" w:rsidRDefault="001B1528">
      <w:pPr>
        <w:pStyle w:val="a8"/>
      </w:pPr>
      <w:r>
        <w:rPr>
          <w:rStyle w:val="af7"/>
        </w:rPr>
        <w:annotationRef/>
      </w:r>
      <w:r>
        <w:t>Agree.</w:t>
      </w:r>
    </w:p>
  </w:comment>
  <w:comment w:id="131" w:author="Xiaox_0518" w:date="2020-05-18T15:18:00Z" w:initials="HW">
    <w:p w14:paraId="13C653D3" w14:textId="77777777" w:rsidR="009769E4" w:rsidRDefault="00FD295B">
      <w:pPr>
        <w:pStyle w:val="a8"/>
        <w:rPr>
          <w:lang w:eastAsia="zh-CN"/>
        </w:rPr>
      </w:pPr>
      <w:r>
        <w:rPr>
          <w:rStyle w:val="af7"/>
        </w:rPr>
        <w:t>Proposed Change 6</w:t>
      </w:r>
      <w:r>
        <w:rPr>
          <w:lang w:eastAsia="zh-CN"/>
        </w:rPr>
        <w:t xml:space="preserve"> </w:t>
      </w:r>
    </w:p>
  </w:comment>
  <w:comment w:id="132" w:author="Ericsson" w:date="2020-06-03T13:12:00Z" w:initials="">
    <w:p w14:paraId="21D84296" w14:textId="77777777" w:rsidR="009769E4" w:rsidRDefault="00FD295B">
      <w:pPr>
        <w:pStyle w:val="a8"/>
      </w:pPr>
      <w:r>
        <w:t>It is now change 8)</w:t>
      </w:r>
    </w:p>
  </w:comment>
  <w:comment w:id="133" w:author="Lenovo_Lianhai" w:date="2020-06-04T16:20:00Z" w:initials="Lenovo">
    <w:p w14:paraId="254959EE" w14:textId="77777777" w:rsidR="009769E4" w:rsidRDefault="00FD295B">
      <w:pPr>
        <w:pStyle w:val="a8"/>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a8"/>
      </w:pPr>
    </w:p>
    <w:p w14:paraId="31283C65" w14:textId="77777777" w:rsidR="009769E4" w:rsidRDefault="00FD295B">
      <w:pPr>
        <w:pStyle w:val="a8"/>
        <w:rPr>
          <w:lang w:eastAsia="zh-CN"/>
        </w:rPr>
      </w:pPr>
      <w:r>
        <w:rPr>
          <w:lang w:eastAsia="zh-CN"/>
        </w:rPr>
        <w:t>We suggest the following change.</w:t>
      </w:r>
    </w:p>
    <w:p w14:paraId="055325B0" w14:textId="77777777" w:rsidR="009769E4" w:rsidRDefault="00FD295B">
      <w:pPr>
        <w:pStyle w:val="a8"/>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a8"/>
        <w:rPr>
          <w:lang w:eastAsia="ja-JP"/>
        </w:rPr>
      </w:pPr>
    </w:p>
    <w:p w14:paraId="532932CF" w14:textId="0C4D0E56" w:rsidR="009769E4" w:rsidRDefault="00FD295B">
      <w:pPr>
        <w:pStyle w:val="a8"/>
        <w:rPr>
          <w:lang w:eastAsia="zh-CN"/>
        </w:rPr>
      </w:pPr>
      <w:r>
        <w:rPr>
          <w:lang w:eastAsia="zh-CN"/>
        </w:rPr>
        <w:t>In addition, we need to add one sentence in 37.340</w:t>
      </w:r>
      <w:r w:rsidR="003D40FD">
        <w:rPr>
          <w:lang w:eastAsia="zh-CN"/>
        </w:rPr>
        <w:t xml:space="preserve"> to capture the second case with fast MCG link recovery</w:t>
      </w:r>
      <w:r>
        <w:rPr>
          <w:lang w:eastAsia="zh-CN"/>
        </w:rPr>
        <w:t xml:space="preserve">. e.g. </w:t>
      </w:r>
    </w:p>
    <w:p w14:paraId="59FB44CC" w14:textId="77777777" w:rsidR="009769E4" w:rsidRDefault="00FD295B">
      <w:pPr>
        <w:pStyle w:val="a8"/>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a8"/>
        <w:rPr>
          <w:lang w:eastAsia="zh-CN"/>
        </w:rPr>
      </w:pPr>
    </w:p>
    <w:p w14:paraId="3AAC1534" w14:textId="77777777" w:rsidR="009769E4" w:rsidRDefault="009769E4">
      <w:pPr>
        <w:pStyle w:val="a8"/>
      </w:pPr>
    </w:p>
  </w:comment>
  <w:comment w:id="134" w:author="Ericsson" w:date="2020-06-04T18:15:00Z" w:initials="Ericsson">
    <w:p w14:paraId="4FC695A2" w14:textId="07E82EEF" w:rsidR="001B1528" w:rsidRDefault="001B1528" w:rsidP="001B1528">
      <w:pPr>
        <w:pStyle w:val="a8"/>
      </w:pPr>
      <w:r>
        <w:rPr>
          <w:rStyle w:val="af7"/>
        </w:rPr>
        <w:annotationRef/>
      </w:r>
      <w:r>
        <w:t xml:space="preserve">OK, added, just to clarify. </w:t>
      </w:r>
    </w:p>
  </w:comment>
  <w:comment w:id="135" w:author="OPPO Zhongda" w:date="2020-06-05T11:54:00Z" w:initials="OZD">
    <w:p w14:paraId="3A522819" w14:textId="7E18E912" w:rsidR="002472FC" w:rsidRDefault="002472FC">
      <w:pPr>
        <w:pStyle w:val="a8"/>
        <w:rPr>
          <w:lang w:eastAsia="zh-CN"/>
        </w:rPr>
      </w:pPr>
      <w:r>
        <w:rPr>
          <w:rStyle w:val="af7"/>
        </w:rPr>
        <w:annotationRef/>
      </w:r>
      <w:r>
        <w:rPr>
          <w:lang w:eastAsia="zh-CN"/>
        </w:rPr>
        <w:t>We need think more about this</w:t>
      </w:r>
    </w:p>
  </w:comment>
  <w:comment w:id="141" w:author="Lenovo_Lianhai" w:date="2020-06-05T12:55:00Z" w:initials="Lenovo">
    <w:p w14:paraId="7533DE63" w14:textId="19F3B66B" w:rsidR="00BF4CBE" w:rsidRDefault="00BF4CBE">
      <w:pPr>
        <w:pStyle w:val="a8"/>
        <w:rPr>
          <w:rFonts w:hint="eastAsia"/>
          <w:lang w:eastAsia="zh-CN"/>
        </w:rPr>
      </w:pPr>
      <w:r>
        <w:rPr>
          <w:rStyle w:val="af7"/>
        </w:rPr>
        <w:annotationRef/>
      </w:r>
      <w:r>
        <w:rPr>
          <w:lang w:eastAsia="zh-CN"/>
        </w:rPr>
        <w:t xml:space="preserve">In the 38.300 running CR of mobility topic (agreed in </w:t>
      </w:r>
      <w:r w:rsidRPr="00BF4CBE">
        <w:rPr>
          <w:lang w:eastAsia="zh-CN"/>
        </w:rPr>
        <w:t>R2-2004662</w:t>
      </w:r>
      <w:r>
        <w:rPr>
          <w:lang w:eastAsia="zh-CN"/>
        </w:rPr>
        <w:t xml:space="preserve">), ‘CHO’ is used to describe conditional handover. Therefore, we suggest </w:t>
      </w:r>
      <w:r w:rsidR="003D40FD">
        <w:rPr>
          <w:lang w:eastAsia="zh-CN"/>
        </w:rPr>
        <w:t>the</w:t>
      </w:r>
      <w:r>
        <w:rPr>
          <w:lang w:eastAsia="zh-CN"/>
        </w:rPr>
        <w:t xml:space="preserve"> change in order to ensure the consistency with mobility topic. It can be </w:t>
      </w:r>
      <w:r w:rsidR="003D40FD">
        <w:rPr>
          <w:lang w:eastAsia="zh-CN"/>
        </w:rPr>
        <w:t>clearer</w:t>
      </w:r>
      <w:r>
        <w:rPr>
          <w:lang w:eastAsia="zh-CN"/>
        </w:rPr>
        <w:t>.</w:t>
      </w:r>
    </w:p>
  </w:comment>
  <w:comment w:id="144" w:author="ZTE - Boyuan" w:date="2020-06-04T16:38:00Z" w:initials="ZTE">
    <w:p w14:paraId="054A540B" w14:textId="77777777" w:rsidR="009769E4" w:rsidRDefault="00FD295B">
      <w:pPr>
        <w:pStyle w:val="a8"/>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45" w:author="Ericsson" w:date="2020-06-04T18:15:00Z" w:initials="Ericsson">
    <w:p w14:paraId="0ACE4138" w14:textId="77777777" w:rsidR="001B1528" w:rsidRDefault="001B1528" w:rsidP="001B1528">
      <w:pPr>
        <w:pStyle w:val="a8"/>
      </w:pPr>
      <w:r>
        <w:rPr>
          <w:rStyle w:val="af7"/>
        </w:rPr>
        <w:annotationRef/>
      </w:r>
      <w:r>
        <w:rPr>
          <w:rStyle w:val="af7"/>
        </w:rPr>
        <w:annotationRef/>
      </w:r>
      <w:r>
        <w:t>I change it to “resource pool(s)”</w:t>
      </w:r>
    </w:p>
    <w:p w14:paraId="4F628128" w14:textId="1101BD77" w:rsidR="001B1528" w:rsidRDefault="001B1528">
      <w:pPr>
        <w:pStyle w:val="a8"/>
      </w:pPr>
    </w:p>
  </w:comment>
  <w:comment w:id="153" w:author="Lenovo_Lianhai" w:date="2020-06-05T12:51:00Z" w:initials="Lenovo">
    <w:p w14:paraId="455479DD" w14:textId="6C263DA8" w:rsidR="00BF4CBE" w:rsidRPr="00BF4CBE" w:rsidRDefault="00BF4CBE">
      <w:pPr>
        <w:pStyle w:val="a8"/>
      </w:pPr>
      <w:r>
        <w:rPr>
          <w:rStyle w:val="af7"/>
        </w:rPr>
        <w:annotationRef/>
      </w:r>
      <w:r>
        <w:t>‘I’ is missing. Namely, RNTI</w:t>
      </w:r>
    </w:p>
  </w:comment>
  <w:comment w:id="149" w:author="Xiaox_0513" w:date="2020-05-13T16:42:00Z" w:initials="HW">
    <w:p w14:paraId="459C696B" w14:textId="77777777" w:rsidR="009769E4" w:rsidRDefault="00FD295B">
      <w:pPr>
        <w:pStyle w:val="a8"/>
        <w:rPr>
          <w:lang w:eastAsia="zh-CN"/>
        </w:rPr>
      </w:pPr>
      <w:r>
        <w:rPr>
          <w:rStyle w:val="af7"/>
        </w:rPr>
        <w:t>Proposed Change 7</w:t>
      </w:r>
    </w:p>
  </w:comment>
  <w:comment w:id="150" w:author="Ericsson" w:date="2020-06-03T13:12:00Z" w:initials="">
    <w:p w14:paraId="33FB06BB" w14:textId="77777777" w:rsidR="009769E4" w:rsidRDefault="00FD295B">
      <w:pPr>
        <w:pStyle w:val="a8"/>
      </w:pPr>
      <w:r>
        <w:t>It is now change 9)</w:t>
      </w:r>
    </w:p>
  </w:comment>
  <w:comment w:id="159" w:author="Xiaox_0513" w:date="2020-05-13T16:47:00Z" w:initials="HW">
    <w:p w14:paraId="453F4550" w14:textId="77777777" w:rsidR="009769E4" w:rsidRDefault="00FD295B">
      <w:pPr>
        <w:pStyle w:val="a8"/>
        <w:rPr>
          <w:lang w:eastAsia="zh-CN"/>
        </w:rPr>
      </w:pPr>
      <w:r>
        <w:rPr>
          <w:rStyle w:val="af7"/>
        </w:rPr>
        <w:t>Proposed Change 8</w:t>
      </w:r>
    </w:p>
  </w:comment>
  <w:comment w:id="160" w:author="Ericsson" w:date="2020-06-03T13:12:00Z" w:initials="">
    <w:p w14:paraId="7C476C19" w14:textId="77777777" w:rsidR="009769E4" w:rsidRDefault="00FD295B">
      <w:pPr>
        <w:pStyle w:val="a8"/>
      </w:pPr>
      <w:r>
        <w:t>It is now change 10)</w:t>
      </w:r>
    </w:p>
  </w:comment>
  <w:comment w:id="174" w:author="Samsung(Hyunjeong)" w:date="2020-06-04T10:52:00Z" w:initials="Samsung">
    <w:p w14:paraId="34EC1377" w14:textId="77777777" w:rsidR="009769E4" w:rsidRDefault="00FD295B">
      <w:pPr>
        <w:pStyle w:val="a8"/>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75" w:author="Ericsson" w:date="2020-06-04T18:16:00Z" w:initials="Ericsson">
    <w:p w14:paraId="05044CFB" w14:textId="46444FFF" w:rsidR="001B1528" w:rsidRDefault="001B1528">
      <w:pPr>
        <w:pStyle w:val="a8"/>
      </w:pPr>
      <w:r>
        <w:rPr>
          <w:rStyle w:val="af7"/>
        </w:rPr>
        <w:annotationRef/>
      </w:r>
      <w:r>
        <w:t>I replaced SLRB with SL-DRB</w:t>
      </w:r>
    </w:p>
  </w:comment>
  <w:comment w:id="186" w:author="Samsung(Hyunjeong)" w:date="2020-06-04T10:46:00Z" w:initials="Samsung">
    <w:p w14:paraId="1B4F20F5" w14:textId="77777777" w:rsidR="009769E4" w:rsidRDefault="00FD295B">
      <w:pPr>
        <w:pStyle w:val="a8"/>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187" w:author="Ericsson" w:date="2020-06-04T18:16:00Z" w:initials="Ericsson">
    <w:p w14:paraId="5CCD3346" w14:textId="52A46A36" w:rsidR="001B1528" w:rsidRDefault="001B1528">
      <w:pPr>
        <w:pStyle w:val="a8"/>
      </w:pPr>
      <w:r>
        <w:rPr>
          <w:rStyle w:val="af7"/>
        </w:rPr>
        <w:annotationRef/>
      </w:r>
      <w:r>
        <w:t>I change it to “previous” which has been used in other sections in 38.300, e.g. “previous RRC connection”</w:t>
      </w:r>
    </w:p>
  </w:comment>
  <w:comment w:id="200" w:author="Xiaox_0513" w:date="2020-05-13T17:16:00Z" w:initials="HW">
    <w:p w14:paraId="5AEB21CB" w14:textId="77777777" w:rsidR="009769E4" w:rsidRDefault="00FD295B">
      <w:pPr>
        <w:pStyle w:val="a8"/>
      </w:pPr>
      <w:r>
        <w:rPr>
          <w:rStyle w:val="af7"/>
        </w:rPr>
        <w:t>Proposed Change 10 (Move to above)</w:t>
      </w:r>
    </w:p>
  </w:comment>
  <w:comment w:id="201" w:author="Ericsson" w:date="2020-06-03T13:12:00Z" w:initials="">
    <w:p w14:paraId="2ACA0242" w14:textId="77777777" w:rsidR="009769E4" w:rsidRDefault="00FD295B">
      <w:pPr>
        <w:pStyle w:val="a8"/>
        <w:rPr>
          <w:lang w:eastAsia="zh-CN"/>
        </w:rPr>
      </w:pPr>
      <w:r>
        <w:t>It is now change 12)</w:t>
      </w:r>
    </w:p>
  </w:comment>
  <w:comment w:id="203" w:author="Xiaox_0518" w:date="2020-05-18T19:30:00Z" w:initials="HW">
    <w:p w14:paraId="48CF5178" w14:textId="77777777" w:rsidR="009769E4" w:rsidRDefault="00FD295B">
      <w:pPr>
        <w:pStyle w:val="a8"/>
        <w:rPr>
          <w:rFonts w:eastAsiaTheme="minorEastAsia"/>
          <w:lang w:eastAsia="zh-CN"/>
        </w:rPr>
      </w:pPr>
      <w:r>
        <w:rPr>
          <w:rFonts w:eastAsiaTheme="minorEastAsia"/>
          <w:lang w:eastAsia="zh-CN"/>
        </w:rPr>
        <w:t>Proposed Change 9</w:t>
      </w:r>
    </w:p>
  </w:comment>
  <w:comment w:id="204" w:author="Ericsson" w:date="2020-06-03T13:16:00Z" w:initials="">
    <w:p w14:paraId="43F97C1A" w14:textId="77777777" w:rsidR="009769E4" w:rsidRDefault="00FD295B">
      <w:pPr>
        <w:pStyle w:val="a8"/>
        <w:rPr>
          <w:lang w:val="en-US"/>
        </w:rPr>
      </w:pPr>
      <w:r>
        <w:rPr>
          <w:lang w:val="en-US" w:eastAsia="zh-CN"/>
        </w:rPr>
        <w:t>It is now change 11)</w:t>
      </w:r>
    </w:p>
  </w:comment>
  <w:comment w:id="205" w:author="Apple - Zhibin Wu" w:date="2020-06-03T15:57:00Z" w:initials="">
    <w:p w14:paraId="36057E08" w14:textId="77777777" w:rsidR="009769E4" w:rsidRDefault="00FD295B">
      <w:pPr>
        <w:pStyle w:val="a8"/>
      </w:pPr>
      <w:r>
        <w:t>Why there is a “if” here? This seems always configured by V2X layer. I though this is related to RAT selection concluded in study phase, Shall we be more clear about this part, such as “configured by upper layers with Tx profile”?</w:t>
      </w:r>
    </w:p>
  </w:comment>
  <w:comment w:id="206" w:author="Samsung(Hyunjeong)" w:date="2020-06-04T10:50:00Z" w:initials="Samsung">
    <w:p w14:paraId="4EDD4A02" w14:textId="77777777" w:rsidR="009769E4" w:rsidRDefault="00FD295B">
      <w:pPr>
        <w:pStyle w:val="a8"/>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07" w:author="Huawei" w:date="2020-06-04T10:35:00Z" w:initials="Huawei">
    <w:p w14:paraId="68AE5FCB" w14:textId="77777777" w:rsidR="009769E4" w:rsidRDefault="00FD295B">
      <w:pPr>
        <w:pStyle w:val="a8"/>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selection and PC5 TX profile are actually separated as follows:</w:t>
      </w:r>
    </w:p>
    <w:p w14:paraId="51A70C6E" w14:textId="77777777" w:rsidR="009769E4" w:rsidRDefault="009769E4">
      <w:pPr>
        <w:pStyle w:val="a8"/>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a8"/>
        <w:rPr>
          <w:lang w:eastAsia="zh-CN"/>
        </w:rPr>
      </w:pPr>
    </w:p>
    <w:p w14:paraId="2D2A1F2D" w14:textId="77777777" w:rsidR="009769E4" w:rsidRDefault="00FD295B">
      <w:pPr>
        <w:pStyle w:val="a8"/>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a8"/>
        <w:rPr>
          <w:lang w:eastAsia="zh-CN"/>
        </w:rPr>
      </w:pPr>
    </w:p>
    <w:p w14:paraId="47D72438" w14:textId="77777777" w:rsidR="009769E4" w:rsidRDefault="00FD295B">
      <w:pPr>
        <w:pStyle w:val="a8"/>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208" w:author="Ericsson" w:date="2020-06-04T18:17:00Z" w:initials="Ericsson">
    <w:p w14:paraId="1E280DAE" w14:textId="2BFCD0FD" w:rsidR="001B1528" w:rsidRDefault="001B1528">
      <w:pPr>
        <w:pStyle w:val="a8"/>
      </w:pPr>
      <w:r>
        <w:rPr>
          <w:rStyle w:val="af7"/>
        </w:rPr>
        <w:annotationRef/>
      </w:r>
      <w:r>
        <w:t>It is now changed to “as configured”</w:t>
      </w:r>
    </w:p>
  </w:comment>
  <w:comment w:id="215" w:author="OPPO Zhongda" w:date="2020-06-05T09:42:00Z" w:initials="OZD">
    <w:p w14:paraId="36491A1F" w14:textId="482BD367" w:rsidR="0016340B" w:rsidRDefault="0016340B">
      <w:pPr>
        <w:pStyle w:val="a8"/>
        <w:rPr>
          <w:lang w:eastAsia="zh-CN"/>
        </w:rPr>
      </w:pPr>
      <w:r>
        <w:rPr>
          <w:rStyle w:val="af7"/>
        </w:rPr>
        <w:annotationRef/>
      </w:r>
      <w:r>
        <w:rPr>
          <w:lang w:eastAsia="zh-CN"/>
        </w:rPr>
        <w:t>Should be and/or</w:t>
      </w:r>
    </w:p>
  </w:comment>
  <w:comment w:id="217" w:author="Apple - Zhibin Wu" w:date="2020-06-03T15:54:00Z" w:initials="">
    <w:p w14:paraId="21962703" w14:textId="77777777" w:rsidR="009769E4" w:rsidRDefault="00FD295B">
      <w:pPr>
        <w:pStyle w:val="a8"/>
      </w:pPr>
      <w:r>
        <w:t xml:space="preserve">TX Resource pool is provided in both mode 1 and mode 2.  So I think the </w:t>
      </w:r>
      <w:proofErr w:type="spellStart"/>
      <w:r>
        <w:t>sentece</w:t>
      </w:r>
      <w:proofErr w:type="spellEnd"/>
      <w:r>
        <w:t xml:space="preserve"> is not correctly formulated as an “either…or….” case. Can we say “mode 1 </w:t>
      </w:r>
      <w:proofErr w:type="spellStart"/>
      <w:r>
        <w:t>resoutce</w:t>
      </w:r>
      <w:proofErr w:type="spellEnd"/>
      <w:r>
        <w:t xml:space="preserve"> configuration or mode 2 resource configuration”?</w:t>
      </w:r>
    </w:p>
  </w:comment>
  <w:comment w:id="218" w:author="Ericsson" w:date="2020-06-04T18:17:00Z" w:initials="Ericsson">
    <w:p w14:paraId="30EE425C" w14:textId="742FCE22" w:rsidR="001B1528" w:rsidRDefault="001B1528">
      <w:pPr>
        <w:pStyle w:val="a8"/>
      </w:pPr>
      <w:r>
        <w:rPr>
          <w:rStyle w:val="af7"/>
        </w:rPr>
        <w:annotationRef/>
      </w:r>
      <w:r>
        <w:t>Sounds ok to me, no strong view.</w:t>
      </w:r>
    </w:p>
  </w:comment>
  <w:comment w:id="221" w:author="Xiaox_0518" w:date="2020-05-18T19:30:00Z" w:initials="HW">
    <w:p w14:paraId="3EF94704" w14:textId="77777777" w:rsidR="009769E4" w:rsidRDefault="00FD295B">
      <w:pPr>
        <w:pStyle w:val="a8"/>
      </w:pPr>
      <w:r>
        <w:rPr>
          <w:rStyle w:val="af7"/>
        </w:rPr>
        <w:t>Proposed Change 9</w:t>
      </w:r>
    </w:p>
  </w:comment>
  <w:comment w:id="222" w:author="Ericsson" w:date="2020-06-03T13:16:00Z" w:initials="">
    <w:p w14:paraId="22CF6752" w14:textId="77777777" w:rsidR="009769E4" w:rsidRDefault="00FD295B">
      <w:pPr>
        <w:pStyle w:val="a8"/>
      </w:pPr>
      <w:r>
        <w:t>It is now change 11)</w:t>
      </w:r>
    </w:p>
  </w:comment>
  <w:comment w:id="223" w:author="Apple - Zhibin Wu" w:date="2020-06-03T16:37:00Z" w:initials="">
    <w:p w14:paraId="5849632C" w14:textId="77777777" w:rsidR="009769E4" w:rsidRDefault="00FD295B">
      <w:pPr>
        <w:pStyle w:val="a8"/>
      </w:pPr>
      <w:r>
        <w:t>Same question as above.</w:t>
      </w:r>
    </w:p>
  </w:comment>
  <w:comment w:id="224" w:author="Ericsson" w:date="2020-06-04T18:18:00Z" w:initials="Ericsson">
    <w:p w14:paraId="30B0CABA" w14:textId="6272C6CF" w:rsidR="001B1528" w:rsidRDefault="001B1528">
      <w:pPr>
        <w:pStyle w:val="a8"/>
      </w:pPr>
      <w:r>
        <w:rPr>
          <w:rStyle w:val="af7"/>
        </w:rPr>
        <w:annotationRef/>
      </w:r>
      <w:r>
        <w:t>Change to “as configured”</w:t>
      </w:r>
    </w:p>
  </w:comment>
  <w:comment w:id="232" w:author="Xiaox_0513" w:date="2020-05-13T17:16:00Z" w:initials="HW">
    <w:p w14:paraId="64856A46" w14:textId="77777777" w:rsidR="009769E4" w:rsidRDefault="00FD295B">
      <w:pPr>
        <w:pStyle w:val="a8"/>
      </w:pPr>
      <w:r>
        <w:rPr>
          <w:rStyle w:val="af7"/>
        </w:rPr>
        <w:t>Proposed Change 10 (Move to above)</w:t>
      </w:r>
    </w:p>
  </w:comment>
  <w:comment w:id="233" w:author="Ericsson" w:date="2020-06-03T13:16:00Z" w:initials="">
    <w:p w14:paraId="39AB1895" w14:textId="77777777" w:rsidR="009769E4" w:rsidRDefault="00FD295B">
      <w:pPr>
        <w:pStyle w:val="a8"/>
        <w:rPr>
          <w:lang w:eastAsia="zh-CN"/>
        </w:rPr>
      </w:pPr>
      <w:r>
        <w:t>It is now change 12)</w:t>
      </w:r>
    </w:p>
  </w:comment>
  <w:comment w:id="237" w:author="ZTE - Boyuan" w:date="2020-06-04T16:36:00Z" w:initials="ZTE">
    <w:p w14:paraId="5FD96D84" w14:textId="77777777" w:rsidR="009769E4" w:rsidRDefault="00FD295B">
      <w:pPr>
        <w:pStyle w:val="a8"/>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38" w:author="Ericsson" w:date="2020-06-04T18:18:00Z" w:initials="Ericsson">
    <w:p w14:paraId="6FF1933B" w14:textId="1A882C85" w:rsidR="001B1528" w:rsidRDefault="001B1528">
      <w:pPr>
        <w:pStyle w:val="a8"/>
      </w:pPr>
      <w:r>
        <w:rPr>
          <w:rStyle w:val="af7"/>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2FC5A4EF" w15:paraIdParent="5E7F7D50" w15:done="0"/>
  <w15:commentEx w15:paraId="33047651" w15:done="0"/>
  <w15:commentEx w15:paraId="3D00C914" w15:paraIdParent="33047651" w15:done="0"/>
  <w15:commentEx w15:paraId="35AB2ADE" w15:done="0"/>
  <w15:commentEx w15:paraId="3DC24673" w15:paraIdParent="35AB2ADE" w15:done="0"/>
  <w15:commentEx w15:paraId="76EA634F" w15:done="0"/>
  <w15:commentEx w15:paraId="0CE97B44" w15:paraIdParent="76EA634F" w15:done="0"/>
  <w15:commentEx w15:paraId="44CFF055" w15:done="0"/>
  <w15:commentEx w15:paraId="77ADB553" w15:paraIdParent="44CFF055" w15:done="0"/>
  <w15:commentEx w15:paraId="543CCB9E"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2C5D7371" w15:done="0"/>
  <w15:commentEx w15:paraId="75C757C2" w15:paraIdParent="2C5D7371" w15:done="0"/>
  <w15:commentEx w15:paraId="0D7E130A" w15:done="0"/>
  <w15:commentEx w15:paraId="42643ED6" w15:paraIdParent="0D7E130A" w15:done="0"/>
  <w15:commentEx w15:paraId="622043E3" w15:done="0"/>
  <w15:commentEx w15:paraId="4CAD6073" w15:paraIdParent="622043E3" w15:done="0"/>
  <w15:commentEx w15:paraId="30631297"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7533DE63" w15:done="0"/>
  <w15:commentEx w15:paraId="054A540B" w15:done="0"/>
  <w15:commentEx w15:paraId="4F628128" w15:paraIdParent="054A540B" w15:done="0"/>
  <w15:commentEx w15:paraId="455479DD" w15:done="0"/>
  <w15:commentEx w15:paraId="459C696B" w15:done="0"/>
  <w15:commentEx w15:paraId="33FB06BB" w15:paraIdParent="459C696B" w15:done="0"/>
  <w15:commentEx w15:paraId="453F4550" w15:done="0"/>
  <w15:commentEx w15:paraId="7C476C19" w15:paraIdParent="453F4550" w15:done="0"/>
  <w15:commentEx w15:paraId="34EC1377" w15:done="0"/>
  <w15:commentEx w15:paraId="05044CFB" w15:paraIdParent="34EC1377" w15:done="0"/>
  <w15:commentEx w15:paraId="1B4F20F5" w15:done="0"/>
  <w15:commentEx w15:paraId="5CCD3346" w15:paraIdParent="1B4F20F5" w15:done="0"/>
  <w15:commentEx w15:paraId="5AEB21CB" w15:done="0"/>
  <w15:commentEx w15:paraId="2ACA0242" w15:paraIdParent="5AEB21CB"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33047651" w16cid:durableId="22835A43"/>
  <w16cid:commentId w16cid:paraId="3D00C914" w16cid:durableId="2283B1FC"/>
  <w16cid:commentId w16cid:paraId="35AB2ADE" w16cid:durableId="22834EDF"/>
  <w16cid:commentId w16cid:paraId="3DC24673" w16cid:durableId="22834EE0"/>
  <w16cid:commentId w16cid:paraId="76EA634F" w16cid:durableId="22834EE1"/>
  <w16cid:commentId w16cid:paraId="0CE97B44" w16cid:durableId="22834EE2"/>
  <w16cid:commentId w16cid:paraId="44CFF055" w16cid:durableId="2283517C"/>
  <w16cid:commentId w16cid:paraId="77ADB553" w16cid:durableId="2283B329"/>
  <w16cid:commentId w16cid:paraId="543CCB9E" w16cid:durableId="2284BCE2"/>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2C5D7371" w16cid:durableId="22834EE8"/>
  <w16cid:commentId w16cid:paraId="75C757C2" w16cid:durableId="22834EE9"/>
  <w16cid:commentId w16cid:paraId="0D7E130A" w16cid:durableId="22834EEA"/>
  <w16cid:commentId w16cid:paraId="42643ED6" w16cid:durableId="22834EEB"/>
  <w16cid:commentId w16cid:paraId="622043E3" w16cid:durableId="22834EEC"/>
  <w16cid:commentId w16cid:paraId="4CAD6073" w16cid:durableId="2283B8AB"/>
  <w16cid:commentId w16cid:paraId="30631297" w16cid:durableId="2284BCF1"/>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3A522819" w16cid:durableId="2284BCF8"/>
  <w16cid:commentId w16cid:paraId="7533DE63" w16cid:durableId="2284BF4D"/>
  <w16cid:commentId w16cid:paraId="054A540B" w16cid:durableId="22834EF1"/>
  <w16cid:commentId w16cid:paraId="4F628128" w16cid:durableId="2283B8CE"/>
  <w16cid:commentId w16cid:paraId="455479DD" w16cid:durableId="2284BE34"/>
  <w16cid:commentId w16cid:paraId="459C696B" w16cid:durableId="22834EF2"/>
  <w16cid:commentId w16cid:paraId="33FB06BB" w16cid:durableId="22834EF3"/>
  <w16cid:commentId w16cid:paraId="453F4550" w16cid:durableId="22834EF4"/>
  <w16cid:commentId w16cid:paraId="7C476C19" w16cid:durableId="22834EF5"/>
  <w16cid:commentId w16cid:paraId="34EC1377" w16cid:durableId="22834EF6"/>
  <w16cid:commentId w16cid:paraId="05044CFB" w16cid:durableId="2283B8EE"/>
  <w16cid:commentId w16cid:paraId="1B4F20F5" w16cid:durableId="22834EF7"/>
  <w16cid:commentId w16cid:paraId="5CCD3346" w16cid:durableId="2283B914"/>
  <w16cid:commentId w16cid:paraId="5AEB21CB" w16cid:durableId="22834EF8"/>
  <w16cid:commentId w16cid:paraId="2ACA0242" w16cid:durableId="22834EF9"/>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36491A1F" w16cid:durableId="2284BD0B"/>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FAB6" w14:textId="77777777" w:rsidR="00C247B3" w:rsidRDefault="00C247B3">
      <w:pPr>
        <w:spacing w:after="0" w:line="240" w:lineRule="auto"/>
      </w:pPr>
      <w:r>
        <w:separator/>
      </w:r>
    </w:p>
  </w:endnote>
  <w:endnote w:type="continuationSeparator" w:id="0">
    <w:p w14:paraId="5A7C4A70" w14:textId="77777777" w:rsidR="00C247B3" w:rsidRDefault="00C2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EDB6" w14:textId="77777777" w:rsidR="00C247B3" w:rsidRDefault="00C247B3">
      <w:pPr>
        <w:spacing w:after="0" w:line="240" w:lineRule="auto"/>
      </w:pPr>
      <w:r>
        <w:separator/>
      </w:r>
    </w:p>
  </w:footnote>
  <w:footnote w:type="continuationSeparator" w:id="0">
    <w:p w14:paraId="0B36644D" w14:textId="77777777" w:rsidR="00C247B3" w:rsidRDefault="00C2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af"/>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宋体"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Xiaox_0513">
    <w15:presenceInfo w15:providerId="None" w15:userId="Xiaox_0513"/>
  </w15:person>
  <w15:person w15:author="Congchi">
    <w15:presenceInfo w15:providerId="None" w15:userId="Congchi"/>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340B"/>
    <w:rsid w:val="00164720"/>
    <w:rsid w:val="00192C46"/>
    <w:rsid w:val="00197C08"/>
    <w:rsid w:val="001A08B3"/>
    <w:rsid w:val="001A7B60"/>
    <w:rsid w:val="001B1528"/>
    <w:rsid w:val="001B52F0"/>
    <w:rsid w:val="001B7A65"/>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B5741"/>
    <w:rsid w:val="002B5889"/>
    <w:rsid w:val="002C52E6"/>
    <w:rsid w:val="002F2924"/>
    <w:rsid w:val="00305409"/>
    <w:rsid w:val="003226CC"/>
    <w:rsid w:val="003609EF"/>
    <w:rsid w:val="0036231A"/>
    <w:rsid w:val="00374DD4"/>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E2D"/>
    <w:rsid w:val="009769E4"/>
    <w:rsid w:val="009777D9"/>
    <w:rsid w:val="00991B88"/>
    <w:rsid w:val="009A3AAD"/>
    <w:rsid w:val="009A5753"/>
    <w:rsid w:val="009A579D"/>
    <w:rsid w:val="009E2DE1"/>
    <w:rsid w:val="009E3297"/>
    <w:rsid w:val="009E6484"/>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B5DFC"/>
    <w:rsid w:val="00BC2A36"/>
    <w:rsid w:val="00BD279D"/>
    <w:rsid w:val="00BD3A8B"/>
    <w:rsid w:val="00BD6BB8"/>
    <w:rsid w:val="00BF4CBE"/>
    <w:rsid w:val="00C247B3"/>
    <w:rsid w:val="00C26569"/>
    <w:rsid w:val="00C34CFA"/>
    <w:rsid w:val="00C66BA2"/>
    <w:rsid w:val="00C931EE"/>
    <w:rsid w:val="00C95985"/>
    <w:rsid w:val="00CA22CD"/>
    <w:rsid w:val="00CC5026"/>
    <w:rsid w:val="00CC68D0"/>
    <w:rsid w:val="00D03F9A"/>
    <w:rsid w:val="00D06D51"/>
    <w:rsid w:val="00D24991"/>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qFormat/>
  </w:style>
  <w:style w:type="paragraph" w:styleId="aa">
    <w:name w:val="Body Text"/>
    <w:basedOn w:val="a"/>
    <w:link w:val="ab"/>
    <w:qFormat/>
    <w:pPr>
      <w:overflowPunct w:val="0"/>
      <w:autoSpaceDE w:val="0"/>
      <w:autoSpaceDN w:val="0"/>
      <w:adjustRightInd w:val="0"/>
      <w:spacing w:after="120"/>
      <w:jc w:val="both"/>
      <w:textAlignment w:val="baseline"/>
    </w:pPr>
    <w:rPr>
      <w:rFonts w:ascii="Arial" w:hAnsi="Arial"/>
      <w:lang w:eastAsia="zh-CN"/>
    </w:rPr>
  </w:style>
  <w:style w:type="paragraph" w:styleId="50">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c">
    <w:name w:val="Balloon Text"/>
    <w:basedOn w:val="a"/>
    <w:link w:val="ad"/>
    <w:qFormat/>
    <w:rPr>
      <w:rFonts w:ascii="Tahoma" w:hAnsi="Tahoma" w:cs="Tahoma"/>
      <w:sz w:val="16"/>
      <w:szCs w:val="16"/>
    </w:rPr>
  </w:style>
  <w:style w:type="paragraph" w:styleId="ae">
    <w:name w:val="footer"/>
    <w:basedOn w:val="af"/>
    <w:qFormat/>
    <w:pPr>
      <w:jc w:val="center"/>
    </w:pPr>
    <w:rPr>
      <w:i/>
    </w:rPr>
  </w:style>
  <w:style w:type="paragraph" w:styleId="af">
    <w:name w:val="header"/>
    <w:qFormat/>
    <w:pPr>
      <w:widowControl w:val="0"/>
    </w:pPr>
    <w:rPr>
      <w:rFonts w:ascii="Arial" w:hAnsi="Arial"/>
      <w:b/>
      <w:sz w:val="18"/>
      <w:lang w:val="en-GB"/>
    </w:rPr>
  </w:style>
  <w:style w:type="paragraph" w:styleId="af0">
    <w:name w:val="footnote text"/>
    <w:basedOn w:val="a"/>
    <w:link w:val="af1"/>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10">
    <w:name w:val="index 1"/>
    <w:basedOn w:val="a"/>
    <w:next w:val="a"/>
    <w:qFormat/>
    <w:pPr>
      <w:keepLines/>
      <w:spacing w:after="0"/>
    </w:pPr>
  </w:style>
  <w:style w:type="paragraph" w:styleId="24">
    <w:name w:val="index 2"/>
    <w:basedOn w:val="10"/>
    <w:next w:val="a"/>
    <w:qFormat/>
    <w:pPr>
      <w:ind w:left="284"/>
    </w:pPr>
  </w:style>
  <w:style w:type="paragraph" w:styleId="af2">
    <w:name w:val="annotation subject"/>
    <w:basedOn w:val="a8"/>
    <w:next w:val="a8"/>
    <w:link w:val="af3"/>
    <w:rPr>
      <w:b/>
      <w:bCs/>
    </w:rPr>
  </w:style>
  <w:style w:type="table" w:styleId="a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800080"/>
      <w:u w:val="single"/>
    </w:rPr>
  </w:style>
  <w:style w:type="character" w:styleId="af6">
    <w:name w:val="Hyperlink"/>
    <w:uiPriority w:val="99"/>
    <w:rPr>
      <w:color w:val="0000FF"/>
      <w:u w:val="single"/>
    </w:rPr>
  </w:style>
  <w:style w:type="character" w:styleId="af7">
    <w:name w:val="annotation reference"/>
    <w:qFormat/>
    <w:rPr>
      <w:sz w:val="16"/>
    </w:rPr>
  </w:style>
  <w:style w:type="character" w:styleId="af8">
    <w:name w:val="footnote reference"/>
    <w:qFormat/>
    <w:rPr>
      <w:b/>
      <w:position w:val="6"/>
      <w:sz w:val="16"/>
    </w:rPr>
  </w:style>
  <w:style w:type="character" w:customStyle="1" w:styleId="ad">
    <w:name w:val="批注框文本 字符"/>
    <w:link w:val="ac"/>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ar"/>
    <w:qFormat/>
  </w:style>
  <w:style w:type="paragraph" w:customStyle="1" w:styleId="B3">
    <w:name w:val="B3"/>
    <w:basedOn w:val="31"/>
    <w:qFormat/>
  </w:style>
  <w:style w:type="paragraph" w:customStyle="1" w:styleId="B4">
    <w:name w:val="B4"/>
    <w:basedOn w:val="42"/>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a"/>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a7">
    <w:name w:val="文档结构图 字符"/>
    <w:link w:val="a6"/>
    <w:rPr>
      <w:rFonts w:ascii="Tahoma" w:hAnsi="Tahoma" w:cs="Tahoma"/>
      <w:shd w:val="clear" w:color="auto" w:fill="000080"/>
      <w:lang w:val="en-GB" w:eastAsia="en-US"/>
    </w:rPr>
  </w:style>
  <w:style w:type="character" w:customStyle="1" w:styleId="a9">
    <w:name w:val="批注文字 字符"/>
    <w:link w:val="a8"/>
    <w:rPr>
      <w:rFonts w:ascii="Times New Roman" w:hAnsi="Times New Roman"/>
      <w:lang w:val="en-GB" w:eastAsia="en-US"/>
    </w:rPr>
  </w:style>
  <w:style w:type="character" w:customStyle="1" w:styleId="af3">
    <w:name w:val="批注主题 字符"/>
    <w:link w:val="af2"/>
    <w:rPr>
      <w:rFonts w:ascii="Times New Roman" w:hAnsi="Times New Roman"/>
      <w:b/>
      <w:bCs/>
      <w:lang w:val="en-GB" w:eastAsia="en-US"/>
    </w:rPr>
  </w:style>
  <w:style w:type="character" w:customStyle="1" w:styleId="ab">
    <w:name w:val="正文文本 字符"/>
    <w:basedOn w:val="a0"/>
    <w:link w:val="aa"/>
    <w:rPr>
      <w:rFonts w:ascii="Arial" w:eastAsia="宋体" w:hAnsi="Arial"/>
      <w:lang w:val="en-GB" w:eastAsia="zh-CN"/>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a"/>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80">
    <w:name w:val="标题 8 字符"/>
    <w:link w:val="8"/>
    <w:qFormat/>
    <w:rPr>
      <w:rFonts w:ascii="Arial" w:hAnsi="Arial"/>
      <w:sz w:val="36"/>
      <w:lang w:val="en-GB" w:eastAsia="en-US"/>
    </w:rPr>
  </w:style>
  <w:style w:type="character" w:customStyle="1" w:styleId="30">
    <w:name w:val="标题 3 字符"/>
    <w:link w:val="3"/>
    <w:qFormat/>
    <w:rPr>
      <w:rFonts w:ascii="Arial" w:hAnsi="Arial"/>
      <w:sz w:val="28"/>
      <w:lang w:val="en-GB" w:eastAsia="en-US"/>
    </w:rPr>
  </w:style>
  <w:style w:type="character" w:customStyle="1" w:styleId="B2Char">
    <w:name w:val="B2 Char"/>
    <w:qFormat/>
    <w:locked/>
    <w:rPr>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1.vsd"/><Relationship Id="rId28" Type="http://schemas.openxmlformats.org/officeDocument/2006/relationships/image" Target="media/image5.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5.xml><?xml version="1.0" encoding="utf-8"?>
<ds:datastoreItem xmlns:ds="http://schemas.openxmlformats.org/officeDocument/2006/customXml" ds:itemID="{96026247-8B91-4828-9963-C5434E27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11</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Lenovo_Lianhai</cp:lastModifiedBy>
  <cp:revision>6</cp:revision>
  <cp:lastPrinted>1900-12-31T16:00:00Z</cp:lastPrinted>
  <dcterms:created xsi:type="dcterms:W3CDTF">2020-06-05T01:12:00Z</dcterms:created>
  <dcterms:modified xsi:type="dcterms:W3CDTF">2020-06-05T05:50:00Z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