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407A5" w14:textId="4F74F476" w:rsidR="001E41F3" w:rsidRDefault="001E41F3">
      <w:pPr>
        <w:pStyle w:val="CRCoverPage"/>
        <w:tabs>
          <w:tab w:val="right" w:pos="9639"/>
        </w:tabs>
        <w:spacing w:after="0"/>
        <w:rPr>
          <w:b/>
          <w:i/>
          <w:noProof/>
          <w:sz w:val="28"/>
        </w:rPr>
      </w:pPr>
      <w:r>
        <w:rPr>
          <w:b/>
          <w:noProof/>
          <w:sz w:val="24"/>
        </w:rPr>
        <w:t>3GPP TSG-</w:t>
      </w:r>
      <w:r w:rsidR="00164720">
        <w:rPr>
          <w:b/>
          <w:noProof/>
          <w:sz w:val="24"/>
        </w:rPr>
        <w:fldChar w:fldCharType="begin"/>
      </w:r>
      <w:r w:rsidR="00164720">
        <w:rPr>
          <w:b/>
          <w:noProof/>
          <w:sz w:val="24"/>
        </w:rPr>
        <w:instrText xml:space="preserve"> DOCPROPERTY  TSG/WGRef  \* MERGEFORMAT </w:instrText>
      </w:r>
      <w:r w:rsidR="00164720">
        <w:rPr>
          <w:b/>
          <w:noProof/>
          <w:sz w:val="24"/>
        </w:rPr>
        <w:fldChar w:fldCharType="separate"/>
      </w:r>
      <w:r w:rsidR="003609EF">
        <w:rPr>
          <w:b/>
          <w:noProof/>
          <w:sz w:val="24"/>
        </w:rPr>
        <w:t>RAN2</w:t>
      </w:r>
      <w:r w:rsidR="00164720">
        <w:rPr>
          <w:b/>
          <w:noProof/>
          <w:sz w:val="24"/>
        </w:rPr>
        <w:fldChar w:fldCharType="end"/>
      </w:r>
      <w:r w:rsidR="00C66BA2">
        <w:rPr>
          <w:b/>
          <w:noProof/>
          <w:sz w:val="24"/>
        </w:rPr>
        <w:t xml:space="preserve"> </w:t>
      </w:r>
      <w:r>
        <w:rPr>
          <w:b/>
          <w:noProof/>
          <w:sz w:val="24"/>
        </w:rPr>
        <w:t>Meeting #</w:t>
      </w:r>
      <w:r w:rsidR="00164720">
        <w:rPr>
          <w:b/>
          <w:noProof/>
          <w:sz w:val="24"/>
        </w:rPr>
        <w:fldChar w:fldCharType="begin"/>
      </w:r>
      <w:r w:rsidR="00164720">
        <w:rPr>
          <w:b/>
          <w:noProof/>
          <w:sz w:val="24"/>
        </w:rPr>
        <w:instrText xml:space="preserve"> DOCPROPERTY  MtgSeq  \* MERGEFORMAT </w:instrText>
      </w:r>
      <w:r w:rsidR="00164720">
        <w:rPr>
          <w:b/>
          <w:noProof/>
          <w:sz w:val="24"/>
        </w:rPr>
        <w:fldChar w:fldCharType="separate"/>
      </w:r>
      <w:r w:rsidR="00EB09B7" w:rsidRPr="00EB09B7">
        <w:rPr>
          <w:b/>
          <w:noProof/>
          <w:sz w:val="24"/>
        </w:rPr>
        <w:t>1</w:t>
      </w:r>
      <w:r w:rsidR="00164720">
        <w:rPr>
          <w:b/>
          <w:noProof/>
          <w:sz w:val="24"/>
        </w:rPr>
        <w:fldChar w:fldCharType="end"/>
      </w:r>
      <w:r w:rsidR="00E40922">
        <w:rPr>
          <w:b/>
          <w:noProof/>
          <w:sz w:val="24"/>
        </w:rPr>
        <w:t>10</w:t>
      </w:r>
      <w:r w:rsidR="009E2DE1">
        <w:rPr>
          <w:b/>
          <w:noProof/>
          <w:sz w:val="24"/>
        </w:rPr>
        <w:t>-e</w:t>
      </w:r>
      <w:r>
        <w:rPr>
          <w:b/>
          <w:i/>
          <w:noProof/>
          <w:sz w:val="28"/>
        </w:rPr>
        <w:tab/>
      </w:r>
      <w:r w:rsidR="00CA22CD" w:rsidRPr="00CA22CD">
        <w:rPr>
          <w:b/>
          <w:bCs/>
          <w:sz w:val="26"/>
          <w:szCs w:val="26"/>
        </w:rPr>
        <w:t>R2-</w:t>
      </w:r>
      <w:r w:rsidR="00A17370" w:rsidRPr="00A17370">
        <w:t xml:space="preserve"> </w:t>
      </w:r>
      <w:r w:rsidR="00A17370" w:rsidRPr="00A17370">
        <w:rPr>
          <w:b/>
          <w:bCs/>
          <w:sz w:val="26"/>
          <w:szCs w:val="26"/>
        </w:rPr>
        <w:t>2005</w:t>
      </w:r>
      <w:r w:rsidR="00B703AC">
        <w:rPr>
          <w:b/>
          <w:bCs/>
          <w:sz w:val="26"/>
          <w:szCs w:val="26"/>
        </w:rPr>
        <w:t>957</w:t>
      </w:r>
    </w:p>
    <w:p w14:paraId="286C71A3" w14:textId="12E5B0FB" w:rsidR="00CA22CD" w:rsidRPr="00A66E8C" w:rsidRDefault="00CA22CD" w:rsidP="00CA22CD">
      <w:pPr>
        <w:pStyle w:val="CRCoverPage"/>
        <w:outlineLvl w:val="0"/>
        <w:rPr>
          <w:rFonts w:cs="Arial"/>
          <w:b/>
          <w:noProof/>
          <w:sz w:val="26"/>
          <w:szCs w:val="22"/>
        </w:rPr>
      </w:pPr>
      <w:r w:rsidRPr="00A66E8C">
        <w:rPr>
          <w:rFonts w:cs="Arial"/>
          <w:b/>
          <w:noProof/>
          <w:sz w:val="26"/>
          <w:szCs w:val="22"/>
        </w:rPr>
        <w:t xml:space="preserve">Electronic Meeting, </w:t>
      </w:r>
      <w:r w:rsidR="00E40922">
        <w:rPr>
          <w:rFonts w:cs="Arial"/>
          <w:b/>
          <w:noProof/>
          <w:sz w:val="26"/>
          <w:szCs w:val="22"/>
        </w:rPr>
        <w:t>1</w:t>
      </w:r>
      <w:r w:rsidR="00E40922">
        <w:rPr>
          <w:rFonts w:cs="Arial"/>
          <w:b/>
          <w:noProof/>
          <w:sz w:val="26"/>
          <w:szCs w:val="22"/>
          <w:vertAlign w:val="superscript"/>
        </w:rPr>
        <w:t>st</w:t>
      </w:r>
      <w:r w:rsidRPr="00A66E8C">
        <w:rPr>
          <w:rFonts w:cs="Arial"/>
          <w:b/>
          <w:noProof/>
          <w:sz w:val="26"/>
          <w:szCs w:val="22"/>
        </w:rPr>
        <w:t xml:space="preserve">– </w:t>
      </w:r>
      <w:r w:rsidR="00485A09">
        <w:rPr>
          <w:rFonts w:cs="Arial"/>
          <w:b/>
          <w:noProof/>
          <w:sz w:val="26"/>
          <w:szCs w:val="22"/>
        </w:rPr>
        <w:t>12</w:t>
      </w:r>
      <w:r w:rsidR="00E40922">
        <w:rPr>
          <w:rFonts w:cs="Arial"/>
          <w:b/>
          <w:noProof/>
          <w:sz w:val="26"/>
          <w:szCs w:val="22"/>
          <w:vertAlign w:val="superscript"/>
        </w:rPr>
        <w:t>th</w:t>
      </w:r>
      <w:r w:rsidRPr="00A66E8C">
        <w:rPr>
          <w:rFonts w:cs="Arial"/>
          <w:b/>
          <w:noProof/>
          <w:sz w:val="26"/>
          <w:szCs w:val="22"/>
        </w:rPr>
        <w:t xml:space="preserve"> </w:t>
      </w:r>
      <w:r w:rsidR="00E40922">
        <w:rPr>
          <w:rFonts w:cs="Arial"/>
          <w:b/>
          <w:noProof/>
          <w:sz w:val="26"/>
          <w:szCs w:val="22"/>
        </w:rPr>
        <w:t xml:space="preserve">June </w:t>
      </w:r>
      <w:r w:rsidRPr="00A66E8C">
        <w:rPr>
          <w:rFonts w:cs="Arial"/>
          <w:b/>
          <w:noProof/>
          <w:sz w:val="26"/>
          <w:szCs w:val="22"/>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1A2CB8" w14:textId="77777777" w:rsidTr="00547111">
        <w:tc>
          <w:tcPr>
            <w:tcW w:w="9641" w:type="dxa"/>
            <w:gridSpan w:val="9"/>
            <w:tcBorders>
              <w:top w:val="single" w:sz="4" w:space="0" w:color="auto"/>
              <w:left w:val="single" w:sz="4" w:space="0" w:color="auto"/>
              <w:right w:val="single" w:sz="4" w:space="0" w:color="auto"/>
            </w:tcBorders>
          </w:tcPr>
          <w:p w14:paraId="7E79360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2B3C39D" w14:textId="77777777" w:rsidTr="00547111">
        <w:tc>
          <w:tcPr>
            <w:tcW w:w="9641" w:type="dxa"/>
            <w:gridSpan w:val="9"/>
            <w:tcBorders>
              <w:left w:val="single" w:sz="4" w:space="0" w:color="auto"/>
              <w:right w:val="single" w:sz="4" w:space="0" w:color="auto"/>
            </w:tcBorders>
          </w:tcPr>
          <w:p w14:paraId="06324CAA" w14:textId="77777777" w:rsidR="001E41F3" w:rsidRDefault="001E41F3">
            <w:pPr>
              <w:pStyle w:val="CRCoverPage"/>
              <w:spacing w:after="0"/>
              <w:jc w:val="center"/>
              <w:rPr>
                <w:noProof/>
              </w:rPr>
            </w:pPr>
            <w:r>
              <w:rPr>
                <w:b/>
                <w:noProof/>
                <w:sz w:val="32"/>
              </w:rPr>
              <w:t>CHANGE REQUEST</w:t>
            </w:r>
          </w:p>
        </w:tc>
      </w:tr>
      <w:tr w:rsidR="001E41F3" w14:paraId="01B1D330" w14:textId="77777777" w:rsidTr="00547111">
        <w:tc>
          <w:tcPr>
            <w:tcW w:w="9641" w:type="dxa"/>
            <w:gridSpan w:val="9"/>
            <w:tcBorders>
              <w:left w:val="single" w:sz="4" w:space="0" w:color="auto"/>
              <w:right w:val="single" w:sz="4" w:space="0" w:color="auto"/>
            </w:tcBorders>
          </w:tcPr>
          <w:p w14:paraId="55643E2B" w14:textId="77777777" w:rsidR="001E41F3" w:rsidRDefault="001E41F3">
            <w:pPr>
              <w:pStyle w:val="CRCoverPage"/>
              <w:spacing w:after="0"/>
              <w:rPr>
                <w:noProof/>
                <w:sz w:val="8"/>
                <w:szCs w:val="8"/>
              </w:rPr>
            </w:pPr>
          </w:p>
        </w:tc>
      </w:tr>
      <w:tr w:rsidR="001E41F3" w14:paraId="10081515" w14:textId="77777777" w:rsidTr="00547111">
        <w:tc>
          <w:tcPr>
            <w:tcW w:w="142" w:type="dxa"/>
            <w:tcBorders>
              <w:left w:val="single" w:sz="4" w:space="0" w:color="auto"/>
            </w:tcBorders>
          </w:tcPr>
          <w:p w14:paraId="1DFF8A91" w14:textId="77777777" w:rsidR="001E41F3" w:rsidRDefault="001E41F3">
            <w:pPr>
              <w:pStyle w:val="CRCoverPage"/>
              <w:spacing w:after="0"/>
              <w:jc w:val="right"/>
              <w:rPr>
                <w:noProof/>
              </w:rPr>
            </w:pPr>
          </w:p>
        </w:tc>
        <w:tc>
          <w:tcPr>
            <w:tcW w:w="1559" w:type="dxa"/>
            <w:shd w:val="pct30" w:color="FFFF00" w:fill="auto"/>
          </w:tcPr>
          <w:p w14:paraId="6F73A402" w14:textId="688A3AA8" w:rsidR="001E41F3" w:rsidRPr="00410371" w:rsidRDefault="0016472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w:t>
            </w:r>
            <w:r w:rsidR="00EE1247">
              <w:rPr>
                <w:b/>
                <w:noProof/>
                <w:sz w:val="28"/>
              </w:rPr>
              <w:t>8</w:t>
            </w:r>
            <w:r w:rsidR="00E13F3D" w:rsidRPr="00410371">
              <w:rPr>
                <w:b/>
                <w:noProof/>
                <w:sz w:val="28"/>
              </w:rPr>
              <w:t>.3</w:t>
            </w:r>
            <w:r>
              <w:rPr>
                <w:b/>
                <w:noProof/>
                <w:sz w:val="28"/>
              </w:rPr>
              <w:fldChar w:fldCharType="end"/>
            </w:r>
            <w:r w:rsidR="00EE1247">
              <w:rPr>
                <w:b/>
                <w:noProof/>
                <w:sz w:val="28"/>
              </w:rPr>
              <w:t>00</w:t>
            </w:r>
          </w:p>
        </w:tc>
        <w:tc>
          <w:tcPr>
            <w:tcW w:w="709" w:type="dxa"/>
          </w:tcPr>
          <w:p w14:paraId="4267CE9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36C9BF8" w14:textId="525E4D34" w:rsidR="001E41F3" w:rsidRPr="009E2DE1" w:rsidRDefault="00B703AC" w:rsidP="00547111">
            <w:pPr>
              <w:pStyle w:val="CRCoverPage"/>
              <w:spacing w:after="0"/>
              <w:rPr>
                <w:b/>
                <w:bCs/>
                <w:noProof/>
              </w:rPr>
            </w:pPr>
            <w:r>
              <w:rPr>
                <w:b/>
                <w:bCs/>
                <w:noProof/>
                <w:sz w:val="26"/>
                <w:szCs w:val="26"/>
              </w:rPr>
              <w:t>xxxx</w:t>
            </w:r>
          </w:p>
        </w:tc>
        <w:tc>
          <w:tcPr>
            <w:tcW w:w="709" w:type="dxa"/>
          </w:tcPr>
          <w:p w14:paraId="18A84646"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CA25B" w14:textId="7A734C76" w:rsidR="001E41F3" w:rsidRPr="00F16C99" w:rsidRDefault="00226493" w:rsidP="00E13F3D">
            <w:pPr>
              <w:pStyle w:val="CRCoverPage"/>
              <w:spacing w:after="0"/>
              <w:jc w:val="center"/>
              <w:rPr>
                <w:b/>
                <w:bCs/>
                <w:noProof/>
              </w:rPr>
            </w:pPr>
            <w:r>
              <w:rPr>
                <w:b/>
                <w:bCs/>
                <w:sz w:val="24"/>
                <w:szCs w:val="24"/>
              </w:rPr>
              <w:t>-</w:t>
            </w:r>
          </w:p>
        </w:tc>
        <w:tc>
          <w:tcPr>
            <w:tcW w:w="2410" w:type="dxa"/>
          </w:tcPr>
          <w:p w14:paraId="360D36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DDA000" w14:textId="4C4BA169" w:rsidR="001E41F3" w:rsidRPr="00410371" w:rsidRDefault="0016472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w:t>
            </w:r>
            <w:r w:rsidR="00CA22CD">
              <w:rPr>
                <w:b/>
                <w:noProof/>
                <w:sz w:val="28"/>
              </w:rPr>
              <w:t>6.</w:t>
            </w:r>
            <w:r w:rsidR="00AB01E9">
              <w:rPr>
                <w:b/>
                <w:noProof/>
                <w:sz w:val="28"/>
              </w:rPr>
              <w:t>1</w:t>
            </w:r>
            <w:r w:rsidR="00CA22CD">
              <w:rPr>
                <w:b/>
                <w:noProof/>
                <w:sz w:val="28"/>
              </w:rPr>
              <w:t>.0</w:t>
            </w:r>
            <w:r>
              <w:rPr>
                <w:b/>
                <w:noProof/>
                <w:sz w:val="28"/>
              </w:rPr>
              <w:fldChar w:fldCharType="end"/>
            </w:r>
          </w:p>
        </w:tc>
        <w:tc>
          <w:tcPr>
            <w:tcW w:w="143" w:type="dxa"/>
            <w:tcBorders>
              <w:right w:val="single" w:sz="4" w:space="0" w:color="auto"/>
            </w:tcBorders>
          </w:tcPr>
          <w:p w14:paraId="584FFF75" w14:textId="77777777" w:rsidR="001E41F3" w:rsidRDefault="001E41F3">
            <w:pPr>
              <w:pStyle w:val="CRCoverPage"/>
              <w:spacing w:after="0"/>
              <w:rPr>
                <w:noProof/>
              </w:rPr>
            </w:pPr>
          </w:p>
        </w:tc>
      </w:tr>
      <w:tr w:rsidR="001E41F3" w14:paraId="027D9403" w14:textId="77777777" w:rsidTr="00547111">
        <w:tc>
          <w:tcPr>
            <w:tcW w:w="9641" w:type="dxa"/>
            <w:gridSpan w:val="9"/>
            <w:tcBorders>
              <w:left w:val="single" w:sz="4" w:space="0" w:color="auto"/>
              <w:right w:val="single" w:sz="4" w:space="0" w:color="auto"/>
            </w:tcBorders>
          </w:tcPr>
          <w:p w14:paraId="211D777C" w14:textId="77777777" w:rsidR="001E41F3" w:rsidRDefault="001E41F3">
            <w:pPr>
              <w:pStyle w:val="CRCoverPage"/>
              <w:spacing w:after="0"/>
              <w:rPr>
                <w:noProof/>
              </w:rPr>
            </w:pPr>
          </w:p>
        </w:tc>
      </w:tr>
      <w:tr w:rsidR="001E41F3" w14:paraId="77F7BF08" w14:textId="77777777" w:rsidTr="00547111">
        <w:tc>
          <w:tcPr>
            <w:tcW w:w="9641" w:type="dxa"/>
            <w:gridSpan w:val="9"/>
            <w:tcBorders>
              <w:top w:val="single" w:sz="4" w:space="0" w:color="auto"/>
            </w:tcBorders>
          </w:tcPr>
          <w:p w14:paraId="26A3E0E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22326A6" w14:textId="77777777" w:rsidTr="00547111">
        <w:tc>
          <w:tcPr>
            <w:tcW w:w="9641" w:type="dxa"/>
            <w:gridSpan w:val="9"/>
          </w:tcPr>
          <w:p w14:paraId="766880D3" w14:textId="77777777" w:rsidR="001E41F3" w:rsidRDefault="001E41F3">
            <w:pPr>
              <w:pStyle w:val="CRCoverPage"/>
              <w:spacing w:after="0"/>
              <w:rPr>
                <w:noProof/>
                <w:sz w:val="8"/>
                <w:szCs w:val="8"/>
              </w:rPr>
            </w:pPr>
          </w:p>
        </w:tc>
      </w:tr>
    </w:tbl>
    <w:p w14:paraId="398E7BD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F6A1BE0" w14:textId="77777777" w:rsidTr="00A7671C">
        <w:tc>
          <w:tcPr>
            <w:tcW w:w="2835" w:type="dxa"/>
          </w:tcPr>
          <w:p w14:paraId="2A325A5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8BFECD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EE6B1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68E5F6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EE4E9A" w14:textId="0A36FBEB" w:rsidR="00F25D98" w:rsidRDefault="00CA22CD" w:rsidP="00CA22CD">
            <w:pPr>
              <w:pStyle w:val="CRCoverPage"/>
              <w:spacing w:after="0"/>
              <w:rPr>
                <w:b/>
                <w:caps/>
                <w:noProof/>
              </w:rPr>
            </w:pPr>
            <w:r>
              <w:rPr>
                <w:b/>
                <w:caps/>
                <w:noProof/>
              </w:rPr>
              <w:t>X</w:t>
            </w:r>
          </w:p>
        </w:tc>
        <w:tc>
          <w:tcPr>
            <w:tcW w:w="2126" w:type="dxa"/>
          </w:tcPr>
          <w:p w14:paraId="774A4A8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19FC0D" w14:textId="77777777" w:rsidR="00F25D98" w:rsidRDefault="00F25D98" w:rsidP="001E41F3">
            <w:pPr>
              <w:pStyle w:val="CRCoverPage"/>
              <w:spacing w:after="0"/>
              <w:jc w:val="center"/>
              <w:rPr>
                <w:b/>
                <w:caps/>
                <w:noProof/>
              </w:rPr>
            </w:pPr>
          </w:p>
        </w:tc>
        <w:tc>
          <w:tcPr>
            <w:tcW w:w="1418" w:type="dxa"/>
            <w:tcBorders>
              <w:left w:val="nil"/>
            </w:tcBorders>
          </w:tcPr>
          <w:p w14:paraId="17E764D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14C8DA" w14:textId="77777777" w:rsidR="00F25D98" w:rsidRDefault="00F25D98" w:rsidP="001E41F3">
            <w:pPr>
              <w:pStyle w:val="CRCoverPage"/>
              <w:spacing w:after="0"/>
              <w:jc w:val="center"/>
              <w:rPr>
                <w:b/>
                <w:bCs/>
                <w:caps/>
                <w:noProof/>
              </w:rPr>
            </w:pPr>
          </w:p>
        </w:tc>
      </w:tr>
    </w:tbl>
    <w:p w14:paraId="54BC418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D994637" w14:textId="77777777" w:rsidTr="00547111">
        <w:tc>
          <w:tcPr>
            <w:tcW w:w="9640" w:type="dxa"/>
            <w:gridSpan w:val="11"/>
          </w:tcPr>
          <w:p w14:paraId="552BD50D" w14:textId="77777777" w:rsidR="001E41F3" w:rsidRDefault="001E41F3">
            <w:pPr>
              <w:pStyle w:val="CRCoverPage"/>
              <w:spacing w:after="0"/>
              <w:rPr>
                <w:noProof/>
                <w:sz w:val="8"/>
                <w:szCs w:val="8"/>
              </w:rPr>
            </w:pPr>
          </w:p>
        </w:tc>
      </w:tr>
      <w:tr w:rsidR="001E41F3" w14:paraId="5086B21F" w14:textId="77777777" w:rsidTr="00547111">
        <w:tc>
          <w:tcPr>
            <w:tcW w:w="1843" w:type="dxa"/>
            <w:tcBorders>
              <w:top w:val="single" w:sz="4" w:space="0" w:color="auto"/>
              <w:left w:val="single" w:sz="4" w:space="0" w:color="auto"/>
            </w:tcBorders>
          </w:tcPr>
          <w:p w14:paraId="4C27747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AAB8F7" w14:textId="238D11AE" w:rsidR="001E41F3" w:rsidRPr="00EE1247" w:rsidRDefault="00EE1247">
            <w:pPr>
              <w:pStyle w:val="CRCoverPage"/>
              <w:spacing w:after="0"/>
              <w:ind w:left="100"/>
              <w:rPr>
                <w:noProof/>
                <w:lang w:val="en-US"/>
              </w:rPr>
            </w:pPr>
            <w:r>
              <w:rPr>
                <w:lang w:val="en-US"/>
              </w:rPr>
              <w:t xml:space="preserve">Correction </w:t>
            </w:r>
            <w:r w:rsidR="00F65553">
              <w:rPr>
                <w:lang w:val="en-US"/>
              </w:rPr>
              <w:t xml:space="preserve">for NR </w:t>
            </w:r>
            <w:proofErr w:type="spellStart"/>
            <w:r w:rsidR="00F65553">
              <w:rPr>
                <w:lang w:val="en-US"/>
              </w:rPr>
              <w:t>sidelink</w:t>
            </w:r>
            <w:proofErr w:type="spellEnd"/>
            <w:r w:rsidR="00F65553">
              <w:rPr>
                <w:lang w:val="en-US"/>
              </w:rPr>
              <w:t xml:space="preserve"> communication</w:t>
            </w:r>
          </w:p>
        </w:tc>
      </w:tr>
      <w:tr w:rsidR="001E41F3" w14:paraId="0E486E21" w14:textId="77777777" w:rsidTr="00547111">
        <w:tc>
          <w:tcPr>
            <w:tcW w:w="1843" w:type="dxa"/>
            <w:tcBorders>
              <w:left w:val="single" w:sz="4" w:space="0" w:color="auto"/>
            </w:tcBorders>
          </w:tcPr>
          <w:p w14:paraId="5A6C39A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4ECDF8A" w14:textId="77777777" w:rsidR="001E41F3" w:rsidRDefault="001E41F3">
            <w:pPr>
              <w:pStyle w:val="CRCoverPage"/>
              <w:spacing w:after="0"/>
              <w:rPr>
                <w:noProof/>
                <w:sz w:val="8"/>
                <w:szCs w:val="8"/>
              </w:rPr>
            </w:pPr>
          </w:p>
        </w:tc>
      </w:tr>
      <w:tr w:rsidR="001E41F3" w14:paraId="0BA0DC67" w14:textId="77777777" w:rsidTr="00547111">
        <w:tc>
          <w:tcPr>
            <w:tcW w:w="1843" w:type="dxa"/>
            <w:tcBorders>
              <w:left w:val="single" w:sz="4" w:space="0" w:color="auto"/>
            </w:tcBorders>
          </w:tcPr>
          <w:p w14:paraId="0BB59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0453F79" w14:textId="596380AB" w:rsidR="001E41F3" w:rsidRPr="00EE1247" w:rsidRDefault="00DB6143">
            <w:pPr>
              <w:pStyle w:val="CRCoverPage"/>
              <w:spacing w:after="0"/>
              <w:ind w:left="100"/>
              <w:rPr>
                <w:rFonts w:eastAsiaTheme="minorEastAsia"/>
                <w:noProof/>
                <w:lang w:eastAsia="zh-CN"/>
              </w:rPr>
            </w:pPr>
            <w:r>
              <w:t>Ericsson</w:t>
            </w:r>
          </w:p>
        </w:tc>
      </w:tr>
      <w:tr w:rsidR="001E41F3" w14:paraId="06FAEF1A" w14:textId="77777777" w:rsidTr="00547111">
        <w:tc>
          <w:tcPr>
            <w:tcW w:w="1843" w:type="dxa"/>
            <w:tcBorders>
              <w:left w:val="single" w:sz="4" w:space="0" w:color="auto"/>
            </w:tcBorders>
          </w:tcPr>
          <w:p w14:paraId="35340DE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06DA8C" w14:textId="2B9135C8" w:rsidR="001E41F3" w:rsidRDefault="00610F5C" w:rsidP="00547111">
            <w:pPr>
              <w:pStyle w:val="CRCoverPage"/>
              <w:spacing w:after="0"/>
              <w:ind w:left="100"/>
              <w:rPr>
                <w:noProof/>
              </w:rPr>
            </w:pPr>
            <w:r>
              <w:fldChar w:fldCharType="begin"/>
            </w:r>
            <w:r>
              <w:instrText xml:space="preserve"> DOCPROPERTY  SourceIfTsg  \* MERGEFORMAT </w:instrText>
            </w:r>
            <w:r>
              <w:fldChar w:fldCharType="end"/>
            </w:r>
            <w:r w:rsidR="00DB6143">
              <w:t>R2</w:t>
            </w:r>
          </w:p>
        </w:tc>
      </w:tr>
      <w:tr w:rsidR="001E41F3" w14:paraId="70F28539" w14:textId="77777777" w:rsidTr="00547111">
        <w:tc>
          <w:tcPr>
            <w:tcW w:w="1843" w:type="dxa"/>
            <w:tcBorders>
              <w:left w:val="single" w:sz="4" w:space="0" w:color="auto"/>
            </w:tcBorders>
          </w:tcPr>
          <w:p w14:paraId="63B35B6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2C7AADB" w14:textId="77777777" w:rsidR="001E41F3" w:rsidRDefault="001E41F3">
            <w:pPr>
              <w:pStyle w:val="CRCoverPage"/>
              <w:spacing w:after="0"/>
              <w:rPr>
                <w:noProof/>
                <w:sz w:val="8"/>
                <w:szCs w:val="8"/>
              </w:rPr>
            </w:pPr>
          </w:p>
        </w:tc>
      </w:tr>
      <w:tr w:rsidR="001E41F3" w14:paraId="7D2E62BF" w14:textId="77777777" w:rsidTr="00547111">
        <w:tc>
          <w:tcPr>
            <w:tcW w:w="1843" w:type="dxa"/>
            <w:tcBorders>
              <w:left w:val="single" w:sz="4" w:space="0" w:color="auto"/>
            </w:tcBorders>
          </w:tcPr>
          <w:p w14:paraId="22EDCAA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852924" w14:textId="77777777" w:rsidR="001E41F3" w:rsidRDefault="0016472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5G_V2X_NRSL-Core</w:t>
            </w:r>
            <w:r>
              <w:rPr>
                <w:noProof/>
              </w:rPr>
              <w:fldChar w:fldCharType="end"/>
            </w:r>
          </w:p>
        </w:tc>
        <w:tc>
          <w:tcPr>
            <w:tcW w:w="567" w:type="dxa"/>
            <w:tcBorders>
              <w:left w:val="nil"/>
            </w:tcBorders>
          </w:tcPr>
          <w:p w14:paraId="6A87F8D5" w14:textId="77777777" w:rsidR="001E41F3" w:rsidRDefault="001E41F3">
            <w:pPr>
              <w:pStyle w:val="CRCoverPage"/>
              <w:spacing w:after="0"/>
              <w:ind w:right="100"/>
              <w:rPr>
                <w:noProof/>
              </w:rPr>
            </w:pPr>
          </w:p>
        </w:tc>
        <w:tc>
          <w:tcPr>
            <w:tcW w:w="1417" w:type="dxa"/>
            <w:gridSpan w:val="3"/>
            <w:tcBorders>
              <w:left w:val="nil"/>
            </w:tcBorders>
          </w:tcPr>
          <w:p w14:paraId="7D61EA6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06A6841" w14:textId="53F99989" w:rsidR="001E41F3" w:rsidRDefault="00EE1247" w:rsidP="00EE1247">
            <w:pPr>
              <w:pStyle w:val="CRCoverPage"/>
              <w:spacing w:after="0"/>
              <w:rPr>
                <w:noProof/>
              </w:rPr>
            </w:pPr>
            <w:r>
              <w:t>2020-</w:t>
            </w:r>
            <w:r w:rsidR="00AF7C7D">
              <w:t>06-03</w:t>
            </w:r>
          </w:p>
        </w:tc>
      </w:tr>
      <w:tr w:rsidR="001E41F3" w14:paraId="524BA04F" w14:textId="77777777" w:rsidTr="00547111">
        <w:tc>
          <w:tcPr>
            <w:tcW w:w="1843" w:type="dxa"/>
            <w:tcBorders>
              <w:left w:val="single" w:sz="4" w:space="0" w:color="auto"/>
            </w:tcBorders>
          </w:tcPr>
          <w:p w14:paraId="778F311E" w14:textId="77777777" w:rsidR="001E41F3" w:rsidRDefault="001E41F3">
            <w:pPr>
              <w:pStyle w:val="CRCoverPage"/>
              <w:spacing w:after="0"/>
              <w:rPr>
                <w:b/>
                <w:i/>
                <w:noProof/>
                <w:sz w:val="8"/>
                <w:szCs w:val="8"/>
              </w:rPr>
            </w:pPr>
          </w:p>
        </w:tc>
        <w:tc>
          <w:tcPr>
            <w:tcW w:w="1986" w:type="dxa"/>
            <w:gridSpan w:val="4"/>
          </w:tcPr>
          <w:p w14:paraId="4B5C564A" w14:textId="77777777" w:rsidR="001E41F3" w:rsidRDefault="001E41F3">
            <w:pPr>
              <w:pStyle w:val="CRCoverPage"/>
              <w:spacing w:after="0"/>
              <w:rPr>
                <w:noProof/>
                <w:sz w:val="8"/>
                <w:szCs w:val="8"/>
              </w:rPr>
            </w:pPr>
          </w:p>
        </w:tc>
        <w:tc>
          <w:tcPr>
            <w:tcW w:w="2267" w:type="dxa"/>
            <w:gridSpan w:val="2"/>
          </w:tcPr>
          <w:p w14:paraId="3067419B" w14:textId="77777777" w:rsidR="001E41F3" w:rsidRDefault="001E41F3">
            <w:pPr>
              <w:pStyle w:val="CRCoverPage"/>
              <w:spacing w:after="0"/>
              <w:rPr>
                <w:noProof/>
                <w:sz w:val="8"/>
                <w:szCs w:val="8"/>
              </w:rPr>
            </w:pPr>
          </w:p>
        </w:tc>
        <w:tc>
          <w:tcPr>
            <w:tcW w:w="1417" w:type="dxa"/>
            <w:gridSpan w:val="3"/>
          </w:tcPr>
          <w:p w14:paraId="044CA04B" w14:textId="77777777" w:rsidR="001E41F3" w:rsidRDefault="001E41F3">
            <w:pPr>
              <w:pStyle w:val="CRCoverPage"/>
              <w:spacing w:after="0"/>
              <w:rPr>
                <w:noProof/>
                <w:sz w:val="8"/>
                <w:szCs w:val="8"/>
              </w:rPr>
            </w:pPr>
          </w:p>
        </w:tc>
        <w:tc>
          <w:tcPr>
            <w:tcW w:w="2127" w:type="dxa"/>
            <w:tcBorders>
              <w:right w:val="single" w:sz="4" w:space="0" w:color="auto"/>
            </w:tcBorders>
          </w:tcPr>
          <w:p w14:paraId="0AAE0D94" w14:textId="77777777" w:rsidR="001E41F3" w:rsidRDefault="001E41F3">
            <w:pPr>
              <w:pStyle w:val="CRCoverPage"/>
              <w:spacing w:after="0"/>
              <w:rPr>
                <w:noProof/>
                <w:sz w:val="8"/>
                <w:szCs w:val="8"/>
              </w:rPr>
            </w:pPr>
          </w:p>
        </w:tc>
      </w:tr>
      <w:tr w:rsidR="001E41F3" w14:paraId="0C94AEB5" w14:textId="77777777" w:rsidTr="00547111">
        <w:trPr>
          <w:cantSplit/>
        </w:trPr>
        <w:tc>
          <w:tcPr>
            <w:tcW w:w="1843" w:type="dxa"/>
            <w:tcBorders>
              <w:left w:val="single" w:sz="4" w:space="0" w:color="auto"/>
            </w:tcBorders>
          </w:tcPr>
          <w:p w14:paraId="3A51E3B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99EEB2" w14:textId="5A4D0A3D" w:rsidR="001E41F3" w:rsidRPr="00975E2D" w:rsidRDefault="00975E2D" w:rsidP="00D24991">
            <w:pPr>
              <w:pStyle w:val="CRCoverPage"/>
              <w:spacing w:after="0"/>
              <w:ind w:left="100" w:right="-609"/>
              <w:rPr>
                <w:b/>
                <w:bCs/>
                <w:noProof/>
              </w:rPr>
            </w:pPr>
            <w:r w:rsidRPr="00975E2D">
              <w:rPr>
                <w:b/>
                <w:bCs/>
              </w:rPr>
              <w:t>F</w:t>
            </w:r>
          </w:p>
        </w:tc>
        <w:tc>
          <w:tcPr>
            <w:tcW w:w="3402" w:type="dxa"/>
            <w:gridSpan w:val="5"/>
            <w:tcBorders>
              <w:left w:val="nil"/>
            </w:tcBorders>
          </w:tcPr>
          <w:p w14:paraId="16670F3D" w14:textId="77777777" w:rsidR="001E41F3" w:rsidRDefault="001E41F3">
            <w:pPr>
              <w:pStyle w:val="CRCoverPage"/>
              <w:spacing w:after="0"/>
              <w:rPr>
                <w:noProof/>
              </w:rPr>
            </w:pPr>
          </w:p>
        </w:tc>
        <w:tc>
          <w:tcPr>
            <w:tcW w:w="1417" w:type="dxa"/>
            <w:gridSpan w:val="3"/>
            <w:tcBorders>
              <w:left w:val="nil"/>
            </w:tcBorders>
          </w:tcPr>
          <w:p w14:paraId="0AC0524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F2153B3" w14:textId="53AF93A0" w:rsidR="001E41F3" w:rsidRDefault="00975E2D">
            <w:pPr>
              <w:pStyle w:val="CRCoverPage"/>
              <w:spacing w:after="0"/>
              <w:ind w:left="100"/>
              <w:rPr>
                <w:noProof/>
              </w:rPr>
            </w:pPr>
            <w:r>
              <w:t>Rel-</w:t>
            </w:r>
            <w:r w:rsidR="00DB6143">
              <w:t>16</w:t>
            </w:r>
          </w:p>
        </w:tc>
      </w:tr>
      <w:tr w:rsidR="001E41F3" w14:paraId="677D8002" w14:textId="77777777" w:rsidTr="00547111">
        <w:tc>
          <w:tcPr>
            <w:tcW w:w="1843" w:type="dxa"/>
            <w:tcBorders>
              <w:left w:val="single" w:sz="4" w:space="0" w:color="auto"/>
              <w:bottom w:val="single" w:sz="4" w:space="0" w:color="auto"/>
            </w:tcBorders>
          </w:tcPr>
          <w:p w14:paraId="3EFEFD77" w14:textId="77777777" w:rsidR="001E41F3" w:rsidRDefault="001E41F3">
            <w:pPr>
              <w:pStyle w:val="CRCoverPage"/>
              <w:spacing w:after="0"/>
              <w:rPr>
                <w:b/>
                <w:i/>
                <w:noProof/>
              </w:rPr>
            </w:pPr>
          </w:p>
        </w:tc>
        <w:tc>
          <w:tcPr>
            <w:tcW w:w="4677" w:type="dxa"/>
            <w:gridSpan w:val="8"/>
            <w:tcBorders>
              <w:bottom w:val="single" w:sz="4" w:space="0" w:color="auto"/>
            </w:tcBorders>
          </w:tcPr>
          <w:p w14:paraId="574EA26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B96A5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A3251E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3E46785" w14:textId="77777777" w:rsidTr="00547111">
        <w:tc>
          <w:tcPr>
            <w:tcW w:w="1843" w:type="dxa"/>
          </w:tcPr>
          <w:p w14:paraId="54A4AC2F" w14:textId="77777777" w:rsidR="001E41F3" w:rsidRDefault="001E41F3">
            <w:pPr>
              <w:pStyle w:val="CRCoverPage"/>
              <w:spacing w:after="0"/>
              <w:rPr>
                <w:b/>
                <w:i/>
                <w:noProof/>
                <w:sz w:val="8"/>
                <w:szCs w:val="8"/>
              </w:rPr>
            </w:pPr>
          </w:p>
        </w:tc>
        <w:tc>
          <w:tcPr>
            <w:tcW w:w="7797" w:type="dxa"/>
            <w:gridSpan w:val="10"/>
          </w:tcPr>
          <w:p w14:paraId="4C6E70A6" w14:textId="77777777" w:rsidR="001E41F3" w:rsidRDefault="001E41F3">
            <w:pPr>
              <w:pStyle w:val="CRCoverPage"/>
              <w:spacing w:after="0"/>
              <w:rPr>
                <w:noProof/>
                <w:sz w:val="8"/>
                <w:szCs w:val="8"/>
              </w:rPr>
            </w:pPr>
          </w:p>
        </w:tc>
      </w:tr>
      <w:tr w:rsidR="001E41F3" w14:paraId="61A03F39" w14:textId="77777777" w:rsidTr="00547111">
        <w:tc>
          <w:tcPr>
            <w:tcW w:w="2694" w:type="dxa"/>
            <w:gridSpan w:val="2"/>
            <w:tcBorders>
              <w:top w:val="single" w:sz="4" w:space="0" w:color="auto"/>
              <w:left w:val="single" w:sz="4" w:space="0" w:color="auto"/>
            </w:tcBorders>
          </w:tcPr>
          <w:p w14:paraId="2C6443A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F81315" w14:textId="6FEA05FD" w:rsidR="00E42D71" w:rsidRDefault="00E42D71" w:rsidP="00E42D71">
            <w:pPr>
              <w:pStyle w:val="CRCoverPage"/>
              <w:spacing w:after="0"/>
              <w:ind w:left="100"/>
              <w:rPr>
                <w:noProof/>
              </w:rPr>
            </w:pPr>
            <w:r>
              <w:rPr>
                <w:noProof/>
              </w:rPr>
              <w:t>From R2-2005075 (Ericsson, Nokia):</w:t>
            </w:r>
          </w:p>
          <w:p w14:paraId="12380211" w14:textId="77777777" w:rsidR="00E42D71" w:rsidRDefault="00E42D71" w:rsidP="00E42D71">
            <w:pPr>
              <w:pStyle w:val="CRCoverPage"/>
              <w:spacing w:after="0"/>
              <w:ind w:left="100"/>
              <w:rPr>
                <w:noProof/>
              </w:rPr>
            </w:pPr>
          </w:p>
          <w:p w14:paraId="6B83BCF1" w14:textId="02FA7EA7" w:rsidR="001E41F3" w:rsidRDefault="00EE1247" w:rsidP="00E42D71">
            <w:pPr>
              <w:pStyle w:val="CRCoverPage"/>
              <w:numPr>
                <w:ilvl w:val="0"/>
                <w:numId w:val="44"/>
              </w:numPr>
              <w:spacing w:after="0"/>
              <w:rPr>
                <w:noProof/>
              </w:rPr>
            </w:pPr>
            <w:r>
              <w:rPr>
                <w:noProof/>
              </w:rPr>
              <w:t>In current TS 38.300</w:t>
            </w:r>
            <w:r w:rsidR="00AB01E9">
              <w:rPr>
                <w:noProof/>
              </w:rPr>
              <w:t xml:space="preserve"> v16.1.0</w:t>
            </w:r>
            <w:r>
              <w:rPr>
                <w:noProof/>
              </w:rPr>
              <w:t>, it states “</w:t>
            </w:r>
            <w:r w:rsidRPr="00EE1247">
              <w:rPr>
                <w:noProof/>
              </w:rPr>
              <w:t>For unicast, channel state information reference signal (CSI-RS) is supported for CSI measurement and reporting in sidelink. A CSI report is carried in a MAC CE.</w:t>
            </w:r>
            <w:r>
              <w:rPr>
                <w:noProof/>
              </w:rPr>
              <w:t>”</w:t>
            </w:r>
            <w:r w:rsidR="00106DE3">
              <w:rPr>
                <w:noProof/>
              </w:rPr>
              <w:t xml:space="preserve"> However, a CSI report over sidelink should be carried in a sidelink MAC CE. </w:t>
            </w:r>
          </w:p>
          <w:p w14:paraId="759B7A2E" w14:textId="4973D852" w:rsidR="00E42D71" w:rsidRPr="00E42D71" w:rsidRDefault="00E42D71" w:rsidP="00E42D71">
            <w:pPr>
              <w:pStyle w:val="CRCoverPage"/>
              <w:spacing w:after="0"/>
              <w:ind w:left="460"/>
              <w:rPr>
                <w:noProof/>
                <w:lang w:val="en-US"/>
              </w:rPr>
            </w:pPr>
            <w:r>
              <w:rPr>
                <w:noProof/>
                <w:lang w:val="en-US"/>
              </w:rPr>
              <w:t>Besides, some editorial corrections are proposed.</w:t>
            </w:r>
          </w:p>
          <w:p w14:paraId="49B63927" w14:textId="7FF4A228" w:rsidR="00AB01E9" w:rsidRDefault="00AB01E9">
            <w:pPr>
              <w:pStyle w:val="CRCoverPage"/>
              <w:spacing w:after="0"/>
              <w:ind w:left="100"/>
              <w:rPr>
                <w:noProof/>
              </w:rPr>
            </w:pPr>
          </w:p>
          <w:p w14:paraId="66FDE46C" w14:textId="3117CF83" w:rsidR="00E42D71" w:rsidRDefault="00E42D71">
            <w:pPr>
              <w:pStyle w:val="CRCoverPage"/>
              <w:spacing w:after="0"/>
              <w:ind w:left="100"/>
              <w:rPr>
                <w:noProof/>
              </w:rPr>
            </w:pPr>
            <w:r>
              <w:rPr>
                <w:noProof/>
              </w:rPr>
              <w:t>From R2-2005133 (</w:t>
            </w:r>
            <w:r w:rsidRPr="00E42D71">
              <w:rPr>
                <w:noProof/>
              </w:rPr>
              <w:t>Lenovo, Motorola Mobility</w:t>
            </w:r>
            <w:r>
              <w:rPr>
                <w:noProof/>
              </w:rPr>
              <w:t>):</w:t>
            </w:r>
          </w:p>
          <w:p w14:paraId="5B74785B" w14:textId="2662F07D" w:rsidR="00B703AC" w:rsidRPr="00C34CFA" w:rsidRDefault="00F65553" w:rsidP="00C34CFA">
            <w:pPr>
              <w:pStyle w:val="CRCoverPage"/>
              <w:numPr>
                <w:ilvl w:val="0"/>
                <w:numId w:val="44"/>
              </w:numPr>
              <w:spacing w:after="0"/>
              <w:rPr>
                <w:noProof/>
                <w:lang w:val="en-US"/>
              </w:rPr>
            </w:pPr>
            <w:r w:rsidRPr="00F65553">
              <w:rPr>
                <w:noProof/>
                <w:lang w:val="en-US"/>
              </w:rPr>
              <w:t>Sidelink configuration is</w:t>
            </w:r>
            <w:r>
              <w:rPr>
                <w:noProof/>
                <w:lang w:val="en-US"/>
              </w:rPr>
              <w:t xml:space="preserve"> proposed to be</w:t>
            </w:r>
            <w:r w:rsidRPr="00F65553">
              <w:rPr>
                <w:noProof/>
                <w:lang w:val="en-US"/>
              </w:rPr>
              <w:t xml:space="preserve"> included in CHO configuration from target cell as legacy handover.</w:t>
            </w:r>
            <w:r>
              <w:t xml:space="preserve"> </w:t>
            </w:r>
            <w:r w:rsidRPr="00F65553">
              <w:rPr>
                <w:noProof/>
                <w:lang w:val="en-US"/>
              </w:rPr>
              <w:t>According to TS38.300 for NR V2X, the UE activates the configured sidelink grant Type 1 upon reception of the handover command, which can not be applied to the case of CHO. Therefore, we can be changed to, for example, ‘</w:t>
            </w:r>
            <w:r w:rsidRPr="00F65553">
              <w:rPr>
                <w:i/>
                <w:iCs/>
                <w:noProof/>
                <w:lang w:val="en-US"/>
              </w:rPr>
              <w:t>If provided, the UE activates the configured sidelink grant Type 1 upon execution of the handover command.</w:t>
            </w:r>
            <w:r w:rsidRPr="00F65553">
              <w:rPr>
                <w:noProof/>
                <w:lang w:val="en-US"/>
              </w:rPr>
              <w:t>’</w:t>
            </w:r>
          </w:p>
          <w:p w14:paraId="4F45A1A7" w14:textId="77777777" w:rsidR="00B703AC" w:rsidRDefault="00B703AC">
            <w:pPr>
              <w:pStyle w:val="CRCoverPage"/>
              <w:spacing w:after="0"/>
              <w:ind w:left="100"/>
              <w:rPr>
                <w:noProof/>
              </w:rPr>
            </w:pPr>
          </w:p>
          <w:p w14:paraId="2B300CB4" w14:textId="77777777" w:rsidR="00387E6E" w:rsidRDefault="00E42D71">
            <w:pPr>
              <w:pStyle w:val="CRCoverPage"/>
              <w:spacing w:after="0"/>
              <w:ind w:left="100"/>
              <w:rPr>
                <w:noProof/>
              </w:rPr>
            </w:pPr>
            <w:r>
              <w:rPr>
                <w:noProof/>
              </w:rPr>
              <w:t xml:space="preserve">From </w:t>
            </w:r>
            <w:r w:rsidRPr="00E42D71">
              <w:rPr>
                <w:noProof/>
              </w:rPr>
              <w:t>R2-2005465</w:t>
            </w:r>
            <w:r>
              <w:rPr>
                <w:noProof/>
              </w:rPr>
              <w:t xml:space="preserve"> (</w:t>
            </w:r>
            <w:r w:rsidRPr="00E42D71">
              <w:rPr>
                <w:noProof/>
              </w:rPr>
              <w:t>Huawei, HiSilicon</w:t>
            </w:r>
            <w:r>
              <w:rPr>
                <w:noProof/>
              </w:rPr>
              <w:t>):</w:t>
            </w:r>
          </w:p>
          <w:p w14:paraId="3BEFEB84" w14:textId="77777777" w:rsidR="00E42D71" w:rsidRDefault="00C34CFA" w:rsidP="00E42D71">
            <w:pPr>
              <w:pStyle w:val="CRCoverPage"/>
              <w:numPr>
                <w:ilvl w:val="0"/>
                <w:numId w:val="44"/>
              </w:numPr>
              <w:spacing w:after="0"/>
              <w:rPr>
                <w:noProof/>
              </w:rPr>
            </w:pPr>
            <w:r w:rsidRPr="00C34CFA">
              <w:rPr>
                <w:noProof/>
              </w:rPr>
              <w:t>Clarify that the terminology “PC5-C” is dedicated for the CP protocol stack in the AS, i.e. being used for PC5-RRC. Do not use it to describe also PC5-S in TS 38.300.</w:t>
            </w:r>
            <w:r>
              <w:t xml:space="preserve"> </w:t>
            </w:r>
            <w:r w:rsidRPr="00C34CFA">
              <w:rPr>
                <w:noProof/>
              </w:rPr>
              <w:t xml:space="preserve">Use the logical channel to distinguish PC5-C protocol stack, and change “PC5-C protocol stack for RRC” to “PC5-C protocol stack for SCCH” in Figure 16.9.2.1-1 of TS 38.300.  </w:t>
            </w:r>
          </w:p>
          <w:p w14:paraId="444D3A68" w14:textId="77777777" w:rsidR="00C34CFA" w:rsidRDefault="009A3AAD" w:rsidP="00E42D71">
            <w:pPr>
              <w:pStyle w:val="CRCoverPage"/>
              <w:numPr>
                <w:ilvl w:val="0"/>
                <w:numId w:val="44"/>
              </w:numPr>
              <w:spacing w:after="0"/>
              <w:rPr>
                <w:noProof/>
              </w:rPr>
            </w:pPr>
            <w:r w:rsidRPr="009A3AAD">
              <w:rPr>
                <w:noProof/>
              </w:rPr>
              <w:t>Clarify in 16.9.2.2 of TS 38.300 that SCCH is a sidelink channel for transmitting control information “i.e. PC5 RRC messages” from one UE to the other UE(s).</w:t>
            </w:r>
          </w:p>
          <w:p w14:paraId="7002C2C9" w14:textId="77777777" w:rsidR="005049D9" w:rsidRDefault="005049D9" w:rsidP="00E42D71">
            <w:pPr>
              <w:pStyle w:val="CRCoverPage"/>
              <w:numPr>
                <w:ilvl w:val="0"/>
                <w:numId w:val="44"/>
              </w:numPr>
              <w:spacing w:after="0"/>
              <w:rPr>
                <w:noProof/>
              </w:rPr>
            </w:pPr>
            <w:r w:rsidRPr="005049D9">
              <w:rPr>
                <w:noProof/>
              </w:rPr>
              <w:t>In 16.9.2.3 of TS 38.300, either clarify that “either UM or AM is used in unicast transmission for a specific SLRB” or clarify that “both UM and AM are used in unicast transmission”.</w:t>
            </w:r>
          </w:p>
          <w:p w14:paraId="3990DA79" w14:textId="77777777" w:rsidR="005049D9" w:rsidRDefault="005049D9" w:rsidP="00E42D71">
            <w:pPr>
              <w:pStyle w:val="CRCoverPage"/>
              <w:numPr>
                <w:ilvl w:val="0"/>
                <w:numId w:val="44"/>
              </w:numPr>
              <w:spacing w:after="0"/>
              <w:rPr>
                <w:noProof/>
              </w:rPr>
            </w:pPr>
            <w:r w:rsidRPr="005049D9">
              <w:rPr>
                <w:noProof/>
              </w:rPr>
              <w:lastRenderedPageBreak/>
              <w:t>Change “SL-SRB configuration” to “SL-DRB configurations” wherever it is used to describe the configurable SLRB (pre-)configurations in TS 38.300.</w:t>
            </w:r>
          </w:p>
          <w:p w14:paraId="7C01D057" w14:textId="77777777" w:rsidR="005049D9" w:rsidRDefault="005049D9" w:rsidP="00E42D71">
            <w:pPr>
              <w:pStyle w:val="CRCoverPage"/>
              <w:numPr>
                <w:ilvl w:val="0"/>
                <w:numId w:val="44"/>
              </w:numPr>
              <w:spacing w:after="0"/>
              <w:rPr>
                <w:noProof/>
              </w:rPr>
            </w:pPr>
            <w:r w:rsidRPr="005049D9">
              <w:rPr>
                <w:noProof/>
              </w:rPr>
              <w:t>In TS 38.300, remove the redundant condition “if the T400 is expired as specified in TS 38.331 [12]” from the conditions triggering PC5-RRC connection release (as it is already covered by other conditions).</w:t>
            </w:r>
          </w:p>
          <w:p w14:paraId="241205AB" w14:textId="77777777" w:rsidR="005049D9" w:rsidRDefault="005049D9" w:rsidP="00E42D71">
            <w:pPr>
              <w:pStyle w:val="CRCoverPage"/>
              <w:numPr>
                <w:ilvl w:val="0"/>
                <w:numId w:val="44"/>
              </w:numPr>
              <w:spacing w:after="0"/>
              <w:rPr>
                <w:noProof/>
              </w:rPr>
            </w:pPr>
            <w:r w:rsidRPr="005049D9">
              <w:rPr>
                <w:noProof/>
              </w:rPr>
              <w:t>Clarify in TS 38.300 that when beam failure or physical layer problem occurs on NR Uu, the UE can continue using configured sidelink grant Type 1, until initiation of RRC connection re-establishment as in TS 38.331.</w:t>
            </w:r>
          </w:p>
          <w:p w14:paraId="3E53F078" w14:textId="77777777" w:rsidR="005049D9" w:rsidRDefault="005049D9" w:rsidP="00E42D71">
            <w:pPr>
              <w:pStyle w:val="CRCoverPage"/>
              <w:numPr>
                <w:ilvl w:val="0"/>
                <w:numId w:val="44"/>
              </w:numPr>
              <w:spacing w:after="0"/>
              <w:rPr>
                <w:noProof/>
              </w:rPr>
            </w:pPr>
            <w:r w:rsidRPr="005049D9">
              <w:rPr>
                <w:noProof/>
              </w:rPr>
              <w:t>In 16.9.4.1 of TS 38.300, add a restriction that for the NR Uu control of V2X sidelink communication case dynamic scheduling for V2X side link communication is not support.</w:t>
            </w:r>
          </w:p>
          <w:p w14:paraId="0877AB6C" w14:textId="77777777" w:rsidR="005049D9" w:rsidRDefault="005049D9" w:rsidP="00E42D71">
            <w:pPr>
              <w:pStyle w:val="CRCoverPage"/>
              <w:numPr>
                <w:ilvl w:val="0"/>
                <w:numId w:val="44"/>
              </w:numPr>
              <w:spacing w:after="0"/>
              <w:rPr>
                <w:noProof/>
              </w:rPr>
            </w:pPr>
            <w:r w:rsidRPr="005049D9">
              <w:rPr>
                <w:noProof/>
              </w:rPr>
              <w:t>In 16.9.4.1 of TS 38.300, add the description for prioritization between V2X sidelink transmission and NR uplink transmission, i.e. this is done based on the priorities of the V2X sidelink transmission and a threshold configured by the NG-RAN.</w:t>
            </w:r>
          </w:p>
          <w:p w14:paraId="09051F36" w14:textId="77777777" w:rsidR="005049D9" w:rsidRDefault="005049D9" w:rsidP="00E42D71">
            <w:pPr>
              <w:pStyle w:val="CRCoverPage"/>
              <w:numPr>
                <w:ilvl w:val="0"/>
                <w:numId w:val="44"/>
              </w:numPr>
              <w:spacing w:after="0"/>
              <w:rPr>
                <w:noProof/>
              </w:rPr>
            </w:pPr>
            <w:r w:rsidRPr="005049D9">
              <w:rPr>
                <w:noProof/>
              </w:rPr>
              <w:t>In 16.9.4.2/3 of TS 38.300, clarify that the UE in RRC_CONNECTED/IDLE/INACTIVE performs NR sidelink communication and/or V2X sidelink communication “if configured by the upper layers”.</w:t>
            </w:r>
          </w:p>
          <w:p w14:paraId="1D83BAC1" w14:textId="1A70E440" w:rsidR="005049D9" w:rsidRDefault="005049D9" w:rsidP="00E42D71">
            <w:pPr>
              <w:pStyle w:val="CRCoverPage"/>
              <w:numPr>
                <w:ilvl w:val="0"/>
                <w:numId w:val="44"/>
              </w:numPr>
              <w:spacing w:after="0"/>
              <w:rPr>
                <w:noProof/>
              </w:rPr>
            </w:pPr>
            <w:r w:rsidRPr="005049D9">
              <w:rPr>
                <w:noProof/>
              </w:rPr>
              <w:t>In 16.9.4.3 of TS 38.300, change the current description of SLRB configuration handling from RRC_CONNECTED to RRC_IDLE/INACTIVE to a more generic description that can cover all state transition cases.</w:t>
            </w:r>
          </w:p>
        </w:tc>
      </w:tr>
      <w:tr w:rsidR="001E41F3" w14:paraId="30C23074" w14:textId="77777777" w:rsidTr="00547111">
        <w:tc>
          <w:tcPr>
            <w:tcW w:w="2694" w:type="dxa"/>
            <w:gridSpan w:val="2"/>
            <w:tcBorders>
              <w:left w:val="single" w:sz="4" w:space="0" w:color="auto"/>
            </w:tcBorders>
          </w:tcPr>
          <w:p w14:paraId="5BA667F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9F03F89" w14:textId="77777777" w:rsidR="001E41F3" w:rsidRDefault="001E41F3">
            <w:pPr>
              <w:pStyle w:val="CRCoverPage"/>
              <w:spacing w:after="0"/>
              <w:rPr>
                <w:noProof/>
                <w:sz w:val="8"/>
                <w:szCs w:val="8"/>
              </w:rPr>
            </w:pPr>
          </w:p>
        </w:tc>
      </w:tr>
      <w:tr w:rsidR="001E41F3" w14:paraId="74F62C1A" w14:textId="77777777" w:rsidTr="00547111">
        <w:tc>
          <w:tcPr>
            <w:tcW w:w="2694" w:type="dxa"/>
            <w:gridSpan w:val="2"/>
            <w:tcBorders>
              <w:left w:val="single" w:sz="4" w:space="0" w:color="auto"/>
            </w:tcBorders>
          </w:tcPr>
          <w:p w14:paraId="24C9A92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A6E58CE" w14:textId="3BF2D14D" w:rsidR="00C34CFA" w:rsidRDefault="00C34CFA" w:rsidP="00106DE3">
            <w:pPr>
              <w:pStyle w:val="CRCoverPage"/>
              <w:spacing w:after="0"/>
              <w:rPr>
                <w:noProof/>
                <w:lang w:val="en-US"/>
              </w:rPr>
            </w:pPr>
            <w:r>
              <w:rPr>
                <w:noProof/>
                <w:lang w:val="en-US"/>
              </w:rPr>
              <w:t>Chagne 1):</w:t>
            </w:r>
          </w:p>
          <w:p w14:paraId="397791A0" w14:textId="77777777" w:rsidR="00C34CFA" w:rsidRDefault="00C34CFA" w:rsidP="00106DE3">
            <w:pPr>
              <w:pStyle w:val="CRCoverPage"/>
              <w:spacing w:after="0"/>
              <w:rPr>
                <w:noProof/>
                <w:lang w:val="en-US"/>
              </w:rPr>
            </w:pPr>
          </w:p>
          <w:p w14:paraId="0244C241" w14:textId="7651C175" w:rsidR="00AB01E9" w:rsidRDefault="00AB01E9" w:rsidP="00106DE3">
            <w:pPr>
              <w:pStyle w:val="CRCoverPage"/>
              <w:spacing w:after="0"/>
              <w:rPr>
                <w:noProof/>
              </w:rPr>
            </w:pPr>
            <w:r>
              <w:rPr>
                <w:noProof/>
              </w:rPr>
              <w:t>Section 5.7.1</w:t>
            </w:r>
          </w:p>
          <w:p w14:paraId="5D8B9AAB" w14:textId="47A40712" w:rsidR="00AB01E9" w:rsidRDefault="00AB01E9" w:rsidP="00AB01E9">
            <w:pPr>
              <w:pStyle w:val="CRCoverPage"/>
              <w:numPr>
                <w:ilvl w:val="0"/>
                <w:numId w:val="42"/>
              </w:numPr>
              <w:spacing w:after="0"/>
              <w:rPr>
                <w:noProof/>
              </w:rPr>
            </w:pPr>
            <w:r>
              <w:rPr>
                <w:noProof/>
              </w:rPr>
              <w:t>Change “transmission mode” to “sidelink resource allocation mode</w:t>
            </w:r>
            <w:r w:rsidR="00810A8F">
              <w:rPr>
                <w:noProof/>
              </w:rPr>
              <w:t>s</w:t>
            </w:r>
            <w:r>
              <w:rPr>
                <w:noProof/>
              </w:rPr>
              <w:t>” to be consistent with the title of section 5.7.2.</w:t>
            </w:r>
          </w:p>
          <w:p w14:paraId="2E2976B8" w14:textId="78CD97C8" w:rsidR="00387E6E" w:rsidRDefault="00106DE3" w:rsidP="00106DE3">
            <w:pPr>
              <w:pStyle w:val="CRCoverPage"/>
              <w:spacing w:after="0"/>
            </w:pPr>
            <w:r>
              <w:rPr>
                <w:noProof/>
              </w:rPr>
              <w:t xml:space="preserve">Section </w:t>
            </w:r>
            <w:r w:rsidRPr="00653C72">
              <w:t>5.7.4.3</w:t>
            </w:r>
          </w:p>
          <w:p w14:paraId="03734E2A" w14:textId="77777777" w:rsidR="00AB01E9" w:rsidRDefault="00106DE3" w:rsidP="00AB01E9">
            <w:pPr>
              <w:pStyle w:val="CRCoverPage"/>
              <w:numPr>
                <w:ilvl w:val="0"/>
                <w:numId w:val="41"/>
              </w:numPr>
              <w:spacing w:after="0"/>
              <w:rPr>
                <w:noProof/>
              </w:rPr>
            </w:pPr>
            <w:r>
              <w:t>Add “</w:t>
            </w:r>
            <w:proofErr w:type="spellStart"/>
            <w:r>
              <w:t>sidelink</w:t>
            </w:r>
            <w:proofErr w:type="spellEnd"/>
            <w:r>
              <w:t xml:space="preserve">” before MAC CE to distinguish it from </w:t>
            </w:r>
            <w:proofErr w:type="spellStart"/>
            <w:r>
              <w:t>Uu</w:t>
            </w:r>
            <w:proofErr w:type="spellEnd"/>
            <w:r>
              <w:t xml:space="preserve"> MAC CE</w:t>
            </w:r>
          </w:p>
          <w:p w14:paraId="4AB943C7" w14:textId="77777777" w:rsidR="00C34CFA" w:rsidRDefault="00C34CFA" w:rsidP="00C34CFA">
            <w:pPr>
              <w:pStyle w:val="CRCoverPage"/>
              <w:spacing w:after="0"/>
            </w:pPr>
          </w:p>
          <w:p w14:paraId="7655FA53" w14:textId="3B9DCA99" w:rsidR="00C34CFA" w:rsidRDefault="00C34CFA" w:rsidP="00C34CFA">
            <w:pPr>
              <w:pStyle w:val="CRCoverPage"/>
              <w:spacing w:after="0"/>
            </w:pPr>
            <w:r>
              <w:t>Change 2)</w:t>
            </w:r>
            <w:r w:rsidR="005049D9">
              <w:t xml:space="preserve"> </w:t>
            </w:r>
            <w:r>
              <w:t>Section 16.9.3.2:</w:t>
            </w:r>
          </w:p>
          <w:p w14:paraId="2A964ABC" w14:textId="77777777" w:rsidR="00C34CFA" w:rsidRDefault="00C34CFA" w:rsidP="00C34CFA">
            <w:pPr>
              <w:pStyle w:val="CRCoverPage"/>
              <w:numPr>
                <w:ilvl w:val="0"/>
                <w:numId w:val="41"/>
              </w:numPr>
              <w:spacing w:after="0"/>
              <w:rPr>
                <w:noProof/>
              </w:rPr>
            </w:pPr>
            <w:r>
              <w:t xml:space="preserve">Change </w:t>
            </w:r>
            <w:r w:rsidR="002C52E6">
              <w:t>“reception” to “execution” in “</w:t>
            </w:r>
            <w:r w:rsidR="002C52E6" w:rsidRPr="002C52E6">
              <w:t xml:space="preserve">During handover, the UE can be provided with configured </w:t>
            </w:r>
            <w:proofErr w:type="spellStart"/>
            <w:r w:rsidR="002C52E6" w:rsidRPr="002C52E6">
              <w:t>sidelink</w:t>
            </w:r>
            <w:proofErr w:type="spellEnd"/>
            <w:r w:rsidR="002C52E6" w:rsidRPr="002C52E6">
              <w:t xml:space="preserve"> grants via handover command, regardless of the type. If provided, the UE activates the configured </w:t>
            </w:r>
            <w:proofErr w:type="spellStart"/>
            <w:r w:rsidR="002C52E6" w:rsidRPr="002C52E6">
              <w:t>sidelink</w:t>
            </w:r>
            <w:proofErr w:type="spellEnd"/>
            <w:r w:rsidR="002C52E6" w:rsidRPr="002C52E6">
              <w:t xml:space="preserve"> grant Type 1 upon reception execution of the handover command.</w:t>
            </w:r>
            <w:r w:rsidR="002C52E6">
              <w:t>”</w:t>
            </w:r>
          </w:p>
          <w:p w14:paraId="266067DA" w14:textId="77777777" w:rsidR="002C52E6" w:rsidRDefault="002C52E6" w:rsidP="002C52E6">
            <w:pPr>
              <w:pStyle w:val="CRCoverPage"/>
              <w:spacing w:after="0"/>
            </w:pPr>
          </w:p>
          <w:p w14:paraId="79DC0901" w14:textId="1635A28C" w:rsidR="002C52E6" w:rsidRDefault="002C52E6" w:rsidP="002C52E6">
            <w:pPr>
              <w:pStyle w:val="CRCoverPage"/>
              <w:spacing w:after="0"/>
            </w:pPr>
            <w:r>
              <w:t>Change 3)</w:t>
            </w:r>
            <w:r w:rsidR="005049D9">
              <w:t xml:space="preserve"> </w:t>
            </w:r>
            <w:r>
              <w:t xml:space="preserve">Section 16.9.2.1: </w:t>
            </w:r>
          </w:p>
          <w:p w14:paraId="6BA61372" w14:textId="398C9942" w:rsidR="00BD3A8B" w:rsidRPr="00642A3E" w:rsidRDefault="00BD3A8B" w:rsidP="00BD3A8B">
            <w:pPr>
              <w:pStyle w:val="CRCoverPage"/>
              <w:numPr>
                <w:ilvl w:val="0"/>
                <w:numId w:val="41"/>
              </w:numPr>
              <w:spacing w:after="0"/>
            </w:pPr>
            <w:r>
              <w:rPr>
                <w:lang w:val="en-US"/>
              </w:rPr>
              <w:t>Remove abbreviation e.g. PC5-C, PC5-U</w:t>
            </w:r>
            <w:r w:rsidR="00642A3E">
              <w:rPr>
                <w:lang w:val="en-US"/>
              </w:rPr>
              <w:t xml:space="preserve"> from the text to follow the same/similar phrasing as in 36.300. Add SCCH before RRC and PC5-S.</w:t>
            </w:r>
          </w:p>
          <w:p w14:paraId="61E038BD" w14:textId="540CF074" w:rsidR="00642A3E" w:rsidRDefault="00642A3E" w:rsidP="005049D9">
            <w:pPr>
              <w:pStyle w:val="CRCoverPage"/>
              <w:spacing w:after="0"/>
            </w:pPr>
          </w:p>
          <w:p w14:paraId="7F2E4DB6" w14:textId="35D14B6C" w:rsidR="005049D9" w:rsidRDefault="005049D9" w:rsidP="005049D9">
            <w:pPr>
              <w:pStyle w:val="CRCoverPage"/>
              <w:spacing w:after="0"/>
              <w:rPr>
                <w:lang w:val="en-US"/>
              </w:rPr>
            </w:pPr>
            <w:r>
              <w:rPr>
                <w:lang w:val="en-US"/>
              </w:rPr>
              <w:t>Change 4) Section 16.9.2.2:</w:t>
            </w:r>
          </w:p>
          <w:p w14:paraId="0F217A60" w14:textId="416D6BDD" w:rsidR="005049D9" w:rsidRDefault="005049D9" w:rsidP="005049D9">
            <w:pPr>
              <w:pStyle w:val="CRCoverPage"/>
              <w:numPr>
                <w:ilvl w:val="0"/>
                <w:numId w:val="41"/>
              </w:numPr>
              <w:spacing w:after="0"/>
              <w:rPr>
                <w:lang w:val="en-US"/>
              </w:rPr>
            </w:pPr>
            <w:r>
              <w:rPr>
                <w:lang w:val="en-US"/>
              </w:rPr>
              <w:t xml:space="preserve">Add “(i.e. PC5 RRC messages)” </w:t>
            </w:r>
            <w:r>
              <w:rPr>
                <w:lang w:val="en-US" w:eastAsia="zh-CN"/>
              </w:rPr>
              <w:t>after “control information”</w:t>
            </w:r>
          </w:p>
          <w:p w14:paraId="1DCFC97D" w14:textId="47718FD6" w:rsidR="005049D9" w:rsidRDefault="005049D9" w:rsidP="005049D9">
            <w:pPr>
              <w:pStyle w:val="CRCoverPage"/>
              <w:spacing w:after="0"/>
              <w:rPr>
                <w:lang w:val="en-US" w:eastAsia="zh-CN"/>
              </w:rPr>
            </w:pPr>
          </w:p>
          <w:p w14:paraId="6AA7CCE5" w14:textId="414254EB" w:rsidR="005049D9" w:rsidRPr="005049D9" w:rsidRDefault="005049D9" w:rsidP="005049D9">
            <w:pPr>
              <w:pStyle w:val="CRCoverPage"/>
              <w:spacing w:after="0"/>
              <w:rPr>
                <w:lang w:val="en-US"/>
              </w:rPr>
            </w:pPr>
            <w:r>
              <w:rPr>
                <w:lang w:val="en-US" w:eastAsia="zh-CN"/>
              </w:rPr>
              <w:t>Change 5) Section 16.9.2.3</w:t>
            </w:r>
          </w:p>
          <w:p w14:paraId="42D89BB1" w14:textId="77777777" w:rsidR="002C52E6" w:rsidRDefault="005049D9" w:rsidP="005049D9">
            <w:pPr>
              <w:pStyle w:val="CRCoverPage"/>
              <w:numPr>
                <w:ilvl w:val="0"/>
                <w:numId w:val="41"/>
              </w:numPr>
              <w:spacing w:after="0"/>
              <w:rPr>
                <w:noProof/>
              </w:rPr>
            </w:pPr>
            <w:r>
              <w:rPr>
                <w:noProof/>
              </w:rPr>
              <w:t xml:space="preserve">Change “either UM or AM </w:t>
            </w:r>
            <w:r w:rsidR="008A3C58">
              <w:rPr>
                <w:noProof/>
              </w:rPr>
              <w:t>is used</w:t>
            </w:r>
            <w:r>
              <w:rPr>
                <w:noProof/>
              </w:rPr>
              <w:t>”</w:t>
            </w:r>
            <w:r w:rsidR="008A3C58">
              <w:rPr>
                <w:noProof/>
              </w:rPr>
              <w:t xml:space="preserve"> to “both UM and AM are used”</w:t>
            </w:r>
          </w:p>
          <w:p w14:paraId="5DBBD741" w14:textId="77777777" w:rsidR="008A3C58" w:rsidRDefault="008A3C58" w:rsidP="008A3C58">
            <w:pPr>
              <w:pStyle w:val="CRCoverPage"/>
              <w:spacing w:after="0"/>
              <w:rPr>
                <w:noProof/>
              </w:rPr>
            </w:pPr>
          </w:p>
          <w:p w14:paraId="467F945F" w14:textId="1EB6B898" w:rsidR="008A3C58" w:rsidRDefault="008A3C58" w:rsidP="008A3C58">
            <w:pPr>
              <w:pStyle w:val="CRCoverPage"/>
              <w:spacing w:after="0"/>
              <w:rPr>
                <w:noProof/>
              </w:rPr>
            </w:pPr>
            <w:r>
              <w:rPr>
                <w:noProof/>
              </w:rPr>
              <w:t>Change 6) Section 16.9.2.6, 16.9.4.1, 16.9.4.2, 16.9.4.3:</w:t>
            </w:r>
          </w:p>
          <w:p w14:paraId="0A15BE91" w14:textId="77777777" w:rsidR="008A3C58" w:rsidRDefault="008A3C58" w:rsidP="008A3C58">
            <w:pPr>
              <w:pStyle w:val="CRCoverPage"/>
              <w:numPr>
                <w:ilvl w:val="0"/>
                <w:numId w:val="41"/>
              </w:numPr>
              <w:spacing w:after="0"/>
              <w:rPr>
                <w:noProof/>
              </w:rPr>
            </w:pPr>
            <w:r w:rsidRPr="005049D9">
              <w:rPr>
                <w:noProof/>
              </w:rPr>
              <w:t>Change “SL</w:t>
            </w:r>
            <w:r>
              <w:rPr>
                <w:noProof/>
              </w:rPr>
              <w:t>RB</w:t>
            </w:r>
            <w:r w:rsidRPr="005049D9">
              <w:rPr>
                <w:noProof/>
              </w:rPr>
              <w:t xml:space="preserve"> configuration” to “SL-DRB configurations”</w:t>
            </w:r>
          </w:p>
          <w:p w14:paraId="4EED1A92" w14:textId="77777777" w:rsidR="008A3C58" w:rsidRDefault="008A3C58" w:rsidP="008A3C58">
            <w:pPr>
              <w:pStyle w:val="CRCoverPage"/>
              <w:spacing w:after="0"/>
              <w:rPr>
                <w:noProof/>
              </w:rPr>
            </w:pPr>
          </w:p>
          <w:p w14:paraId="7D35B602" w14:textId="77777777" w:rsidR="008A3C58" w:rsidRDefault="008A3C58" w:rsidP="008A3C58">
            <w:pPr>
              <w:pStyle w:val="CRCoverPage"/>
              <w:spacing w:after="0"/>
              <w:rPr>
                <w:noProof/>
              </w:rPr>
            </w:pPr>
            <w:r>
              <w:rPr>
                <w:noProof/>
              </w:rPr>
              <w:t>Change 7) Section 16.9.2.6:</w:t>
            </w:r>
          </w:p>
          <w:p w14:paraId="378B957D" w14:textId="77777777" w:rsidR="008A3C58" w:rsidRDefault="008A3C58" w:rsidP="008A3C58">
            <w:pPr>
              <w:pStyle w:val="CRCoverPage"/>
              <w:numPr>
                <w:ilvl w:val="0"/>
                <w:numId w:val="41"/>
              </w:numPr>
              <w:spacing w:after="0"/>
              <w:rPr>
                <w:noProof/>
              </w:rPr>
            </w:pPr>
            <w:r w:rsidRPr="008A3C58">
              <w:rPr>
                <w:noProof/>
              </w:rPr>
              <w:t>remove the redundant condition “if the T400 is expired as specified in TS 38.331 [12]”</w:t>
            </w:r>
          </w:p>
          <w:p w14:paraId="79A58E29" w14:textId="77777777" w:rsidR="008A3C58" w:rsidRDefault="008A3C58" w:rsidP="008A3C58">
            <w:pPr>
              <w:pStyle w:val="CRCoverPage"/>
              <w:spacing w:after="0"/>
              <w:rPr>
                <w:noProof/>
              </w:rPr>
            </w:pPr>
          </w:p>
          <w:p w14:paraId="78151546" w14:textId="77777777" w:rsidR="008A3C58" w:rsidRDefault="008A3C58" w:rsidP="008A3C58">
            <w:pPr>
              <w:pStyle w:val="CRCoverPage"/>
              <w:spacing w:after="0"/>
              <w:rPr>
                <w:noProof/>
              </w:rPr>
            </w:pPr>
            <w:r>
              <w:rPr>
                <w:noProof/>
              </w:rPr>
              <w:t>Change 8) Section 16.9.3.2:</w:t>
            </w:r>
          </w:p>
          <w:p w14:paraId="34B74434" w14:textId="77777777" w:rsidR="008A3C58" w:rsidRDefault="008A3C58" w:rsidP="008A3C58">
            <w:pPr>
              <w:pStyle w:val="CRCoverPage"/>
              <w:numPr>
                <w:ilvl w:val="0"/>
                <w:numId w:val="41"/>
              </w:numPr>
              <w:spacing w:after="0"/>
              <w:rPr>
                <w:noProof/>
              </w:rPr>
            </w:pPr>
            <w:r>
              <w:rPr>
                <w:noProof/>
              </w:rPr>
              <w:t>Add “</w:t>
            </w:r>
            <w:r w:rsidRPr="008460AC">
              <w:rPr>
                <w:lang w:eastAsia="ja-JP"/>
              </w:rPr>
              <w:t>until initiation of the RRC connection re-establishment procedure as specified in TS 38.331 [12].</w:t>
            </w:r>
            <w:r>
              <w:rPr>
                <w:noProof/>
              </w:rPr>
              <w:t>” After “</w:t>
            </w:r>
            <w:r w:rsidRPr="008460AC">
              <w:rPr>
                <w:lang w:eastAsia="ja-JP"/>
              </w:rPr>
              <w:t xml:space="preserve">When beam failure or physical layer problem occurs on NR </w:t>
            </w:r>
            <w:proofErr w:type="spellStart"/>
            <w:r w:rsidRPr="008460AC">
              <w:rPr>
                <w:lang w:eastAsia="ja-JP"/>
              </w:rPr>
              <w:t>Uu</w:t>
            </w:r>
            <w:proofErr w:type="spellEnd"/>
            <w:r w:rsidRPr="008460AC">
              <w:rPr>
                <w:lang w:eastAsia="ja-JP"/>
              </w:rPr>
              <w:t xml:space="preserve">, </w:t>
            </w:r>
            <w:r w:rsidRPr="008460AC">
              <w:rPr>
                <w:rFonts w:eastAsia="Malgun Gothic"/>
                <w:lang w:eastAsia="ko-KR"/>
              </w:rPr>
              <w:t xml:space="preserve">the UE can </w:t>
            </w:r>
            <w:r w:rsidRPr="008460AC">
              <w:rPr>
                <w:lang w:eastAsia="ja-JP"/>
              </w:rPr>
              <w:t xml:space="preserve">continue using the configured </w:t>
            </w:r>
            <w:proofErr w:type="spellStart"/>
            <w:r w:rsidRPr="008460AC">
              <w:rPr>
                <w:lang w:eastAsia="ja-JP"/>
              </w:rPr>
              <w:t>sidelink</w:t>
            </w:r>
            <w:proofErr w:type="spellEnd"/>
            <w:r w:rsidRPr="008460AC">
              <w:rPr>
                <w:lang w:eastAsia="ja-JP"/>
              </w:rPr>
              <w:t xml:space="preserve"> grant Type 1</w:t>
            </w:r>
            <w:r>
              <w:rPr>
                <w:noProof/>
              </w:rPr>
              <w:t>”</w:t>
            </w:r>
          </w:p>
          <w:p w14:paraId="6BFC936D" w14:textId="77777777" w:rsidR="008A3C58" w:rsidRDefault="008A3C58" w:rsidP="008A3C58">
            <w:pPr>
              <w:pStyle w:val="CRCoverPage"/>
              <w:spacing w:after="0"/>
              <w:rPr>
                <w:noProof/>
              </w:rPr>
            </w:pPr>
          </w:p>
          <w:p w14:paraId="6332460D" w14:textId="3CD6694D" w:rsidR="008A3C58" w:rsidRDefault="008A3C58" w:rsidP="008A3C58">
            <w:pPr>
              <w:pStyle w:val="CRCoverPage"/>
              <w:spacing w:after="0"/>
              <w:rPr>
                <w:noProof/>
              </w:rPr>
            </w:pPr>
            <w:r>
              <w:rPr>
                <w:noProof/>
              </w:rPr>
              <w:t xml:space="preserve">Change 9) Section </w:t>
            </w:r>
            <w:r w:rsidRPr="005049D9">
              <w:rPr>
                <w:noProof/>
              </w:rPr>
              <w:t>16.9.4.1</w:t>
            </w:r>
            <w:r>
              <w:rPr>
                <w:noProof/>
              </w:rPr>
              <w:t>:</w:t>
            </w:r>
          </w:p>
          <w:p w14:paraId="08928419" w14:textId="4F064E73" w:rsidR="005F4272" w:rsidRDefault="005F4272" w:rsidP="005F4272">
            <w:pPr>
              <w:pStyle w:val="CRCoverPage"/>
              <w:numPr>
                <w:ilvl w:val="0"/>
                <w:numId w:val="41"/>
              </w:numPr>
              <w:spacing w:after="0"/>
              <w:rPr>
                <w:noProof/>
              </w:rPr>
            </w:pPr>
            <w:r>
              <w:rPr>
                <w:rFonts w:hint="eastAsia"/>
                <w:noProof/>
                <w:lang w:eastAsia="zh-CN"/>
              </w:rPr>
              <w:t>Add</w:t>
            </w:r>
            <w:r>
              <w:rPr>
                <w:noProof/>
                <w:lang w:val="en-US"/>
              </w:rPr>
              <w:t>”</w:t>
            </w:r>
            <w:r w:rsidRPr="008460AC">
              <w:rPr>
                <w:lang w:eastAsia="ja-JP"/>
              </w:rPr>
              <w:t xml:space="preserve"> with the restriction that the dynamic scheduling for V2X </w:t>
            </w:r>
            <w:proofErr w:type="spellStart"/>
            <w:r w:rsidRPr="008460AC">
              <w:rPr>
                <w:lang w:eastAsia="ja-JP"/>
              </w:rPr>
              <w:t>sidelink</w:t>
            </w:r>
            <w:proofErr w:type="spellEnd"/>
            <w:r w:rsidRPr="008460AC">
              <w:rPr>
                <w:lang w:eastAsia="ja-JP"/>
              </w:rPr>
              <w:t xml:space="preserve"> communication (i.e. based on SL-V-RNT) is not supported</w:t>
            </w:r>
            <w:r>
              <w:rPr>
                <w:noProof/>
                <w:lang w:val="en-US"/>
              </w:rPr>
              <w:t>” after “</w:t>
            </w:r>
            <w:r w:rsidRPr="008460AC">
              <w:rPr>
                <w:lang w:eastAsia="ja-JP"/>
              </w:rPr>
              <w:t xml:space="preserve">If configured, the UE performs V2X </w:t>
            </w:r>
            <w:proofErr w:type="spellStart"/>
            <w:r w:rsidRPr="008460AC">
              <w:rPr>
                <w:lang w:eastAsia="ja-JP"/>
              </w:rPr>
              <w:t>sidelink</w:t>
            </w:r>
            <w:proofErr w:type="spellEnd"/>
            <w:r w:rsidRPr="008460AC">
              <w:rPr>
                <w:lang w:eastAsia="ja-JP"/>
              </w:rPr>
              <w:t xml:space="preserve"> communication as specified in TS 36.300 [2] unless otherwise specified</w:t>
            </w:r>
            <w:r>
              <w:rPr>
                <w:noProof/>
                <w:lang w:val="en-US"/>
              </w:rPr>
              <w:t>”</w:t>
            </w:r>
          </w:p>
          <w:p w14:paraId="4177454A" w14:textId="18470B8A" w:rsidR="005F4272" w:rsidRDefault="005F4272" w:rsidP="008A3C58">
            <w:pPr>
              <w:pStyle w:val="CRCoverPage"/>
              <w:spacing w:after="0"/>
              <w:rPr>
                <w:noProof/>
              </w:rPr>
            </w:pPr>
          </w:p>
          <w:p w14:paraId="78926EFE" w14:textId="47C4B9A0" w:rsidR="005F4272" w:rsidRDefault="005F4272" w:rsidP="008A3C58">
            <w:pPr>
              <w:pStyle w:val="CRCoverPage"/>
              <w:spacing w:after="0"/>
              <w:rPr>
                <w:noProof/>
              </w:rPr>
            </w:pPr>
            <w:r>
              <w:rPr>
                <w:noProof/>
              </w:rPr>
              <w:t xml:space="preserve">Change 10) Section </w:t>
            </w:r>
            <w:r w:rsidRPr="005049D9">
              <w:rPr>
                <w:noProof/>
              </w:rPr>
              <w:t>16.9.4.1</w:t>
            </w:r>
            <w:r>
              <w:rPr>
                <w:noProof/>
              </w:rPr>
              <w:t>:</w:t>
            </w:r>
          </w:p>
          <w:p w14:paraId="1FBE3044" w14:textId="679BC1B5" w:rsidR="005F4272" w:rsidRDefault="005F4272" w:rsidP="005F4272">
            <w:pPr>
              <w:pStyle w:val="CRCoverPage"/>
              <w:numPr>
                <w:ilvl w:val="0"/>
                <w:numId w:val="41"/>
              </w:numPr>
              <w:spacing w:after="0"/>
              <w:rPr>
                <w:noProof/>
              </w:rPr>
            </w:pPr>
            <w:r>
              <w:rPr>
                <w:noProof/>
              </w:rPr>
              <w:t>Add “</w:t>
            </w:r>
            <w:r w:rsidRPr="005F4272">
              <w:rPr>
                <w:noProof/>
              </w:rPr>
              <w:t>When the UE cannot simultaneously perform both V2X sidelink transmission and NR uplink transmission in time domain, prioritization between both transmissions is done based on the priorities (i.e. PPPP) of V2X sidelink communication and a threshold  configured by the NG-RAN</w:t>
            </w:r>
            <w:r>
              <w:rPr>
                <w:noProof/>
              </w:rPr>
              <w:t>”</w:t>
            </w:r>
          </w:p>
          <w:p w14:paraId="2B0DF636" w14:textId="65B08139" w:rsidR="005F4272" w:rsidRDefault="005F4272" w:rsidP="008A3C58">
            <w:pPr>
              <w:pStyle w:val="CRCoverPage"/>
              <w:spacing w:after="0"/>
              <w:rPr>
                <w:noProof/>
              </w:rPr>
            </w:pPr>
          </w:p>
          <w:p w14:paraId="3F5A5B3F" w14:textId="179E4C2B" w:rsidR="005F4272" w:rsidRDefault="005F4272" w:rsidP="008A3C58">
            <w:pPr>
              <w:pStyle w:val="CRCoverPage"/>
              <w:spacing w:after="0"/>
              <w:rPr>
                <w:noProof/>
              </w:rPr>
            </w:pPr>
            <w:r>
              <w:rPr>
                <w:noProof/>
              </w:rPr>
              <w:t>Change 11) Section 16.9.4.2, 16.9.4.3:</w:t>
            </w:r>
          </w:p>
          <w:p w14:paraId="2EDCC166" w14:textId="02CB8C85" w:rsidR="000C305A" w:rsidRDefault="000C305A" w:rsidP="000C305A">
            <w:pPr>
              <w:pStyle w:val="CRCoverPage"/>
              <w:numPr>
                <w:ilvl w:val="0"/>
                <w:numId w:val="41"/>
              </w:numPr>
              <w:spacing w:after="0"/>
              <w:rPr>
                <w:noProof/>
              </w:rPr>
            </w:pPr>
            <w:r>
              <w:rPr>
                <w:rFonts w:hint="eastAsia"/>
                <w:noProof/>
                <w:lang w:eastAsia="zh-CN"/>
              </w:rPr>
              <w:t>C</w:t>
            </w:r>
            <w:r w:rsidRPr="000C305A">
              <w:rPr>
                <w:noProof/>
              </w:rPr>
              <w:t>larify that the UE in RRC_CONNECTED/IDLE/INACTIVE performs NR sidelink communication and/or V2X sidelink communication “if configured by the upper layers”.</w:t>
            </w:r>
          </w:p>
          <w:p w14:paraId="2F4E30BD" w14:textId="55DA7DDE" w:rsidR="005F4272" w:rsidRDefault="005F4272" w:rsidP="008A3C58">
            <w:pPr>
              <w:pStyle w:val="CRCoverPage"/>
              <w:spacing w:after="0"/>
              <w:rPr>
                <w:noProof/>
              </w:rPr>
            </w:pPr>
          </w:p>
          <w:p w14:paraId="3A1B864B" w14:textId="49F564B2" w:rsidR="000C305A" w:rsidRDefault="000C305A" w:rsidP="008A3C58">
            <w:pPr>
              <w:pStyle w:val="CRCoverPage"/>
              <w:spacing w:after="0"/>
              <w:rPr>
                <w:noProof/>
              </w:rPr>
            </w:pPr>
            <w:r>
              <w:rPr>
                <w:noProof/>
              </w:rPr>
              <w:t>Change 12) Section 16.9.2.3</w:t>
            </w:r>
          </w:p>
          <w:p w14:paraId="4D1FC102" w14:textId="77777777" w:rsidR="008A3C58" w:rsidRDefault="000C305A" w:rsidP="008A3C58">
            <w:pPr>
              <w:pStyle w:val="CRCoverPage"/>
              <w:numPr>
                <w:ilvl w:val="0"/>
                <w:numId w:val="41"/>
              </w:numPr>
              <w:spacing w:after="0"/>
              <w:rPr>
                <w:noProof/>
              </w:rPr>
            </w:pPr>
            <w:r w:rsidRPr="000C305A">
              <w:rPr>
                <w:noProof/>
              </w:rPr>
              <w:t>change the current description of SLRB configuration handling from RRC_CONNECTED to RRC_IDLE/INACTIVE to a more generic description that can cover all state transition cases.</w:t>
            </w:r>
          </w:p>
          <w:p w14:paraId="676A52C5" w14:textId="2A2E4BD4" w:rsidR="000C305A" w:rsidRPr="00B83ACA" w:rsidRDefault="000C305A" w:rsidP="000C305A">
            <w:pPr>
              <w:pStyle w:val="CRCoverPage"/>
              <w:spacing w:after="0"/>
              <w:rPr>
                <w:noProof/>
                <w:lang w:val="en-US"/>
              </w:rPr>
            </w:pPr>
          </w:p>
        </w:tc>
      </w:tr>
      <w:tr w:rsidR="001E41F3" w14:paraId="66CE51AC" w14:textId="77777777" w:rsidTr="00547111">
        <w:tc>
          <w:tcPr>
            <w:tcW w:w="2694" w:type="dxa"/>
            <w:gridSpan w:val="2"/>
            <w:tcBorders>
              <w:left w:val="single" w:sz="4" w:space="0" w:color="auto"/>
            </w:tcBorders>
          </w:tcPr>
          <w:p w14:paraId="2306C7C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2BBBBE" w14:textId="77777777" w:rsidR="001E41F3" w:rsidRDefault="001E41F3">
            <w:pPr>
              <w:pStyle w:val="CRCoverPage"/>
              <w:spacing w:after="0"/>
              <w:rPr>
                <w:noProof/>
                <w:sz w:val="8"/>
                <w:szCs w:val="8"/>
              </w:rPr>
            </w:pPr>
          </w:p>
        </w:tc>
      </w:tr>
      <w:tr w:rsidR="001E41F3" w14:paraId="58B647B3" w14:textId="77777777" w:rsidTr="00547111">
        <w:tc>
          <w:tcPr>
            <w:tcW w:w="2694" w:type="dxa"/>
            <w:gridSpan w:val="2"/>
            <w:tcBorders>
              <w:left w:val="single" w:sz="4" w:space="0" w:color="auto"/>
              <w:bottom w:val="single" w:sz="4" w:space="0" w:color="auto"/>
            </w:tcBorders>
          </w:tcPr>
          <w:p w14:paraId="142011A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D52B353" w14:textId="7561AA14" w:rsidR="001E41F3" w:rsidRDefault="00B83ACA" w:rsidP="00B83ACA">
            <w:pPr>
              <w:pStyle w:val="CRCoverPage"/>
              <w:spacing w:after="0"/>
              <w:rPr>
                <w:noProof/>
              </w:rPr>
            </w:pPr>
            <w:r>
              <w:rPr>
                <w:noProof/>
              </w:rPr>
              <w:t>Some</w:t>
            </w:r>
            <w:r w:rsidR="0006284E">
              <w:rPr>
                <w:noProof/>
              </w:rPr>
              <w:t xml:space="preserve"> </w:t>
            </w:r>
            <w:r>
              <w:rPr>
                <w:noProof/>
              </w:rPr>
              <w:t xml:space="preserve">descriptions about NR sidelink in the current spec are imprecise and confusing.  </w:t>
            </w:r>
          </w:p>
        </w:tc>
      </w:tr>
      <w:tr w:rsidR="001E41F3" w14:paraId="1166676C" w14:textId="77777777" w:rsidTr="00547111">
        <w:tc>
          <w:tcPr>
            <w:tcW w:w="2694" w:type="dxa"/>
            <w:gridSpan w:val="2"/>
          </w:tcPr>
          <w:p w14:paraId="63E981FB" w14:textId="77777777" w:rsidR="001E41F3" w:rsidRDefault="001E41F3">
            <w:pPr>
              <w:pStyle w:val="CRCoverPage"/>
              <w:spacing w:after="0"/>
              <w:rPr>
                <w:b/>
                <w:i/>
                <w:noProof/>
                <w:sz w:val="8"/>
                <w:szCs w:val="8"/>
              </w:rPr>
            </w:pPr>
          </w:p>
        </w:tc>
        <w:tc>
          <w:tcPr>
            <w:tcW w:w="6946" w:type="dxa"/>
            <w:gridSpan w:val="9"/>
          </w:tcPr>
          <w:p w14:paraId="102C5FDD" w14:textId="77777777" w:rsidR="001E41F3" w:rsidRDefault="001E41F3">
            <w:pPr>
              <w:pStyle w:val="CRCoverPage"/>
              <w:spacing w:after="0"/>
              <w:rPr>
                <w:noProof/>
                <w:sz w:val="8"/>
                <w:szCs w:val="8"/>
              </w:rPr>
            </w:pPr>
          </w:p>
        </w:tc>
      </w:tr>
      <w:tr w:rsidR="001E41F3" w14:paraId="55583DE6" w14:textId="77777777" w:rsidTr="00547111">
        <w:tc>
          <w:tcPr>
            <w:tcW w:w="2694" w:type="dxa"/>
            <w:gridSpan w:val="2"/>
            <w:tcBorders>
              <w:top w:val="single" w:sz="4" w:space="0" w:color="auto"/>
              <w:left w:val="single" w:sz="4" w:space="0" w:color="auto"/>
            </w:tcBorders>
          </w:tcPr>
          <w:p w14:paraId="209A4E5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BB0FC1" w14:textId="29840AD7" w:rsidR="001E41F3" w:rsidRPr="00B83ACA" w:rsidRDefault="00B83ACA">
            <w:pPr>
              <w:pStyle w:val="CRCoverPage"/>
              <w:spacing w:after="0"/>
              <w:ind w:left="100"/>
            </w:pPr>
            <w:r>
              <w:rPr>
                <w:noProof/>
              </w:rPr>
              <w:t xml:space="preserve">5.7.1, </w:t>
            </w:r>
            <w:r w:rsidRPr="00653C72">
              <w:t>5.7.4.3</w:t>
            </w:r>
            <w:r>
              <w:t xml:space="preserve">, 16.9.3.2, 16.9.2.1, </w:t>
            </w:r>
            <w:r>
              <w:rPr>
                <w:lang w:val="en-US"/>
              </w:rPr>
              <w:t>16.9.2.2,</w:t>
            </w:r>
            <w:r>
              <w:rPr>
                <w:lang w:val="en-US" w:eastAsia="zh-CN"/>
              </w:rPr>
              <w:t xml:space="preserve"> 16.9.2.3, </w:t>
            </w:r>
            <w:r>
              <w:rPr>
                <w:noProof/>
              </w:rPr>
              <w:t>16.9.2.6, 16.9.3.2, 16.9.4.1, 16.9.4.2, 16.9.4.3</w:t>
            </w:r>
          </w:p>
        </w:tc>
      </w:tr>
      <w:tr w:rsidR="001E41F3" w14:paraId="282DA5C0" w14:textId="77777777" w:rsidTr="00547111">
        <w:tc>
          <w:tcPr>
            <w:tcW w:w="2694" w:type="dxa"/>
            <w:gridSpan w:val="2"/>
            <w:tcBorders>
              <w:left w:val="single" w:sz="4" w:space="0" w:color="auto"/>
            </w:tcBorders>
          </w:tcPr>
          <w:p w14:paraId="354B71C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58B53D" w14:textId="77777777" w:rsidR="001E41F3" w:rsidRDefault="001E41F3">
            <w:pPr>
              <w:pStyle w:val="CRCoverPage"/>
              <w:spacing w:after="0"/>
              <w:rPr>
                <w:noProof/>
                <w:sz w:val="8"/>
                <w:szCs w:val="8"/>
              </w:rPr>
            </w:pPr>
          </w:p>
        </w:tc>
      </w:tr>
      <w:tr w:rsidR="001E41F3" w14:paraId="66730507" w14:textId="77777777" w:rsidTr="00547111">
        <w:tc>
          <w:tcPr>
            <w:tcW w:w="2694" w:type="dxa"/>
            <w:gridSpan w:val="2"/>
            <w:tcBorders>
              <w:left w:val="single" w:sz="4" w:space="0" w:color="auto"/>
            </w:tcBorders>
          </w:tcPr>
          <w:p w14:paraId="7A3C804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E111EB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D46244" w14:textId="77777777" w:rsidR="001E41F3" w:rsidRDefault="001E41F3">
            <w:pPr>
              <w:pStyle w:val="CRCoverPage"/>
              <w:spacing w:after="0"/>
              <w:jc w:val="center"/>
              <w:rPr>
                <w:b/>
                <w:caps/>
                <w:noProof/>
              </w:rPr>
            </w:pPr>
            <w:r>
              <w:rPr>
                <w:b/>
                <w:caps/>
                <w:noProof/>
              </w:rPr>
              <w:t>N</w:t>
            </w:r>
          </w:p>
        </w:tc>
        <w:tc>
          <w:tcPr>
            <w:tcW w:w="2977" w:type="dxa"/>
            <w:gridSpan w:val="4"/>
          </w:tcPr>
          <w:p w14:paraId="7BCABA6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B5E947B" w14:textId="77777777" w:rsidR="001E41F3" w:rsidRDefault="001E41F3">
            <w:pPr>
              <w:pStyle w:val="CRCoverPage"/>
              <w:spacing w:after="0"/>
              <w:ind w:left="99"/>
              <w:rPr>
                <w:noProof/>
              </w:rPr>
            </w:pPr>
          </w:p>
        </w:tc>
      </w:tr>
      <w:tr w:rsidR="001E41F3" w14:paraId="5CBF11E2" w14:textId="77777777" w:rsidTr="00547111">
        <w:tc>
          <w:tcPr>
            <w:tcW w:w="2694" w:type="dxa"/>
            <w:gridSpan w:val="2"/>
            <w:tcBorders>
              <w:left w:val="single" w:sz="4" w:space="0" w:color="auto"/>
            </w:tcBorders>
          </w:tcPr>
          <w:p w14:paraId="6594CF4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E0F30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D7D5F2" w14:textId="26FDFC15" w:rsidR="001E41F3" w:rsidRDefault="00DB6143">
            <w:pPr>
              <w:pStyle w:val="CRCoverPage"/>
              <w:spacing w:after="0"/>
              <w:jc w:val="center"/>
              <w:rPr>
                <w:b/>
                <w:caps/>
                <w:noProof/>
              </w:rPr>
            </w:pPr>
            <w:r>
              <w:rPr>
                <w:b/>
                <w:caps/>
                <w:noProof/>
              </w:rPr>
              <w:t>x</w:t>
            </w:r>
          </w:p>
        </w:tc>
        <w:tc>
          <w:tcPr>
            <w:tcW w:w="2977" w:type="dxa"/>
            <w:gridSpan w:val="4"/>
          </w:tcPr>
          <w:p w14:paraId="5B37513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32D26A" w14:textId="77777777" w:rsidR="001E41F3" w:rsidRDefault="00145D43">
            <w:pPr>
              <w:pStyle w:val="CRCoverPage"/>
              <w:spacing w:after="0"/>
              <w:ind w:left="99"/>
              <w:rPr>
                <w:noProof/>
              </w:rPr>
            </w:pPr>
            <w:r>
              <w:rPr>
                <w:noProof/>
              </w:rPr>
              <w:t xml:space="preserve">TS/TR ... CR ... </w:t>
            </w:r>
          </w:p>
        </w:tc>
      </w:tr>
      <w:tr w:rsidR="001E41F3" w14:paraId="69083B85" w14:textId="77777777" w:rsidTr="00547111">
        <w:tc>
          <w:tcPr>
            <w:tcW w:w="2694" w:type="dxa"/>
            <w:gridSpan w:val="2"/>
            <w:tcBorders>
              <w:left w:val="single" w:sz="4" w:space="0" w:color="auto"/>
            </w:tcBorders>
          </w:tcPr>
          <w:p w14:paraId="291E022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F45D0C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678C75" w14:textId="78BC718A" w:rsidR="001E41F3" w:rsidRDefault="00DB6143">
            <w:pPr>
              <w:pStyle w:val="CRCoverPage"/>
              <w:spacing w:after="0"/>
              <w:jc w:val="center"/>
              <w:rPr>
                <w:b/>
                <w:caps/>
                <w:noProof/>
              </w:rPr>
            </w:pPr>
            <w:r>
              <w:rPr>
                <w:b/>
                <w:caps/>
                <w:noProof/>
              </w:rPr>
              <w:t>x</w:t>
            </w:r>
          </w:p>
        </w:tc>
        <w:tc>
          <w:tcPr>
            <w:tcW w:w="2977" w:type="dxa"/>
            <w:gridSpan w:val="4"/>
          </w:tcPr>
          <w:p w14:paraId="03842B7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84283C" w14:textId="77777777" w:rsidR="001E41F3" w:rsidRDefault="00145D43">
            <w:pPr>
              <w:pStyle w:val="CRCoverPage"/>
              <w:spacing w:after="0"/>
              <w:ind w:left="99"/>
              <w:rPr>
                <w:noProof/>
              </w:rPr>
            </w:pPr>
            <w:r>
              <w:rPr>
                <w:noProof/>
              </w:rPr>
              <w:t xml:space="preserve">TS/TR ... CR ... </w:t>
            </w:r>
          </w:p>
        </w:tc>
      </w:tr>
      <w:tr w:rsidR="001E41F3" w14:paraId="0816BC2D" w14:textId="77777777" w:rsidTr="00547111">
        <w:tc>
          <w:tcPr>
            <w:tcW w:w="2694" w:type="dxa"/>
            <w:gridSpan w:val="2"/>
            <w:tcBorders>
              <w:left w:val="single" w:sz="4" w:space="0" w:color="auto"/>
            </w:tcBorders>
          </w:tcPr>
          <w:p w14:paraId="7BE040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0CA70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703C44" w14:textId="705CB902" w:rsidR="001E41F3" w:rsidRDefault="00DB6143">
            <w:pPr>
              <w:pStyle w:val="CRCoverPage"/>
              <w:spacing w:after="0"/>
              <w:jc w:val="center"/>
              <w:rPr>
                <w:b/>
                <w:caps/>
                <w:noProof/>
              </w:rPr>
            </w:pPr>
            <w:r>
              <w:rPr>
                <w:b/>
                <w:caps/>
                <w:noProof/>
              </w:rPr>
              <w:t>x</w:t>
            </w:r>
          </w:p>
        </w:tc>
        <w:tc>
          <w:tcPr>
            <w:tcW w:w="2977" w:type="dxa"/>
            <w:gridSpan w:val="4"/>
          </w:tcPr>
          <w:p w14:paraId="39C4C13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4290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9C62B80" w14:textId="77777777" w:rsidTr="008863B9">
        <w:tc>
          <w:tcPr>
            <w:tcW w:w="2694" w:type="dxa"/>
            <w:gridSpan w:val="2"/>
            <w:tcBorders>
              <w:left w:val="single" w:sz="4" w:space="0" w:color="auto"/>
            </w:tcBorders>
          </w:tcPr>
          <w:p w14:paraId="6B3DBA86" w14:textId="77777777" w:rsidR="001E41F3" w:rsidRDefault="001E41F3">
            <w:pPr>
              <w:pStyle w:val="CRCoverPage"/>
              <w:spacing w:after="0"/>
              <w:rPr>
                <w:b/>
                <w:i/>
                <w:noProof/>
              </w:rPr>
            </w:pPr>
          </w:p>
        </w:tc>
        <w:tc>
          <w:tcPr>
            <w:tcW w:w="6946" w:type="dxa"/>
            <w:gridSpan w:val="9"/>
            <w:tcBorders>
              <w:right w:val="single" w:sz="4" w:space="0" w:color="auto"/>
            </w:tcBorders>
          </w:tcPr>
          <w:p w14:paraId="3A299F04" w14:textId="77777777" w:rsidR="001E41F3" w:rsidRDefault="001E41F3">
            <w:pPr>
              <w:pStyle w:val="CRCoverPage"/>
              <w:spacing w:after="0"/>
              <w:rPr>
                <w:noProof/>
              </w:rPr>
            </w:pPr>
          </w:p>
        </w:tc>
      </w:tr>
      <w:tr w:rsidR="001E41F3" w14:paraId="2A5AC5F1" w14:textId="77777777" w:rsidTr="008863B9">
        <w:tc>
          <w:tcPr>
            <w:tcW w:w="2694" w:type="dxa"/>
            <w:gridSpan w:val="2"/>
            <w:tcBorders>
              <w:left w:val="single" w:sz="4" w:space="0" w:color="auto"/>
              <w:bottom w:val="single" w:sz="4" w:space="0" w:color="auto"/>
            </w:tcBorders>
          </w:tcPr>
          <w:p w14:paraId="727FBF8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E3FC82" w14:textId="77777777" w:rsidR="001E41F3" w:rsidRDefault="001E41F3">
            <w:pPr>
              <w:pStyle w:val="CRCoverPage"/>
              <w:spacing w:after="0"/>
              <w:ind w:left="100"/>
              <w:rPr>
                <w:noProof/>
              </w:rPr>
            </w:pPr>
          </w:p>
        </w:tc>
      </w:tr>
      <w:tr w:rsidR="008863B9" w:rsidRPr="008863B9" w14:paraId="4CE27F9B" w14:textId="77777777" w:rsidTr="008863B9">
        <w:tc>
          <w:tcPr>
            <w:tcW w:w="2694" w:type="dxa"/>
            <w:gridSpan w:val="2"/>
            <w:tcBorders>
              <w:top w:val="single" w:sz="4" w:space="0" w:color="auto"/>
              <w:bottom w:val="single" w:sz="4" w:space="0" w:color="auto"/>
            </w:tcBorders>
          </w:tcPr>
          <w:p w14:paraId="776889A9"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07613CE" w14:textId="77777777" w:rsidR="008863B9" w:rsidRPr="008863B9" w:rsidRDefault="008863B9">
            <w:pPr>
              <w:pStyle w:val="CRCoverPage"/>
              <w:spacing w:after="0"/>
              <w:ind w:left="100"/>
              <w:rPr>
                <w:noProof/>
                <w:sz w:val="8"/>
                <w:szCs w:val="8"/>
              </w:rPr>
            </w:pPr>
          </w:p>
        </w:tc>
      </w:tr>
      <w:tr w:rsidR="008863B9" w14:paraId="19123769" w14:textId="77777777" w:rsidTr="008863B9">
        <w:tc>
          <w:tcPr>
            <w:tcW w:w="2694" w:type="dxa"/>
            <w:gridSpan w:val="2"/>
            <w:tcBorders>
              <w:top w:val="single" w:sz="4" w:space="0" w:color="auto"/>
              <w:left w:val="single" w:sz="4" w:space="0" w:color="auto"/>
              <w:bottom w:val="single" w:sz="4" w:space="0" w:color="auto"/>
            </w:tcBorders>
          </w:tcPr>
          <w:p w14:paraId="284638E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00A6F8" w14:textId="77777777" w:rsidR="008863B9" w:rsidRDefault="008863B9">
            <w:pPr>
              <w:pStyle w:val="CRCoverPage"/>
              <w:spacing w:after="0"/>
              <w:ind w:left="100"/>
              <w:rPr>
                <w:noProof/>
              </w:rPr>
            </w:pPr>
          </w:p>
        </w:tc>
      </w:tr>
    </w:tbl>
    <w:p w14:paraId="6AE47D46" w14:textId="77777777" w:rsidR="001E41F3" w:rsidRDefault="001E41F3">
      <w:pPr>
        <w:pStyle w:val="CRCoverPage"/>
        <w:spacing w:after="0"/>
        <w:rPr>
          <w:noProof/>
          <w:sz w:val="8"/>
          <w:szCs w:val="8"/>
        </w:rPr>
      </w:pPr>
    </w:p>
    <w:p w14:paraId="5AA6E73B"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7E2C639" w14:textId="77777777" w:rsidR="00DB6143" w:rsidRPr="00FC42EB" w:rsidRDefault="00DB6143" w:rsidP="00DB6143">
      <w:pPr>
        <w:pStyle w:val="Note-Boxed"/>
        <w:jc w:val="center"/>
        <w:rPr>
          <w:rFonts w:ascii="Times New Roman" w:hAnsi="Times New Roman" w:cs="Times New Roman"/>
          <w:lang w:val="en-US"/>
        </w:rPr>
      </w:pPr>
      <w:bookmarkStart w:id="2" w:name="_Toc525641384"/>
      <w:r w:rsidRPr="00FC42EB">
        <w:rPr>
          <w:rFonts w:ascii="Times New Roman" w:eastAsia="宋体" w:hAnsi="Times New Roman" w:cs="Times New Roman"/>
          <w:lang w:val="en-US" w:eastAsia="zh-CN"/>
        </w:rPr>
        <w:t>START</w:t>
      </w:r>
      <w:r w:rsidRPr="00FC42EB">
        <w:rPr>
          <w:rFonts w:ascii="Times New Roman" w:hAnsi="Times New Roman" w:cs="Times New Roman"/>
          <w:lang w:val="en-US"/>
        </w:rPr>
        <w:t xml:space="preserve"> OF THE CHANGE</w:t>
      </w:r>
    </w:p>
    <w:p w14:paraId="474A82D8" w14:textId="77777777" w:rsidR="00AB01E9" w:rsidRPr="00653C72" w:rsidRDefault="00AB01E9" w:rsidP="00AB01E9">
      <w:pPr>
        <w:pStyle w:val="2"/>
      </w:pPr>
      <w:bookmarkStart w:id="3" w:name="_Toc37231885"/>
      <w:bookmarkStart w:id="4" w:name="_Toc525641395"/>
      <w:bookmarkEnd w:id="2"/>
      <w:r w:rsidRPr="00653C72">
        <w:t>5.7</w:t>
      </w:r>
      <w:r w:rsidRPr="00653C72">
        <w:tab/>
        <w:t>Sidelink</w:t>
      </w:r>
      <w:bookmarkEnd w:id="3"/>
    </w:p>
    <w:p w14:paraId="108A8006" w14:textId="77777777" w:rsidR="00AB01E9" w:rsidRPr="00653C72" w:rsidRDefault="00AB01E9" w:rsidP="00AB01E9">
      <w:pPr>
        <w:pStyle w:val="3"/>
      </w:pPr>
      <w:bookmarkStart w:id="5" w:name="_Toc37231886"/>
      <w:r w:rsidRPr="00653C72">
        <w:t>5.7.1</w:t>
      </w:r>
      <w:r w:rsidRPr="00653C72">
        <w:tab/>
        <w:t>General</w:t>
      </w:r>
      <w:bookmarkEnd w:id="5"/>
    </w:p>
    <w:p w14:paraId="2C5E1AB5" w14:textId="243E0C25" w:rsidR="00AB01E9" w:rsidRPr="00653C72" w:rsidRDefault="00AB01E9" w:rsidP="00AB01E9">
      <w:r w:rsidRPr="00653C72">
        <w:t xml:space="preserve">Sidelink supports UE-to-UE direct communication using the </w:t>
      </w:r>
      <w:del w:id="6" w:author="Ericsson" w:date="2020-05-15T12:33:00Z">
        <w:r w:rsidRPr="00653C72" w:rsidDel="00AB01E9">
          <w:delText xml:space="preserve">transmission </w:delText>
        </w:r>
      </w:del>
      <w:proofErr w:type="spellStart"/>
      <w:ins w:id="7" w:author="Ericsson" w:date="2020-05-15T12:33:00Z">
        <w:r>
          <w:t>sidelink</w:t>
        </w:r>
        <w:proofErr w:type="spellEnd"/>
        <w:r>
          <w:t xml:space="preserve"> resource allocation</w:t>
        </w:r>
        <w:r w:rsidRPr="00653C72">
          <w:t xml:space="preserve"> </w:t>
        </w:r>
      </w:ins>
      <w:r w:rsidRPr="00653C72">
        <w:t>mode</w:t>
      </w:r>
      <w:ins w:id="8" w:author="Ericsson" w:date="2020-05-15T12:45:00Z">
        <w:r w:rsidR="00810A8F">
          <w:t>s</w:t>
        </w:r>
      </w:ins>
      <w:r w:rsidRPr="00653C72">
        <w:t>, physical-layer signals/channels, and physical layer procedures below.</w:t>
      </w:r>
    </w:p>
    <w:p w14:paraId="313351E5" w14:textId="77777777" w:rsidR="00AB01E9" w:rsidRPr="00653C72" w:rsidRDefault="00AB01E9" w:rsidP="00AB01E9">
      <w:pPr>
        <w:pStyle w:val="3"/>
      </w:pPr>
      <w:bookmarkStart w:id="9" w:name="_Toc37231887"/>
      <w:r w:rsidRPr="00653C72">
        <w:t>5.7.2</w:t>
      </w:r>
      <w:r w:rsidRPr="00653C72">
        <w:tab/>
        <w:t>Sidelink resource allocation modes</w:t>
      </w:r>
      <w:bookmarkEnd w:id="9"/>
    </w:p>
    <w:p w14:paraId="18D98441" w14:textId="7F5F4034" w:rsidR="00AB01E9" w:rsidRPr="00653C72" w:rsidRDefault="00AB01E9" w:rsidP="00AB01E9">
      <w:pPr>
        <w:rPr>
          <w:rFonts w:eastAsia="Malgun Gothic"/>
          <w:lang w:eastAsia="ko-KR"/>
        </w:rPr>
      </w:pPr>
      <w:r w:rsidRPr="00653C72">
        <w:t xml:space="preserve">Two </w:t>
      </w:r>
      <w:proofErr w:type="spellStart"/>
      <w:r w:rsidRPr="00653C72">
        <w:t>sidelink</w:t>
      </w:r>
      <w:proofErr w:type="spellEnd"/>
      <w:r w:rsidRPr="00653C72">
        <w:t xml:space="preserve"> resource allocation modes are supported</w:t>
      </w:r>
      <w:ins w:id="10" w:author="Apple - Zhibin Wu" w:date="2020-06-03T15:29:00Z">
        <w:r w:rsidR="00FE1BC4">
          <w:t>:</w:t>
        </w:r>
      </w:ins>
      <w:r w:rsidRPr="00653C72">
        <w:t xml:space="preserve"> mode 1 and mode 2. In mode 1, the </w:t>
      </w:r>
      <w:proofErr w:type="spellStart"/>
      <w:r w:rsidRPr="00653C72">
        <w:t>sidelink</w:t>
      </w:r>
      <w:proofErr w:type="spellEnd"/>
      <w:r w:rsidRPr="00653C72">
        <w:t xml:space="preserve"> resource allocation is provided by the network. In mode 2, UE decides the SL transmission resources </w:t>
      </w:r>
      <w:commentRangeStart w:id="11"/>
      <w:r w:rsidRPr="00653C72">
        <w:t xml:space="preserve">and timing </w:t>
      </w:r>
      <w:commentRangeEnd w:id="11"/>
      <w:r w:rsidR="00890EE3">
        <w:rPr>
          <w:rStyle w:val="ab"/>
        </w:rPr>
        <w:commentReference w:id="11"/>
      </w:r>
      <w:r w:rsidRPr="00653C72">
        <w:t>in the resource pool.</w:t>
      </w:r>
    </w:p>
    <w:p w14:paraId="6BB35EB8" w14:textId="77777777" w:rsidR="00AB01E9" w:rsidRPr="00653C72" w:rsidRDefault="00AB01E9" w:rsidP="00AB01E9">
      <w:pPr>
        <w:pStyle w:val="3"/>
      </w:pPr>
      <w:bookmarkStart w:id="12" w:name="_Toc37231888"/>
      <w:r w:rsidRPr="00653C72">
        <w:t>5.7.3</w:t>
      </w:r>
      <w:r w:rsidRPr="00653C72">
        <w:rPr>
          <w:rFonts w:ascii="Calibri" w:eastAsia="MS Mincho" w:hAnsi="Calibri"/>
          <w:sz w:val="22"/>
          <w:szCs w:val="22"/>
        </w:rPr>
        <w:tab/>
      </w:r>
      <w:r w:rsidRPr="00653C72">
        <w:t xml:space="preserve">Physical </w:t>
      </w:r>
      <w:proofErr w:type="spellStart"/>
      <w:r w:rsidRPr="00653C72">
        <w:t>sidelink</w:t>
      </w:r>
      <w:proofErr w:type="spellEnd"/>
      <w:r w:rsidRPr="00653C72">
        <w:t xml:space="preserve"> channels and signals</w:t>
      </w:r>
      <w:bookmarkEnd w:id="12"/>
    </w:p>
    <w:p w14:paraId="5B45A005" w14:textId="729B6D3B" w:rsidR="00AB01E9" w:rsidRPr="00653C72" w:rsidRDefault="00AB01E9" w:rsidP="00AB01E9">
      <w:pPr>
        <w:rPr>
          <w:lang w:eastAsia="ko-KR"/>
        </w:rPr>
      </w:pPr>
      <w:r w:rsidRPr="00653C72">
        <w:rPr>
          <w:lang w:eastAsia="ko-KR"/>
        </w:rPr>
        <w:t xml:space="preserve">Physical </w:t>
      </w:r>
      <w:del w:id="13" w:author="Ericsson" w:date="2020-05-15T12:33:00Z">
        <w:r w:rsidRPr="00653C72" w:rsidDel="00AB01E9">
          <w:rPr>
            <w:lang w:eastAsia="ko-KR"/>
          </w:rPr>
          <w:delText>s</w:delText>
        </w:r>
      </w:del>
      <w:ins w:id="14" w:author="Ericsson" w:date="2020-05-15T12:33:00Z">
        <w:r>
          <w:rPr>
            <w:lang w:eastAsia="ko-KR"/>
          </w:rPr>
          <w:t>S</w:t>
        </w:r>
      </w:ins>
      <w:r w:rsidRPr="00653C72">
        <w:rPr>
          <w:lang w:eastAsia="ko-KR"/>
        </w:rPr>
        <w:t xml:space="preserve">idelink </w:t>
      </w:r>
      <w:ins w:id="15" w:author="Ericsson" w:date="2020-05-15T12:33:00Z">
        <w:r>
          <w:rPr>
            <w:lang w:eastAsia="ko-KR"/>
          </w:rPr>
          <w:t>C</w:t>
        </w:r>
      </w:ins>
      <w:del w:id="16" w:author="Ericsson" w:date="2020-05-15T12:33:00Z">
        <w:r w:rsidRPr="00653C72" w:rsidDel="00AB01E9">
          <w:rPr>
            <w:lang w:eastAsia="ko-KR"/>
          </w:rPr>
          <w:delText>c</w:delText>
        </w:r>
      </w:del>
      <w:r w:rsidRPr="00653C72">
        <w:rPr>
          <w:lang w:eastAsia="ko-KR"/>
        </w:rPr>
        <w:t xml:space="preserve">ontrol </w:t>
      </w:r>
      <w:ins w:id="17" w:author="Ericsson" w:date="2020-05-15T12:34:00Z">
        <w:r>
          <w:rPr>
            <w:lang w:eastAsia="ko-KR"/>
          </w:rPr>
          <w:t>C</w:t>
        </w:r>
      </w:ins>
      <w:del w:id="18" w:author="Ericsson" w:date="2020-05-15T12:34:00Z">
        <w:r w:rsidRPr="00653C72" w:rsidDel="00AB01E9">
          <w:rPr>
            <w:lang w:eastAsia="ko-KR"/>
          </w:rPr>
          <w:delText>c</w:delText>
        </w:r>
      </w:del>
      <w:r w:rsidRPr="00653C72">
        <w:rPr>
          <w:lang w:eastAsia="ko-KR"/>
        </w:rPr>
        <w:t>hannel (PSCCH) indicates resource and other transmission parameters used by a UE for PSSCH. PSCCH transmission is associated with a DM-RS.</w:t>
      </w:r>
    </w:p>
    <w:p w14:paraId="1918BE4E" w14:textId="77777777" w:rsidR="00AB01E9" w:rsidRPr="00653C72" w:rsidRDefault="00AB01E9" w:rsidP="00AB01E9">
      <w:r w:rsidRPr="00653C72">
        <w:t xml:space="preserve">Physical Sidelink Shared Channel (PSSCH) transmits the TBs of data themselves, and control information for HARQ procedures and CSI feedback triggers, etc. At least 5 OFDM symbols within a slot are used for </w:t>
      </w:r>
      <w:r w:rsidRPr="00653C72">
        <w:rPr>
          <w:lang w:eastAsia="ko-KR"/>
        </w:rPr>
        <w:t xml:space="preserve">PSSCH </w:t>
      </w:r>
      <w:r w:rsidRPr="00653C72">
        <w:t xml:space="preserve">transmission. </w:t>
      </w:r>
      <w:r w:rsidRPr="00653C72">
        <w:rPr>
          <w:lang w:eastAsia="ko-KR"/>
        </w:rPr>
        <w:t>PSSCH transmission is associated with a DM-RS and may be associated with a PT-RS.</w:t>
      </w:r>
    </w:p>
    <w:p w14:paraId="65496BAF" w14:textId="6953441D" w:rsidR="00AB01E9" w:rsidRPr="00653C72" w:rsidRDefault="00AB01E9" w:rsidP="00AB01E9">
      <w:pPr>
        <w:rPr>
          <w:rFonts w:ascii="Arial" w:hAnsi="Arial"/>
          <w:sz w:val="24"/>
        </w:rPr>
      </w:pPr>
      <w:r w:rsidRPr="00653C72">
        <w:t xml:space="preserve">Physical </w:t>
      </w:r>
      <w:ins w:id="19" w:author="Ericsson" w:date="2020-05-15T12:34:00Z">
        <w:r>
          <w:t>S</w:t>
        </w:r>
      </w:ins>
      <w:del w:id="20" w:author="Ericsson" w:date="2020-05-15T12:34:00Z">
        <w:r w:rsidRPr="00653C72" w:rsidDel="00AB01E9">
          <w:delText>s</w:delText>
        </w:r>
      </w:del>
      <w:r w:rsidRPr="00653C72">
        <w:t xml:space="preserve">idelink </w:t>
      </w:r>
      <w:ins w:id="21" w:author="Ericsson" w:date="2020-05-15T12:34:00Z">
        <w:r>
          <w:t>F</w:t>
        </w:r>
      </w:ins>
      <w:del w:id="22" w:author="Ericsson" w:date="2020-05-15T12:34:00Z">
        <w:r w:rsidRPr="00653C72" w:rsidDel="00AB01E9">
          <w:delText>f</w:delText>
        </w:r>
      </w:del>
      <w:r w:rsidRPr="00653C72">
        <w:t xml:space="preserve">eedback </w:t>
      </w:r>
      <w:ins w:id="23" w:author="Ericsson" w:date="2020-05-15T12:34:00Z">
        <w:r>
          <w:t>C</w:t>
        </w:r>
      </w:ins>
      <w:del w:id="24" w:author="Ericsson" w:date="2020-05-15T12:34:00Z">
        <w:r w:rsidRPr="00653C72" w:rsidDel="00AB01E9">
          <w:delText>c</w:delText>
        </w:r>
      </w:del>
      <w:r w:rsidRPr="00653C72">
        <w:t xml:space="preserve">hannel (PSFCH) carries HARQ feedback over the </w:t>
      </w:r>
      <w:proofErr w:type="spellStart"/>
      <w:r w:rsidRPr="00653C72">
        <w:t>sidelink</w:t>
      </w:r>
      <w:proofErr w:type="spellEnd"/>
      <w:r w:rsidRPr="00653C72">
        <w:t xml:space="preserve"> from a UE which is an intended recipient of a PSSCH transmission to the UE which performed the transmission. PSFCH sequence is transmitted in one PRB repeated over two OFDM symbols near the end of the </w:t>
      </w:r>
      <w:proofErr w:type="spellStart"/>
      <w:r w:rsidRPr="00653C72">
        <w:t>sidelink</w:t>
      </w:r>
      <w:proofErr w:type="spellEnd"/>
      <w:r w:rsidRPr="00653C72">
        <w:t xml:space="preserve"> resource in a slot.</w:t>
      </w:r>
    </w:p>
    <w:p w14:paraId="4CB4FF00" w14:textId="3DEAAB43" w:rsidR="00AB01E9" w:rsidRPr="00653C72" w:rsidRDefault="00AB01E9" w:rsidP="00AB01E9">
      <w:r w:rsidRPr="00653C72">
        <w:t xml:space="preserve">The Sidelink </w:t>
      </w:r>
      <w:del w:id="25" w:author="Ericsson" w:date="2020-05-15T12:34:00Z">
        <w:r w:rsidRPr="00653C72" w:rsidDel="00AB01E9">
          <w:delText>S</w:delText>
        </w:r>
      </w:del>
      <w:ins w:id="26" w:author="Ericsson" w:date="2020-05-15T12:34:00Z">
        <w:r>
          <w:t>s</w:t>
        </w:r>
      </w:ins>
      <w:r w:rsidRPr="00653C72">
        <w:t xml:space="preserve">ynchronization </w:t>
      </w:r>
      <w:ins w:id="27" w:author="Ericsson" w:date="2020-05-15T12:34:00Z">
        <w:r>
          <w:t>s</w:t>
        </w:r>
      </w:ins>
      <w:del w:id="28" w:author="Ericsson" w:date="2020-05-15T12:34:00Z">
        <w:r w:rsidRPr="00653C72" w:rsidDel="00AB01E9">
          <w:delText>S</w:delText>
        </w:r>
      </w:del>
      <w:r w:rsidRPr="00653C72">
        <w:t xml:space="preserve">ignal consists of </w:t>
      </w:r>
      <w:proofErr w:type="spellStart"/>
      <w:r w:rsidRPr="00653C72">
        <w:t>sidelink</w:t>
      </w:r>
      <w:proofErr w:type="spellEnd"/>
      <w:r w:rsidRPr="00653C72">
        <w:t xml:space="preserve"> primary and </w:t>
      </w:r>
      <w:proofErr w:type="spellStart"/>
      <w:r w:rsidRPr="00653C72">
        <w:t>sidelink</w:t>
      </w:r>
      <w:proofErr w:type="spellEnd"/>
      <w:r w:rsidRPr="00653C72">
        <w:t xml:space="preserve"> secondary synchronization signals (S-PSS, S-SSS), each occupying 2 symbols and 127 subcarriers. Physical Sidelink Broadcast Channel (PSBCH) occupies 7 and 5 symbols for normal and extended cyclic prefix cases respectively, including the associated DM-RS.</w:t>
      </w:r>
    </w:p>
    <w:p w14:paraId="56A78874" w14:textId="77777777" w:rsidR="00AB01E9" w:rsidRPr="00653C72" w:rsidRDefault="00AB01E9" w:rsidP="00AB01E9">
      <w:pPr>
        <w:pStyle w:val="3"/>
      </w:pPr>
      <w:bookmarkStart w:id="29" w:name="_Toc37231889"/>
      <w:r w:rsidRPr="00653C72">
        <w:t>5.7.4</w:t>
      </w:r>
      <w:r w:rsidRPr="00653C72">
        <w:rPr>
          <w:rFonts w:ascii="Calibri" w:eastAsia="MS Mincho" w:hAnsi="Calibri"/>
          <w:sz w:val="22"/>
          <w:szCs w:val="22"/>
        </w:rPr>
        <w:tab/>
      </w:r>
      <w:r w:rsidRPr="00653C72">
        <w:t xml:space="preserve">Physical layer procedures for </w:t>
      </w:r>
      <w:proofErr w:type="spellStart"/>
      <w:r w:rsidRPr="00653C72">
        <w:t>sidelink</w:t>
      </w:r>
      <w:bookmarkEnd w:id="29"/>
      <w:proofErr w:type="spellEnd"/>
    </w:p>
    <w:p w14:paraId="742AA1BB" w14:textId="77777777" w:rsidR="00AB01E9" w:rsidRPr="00653C72" w:rsidRDefault="00AB01E9" w:rsidP="00AB01E9">
      <w:pPr>
        <w:pStyle w:val="4"/>
      </w:pPr>
      <w:bookmarkStart w:id="30" w:name="_Toc37231890"/>
      <w:r w:rsidRPr="00653C72">
        <w:t>5.7.4.1</w:t>
      </w:r>
      <w:r w:rsidRPr="00653C72">
        <w:tab/>
        <w:t>HARQ feedback</w:t>
      </w:r>
      <w:bookmarkEnd w:id="30"/>
    </w:p>
    <w:p w14:paraId="228B69BD" w14:textId="77777777" w:rsidR="00AB01E9" w:rsidRPr="00653C72" w:rsidRDefault="00AB01E9" w:rsidP="00AB01E9">
      <w:r w:rsidRPr="00653C72">
        <w:t>Sidelink HARQ feedback uses PSFCH and can be operated in one of two options. In one option, PSFCH transmits either ACK or NACK using a resource dedicated to a single PSFCH transmitting UE. In another option, PSFCH transmits NACK, or no PSFCH signal is transmitted, on a resource that can be shared by multiple PSFCH transmitting UEs.</w:t>
      </w:r>
    </w:p>
    <w:p w14:paraId="5964333A" w14:textId="77777777" w:rsidR="00AB01E9" w:rsidRPr="00653C72" w:rsidRDefault="00AB01E9" w:rsidP="00AB01E9">
      <w:pPr>
        <w:rPr>
          <w:lang w:eastAsia="ko-KR"/>
        </w:rPr>
      </w:pPr>
      <w:r w:rsidRPr="00653C72">
        <w:rPr>
          <w:lang w:eastAsia="ko-KR"/>
        </w:rPr>
        <w:t xml:space="preserve">In </w:t>
      </w:r>
      <w:proofErr w:type="spellStart"/>
      <w:r w:rsidRPr="00653C72">
        <w:rPr>
          <w:lang w:eastAsia="ko-KR"/>
        </w:rPr>
        <w:t>sidelink</w:t>
      </w:r>
      <w:proofErr w:type="spellEnd"/>
      <w:r w:rsidRPr="00653C72">
        <w:rPr>
          <w:lang w:eastAsia="ko-KR"/>
        </w:rPr>
        <w:t xml:space="preserve"> resource allocation mode 1, a UE which received PSFCH can report </w:t>
      </w:r>
      <w:proofErr w:type="spellStart"/>
      <w:r w:rsidRPr="00653C72">
        <w:rPr>
          <w:lang w:eastAsia="ko-KR"/>
        </w:rPr>
        <w:t>sidelink</w:t>
      </w:r>
      <w:proofErr w:type="spellEnd"/>
      <w:r w:rsidRPr="00653C72">
        <w:rPr>
          <w:lang w:eastAsia="ko-KR"/>
        </w:rPr>
        <w:t xml:space="preserve"> HARQ feedback to </w:t>
      </w:r>
      <w:proofErr w:type="spellStart"/>
      <w:r w:rsidRPr="00653C72">
        <w:rPr>
          <w:lang w:eastAsia="ko-KR"/>
        </w:rPr>
        <w:t>gNB</w:t>
      </w:r>
      <w:proofErr w:type="spellEnd"/>
      <w:r w:rsidRPr="00653C72">
        <w:rPr>
          <w:lang w:eastAsia="ko-KR"/>
        </w:rPr>
        <w:t xml:space="preserve"> via PUCCH or PUSCH.</w:t>
      </w:r>
    </w:p>
    <w:p w14:paraId="740E216B" w14:textId="77777777" w:rsidR="00AB01E9" w:rsidRPr="00653C72" w:rsidRDefault="00AB01E9" w:rsidP="00AB01E9">
      <w:pPr>
        <w:pStyle w:val="4"/>
      </w:pPr>
      <w:bookmarkStart w:id="31" w:name="_Toc37231891"/>
      <w:r w:rsidRPr="00653C72">
        <w:t>5.7.4.2</w:t>
      </w:r>
      <w:r w:rsidRPr="00653C72">
        <w:tab/>
        <w:t>Power Control</w:t>
      </w:r>
      <w:bookmarkEnd w:id="31"/>
    </w:p>
    <w:p w14:paraId="5D24EE8B" w14:textId="77777777" w:rsidR="00AB01E9" w:rsidRPr="00653C72" w:rsidRDefault="00AB01E9" w:rsidP="00AB01E9">
      <w:r w:rsidRPr="00653C72">
        <w:t xml:space="preserve">For in-coverage operation, the power spectral density of the </w:t>
      </w:r>
      <w:proofErr w:type="spellStart"/>
      <w:r w:rsidRPr="00653C72">
        <w:t>sidelink</w:t>
      </w:r>
      <w:proofErr w:type="spellEnd"/>
      <w:r w:rsidRPr="00653C72">
        <w:t xml:space="preserve"> transmissions can be adjusted based on the </w:t>
      </w:r>
      <w:proofErr w:type="spellStart"/>
      <w:r w:rsidRPr="00653C72">
        <w:t>pathloss</w:t>
      </w:r>
      <w:proofErr w:type="spellEnd"/>
      <w:r w:rsidRPr="00653C72">
        <w:t xml:space="preserve"> from the </w:t>
      </w:r>
      <w:proofErr w:type="spellStart"/>
      <w:r w:rsidRPr="00653C72">
        <w:t>gNB</w:t>
      </w:r>
      <w:proofErr w:type="spellEnd"/>
      <w:r w:rsidRPr="00653C72">
        <w:t>.</w:t>
      </w:r>
    </w:p>
    <w:p w14:paraId="6CE04141" w14:textId="77777777" w:rsidR="00AB01E9" w:rsidRPr="00653C72" w:rsidRDefault="00AB01E9" w:rsidP="00AB01E9">
      <w:r w:rsidRPr="00653C72">
        <w:t xml:space="preserve">For unicast, the power spectral density of some </w:t>
      </w:r>
      <w:proofErr w:type="spellStart"/>
      <w:r w:rsidRPr="00653C72">
        <w:t>sidelink</w:t>
      </w:r>
      <w:proofErr w:type="spellEnd"/>
      <w:r w:rsidRPr="00653C72">
        <w:t xml:space="preserve"> transmissions can be adjusted based on the pathloss between the two communicating UEs.</w:t>
      </w:r>
    </w:p>
    <w:p w14:paraId="723456FE" w14:textId="77777777" w:rsidR="00AB01E9" w:rsidRPr="00653C72" w:rsidRDefault="00AB01E9" w:rsidP="00AB01E9">
      <w:pPr>
        <w:pStyle w:val="4"/>
      </w:pPr>
      <w:bookmarkStart w:id="32" w:name="_Toc37231892"/>
      <w:r w:rsidRPr="00653C72">
        <w:t>5.7.4.3</w:t>
      </w:r>
      <w:r w:rsidRPr="00653C72">
        <w:tab/>
        <w:t>CSI report</w:t>
      </w:r>
      <w:bookmarkEnd w:id="32"/>
    </w:p>
    <w:p w14:paraId="5CFA3C31" w14:textId="0CFCE902" w:rsidR="00AB01E9" w:rsidRPr="00653C72" w:rsidRDefault="00AB01E9" w:rsidP="00AB01E9">
      <w:r w:rsidRPr="00653C72">
        <w:t xml:space="preserve">For unicast, channel state information reference signal (CSI-RS) is supported for CSI measurement and reporting in </w:t>
      </w:r>
      <w:proofErr w:type="spellStart"/>
      <w:r w:rsidRPr="00653C72">
        <w:t>sidelink</w:t>
      </w:r>
      <w:proofErr w:type="spellEnd"/>
      <w:r w:rsidRPr="00653C72">
        <w:t xml:space="preserve">. A CSI report is carried in a </w:t>
      </w:r>
      <w:proofErr w:type="spellStart"/>
      <w:ins w:id="33" w:author="Ericsson" w:date="2020-05-15T12:39:00Z">
        <w:r w:rsidR="00624FC9">
          <w:t>sidelink</w:t>
        </w:r>
        <w:proofErr w:type="spellEnd"/>
        <w:r w:rsidR="00624FC9">
          <w:t xml:space="preserve"> </w:t>
        </w:r>
      </w:ins>
      <w:r w:rsidRPr="00653C72">
        <w:t>MAC CE.</w:t>
      </w:r>
    </w:p>
    <w:p w14:paraId="06E40FA0" w14:textId="77777777" w:rsidR="00AB01E9" w:rsidRPr="00653C72" w:rsidRDefault="00AB01E9" w:rsidP="00AB01E9">
      <w:pPr>
        <w:pStyle w:val="3"/>
      </w:pPr>
      <w:bookmarkStart w:id="34" w:name="_Toc37231893"/>
      <w:r w:rsidRPr="00653C72">
        <w:t>5.7.5</w:t>
      </w:r>
      <w:r w:rsidRPr="00653C72">
        <w:tab/>
        <w:t>Physical layer measurement definition</w:t>
      </w:r>
      <w:bookmarkEnd w:id="34"/>
    </w:p>
    <w:p w14:paraId="76382F35" w14:textId="77777777" w:rsidR="00AB01E9" w:rsidRPr="00653C72" w:rsidRDefault="00AB01E9" w:rsidP="00AB01E9">
      <w:r w:rsidRPr="00653C72">
        <w:t xml:space="preserve">For measurement on the </w:t>
      </w:r>
      <w:proofErr w:type="spellStart"/>
      <w:r w:rsidRPr="00653C72">
        <w:t>sidelink</w:t>
      </w:r>
      <w:proofErr w:type="spellEnd"/>
      <w:r w:rsidRPr="00653C72">
        <w:t xml:space="preserve">, </w:t>
      </w:r>
      <w:r w:rsidRPr="00653C72">
        <w:rPr>
          <w:lang w:eastAsia="zh-CN"/>
        </w:rPr>
        <w:t>the following</w:t>
      </w:r>
      <w:r w:rsidRPr="00653C72">
        <w:t xml:space="preserve"> UE measurement quantit</w:t>
      </w:r>
      <w:r w:rsidRPr="00653C72">
        <w:rPr>
          <w:lang w:eastAsia="zh-CN"/>
        </w:rPr>
        <w:t>ies</w:t>
      </w:r>
      <w:r w:rsidRPr="00653C72">
        <w:t xml:space="preserve"> are supported:</w:t>
      </w:r>
    </w:p>
    <w:p w14:paraId="64780C66" w14:textId="1F2078F6" w:rsidR="00AB01E9" w:rsidRPr="00653C72" w:rsidRDefault="00AB01E9" w:rsidP="00AB01E9">
      <w:pPr>
        <w:pStyle w:val="B1"/>
        <w:rPr>
          <w:lang w:eastAsia="zh-CN"/>
        </w:rPr>
      </w:pPr>
      <w:r w:rsidRPr="00653C72">
        <w:t>-</w:t>
      </w:r>
      <w:r w:rsidRPr="00653C72">
        <w:tab/>
        <w:t xml:space="preserve">PSBCH </w:t>
      </w:r>
      <w:del w:id="35" w:author="Ericsson" w:date="2020-05-21T13:52:00Z">
        <w:r w:rsidRPr="00653C72" w:rsidDel="00B57148">
          <w:delText xml:space="preserve">Sidelink </w:delText>
        </w:r>
      </w:del>
      <w:r w:rsidRPr="00653C72">
        <w:t>reference signal received power (PSBCH</w:t>
      </w:r>
      <w:del w:id="36" w:author="Ericsson" w:date="2020-05-21T13:52:00Z">
        <w:r w:rsidRPr="00653C72" w:rsidDel="00B57148">
          <w:delText>-SL</w:delText>
        </w:r>
      </w:del>
      <w:r w:rsidRPr="00653C72">
        <w:t xml:space="preserve"> RSRP);</w:t>
      </w:r>
    </w:p>
    <w:p w14:paraId="6C80808A" w14:textId="77777777" w:rsidR="00AB01E9" w:rsidRPr="00653C72" w:rsidRDefault="00AB01E9" w:rsidP="00AB01E9">
      <w:pPr>
        <w:pStyle w:val="B1"/>
        <w:rPr>
          <w:lang w:eastAsia="zh-CN"/>
        </w:rPr>
      </w:pPr>
      <w:r w:rsidRPr="00653C72">
        <w:rPr>
          <w:lang w:eastAsia="zh-CN"/>
        </w:rPr>
        <w:t>-</w:t>
      </w:r>
      <w:r w:rsidRPr="00653C72">
        <w:rPr>
          <w:lang w:eastAsia="zh-CN"/>
        </w:rPr>
        <w:tab/>
        <w:t>PSSCH reference signal received power (PSSCH-RSRP);</w:t>
      </w:r>
    </w:p>
    <w:p w14:paraId="18D02605" w14:textId="77777777" w:rsidR="00AB01E9" w:rsidRPr="00653C72" w:rsidRDefault="00AB01E9" w:rsidP="00AB01E9">
      <w:pPr>
        <w:pStyle w:val="B1"/>
        <w:rPr>
          <w:rFonts w:eastAsia="Malgun Gothic"/>
          <w:lang w:eastAsia="ko-KR"/>
        </w:rPr>
      </w:pPr>
      <w:r w:rsidRPr="00653C72">
        <w:rPr>
          <w:lang w:eastAsia="zh-CN"/>
        </w:rPr>
        <w:t>-</w:t>
      </w:r>
      <w:r w:rsidRPr="00653C72">
        <w:rPr>
          <w:lang w:eastAsia="zh-CN"/>
        </w:rPr>
        <w:tab/>
        <w:t>PSСCH reference signal received power (PSCCH-RSRP);</w:t>
      </w:r>
    </w:p>
    <w:p w14:paraId="044F5946" w14:textId="77777777" w:rsidR="00AB01E9" w:rsidRPr="00653C72" w:rsidRDefault="00AB01E9" w:rsidP="00AB01E9">
      <w:pPr>
        <w:pStyle w:val="B1"/>
        <w:rPr>
          <w:rFonts w:eastAsia="Malgun Gothic"/>
          <w:lang w:eastAsia="ko-KR"/>
        </w:rPr>
      </w:pPr>
      <w:r w:rsidRPr="00653C72">
        <w:rPr>
          <w:rFonts w:eastAsia="Malgun Gothic"/>
          <w:lang w:eastAsia="ko-KR"/>
        </w:rPr>
        <w:t>-</w:t>
      </w:r>
      <w:r w:rsidRPr="00653C72">
        <w:rPr>
          <w:rFonts w:eastAsia="Malgun Gothic"/>
          <w:lang w:eastAsia="ko-KR"/>
        </w:rPr>
        <w:tab/>
        <w:t>Sidelink received signal strength indicator (SL RSSI);</w:t>
      </w:r>
    </w:p>
    <w:p w14:paraId="73208288" w14:textId="77777777" w:rsidR="00AB01E9" w:rsidRPr="00653C72" w:rsidRDefault="00AB01E9" w:rsidP="00AB01E9">
      <w:pPr>
        <w:pStyle w:val="B1"/>
        <w:rPr>
          <w:rFonts w:eastAsia="Malgun Gothic"/>
          <w:lang w:eastAsia="ko-KR"/>
        </w:rPr>
      </w:pPr>
      <w:r w:rsidRPr="00653C72">
        <w:rPr>
          <w:rFonts w:eastAsia="Malgun Gothic"/>
          <w:lang w:eastAsia="ko-KR"/>
        </w:rPr>
        <w:t xml:space="preserve">- </w:t>
      </w:r>
      <w:r w:rsidRPr="00653C72">
        <w:rPr>
          <w:rFonts w:eastAsia="Malgun Gothic"/>
          <w:lang w:eastAsia="ko-KR"/>
        </w:rPr>
        <w:tab/>
        <w:t>Sidelink channel occupancy ratio (SL CR);</w:t>
      </w:r>
    </w:p>
    <w:p w14:paraId="490806B1" w14:textId="18071577" w:rsidR="003226CC" w:rsidRPr="00817E83" w:rsidRDefault="00AB01E9" w:rsidP="00817E83">
      <w:pPr>
        <w:pStyle w:val="B1"/>
        <w:rPr>
          <w:rFonts w:eastAsia="Yu Mincho"/>
        </w:rPr>
      </w:pPr>
      <w:r w:rsidRPr="00653C72">
        <w:rPr>
          <w:rFonts w:eastAsia="Malgun Gothic"/>
          <w:lang w:eastAsia="ko-KR"/>
        </w:rPr>
        <w:t xml:space="preserve">- </w:t>
      </w:r>
      <w:r w:rsidRPr="00653C72">
        <w:rPr>
          <w:rFonts w:eastAsia="Malgun Gothic"/>
          <w:lang w:eastAsia="ko-KR"/>
        </w:rPr>
        <w:tab/>
        <w:t>Sidelink channel busy ratio (SL CBR).</w:t>
      </w:r>
    </w:p>
    <w:bookmarkEnd w:id="4"/>
    <w:p w14:paraId="447FBCD3" w14:textId="77777777" w:rsidR="00DB6143" w:rsidRDefault="00DB6143" w:rsidP="00DB6143">
      <w:pPr>
        <w:pStyle w:val="Note-Boxed"/>
        <w:jc w:val="center"/>
        <w:rPr>
          <w:rFonts w:ascii="Times New Roman" w:hAnsi="Times New Roman" w:cs="Times New Roman"/>
          <w:lang w:val="en-US"/>
        </w:rPr>
      </w:pPr>
      <w:r w:rsidRPr="00FC42EB">
        <w:rPr>
          <w:rFonts w:ascii="Times New Roman" w:eastAsia="宋体" w:hAnsi="Times New Roman" w:cs="Times New Roman"/>
          <w:lang w:val="en-US" w:eastAsia="zh-CN"/>
        </w:rPr>
        <w:t>END</w:t>
      </w:r>
      <w:r w:rsidRPr="00FC42EB">
        <w:rPr>
          <w:rFonts w:ascii="Times New Roman" w:hAnsi="Times New Roman" w:cs="Times New Roman"/>
          <w:lang w:val="en-US"/>
        </w:rPr>
        <w:t xml:space="preserve"> OF THE CHANGE</w:t>
      </w:r>
    </w:p>
    <w:p w14:paraId="5001A590" w14:textId="3AA3CD98" w:rsidR="001E41F3" w:rsidRPr="00817E83" w:rsidRDefault="001E41F3">
      <w:pPr>
        <w:rPr>
          <w:noProof/>
          <w:lang w:val="en-US"/>
        </w:rPr>
      </w:pPr>
    </w:p>
    <w:p w14:paraId="17A34C10" w14:textId="77777777" w:rsidR="00817E83" w:rsidRPr="00FC42EB" w:rsidRDefault="00817E83" w:rsidP="00817E83">
      <w:pPr>
        <w:pStyle w:val="Note-Boxed"/>
        <w:jc w:val="center"/>
        <w:rPr>
          <w:rFonts w:ascii="Times New Roman" w:hAnsi="Times New Roman" w:cs="Times New Roman"/>
          <w:lang w:val="en-US"/>
        </w:rPr>
      </w:pPr>
      <w:r w:rsidRPr="00FC42EB">
        <w:rPr>
          <w:rFonts w:ascii="Times New Roman" w:eastAsia="宋体" w:hAnsi="Times New Roman" w:cs="Times New Roman"/>
          <w:lang w:val="en-US" w:eastAsia="zh-CN"/>
        </w:rPr>
        <w:t>START</w:t>
      </w:r>
      <w:r w:rsidRPr="00FC42EB">
        <w:rPr>
          <w:rFonts w:ascii="Times New Roman" w:hAnsi="Times New Roman" w:cs="Times New Roman"/>
          <w:lang w:val="en-US"/>
        </w:rPr>
        <w:t xml:space="preserve"> OF THE CHANGE</w:t>
      </w:r>
    </w:p>
    <w:p w14:paraId="610B0C0C" w14:textId="77777777" w:rsidR="002B5889" w:rsidRPr="008460AC" w:rsidRDefault="002B5889" w:rsidP="002B5889">
      <w:pPr>
        <w:keepNext/>
        <w:keepLines/>
        <w:spacing w:before="180"/>
        <w:outlineLvl w:val="1"/>
        <w:rPr>
          <w:rFonts w:ascii="Arial" w:eastAsia="Malgun Gothic" w:hAnsi="Arial"/>
          <w:sz w:val="32"/>
          <w:lang w:eastAsia="ja-JP"/>
        </w:rPr>
      </w:pPr>
      <w:r w:rsidRPr="008460AC">
        <w:rPr>
          <w:rFonts w:ascii="Arial" w:eastAsia="Malgun Gothic" w:hAnsi="Arial"/>
          <w:sz w:val="32"/>
          <w:lang w:eastAsia="ja-JP"/>
        </w:rPr>
        <w:t>16.9</w:t>
      </w:r>
      <w:r w:rsidRPr="008460AC">
        <w:rPr>
          <w:rFonts w:ascii="Arial" w:eastAsia="Malgun Gothic" w:hAnsi="Arial"/>
          <w:sz w:val="32"/>
          <w:lang w:eastAsia="ja-JP"/>
        </w:rPr>
        <w:tab/>
        <w:t>Sidelink</w:t>
      </w:r>
    </w:p>
    <w:p w14:paraId="7FDA1168" w14:textId="77777777" w:rsidR="002B5889" w:rsidRPr="008460AC" w:rsidRDefault="002B5889" w:rsidP="002B5889">
      <w:pPr>
        <w:keepNext/>
        <w:keepLines/>
        <w:spacing w:before="120"/>
        <w:outlineLvl w:val="2"/>
        <w:rPr>
          <w:rFonts w:ascii="Arial" w:hAnsi="Arial"/>
          <w:sz w:val="28"/>
          <w:lang w:eastAsia="ja-JP"/>
        </w:rPr>
      </w:pPr>
      <w:bookmarkStart w:id="37" w:name="_Toc37232066"/>
      <w:r w:rsidRPr="008460AC">
        <w:rPr>
          <w:rFonts w:ascii="Arial" w:hAnsi="Arial"/>
          <w:sz w:val="28"/>
          <w:lang w:eastAsia="ja-JP"/>
        </w:rPr>
        <w:t>16.9.1</w:t>
      </w:r>
      <w:r w:rsidRPr="008460AC">
        <w:rPr>
          <w:rFonts w:ascii="Arial" w:hAnsi="Arial"/>
          <w:sz w:val="28"/>
          <w:lang w:eastAsia="ja-JP"/>
        </w:rPr>
        <w:tab/>
        <w:t>General</w:t>
      </w:r>
      <w:bookmarkEnd w:id="37"/>
    </w:p>
    <w:p w14:paraId="6BDAB5F2" w14:textId="77777777" w:rsidR="002B5889" w:rsidRPr="008460AC" w:rsidRDefault="002B5889" w:rsidP="002B5889">
      <w:pPr>
        <w:rPr>
          <w:lang w:eastAsia="ja-JP"/>
        </w:rPr>
      </w:pPr>
      <w:r w:rsidRPr="008460AC">
        <w:rPr>
          <w:lang w:eastAsia="ja-JP"/>
        </w:rPr>
        <w:t xml:space="preserve">In this subclause, an overview of NR </w:t>
      </w:r>
      <w:proofErr w:type="spellStart"/>
      <w:r w:rsidRPr="008460AC">
        <w:rPr>
          <w:lang w:eastAsia="ja-JP"/>
        </w:rPr>
        <w:t>sidelink</w:t>
      </w:r>
      <w:proofErr w:type="spellEnd"/>
      <w:r w:rsidRPr="008460AC">
        <w:rPr>
          <w:lang w:eastAsia="ja-JP"/>
        </w:rPr>
        <w:t xml:space="preserve"> communication and how NG-RAN supports NR </w:t>
      </w:r>
      <w:proofErr w:type="spellStart"/>
      <w:r w:rsidRPr="008460AC">
        <w:rPr>
          <w:lang w:eastAsia="ja-JP"/>
        </w:rPr>
        <w:t>sidelink</w:t>
      </w:r>
      <w:proofErr w:type="spellEnd"/>
      <w:r w:rsidRPr="008460AC">
        <w:rPr>
          <w:lang w:eastAsia="ja-JP"/>
        </w:rPr>
        <w:t xml:space="preserve"> communication and V2X </w:t>
      </w:r>
      <w:proofErr w:type="spellStart"/>
      <w:r w:rsidRPr="008460AC">
        <w:rPr>
          <w:lang w:eastAsia="ja-JP"/>
        </w:rPr>
        <w:t>sidelink</w:t>
      </w:r>
      <w:proofErr w:type="spellEnd"/>
      <w:r w:rsidRPr="008460AC">
        <w:rPr>
          <w:lang w:eastAsia="ja-JP"/>
        </w:rPr>
        <w:t xml:space="preserve"> communication is given. V2X </w:t>
      </w:r>
      <w:proofErr w:type="spellStart"/>
      <w:r w:rsidRPr="008460AC">
        <w:rPr>
          <w:lang w:eastAsia="ja-JP"/>
        </w:rPr>
        <w:t>sidelink</w:t>
      </w:r>
      <w:proofErr w:type="spellEnd"/>
      <w:r w:rsidRPr="008460AC">
        <w:rPr>
          <w:lang w:eastAsia="ja-JP"/>
        </w:rPr>
        <w:t xml:space="preserve"> communication are specified in TS 36.300 [2].</w:t>
      </w:r>
    </w:p>
    <w:p w14:paraId="4082E5CC" w14:textId="77777777" w:rsidR="002B5889" w:rsidRPr="008460AC" w:rsidRDefault="002B5889" w:rsidP="002B5889">
      <w:pPr>
        <w:rPr>
          <w:lang w:eastAsia="ja-JP"/>
        </w:rPr>
      </w:pPr>
      <w:r w:rsidRPr="008460AC">
        <w:rPr>
          <w:lang w:eastAsia="ja-JP"/>
        </w:rPr>
        <w:t>The NG-RAN architecture supports the PC5 interface as illustrated in Figure 16.9.1-1. Sidelink transmission and reception over the PC5 interface are supported when the UE is inside NG-RAN coverage, irrespective of which RRC state the UE is in, and when the UE is outside NG-RAN coverage.</w:t>
      </w:r>
    </w:p>
    <w:p w14:paraId="78B697B3" w14:textId="77777777" w:rsidR="002B5889" w:rsidRPr="008460AC" w:rsidRDefault="00906AB2" w:rsidP="002B5889">
      <w:pPr>
        <w:keepNext/>
        <w:keepLines/>
        <w:spacing w:before="60"/>
        <w:jc w:val="center"/>
        <w:rPr>
          <w:rFonts w:ascii="Arial" w:hAnsi="Arial"/>
          <w:b/>
          <w:lang w:eastAsia="zh-CN"/>
        </w:rPr>
      </w:pPr>
      <w:r w:rsidRPr="008460AC">
        <w:rPr>
          <w:rFonts w:ascii="Arial" w:hAnsi="Arial"/>
          <w:b/>
          <w:noProof/>
          <w:lang w:eastAsia="ja-JP"/>
        </w:rPr>
        <w:object w:dxaOrig="5184" w:dyaOrig="4176" w14:anchorId="01B81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8.05pt;height:208.15pt;mso-width-percent:0;mso-height-percent:0;mso-width-percent:0;mso-height-percent:0" o:ole="">
            <v:imagedata r:id="rId18" o:title=""/>
          </v:shape>
          <o:OLEObject Type="Embed" ProgID="Visio.Drawing.11" ShapeID="_x0000_i1025" DrawAspect="Content" ObjectID="_1652772119" r:id="rId19"/>
        </w:object>
      </w:r>
    </w:p>
    <w:p w14:paraId="0FE6B101" w14:textId="77777777" w:rsidR="002B5889" w:rsidRPr="008460AC" w:rsidRDefault="002B5889" w:rsidP="002B5889">
      <w:pPr>
        <w:keepLines/>
        <w:spacing w:after="240"/>
        <w:jc w:val="center"/>
        <w:rPr>
          <w:rFonts w:ascii="Arial" w:hAnsi="Arial"/>
          <w:b/>
          <w:lang w:eastAsia="ja-JP"/>
        </w:rPr>
      </w:pPr>
      <w:r w:rsidRPr="008460AC">
        <w:rPr>
          <w:rFonts w:ascii="Arial" w:hAnsi="Arial"/>
          <w:b/>
          <w:lang w:eastAsia="ja-JP"/>
        </w:rPr>
        <w:t>Figure 16.9.1-1: NG-RAN Architecture supporting the PC5 interface</w:t>
      </w:r>
    </w:p>
    <w:p w14:paraId="20213A53" w14:textId="77777777" w:rsidR="002B5889" w:rsidRPr="008460AC" w:rsidRDefault="002B5889" w:rsidP="002B5889">
      <w:pPr>
        <w:rPr>
          <w:lang w:eastAsia="ja-JP"/>
        </w:rPr>
      </w:pPr>
      <w:r w:rsidRPr="008460AC">
        <w:rPr>
          <w:rFonts w:eastAsia="Malgun Gothic"/>
          <w:lang w:eastAsia="ko-KR"/>
        </w:rPr>
        <w:t xml:space="preserve">Support of V2X services via the PC5 interface can be provided by </w:t>
      </w:r>
      <w:r w:rsidRPr="008460AC">
        <w:rPr>
          <w:lang w:eastAsia="ja-JP"/>
        </w:rPr>
        <w:t xml:space="preserve">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 NR </w:t>
      </w:r>
      <w:proofErr w:type="spellStart"/>
      <w:r w:rsidRPr="008460AC">
        <w:rPr>
          <w:lang w:eastAsia="ja-JP"/>
        </w:rPr>
        <w:t>sidelink</w:t>
      </w:r>
      <w:proofErr w:type="spellEnd"/>
      <w:r w:rsidRPr="008460AC">
        <w:rPr>
          <w:lang w:eastAsia="ja-JP"/>
        </w:rPr>
        <w:t xml:space="preserve"> communication</w:t>
      </w:r>
      <w:r w:rsidRPr="008460AC">
        <w:rPr>
          <w:lang w:eastAsia="zh-CN"/>
        </w:rPr>
        <w:t xml:space="preserve"> may be used to support other services than V2X services.</w:t>
      </w:r>
    </w:p>
    <w:p w14:paraId="35C73627" w14:textId="77777777" w:rsidR="002B5889" w:rsidRPr="008460AC" w:rsidRDefault="002B5889" w:rsidP="002B5889">
      <w:pPr>
        <w:rPr>
          <w:lang w:eastAsia="ja-JP"/>
        </w:rPr>
      </w:pPr>
      <w:r w:rsidRPr="008460AC">
        <w:rPr>
          <w:lang w:eastAsia="ja-JP"/>
        </w:rPr>
        <w:t xml:space="preserve">NR </w:t>
      </w:r>
      <w:proofErr w:type="spellStart"/>
      <w:r w:rsidRPr="008460AC">
        <w:rPr>
          <w:lang w:eastAsia="ja-JP"/>
        </w:rPr>
        <w:t>sidelink</w:t>
      </w:r>
      <w:proofErr w:type="spellEnd"/>
      <w:r w:rsidRPr="008460AC">
        <w:rPr>
          <w:lang w:eastAsia="ja-JP"/>
        </w:rPr>
        <w:t xml:space="preserve"> communication can support one of three types of transmission modes for a pair of a Source Layer-2 ID and a Destination Layer-2 ID in the AS:</w:t>
      </w:r>
    </w:p>
    <w:p w14:paraId="36755241" w14:textId="77777777" w:rsidR="002B5889" w:rsidRPr="008460AC" w:rsidRDefault="002B5889" w:rsidP="002B5889">
      <w:pPr>
        <w:ind w:left="568" w:hanging="284"/>
        <w:rPr>
          <w:lang w:eastAsia="ja-JP"/>
        </w:rPr>
      </w:pPr>
      <w:r w:rsidRPr="008460AC">
        <w:rPr>
          <w:lang w:eastAsia="ja-JP"/>
        </w:rPr>
        <w:t>-</w:t>
      </w:r>
      <w:r w:rsidRPr="008460AC">
        <w:rPr>
          <w:lang w:eastAsia="ja-JP"/>
        </w:rPr>
        <w:tab/>
      </w:r>
      <w:r w:rsidRPr="008460AC">
        <w:rPr>
          <w:b/>
          <w:lang w:eastAsia="ja-JP"/>
        </w:rPr>
        <w:t>Unicast transmission</w:t>
      </w:r>
      <w:r w:rsidRPr="008460AC">
        <w:rPr>
          <w:lang w:eastAsia="ja-JP"/>
        </w:rPr>
        <w:t>, characterized by:</w:t>
      </w:r>
    </w:p>
    <w:p w14:paraId="4DE16A85" w14:textId="77777777" w:rsidR="002B5889" w:rsidRPr="008460AC" w:rsidRDefault="002B5889" w:rsidP="002B5889">
      <w:pPr>
        <w:ind w:left="851" w:hanging="284"/>
        <w:rPr>
          <w:rFonts w:eastAsia="Malgun Gothic"/>
          <w:lang w:eastAsia="ko-KR"/>
        </w:rPr>
      </w:pPr>
      <w:r w:rsidRPr="008460AC">
        <w:rPr>
          <w:rFonts w:eastAsia="Malgun Gothic"/>
          <w:lang w:eastAsia="ko-KR"/>
        </w:rPr>
        <w:t>-</w:t>
      </w:r>
      <w:r w:rsidRPr="008460AC">
        <w:rPr>
          <w:rFonts w:eastAsia="Malgun Gothic"/>
          <w:lang w:eastAsia="ko-KR"/>
        </w:rPr>
        <w:tab/>
        <w:t>Support of one PC5-RRC connection between peer UEs for the pair;</w:t>
      </w:r>
    </w:p>
    <w:p w14:paraId="5BC0412A"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Transmission and reception of control information and user traffic between peer UEs in </w:t>
      </w:r>
      <w:proofErr w:type="spellStart"/>
      <w:r w:rsidRPr="008460AC">
        <w:rPr>
          <w:lang w:eastAsia="ja-JP"/>
        </w:rPr>
        <w:t>sidelink</w:t>
      </w:r>
      <w:proofErr w:type="spellEnd"/>
      <w:r w:rsidRPr="008460AC">
        <w:rPr>
          <w:lang w:eastAsia="ja-JP"/>
        </w:rPr>
        <w:t>;</w:t>
      </w:r>
    </w:p>
    <w:p w14:paraId="7990C1B8"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Support of </w:t>
      </w:r>
      <w:proofErr w:type="spellStart"/>
      <w:r w:rsidRPr="008460AC">
        <w:rPr>
          <w:lang w:eastAsia="ja-JP"/>
        </w:rPr>
        <w:t>sidelink</w:t>
      </w:r>
      <w:proofErr w:type="spellEnd"/>
      <w:r w:rsidRPr="008460AC">
        <w:rPr>
          <w:lang w:eastAsia="ja-JP"/>
        </w:rPr>
        <w:t xml:space="preserve"> HARQ feedback;</w:t>
      </w:r>
    </w:p>
    <w:p w14:paraId="4164AB67" w14:textId="77777777" w:rsidR="002B5889" w:rsidRPr="008460AC" w:rsidRDefault="002B5889" w:rsidP="002B5889">
      <w:pPr>
        <w:ind w:left="851" w:hanging="284"/>
        <w:rPr>
          <w:lang w:eastAsia="ja-JP"/>
        </w:rPr>
      </w:pPr>
      <w:r w:rsidRPr="008460AC">
        <w:rPr>
          <w:lang w:eastAsia="ja-JP"/>
        </w:rPr>
        <w:t>-</w:t>
      </w:r>
      <w:r w:rsidRPr="008460AC">
        <w:rPr>
          <w:lang w:eastAsia="ja-JP"/>
        </w:rPr>
        <w:tab/>
        <w:t>Support of RLC AM;</w:t>
      </w:r>
    </w:p>
    <w:p w14:paraId="4E105620" w14:textId="77777777" w:rsidR="002B5889" w:rsidRPr="008460AC" w:rsidRDefault="002B5889" w:rsidP="002B5889">
      <w:pPr>
        <w:ind w:left="851" w:hanging="284"/>
        <w:rPr>
          <w:lang w:eastAsia="zh-CN"/>
        </w:rPr>
      </w:pPr>
      <w:r w:rsidRPr="008460AC">
        <w:rPr>
          <w:lang w:eastAsia="ja-JP"/>
        </w:rPr>
        <w:t>-</w:t>
      </w:r>
      <w:r w:rsidRPr="008460AC">
        <w:rPr>
          <w:lang w:eastAsia="ja-JP"/>
        </w:rPr>
        <w:tab/>
        <w:t xml:space="preserve">Detection of radio link failure </w:t>
      </w:r>
      <w:r w:rsidRPr="008460AC">
        <w:rPr>
          <w:rFonts w:eastAsia="Malgun Gothic"/>
          <w:lang w:eastAsia="ko-KR"/>
        </w:rPr>
        <w:t>for the PC5-RRC connection</w:t>
      </w:r>
      <w:r w:rsidRPr="008460AC">
        <w:rPr>
          <w:lang w:eastAsia="ja-JP"/>
        </w:rPr>
        <w:t>.</w:t>
      </w:r>
    </w:p>
    <w:p w14:paraId="63C4DCF2" w14:textId="77777777" w:rsidR="002B5889" w:rsidRPr="008460AC" w:rsidRDefault="002B5889" w:rsidP="002B5889">
      <w:pPr>
        <w:ind w:left="568" w:hanging="284"/>
        <w:rPr>
          <w:lang w:eastAsia="ja-JP"/>
        </w:rPr>
      </w:pPr>
      <w:r w:rsidRPr="008460AC">
        <w:rPr>
          <w:lang w:eastAsia="ja-JP"/>
        </w:rPr>
        <w:t>-</w:t>
      </w:r>
      <w:r w:rsidRPr="008460AC">
        <w:rPr>
          <w:lang w:eastAsia="ja-JP"/>
        </w:rPr>
        <w:tab/>
      </w:r>
      <w:r w:rsidRPr="008460AC">
        <w:rPr>
          <w:b/>
          <w:lang w:eastAsia="ja-JP"/>
        </w:rPr>
        <w:t>Groupcast transmission</w:t>
      </w:r>
      <w:r w:rsidRPr="008460AC">
        <w:rPr>
          <w:lang w:eastAsia="ja-JP"/>
        </w:rPr>
        <w:t>, characterized by:</w:t>
      </w:r>
    </w:p>
    <w:p w14:paraId="125D0928"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Transmission and reception of user traffic among UEs belonging to a group in </w:t>
      </w:r>
      <w:proofErr w:type="spellStart"/>
      <w:r w:rsidRPr="008460AC">
        <w:rPr>
          <w:lang w:eastAsia="ja-JP"/>
        </w:rPr>
        <w:t>sidelink</w:t>
      </w:r>
      <w:proofErr w:type="spellEnd"/>
      <w:r w:rsidRPr="008460AC">
        <w:rPr>
          <w:lang w:eastAsia="ja-JP"/>
        </w:rPr>
        <w:t>;</w:t>
      </w:r>
    </w:p>
    <w:p w14:paraId="163503D3"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Support of </w:t>
      </w:r>
      <w:proofErr w:type="spellStart"/>
      <w:r w:rsidRPr="008460AC">
        <w:rPr>
          <w:lang w:eastAsia="ja-JP"/>
        </w:rPr>
        <w:t>sidelink</w:t>
      </w:r>
      <w:proofErr w:type="spellEnd"/>
      <w:r w:rsidRPr="008460AC">
        <w:rPr>
          <w:lang w:eastAsia="ja-JP"/>
        </w:rPr>
        <w:t xml:space="preserve"> HARQ feedback.</w:t>
      </w:r>
    </w:p>
    <w:p w14:paraId="0AE0634A" w14:textId="77777777" w:rsidR="002B5889" w:rsidRPr="008460AC" w:rsidRDefault="002B5889" w:rsidP="002B5889">
      <w:pPr>
        <w:ind w:left="568" w:hanging="284"/>
        <w:rPr>
          <w:lang w:eastAsia="ja-JP"/>
        </w:rPr>
      </w:pPr>
      <w:r w:rsidRPr="008460AC">
        <w:rPr>
          <w:lang w:eastAsia="ja-JP"/>
        </w:rPr>
        <w:t>-</w:t>
      </w:r>
      <w:r w:rsidRPr="008460AC">
        <w:rPr>
          <w:lang w:eastAsia="ja-JP"/>
        </w:rPr>
        <w:tab/>
      </w:r>
      <w:r w:rsidRPr="008460AC">
        <w:rPr>
          <w:b/>
          <w:lang w:eastAsia="ja-JP"/>
        </w:rPr>
        <w:t>Broadcast transmission</w:t>
      </w:r>
      <w:r w:rsidRPr="008460AC">
        <w:rPr>
          <w:lang w:eastAsia="ja-JP"/>
        </w:rPr>
        <w:t>, characterized by:</w:t>
      </w:r>
    </w:p>
    <w:p w14:paraId="5D4DB2BF" w14:textId="77777777" w:rsidR="002B5889" w:rsidRPr="008460AC" w:rsidRDefault="002B5889" w:rsidP="002B5889">
      <w:pPr>
        <w:ind w:left="284" w:firstLine="284"/>
        <w:rPr>
          <w:lang w:eastAsia="ja-JP"/>
        </w:rPr>
      </w:pPr>
      <w:r w:rsidRPr="008460AC">
        <w:rPr>
          <w:lang w:eastAsia="ja-JP"/>
        </w:rPr>
        <w:t>-</w:t>
      </w:r>
      <w:r w:rsidRPr="008460AC">
        <w:rPr>
          <w:lang w:eastAsia="ja-JP"/>
        </w:rPr>
        <w:tab/>
        <w:t xml:space="preserve">Transmission and reception of user traffic among UEs in </w:t>
      </w:r>
      <w:proofErr w:type="spellStart"/>
      <w:r w:rsidRPr="008460AC">
        <w:rPr>
          <w:lang w:eastAsia="ja-JP"/>
        </w:rPr>
        <w:t>sidelink</w:t>
      </w:r>
      <w:proofErr w:type="spellEnd"/>
      <w:r w:rsidRPr="008460AC">
        <w:rPr>
          <w:lang w:eastAsia="ja-JP"/>
        </w:rPr>
        <w:t>.</w:t>
      </w:r>
    </w:p>
    <w:p w14:paraId="08CF3151" w14:textId="77777777" w:rsidR="002B5889" w:rsidRPr="008460AC" w:rsidRDefault="002B5889" w:rsidP="002B5889">
      <w:pPr>
        <w:keepNext/>
        <w:keepLines/>
        <w:spacing w:before="120"/>
        <w:outlineLvl w:val="2"/>
        <w:rPr>
          <w:rFonts w:ascii="Arial" w:hAnsi="Arial"/>
          <w:sz w:val="28"/>
          <w:lang w:eastAsia="ja-JP"/>
        </w:rPr>
      </w:pPr>
      <w:bookmarkStart w:id="38" w:name="_Toc37232067"/>
      <w:r w:rsidRPr="008460AC">
        <w:rPr>
          <w:rFonts w:ascii="Arial" w:hAnsi="Arial"/>
          <w:sz w:val="28"/>
          <w:lang w:eastAsia="ja-JP"/>
        </w:rPr>
        <w:t>16.9.2</w:t>
      </w:r>
      <w:r w:rsidRPr="008460AC">
        <w:rPr>
          <w:rFonts w:ascii="Arial" w:hAnsi="Arial"/>
          <w:sz w:val="28"/>
          <w:lang w:eastAsia="ja-JP"/>
        </w:rPr>
        <w:tab/>
        <w:t xml:space="preserve">Radio Protocol Architecture for NR </w:t>
      </w:r>
      <w:proofErr w:type="spellStart"/>
      <w:r w:rsidRPr="008460AC">
        <w:rPr>
          <w:rFonts w:ascii="Arial" w:hAnsi="Arial"/>
          <w:sz w:val="28"/>
          <w:lang w:eastAsia="ja-JP"/>
        </w:rPr>
        <w:t>sidelink</w:t>
      </w:r>
      <w:proofErr w:type="spellEnd"/>
      <w:r w:rsidRPr="008460AC">
        <w:rPr>
          <w:rFonts w:ascii="Arial" w:hAnsi="Arial"/>
          <w:sz w:val="28"/>
          <w:lang w:eastAsia="ja-JP"/>
        </w:rPr>
        <w:t xml:space="preserve"> communication</w:t>
      </w:r>
      <w:bookmarkEnd w:id="38"/>
    </w:p>
    <w:p w14:paraId="0FA3A16F" w14:textId="77777777" w:rsidR="002B5889" w:rsidRPr="008460AC" w:rsidRDefault="002B5889" w:rsidP="002B5889">
      <w:pPr>
        <w:keepNext/>
        <w:keepLines/>
        <w:spacing w:before="120"/>
        <w:outlineLvl w:val="3"/>
        <w:rPr>
          <w:rFonts w:ascii="Arial" w:hAnsi="Arial"/>
          <w:sz w:val="24"/>
          <w:lang w:eastAsia="ja-JP"/>
        </w:rPr>
      </w:pPr>
      <w:r w:rsidRPr="008460AC">
        <w:rPr>
          <w:rFonts w:ascii="Arial" w:hAnsi="Arial"/>
          <w:sz w:val="24"/>
          <w:lang w:eastAsia="ja-JP"/>
        </w:rPr>
        <w:t>16.9.2.1</w:t>
      </w:r>
      <w:r w:rsidRPr="008460AC">
        <w:rPr>
          <w:rFonts w:ascii="Arial" w:hAnsi="Arial"/>
          <w:sz w:val="24"/>
          <w:lang w:eastAsia="ja-JP"/>
        </w:rPr>
        <w:tab/>
        <w:t>Overview</w:t>
      </w:r>
    </w:p>
    <w:p w14:paraId="1374CADC" w14:textId="2F291597" w:rsidR="002B5889" w:rsidRPr="008460AC" w:rsidRDefault="002B5889" w:rsidP="002B5889">
      <w:pPr>
        <w:rPr>
          <w:lang w:eastAsia="ja-JP"/>
        </w:rPr>
      </w:pPr>
      <w:commentRangeStart w:id="39"/>
      <w:commentRangeStart w:id="40"/>
      <w:r w:rsidRPr="008460AC">
        <w:rPr>
          <w:lang w:eastAsia="ja-JP"/>
        </w:rPr>
        <w:t>The AS protocol stack for the control plane</w:t>
      </w:r>
      <w:ins w:id="41" w:author="Xiaox_0513" w:date="2020-05-13T16:54:00Z">
        <w:r w:rsidRPr="008460AC">
          <w:rPr>
            <w:lang w:eastAsia="ja-JP"/>
          </w:rPr>
          <w:t xml:space="preserve"> for SCCH</w:t>
        </w:r>
      </w:ins>
      <w:ins w:id="42" w:author="Congchi" w:date="2020-06-03T11:32:00Z">
        <w:r w:rsidR="00642A3E">
          <w:rPr>
            <w:lang w:eastAsia="ja-JP"/>
          </w:rPr>
          <w:t xml:space="preserve"> for RRC</w:t>
        </w:r>
      </w:ins>
      <w:r w:rsidRPr="008460AC">
        <w:rPr>
          <w:lang w:eastAsia="ja-JP"/>
        </w:rPr>
        <w:t xml:space="preserve"> in the PC5 interface consists of RRC, PDCP, RLC and MAC sublayers, and the physical layer. The protocol stack of </w:t>
      </w:r>
      <w:del w:id="43" w:author="Congchi" w:date="2020-06-03T11:22:00Z">
        <w:r w:rsidRPr="008460AC" w:rsidDel="00BD3A8B">
          <w:rPr>
            <w:lang w:eastAsia="ja-JP"/>
          </w:rPr>
          <w:delText xml:space="preserve">PC5-C </w:delText>
        </w:r>
      </w:del>
      <w:ins w:id="44" w:author="Congchi" w:date="2020-06-03T11:32:00Z">
        <w:r w:rsidR="00642A3E">
          <w:rPr>
            <w:lang w:eastAsia="ja-JP"/>
          </w:rPr>
          <w:t>con</w:t>
        </w:r>
      </w:ins>
      <w:ins w:id="45" w:author="Congchi" w:date="2020-06-03T11:33:00Z">
        <w:r w:rsidR="00642A3E">
          <w:rPr>
            <w:lang w:eastAsia="ja-JP"/>
          </w:rPr>
          <w:t xml:space="preserve">trol plane </w:t>
        </w:r>
      </w:ins>
      <w:r w:rsidRPr="008460AC">
        <w:rPr>
          <w:lang w:eastAsia="ja-JP"/>
        </w:rPr>
        <w:t xml:space="preserve">for </w:t>
      </w:r>
      <w:del w:id="46" w:author="Xiaox_0513" w:date="2020-05-13T16:57:00Z">
        <w:r w:rsidRPr="008460AC" w:rsidDel="00A16C1D">
          <w:rPr>
            <w:lang w:eastAsia="ja-JP"/>
          </w:rPr>
          <w:delText xml:space="preserve">RRC </w:delText>
        </w:r>
      </w:del>
      <w:ins w:id="47" w:author="Xiaox_0513" w:date="2020-05-13T16:57:00Z">
        <w:r w:rsidRPr="008460AC">
          <w:rPr>
            <w:lang w:eastAsia="ja-JP"/>
          </w:rPr>
          <w:t xml:space="preserve">SCCH </w:t>
        </w:r>
      </w:ins>
      <w:ins w:id="48" w:author="Congchi" w:date="2020-06-03T11:33:00Z">
        <w:r w:rsidR="00642A3E">
          <w:rPr>
            <w:lang w:eastAsia="ja-JP"/>
          </w:rPr>
          <w:t xml:space="preserve">for RRC </w:t>
        </w:r>
      </w:ins>
      <w:r w:rsidRPr="008460AC">
        <w:rPr>
          <w:lang w:eastAsia="ja-JP"/>
        </w:rPr>
        <w:t>is shown in Figure 16.9.2.1-1.</w:t>
      </w:r>
    </w:p>
    <w:p w14:paraId="029721DB" w14:textId="77777777" w:rsidR="002B5889" w:rsidRPr="008460AC" w:rsidRDefault="00906AB2" w:rsidP="002B5889">
      <w:pPr>
        <w:keepNext/>
        <w:keepLines/>
        <w:spacing w:before="60"/>
        <w:jc w:val="center"/>
        <w:rPr>
          <w:rFonts w:ascii="Arial" w:hAnsi="Arial"/>
          <w:b/>
          <w:lang w:eastAsia="ja-JP"/>
        </w:rPr>
      </w:pPr>
      <w:r w:rsidRPr="008460AC">
        <w:rPr>
          <w:rFonts w:ascii="Arial" w:hAnsi="Arial"/>
          <w:b/>
          <w:noProof/>
          <w:lang w:eastAsia="ja-JP"/>
        </w:rPr>
        <w:object w:dxaOrig="3600" w:dyaOrig="2592" w14:anchorId="0D66FBFA">
          <v:shape id="_x0000_i1026" type="#_x0000_t75" alt="" style="width:180.6pt;height:129.8pt;mso-width-percent:0;mso-height-percent:0;mso-width-percent:0;mso-height-percent:0" o:ole="">
            <v:imagedata r:id="rId20" o:title=""/>
          </v:shape>
          <o:OLEObject Type="Embed" ProgID="Visio.Drawing.11" ShapeID="_x0000_i1026" DrawAspect="Content" ObjectID="_1652772120" r:id="rId21"/>
        </w:object>
      </w:r>
    </w:p>
    <w:p w14:paraId="7AFA906B" w14:textId="07186B97" w:rsidR="002B5889" w:rsidRPr="008460AC" w:rsidRDefault="002B5889" w:rsidP="002B5889">
      <w:pPr>
        <w:keepLines/>
        <w:spacing w:after="240"/>
        <w:jc w:val="center"/>
        <w:rPr>
          <w:rFonts w:ascii="Arial" w:hAnsi="Arial"/>
          <w:b/>
          <w:lang w:eastAsia="en-GB"/>
        </w:rPr>
      </w:pPr>
      <w:r w:rsidRPr="008460AC">
        <w:rPr>
          <w:rFonts w:ascii="Arial" w:hAnsi="Arial"/>
          <w:b/>
          <w:lang w:eastAsia="ja-JP"/>
        </w:rPr>
        <w:t xml:space="preserve">Figure 16.9.2.1-1: </w:t>
      </w:r>
      <w:del w:id="49" w:author="Xiaox_0513" w:date="2020-05-13T16:54:00Z">
        <w:r w:rsidRPr="008460AC" w:rsidDel="00A16C1D">
          <w:rPr>
            <w:rFonts w:ascii="Arial" w:hAnsi="Arial"/>
            <w:b/>
            <w:lang w:eastAsia="en-GB"/>
          </w:rPr>
          <w:delText>PC5 c</w:delText>
        </w:r>
      </w:del>
      <w:ins w:id="50" w:author="Xiaox_0513" w:date="2020-05-13T16:54:00Z">
        <w:r w:rsidRPr="008460AC">
          <w:rPr>
            <w:rFonts w:ascii="Arial" w:hAnsi="Arial"/>
            <w:b/>
            <w:lang w:eastAsia="en-GB"/>
          </w:rPr>
          <w:t>C</w:t>
        </w:r>
      </w:ins>
      <w:r w:rsidRPr="008460AC">
        <w:rPr>
          <w:rFonts w:ascii="Arial" w:hAnsi="Arial"/>
          <w:b/>
          <w:lang w:eastAsia="en-GB"/>
        </w:rPr>
        <w:t xml:space="preserve">ontrol plane </w:t>
      </w:r>
      <w:del w:id="51" w:author="Congchi" w:date="2020-06-03T11:22:00Z">
        <w:r w:rsidRPr="008460AC" w:rsidDel="00BD3A8B">
          <w:rPr>
            <w:rFonts w:ascii="Arial" w:hAnsi="Arial"/>
            <w:b/>
            <w:lang w:eastAsia="en-GB"/>
          </w:rPr>
          <w:delText xml:space="preserve">(PC5-C) </w:delText>
        </w:r>
      </w:del>
      <w:r w:rsidRPr="008460AC">
        <w:rPr>
          <w:rFonts w:ascii="Arial" w:hAnsi="Arial"/>
          <w:b/>
          <w:lang w:eastAsia="en-GB"/>
        </w:rPr>
        <w:t xml:space="preserve">protocol stack for </w:t>
      </w:r>
      <w:ins w:id="52" w:author="Xiaox_0513" w:date="2020-05-13T16:54:00Z">
        <w:r w:rsidRPr="008460AC">
          <w:rPr>
            <w:rFonts w:ascii="Arial" w:hAnsi="Arial"/>
            <w:b/>
            <w:lang w:eastAsia="en-GB"/>
          </w:rPr>
          <w:t>SCCH</w:t>
        </w:r>
      </w:ins>
      <w:ins w:id="53" w:author="Congchi" w:date="2020-06-03T11:22:00Z">
        <w:r w:rsidR="00BD3A8B">
          <w:rPr>
            <w:rFonts w:ascii="Arial" w:hAnsi="Arial"/>
            <w:b/>
            <w:lang w:val="en-US" w:eastAsia="en-GB"/>
          </w:rPr>
          <w:t xml:space="preserve"> for RRC</w:t>
        </w:r>
      </w:ins>
      <w:del w:id="54" w:author="Xiaox_0513" w:date="2020-05-13T16:54:00Z">
        <w:r w:rsidRPr="008460AC" w:rsidDel="00A16C1D">
          <w:rPr>
            <w:rFonts w:ascii="Arial" w:hAnsi="Arial"/>
            <w:b/>
            <w:lang w:eastAsia="en-GB"/>
          </w:rPr>
          <w:delText>RRC</w:delText>
        </w:r>
      </w:del>
      <w:r w:rsidRPr="008460AC">
        <w:rPr>
          <w:rFonts w:ascii="Arial" w:hAnsi="Arial"/>
          <w:b/>
          <w:lang w:eastAsia="en-GB"/>
        </w:rPr>
        <w:t>.</w:t>
      </w:r>
      <w:commentRangeEnd w:id="39"/>
      <w:r w:rsidRPr="008460AC">
        <w:rPr>
          <w:sz w:val="21"/>
          <w:szCs w:val="21"/>
          <w:lang w:eastAsia="ja-JP"/>
        </w:rPr>
        <w:commentReference w:id="39"/>
      </w:r>
      <w:commentRangeEnd w:id="40"/>
      <w:r w:rsidR="00B83ACA">
        <w:rPr>
          <w:rStyle w:val="ab"/>
        </w:rPr>
        <w:commentReference w:id="40"/>
      </w:r>
    </w:p>
    <w:p w14:paraId="79834C1C" w14:textId="2D8466A2" w:rsidR="002B5889" w:rsidRPr="008460AC" w:rsidRDefault="002B5889" w:rsidP="002B5889">
      <w:pPr>
        <w:rPr>
          <w:lang w:eastAsia="ja-JP"/>
        </w:rPr>
      </w:pPr>
      <w:r w:rsidRPr="008460AC">
        <w:rPr>
          <w:lang w:eastAsia="ja-JP"/>
        </w:rPr>
        <w:t xml:space="preserve">For support of PC5-S protocol specified in TS 23.287 [40], PC5-S is located on top of PDCP, RLC and MAC sublayers, and the physical layer </w:t>
      </w:r>
      <w:del w:id="55" w:author="Apple - Zhibin Wu" w:date="2020-06-03T15:46:00Z">
        <w:r w:rsidRPr="008460AC" w:rsidDel="00890EE3">
          <w:rPr>
            <w:lang w:eastAsia="ja-JP"/>
          </w:rPr>
          <w:delText xml:space="preserve">for </w:delText>
        </w:r>
      </w:del>
      <w:ins w:id="56" w:author="Apple - Zhibin Wu" w:date="2020-06-03T15:46:00Z">
        <w:r w:rsidR="00890EE3">
          <w:rPr>
            <w:lang w:eastAsia="ja-JP"/>
          </w:rPr>
          <w:t>in</w:t>
        </w:r>
        <w:r w:rsidR="00890EE3" w:rsidRPr="008460AC">
          <w:rPr>
            <w:lang w:eastAsia="ja-JP"/>
          </w:rPr>
          <w:t xml:space="preserve"> </w:t>
        </w:r>
      </w:ins>
      <w:r w:rsidRPr="008460AC">
        <w:rPr>
          <w:lang w:eastAsia="ja-JP"/>
        </w:rPr>
        <w:t xml:space="preserve">the control plane </w:t>
      </w:r>
      <w:ins w:id="57" w:author="Apple - Zhibin Wu" w:date="2020-06-03T15:46:00Z">
        <w:r w:rsidR="00890EE3">
          <w:rPr>
            <w:lang w:eastAsia="ja-JP"/>
          </w:rPr>
          <w:t>protocol stack for S</w:t>
        </w:r>
      </w:ins>
      <w:ins w:id="58" w:author="Apple - Zhibin Wu" w:date="2020-06-03T15:47:00Z">
        <w:r w:rsidR="00890EE3">
          <w:rPr>
            <w:lang w:eastAsia="ja-JP"/>
          </w:rPr>
          <w:t>CCH for PC5-S</w:t>
        </w:r>
      </w:ins>
      <w:ins w:id="59" w:author="Apple - Zhibin Wu" w:date="2020-06-03T15:48:00Z">
        <w:r w:rsidR="00890EE3">
          <w:rPr>
            <w:lang w:eastAsia="ja-JP"/>
          </w:rPr>
          <w:t>,</w:t>
        </w:r>
      </w:ins>
      <w:del w:id="60" w:author="Apple - Zhibin Wu" w:date="2020-06-03T15:47:00Z">
        <w:r w:rsidRPr="008460AC" w:rsidDel="00890EE3">
          <w:rPr>
            <w:lang w:eastAsia="ja-JP"/>
          </w:rPr>
          <w:delText>in the PC5 interface</w:delText>
        </w:r>
      </w:del>
      <w:r w:rsidRPr="008460AC">
        <w:rPr>
          <w:lang w:eastAsia="ja-JP"/>
        </w:rPr>
        <w:t xml:space="preserve"> as shown in Figure 16.9.2.1-2.</w:t>
      </w:r>
    </w:p>
    <w:p w14:paraId="3D0BCD07" w14:textId="77777777" w:rsidR="002B5889" w:rsidRPr="008460AC" w:rsidRDefault="00906AB2" w:rsidP="002B5889">
      <w:pPr>
        <w:keepNext/>
        <w:keepLines/>
        <w:spacing w:before="60"/>
        <w:jc w:val="center"/>
        <w:rPr>
          <w:rFonts w:ascii="Arial" w:hAnsi="Arial"/>
          <w:b/>
          <w:lang w:eastAsia="ja-JP"/>
        </w:rPr>
      </w:pPr>
      <w:r w:rsidRPr="008460AC">
        <w:rPr>
          <w:rFonts w:ascii="Arial" w:hAnsi="Arial"/>
          <w:b/>
          <w:noProof/>
          <w:lang w:eastAsia="ja-JP"/>
        </w:rPr>
        <w:object w:dxaOrig="3600" w:dyaOrig="2592" w14:anchorId="42DD6D14">
          <v:shape id="_x0000_i1027" type="#_x0000_t75" alt="" style="width:181.8pt;height:129.8pt;mso-width-percent:0;mso-height-percent:0;mso-width-percent:0;mso-height-percent:0" o:ole="">
            <v:imagedata r:id="rId22" o:title=""/>
          </v:shape>
          <o:OLEObject Type="Embed" ProgID="Visio.Drawing.11" ShapeID="_x0000_i1027" DrawAspect="Content" ObjectID="_1652772121" r:id="rId23"/>
        </w:object>
      </w:r>
    </w:p>
    <w:p w14:paraId="08C54CF4" w14:textId="3565B12E" w:rsidR="002B5889" w:rsidRPr="008460AC" w:rsidRDefault="002B5889" w:rsidP="002B5889">
      <w:pPr>
        <w:keepLines/>
        <w:spacing w:after="240"/>
        <w:jc w:val="center"/>
        <w:rPr>
          <w:rFonts w:ascii="Arial" w:hAnsi="Arial"/>
          <w:b/>
          <w:lang w:eastAsia="en-GB"/>
        </w:rPr>
      </w:pPr>
      <w:r w:rsidRPr="008460AC">
        <w:rPr>
          <w:rFonts w:ascii="Arial" w:hAnsi="Arial"/>
          <w:b/>
          <w:lang w:eastAsia="ja-JP"/>
        </w:rPr>
        <w:t xml:space="preserve">Figure 16.9.2.1-2: </w:t>
      </w:r>
      <w:del w:id="61" w:author="Congchi" w:date="2020-06-03T11:23:00Z">
        <w:r w:rsidRPr="008460AC" w:rsidDel="00BD3A8B">
          <w:rPr>
            <w:rFonts w:ascii="Arial" w:hAnsi="Arial"/>
            <w:b/>
            <w:lang w:eastAsia="en-GB"/>
          </w:rPr>
          <w:delText>PC5 c</w:delText>
        </w:r>
      </w:del>
      <w:ins w:id="62" w:author="Congchi" w:date="2020-06-03T11:23:00Z">
        <w:r w:rsidR="00BD3A8B">
          <w:rPr>
            <w:rFonts w:ascii="Arial" w:hAnsi="Arial"/>
            <w:b/>
            <w:lang w:eastAsia="en-GB"/>
          </w:rPr>
          <w:t>C</w:t>
        </w:r>
      </w:ins>
      <w:r w:rsidRPr="008460AC">
        <w:rPr>
          <w:rFonts w:ascii="Arial" w:hAnsi="Arial"/>
          <w:b/>
          <w:lang w:eastAsia="en-GB"/>
        </w:rPr>
        <w:t xml:space="preserve">ontrol plane </w:t>
      </w:r>
      <w:del w:id="63" w:author="Xiaox_0513" w:date="2020-05-13T16:58:00Z">
        <w:r w:rsidRPr="008460AC" w:rsidDel="00A16C1D">
          <w:rPr>
            <w:rFonts w:ascii="Arial" w:hAnsi="Arial"/>
            <w:b/>
            <w:lang w:eastAsia="en-GB"/>
          </w:rPr>
          <w:delText xml:space="preserve">(PC5-C) </w:delText>
        </w:r>
      </w:del>
      <w:r w:rsidRPr="008460AC">
        <w:rPr>
          <w:rFonts w:ascii="Arial" w:hAnsi="Arial"/>
          <w:b/>
          <w:lang w:eastAsia="en-GB"/>
        </w:rPr>
        <w:t xml:space="preserve">protocol stack for </w:t>
      </w:r>
      <w:ins w:id="64" w:author="Congchi" w:date="2020-06-03T11:23:00Z">
        <w:r w:rsidR="00BD3A8B">
          <w:rPr>
            <w:rFonts w:ascii="Arial" w:hAnsi="Arial"/>
            <w:b/>
            <w:lang w:eastAsia="en-GB"/>
          </w:rPr>
          <w:t xml:space="preserve">SCCH for </w:t>
        </w:r>
      </w:ins>
      <w:commentRangeStart w:id="65"/>
      <w:commentRangeStart w:id="66"/>
      <w:r w:rsidRPr="008460AC">
        <w:rPr>
          <w:rFonts w:ascii="Arial" w:hAnsi="Arial"/>
          <w:b/>
          <w:lang w:eastAsia="en-GB"/>
        </w:rPr>
        <w:t>PC5-S.</w:t>
      </w:r>
      <w:commentRangeEnd w:id="65"/>
      <w:r w:rsidRPr="008460AC">
        <w:rPr>
          <w:sz w:val="21"/>
          <w:szCs w:val="21"/>
          <w:lang w:eastAsia="ja-JP"/>
        </w:rPr>
        <w:commentReference w:id="65"/>
      </w:r>
      <w:commentRangeEnd w:id="66"/>
      <w:r w:rsidR="00B83ACA">
        <w:rPr>
          <w:rStyle w:val="ab"/>
        </w:rPr>
        <w:commentReference w:id="66"/>
      </w:r>
    </w:p>
    <w:p w14:paraId="1425E417" w14:textId="77777777" w:rsidR="002B5889" w:rsidRPr="008460AC" w:rsidRDefault="002B5889" w:rsidP="002B5889">
      <w:pPr>
        <w:rPr>
          <w:lang w:eastAsia="ja-JP"/>
        </w:rPr>
      </w:pPr>
      <w:r w:rsidRPr="008460AC">
        <w:rPr>
          <w:lang w:eastAsia="ja-JP"/>
        </w:rPr>
        <w:t>The AS protocol stack for SBCCH in the PC5 interface consists of RRC, RLC, MAC sublayers, and the physical layer as shown below in Figure 16.9.2.1-3.</w:t>
      </w:r>
    </w:p>
    <w:p w14:paraId="0CAC09B8" w14:textId="77777777" w:rsidR="002B5889" w:rsidRPr="008460AC" w:rsidRDefault="00906AB2" w:rsidP="002B5889">
      <w:pPr>
        <w:keepNext/>
        <w:keepLines/>
        <w:spacing w:before="60"/>
        <w:jc w:val="center"/>
        <w:rPr>
          <w:rFonts w:ascii="Arial" w:hAnsi="Arial"/>
          <w:b/>
          <w:lang w:eastAsia="en-GB"/>
        </w:rPr>
      </w:pPr>
      <w:r w:rsidRPr="008460AC">
        <w:rPr>
          <w:rFonts w:ascii="Arial" w:hAnsi="Arial"/>
          <w:b/>
          <w:noProof/>
          <w:lang w:eastAsia="ja-JP"/>
        </w:rPr>
        <w:object w:dxaOrig="3598" w:dyaOrig="2242" w14:anchorId="43AE7F24">
          <v:shape id="_x0000_i1028" type="#_x0000_t75" alt="" style="width:179.4pt;height:113.45pt;mso-width-percent:0;mso-height-percent:0;mso-width-percent:0;mso-height-percent:0" o:ole="">
            <v:imagedata r:id="rId24" o:title=""/>
          </v:shape>
          <o:OLEObject Type="Embed" ProgID="Visio.Drawing.11" ShapeID="_x0000_i1028" DrawAspect="Content" ObjectID="_1652772122" r:id="rId25"/>
        </w:object>
      </w:r>
    </w:p>
    <w:p w14:paraId="3EFD96A2" w14:textId="6B15FF49" w:rsidR="002B5889" w:rsidRPr="008460AC" w:rsidRDefault="002B5889" w:rsidP="002B5889">
      <w:pPr>
        <w:keepLines/>
        <w:spacing w:after="240"/>
        <w:jc w:val="center"/>
        <w:rPr>
          <w:rFonts w:ascii="Arial" w:hAnsi="Arial"/>
          <w:b/>
          <w:lang w:eastAsia="en-GB"/>
        </w:rPr>
      </w:pPr>
      <w:r w:rsidRPr="008460AC">
        <w:rPr>
          <w:rFonts w:ascii="Arial" w:hAnsi="Arial"/>
          <w:b/>
          <w:lang w:eastAsia="en-GB"/>
        </w:rPr>
        <w:t xml:space="preserve">Figure 16.9.2.1-3: </w:t>
      </w:r>
      <w:del w:id="67" w:author="Congchi" w:date="2020-06-03T11:23:00Z">
        <w:r w:rsidRPr="008460AC" w:rsidDel="00BD3A8B">
          <w:rPr>
            <w:rFonts w:ascii="Arial" w:hAnsi="Arial"/>
            <w:b/>
            <w:lang w:eastAsia="en-GB"/>
          </w:rPr>
          <w:delText>PC5 c</w:delText>
        </w:r>
      </w:del>
      <w:ins w:id="68" w:author="Congchi" w:date="2020-06-03T11:24:00Z">
        <w:r w:rsidR="00BD3A8B">
          <w:rPr>
            <w:rFonts w:ascii="Arial" w:hAnsi="Arial"/>
            <w:b/>
            <w:lang w:eastAsia="en-GB"/>
          </w:rPr>
          <w:t>C</w:t>
        </w:r>
      </w:ins>
      <w:r w:rsidRPr="008460AC">
        <w:rPr>
          <w:rFonts w:ascii="Arial" w:hAnsi="Arial"/>
          <w:b/>
          <w:lang w:eastAsia="en-GB"/>
        </w:rPr>
        <w:t xml:space="preserve">ontrol plane </w:t>
      </w:r>
      <w:del w:id="69" w:author="Congchi" w:date="2020-06-03T11:23:00Z">
        <w:r w:rsidRPr="008460AC" w:rsidDel="00BD3A8B">
          <w:rPr>
            <w:rFonts w:ascii="Arial" w:hAnsi="Arial"/>
            <w:b/>
            <w:lang w:eastAsia="en-GB"/>
          </w:rPr>
          <w:delText xml:space="preserve">(PC5-C) </w:delText>
        </w:r>
      </w:del>
      <w:r w:rsidRPr="008460AC">
        <w:rPr>
          <w:rFonts w:ascii="Arial" w:hAnsi="Arial"/>
          <w:b/>
          <w:lang w:eastAsia="en-GB"/>
        </w:rPr>
        <w:t>protocol stack for SBCCH.</w:t>
      </w:r>
    </w:p>
    <w:p w14:paraId="2188A6EF" w14:textId="78F313D1" w:rsidR="002B5889" w:rsidRPr="008460AC" w:rsidRDefault="002B5889" w:rsidP="002B5889">
      <w:pPr>
        <w:rPr>
          <w:kern w:val="2"/>
          <w:szCs w:val="22"/>
          <w:lang w:eastAsia="zh-CN"/>
        </w:rPr>
      </w:pPr>
      <w:r w:rsidRPr="008460AC">
        <w:rPr>
          <w:kern w:val="2"/>
          <w:szCs w:val="22"/>
          <w:lang w:eastAsia="zh-CN"/>
        </w:rPr>
        <w:t xml:space="preserve">The AS protocol stack for user plane in the PC5 interface consists of SDAP, </w:t>
      </w:r>
      <w:r w:rsidRPr="008460AC">
        <w:rPr>
          <w:lang w:eastAsia="ja-JP"/>
        </w:rPr>
        <w:t>PDCP, RLC and MAC sublayers, and the physical layer</w:t>
      </w:r>
      <w:r w:rsidRPr="008460AC">
        <w:rPr>
          <w:kern w:val="2"/>
          <w:szCs w:val="22"/>
          <w:lang w:eastAsia="zh-CN"/>
        </w:rPr>
        <w:t xml:space="preserve">. The protocol stack of </w:t>
      </w:r>
      <w:del w:id="70" w:author="Congchi" w:date="2020-06-03T11:33:00Z">
        <w:r w:rsidRPr="008460AC" w:rsidDel="00642A3E">
          <w:rPr>
            <w:kern w:val="2"/>
            <w:szCs w:val="22"/>
            <w:lang w:eastAsia="zh-CN"/>
          </w:rPr>
          <w:delText>PC5-U</w:delText>
        </w:r>
      </w:del>
      <w:ins w:id="71" w:author="Congchi" w:date="2020-06-03T11:33:00Z">
        <w:r w:rsidR="00642A3E">
          <w:rPr>
            <w:kern w:val="2"/>
            <w:szCs w:val="22"/>
            <w:lang w:eastAsia="zh-CN"/>
          </w:rPr>
          <w:t>user plane</w:t>
        </w:r>
      </w:ins>
      <w:r w:rsidRPr="008460AC">
        <w:rPr>
          <w:kern w:val="2"/>
          <w:szCs w:val="22"/>
          <w:lang w:eastAsia="zh-CN"/>
        </w:rPr>
        <w:t xml:space="preserve"> is shown in Figure </w:t>
      </w:r>
      <w:r w:rsidRPr="008460AC">
        <w:rPr>
          <w:lang w:eastAsia="ja-JP"/>
        </w:rPr>
        <w:t>16.9.2.1-4</w:t>
      </w:r>
      <w:r w:rsidRPr="008460AC">
        <w:rPr>
          <w:kern w:val="2"/>
          <w:szCs w:val="22"/>
          <w:lang w:eastAsia="zh-CN"/>
        </w:rPr>
        <w:t>.</w:t>
      </w:r>
    </w:p>
    <w:p w14:paraId="1278EFC0" w14:textId="77777777" w:rsidR="002B5889" w:rsidRPr="008460AC" w:rsidRDefault="00906AB2" w:rsidP="002B5889">
      <w:pPr>
        <w:keepNext/>
        <w:keepLines/>
        <w:spacing w:before="60"/>
        <w:jc w:val="center"/>
        <w:rPr>
          <w:rFonts w:ascii="Arial" w:eastAsia="Malgun Gothic" w:hAnsi="Arial"/>
          <w:b/>
          <w:kern w:val="2"/>
          <w:szCs w:val="22"/>
          <w:lang w:eastAsia="ko-KR"/>
        </w:rPr>
      </w:pPr>
      <w:r w:rsidRPr="008460AC">
        <w:rPr>
          <w:rFonts w:ascii="Arial" w:hAnsi="Arial"/>
          <w:b/>
          <w:noProof/>
          <w:lang w:eastAsia="ja-JP"/>
        </w:rPr>
        <w:object w:dxaOrig="3600" w:dyaOrig="2592" w14:anchorId="185070FB">
          <v:shape id="_x0000_i1029" type="#_x0000_t75" alt="" style="width:181.8pt;height:129.8pt;mso-width-percent:0;mso-height-percent:0;mso-width-percent:0;mso-height-percent:0" o:ole="">
            <v:imagedata r:id="rId26" o:title=""/>
          </v:shape>
          <o:OLEObject Type="Embed" ProgID="Visio.Drawing.11" ShapeID="_x0000_i1029" DrawAspect="Content" ObjectID="_1652772123" r:id="rId27"/>
        </w:object>
      </w:r>
    </w:p>
    <w:p w14:paraId="449252D2" w14:textId="45EF87F5" w:rsidR="002B5889" w:rsidRPr="008460AC" w:rsidRDefault="002B5889" w:rsidP="002B5889">
      <w:pPr>
        <w:keepLines/>
        <w:spacing w:after="240"/>
        <w:jc w:val="center"/>
        <w:rPr>
          <w:rFonts w:ascii="Arial" w:hAnsi="Arial"/>
          <w:b/>
          <w:lang w:eastAsia="ja-JP"/>
        </w:rPr>
      </w:pPr>
      <w:r w:rsidRPr="008460AC">
        <w:rPr>
          <w:rFonts w:ascii="Arial" w:hAnsi="Arial"/>
          <w:b/>
          <w:lang w:eastAsia="ja-JP"/>
        </w:rPr>
        <w:t xml:space="preserve">Figure 16.9.2.1-4: PC5 user plane </w:t>
      </w:r>
      <w:del w:id="72" w:author="Congchi" w:date="2020-06-03T11:24:00Z">
        <w:r w:rsidRPr="008460AC" w:rsidDel="00BD3A8B">
          <w:rPr>
            <w:rFonts w:ascii="Arial" w:hAnsi="Arial"/>
            <w:b/>
            <w:lang w:eastAsia="ja-JP"/>
          </w:rPr>
          <w:delText xml:space="preserve">(PC5-U) </w:delText>
        </w:r>
      </w:del>
      <w:r w:rsidRPr="008460AC">
        <w:rPr>
          <w:rFonts w:ascii="Arial" w:hAnsi="Arial"/>
          <w:b/>
          <w:lang w:eastAsia="ja-JP"/>
        </w:rPr>
        <w:t>protocol stack.</w:t>
      </w:r>
    </w:p>
    <w:p w14:paraId="3C80135D" w14:textId="77777777" w:rsidR="002B5889" w:rsidRPr="008460AC" w:rsidRDefault="002B5889" w:rsidP="002B5889">
      <w:pPr>
        <w:rPr>
          <w:lang w:eastAsia="ja-JP"/>
        </w:rPr>
      </w:pPr>
      <w:r w:rsidRPr="008460AC">
        <w:rPr>
          <w:lang w:eastAsia="ja-JP"/>
        </w:rPr>
        <w:t xml:space="preserve">Sidelink Radio bearers (SLRB) are categorized into two groups: </w:t>
      </w:r>
      <w:proofErr w:type="spellStart"/>
      <w:r w:rsidRPr="008460AC">
        <w:rPr>
          <w:lang w:eastAsia="ja-JP"/>
        </w:rPr>
        <w:t>sidelink</w:t>
      </w:r>
      <w:proofErr w:type="spellEnd"/>
      <w:r w:rsidRPr="008460AC">
        <w:rPr>
          <w:lang w:eastAsia="ja-JP"/>
        </w:rPr>
        <w:t xml:space="preserve"> data radio bearers (SL DRB) for user plane data and </w:t>
      </w:r>
      <w:proofErr w:type="spellStart"/>
      <w:r w:rsidRPr="008460AC">
        <w:rPr>
          <w:lang w:eastAsia="ja-JP"/>
        </w:rPr>
        <w:t>sidelink</w:t>
      </w:r>
      <w:proofErr w:type="spellEnd"/>
      <w:r w:rsidRPr="008460AC">
        <w:rPr>
          <w:lang w:eastAsia="ja-JP"/>
        </w:rPr>
        <w:t xml:space="preserve"> signalling radio bearers (SL SRB) for control plane data. Separate SL SRBs using different SCCHs are configured for PC5-RRC and PC5-S signalling respectively.</w:t>
      </w:r>
    </w:p>
    <w:p w14:paraId="18739ECB" w14:textId="77777777" w:rsidR="002B5889" w:rsidRPr="008460AC" w:rsidRDefault="002B5889" w:rsidP="002B5889">
      <w:pPr>
        <w:keepNext/>
        <w:keepLines/>
        <w:spacing w:before="120"/>
        <w:outlineLvl w:val="3"/>
        <w:rPr>
          <w:rFonts w:ascii="Arial" w:hAnsi="Arial"/>
          <w:sz w:val="24"/>
          <w:lang w:eastAsia="ja-JP"/>
        </w:rPr>
      </w:pPr>
      <w:r w:rsidRPr="008460AC">
        <w:rPr>
          <w:rFonts w:ascii="Arial" w:hAnsi="Arial"/>
          <w:sz w:val="24"/>
          <w:lang w:eastAsia="ja-JP"/>
        </w:rPr>
        <w:t>16.9.2.2</w:t>
      </w:r>
      <w:r w:rsidRPr="008460AC">
        <w:rPr>
          <w:rFonts w:ascii="Arial" w:hAnsi="Arial"/>
          <w:sz w:val="24"/>
          <w:lang w:eastAsia="ja-JP"/>
        </w:rPr>
        <w:tab/>
        <w:t>MAC</w:t>
      </w:r>
    </w:p>
    <w:p w14:paraId="269F9A94" w14:textId="77777777" w:rsidR="002B5889" w:rsidRPr="008460AC" w:rsidRDefault="002B5889" w:rsidP="002B5889">
      <w:pPr>
        <w:rPr>
          <w:lang w:eastAsia="ja-JP"/>
        </w:rPr>
      </w:pPr>
      <w:r w:rsidRPr="008460AC">
        <w:rPr>
          <w:lang w:eastAsia="ja-JP"/>
        </w:rPr>
        <w:t>The MAC sublayer provides the following services and functions over the PC5 interface in addition to the services and functions specified in subclause 6.2.1:</w:t>
      </w:r>
    </w:p>
    <w:p w14:paraId="53F9E885" w14:textId="77777777" w:rsidR="002B5889" w:rsidRPr="008460AC" w:rsidRDefault="002B5889" w:rsidP="002B5889">
      <w:pPr>
        <w:ind w:left="568" w:hanging="284"/>
        <w:rPr>
          <w:lang w:eastAsia="ja-JP"/>
        </w:rPr>
      </w:pPr>
      <w:r w:rsidRPr="008460AC">
        <w:rPr>
          <w:lang w:eastAsia="ja-JP"/>
        </w:rPr>
        <w:t>-</w:t>
      </w:r>
      <w:r w:rsidRPr="008460AC">
        <w:rPr>
          <w:lang w:eastAsia="ja-JP"/>
        </w:rPr>
        <w:tab/>
        <w:t>Radio resource selection;</w:t>
      </w:r>
    </w:p>
    <w:p w14:paraId="355A1E78" w14:textId="77777777" w:rsidR="002B5889" w:rsidRPr="008460AC" w:rsidRDefault="002B5889" w:rsidP="002B5889">
      <w:pPr>
        <w:ind w:left="568" w:hanging="284"/>
        <w:rPr>
          <w:lang w:eastAsia="ja-JP"/>
        </w:rPr>
      </w:pPr>
      <w:r w:rsidRPr="008460AC">
        <w:rPr>
          <w:lang w:eastAsia="ja-JP"/>
        </w:rPr>
        <w:t>-</w:t>
      </w:r>
      <w:r w:rsidRPr="008460AC">
        <w:rPr>
          <w:lang w:eastAsia="ja-JP"/>
        </w:rPr>
        <w:tab/>
        <w:t>Packet filtering;</w:t>
      </w:r>
    </w:p>
    <w:p w14:paraId="5D4FA780"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Priority handling between uplink and </w:t>
      </w:r>
      <w:proofErr w:type="spellStart"/>
      <w:r w:rsidRPr="008460AC">
        <w:rPr>
          <w:lang w:eastAsia="ja-JP"/>
        </w:rPr>
        <w:t>sidelink</w:t>
      </w:r>
      <w:proofErr w:type="spellEnd"/>
      <w:r w:rsidRPr="008460AC">
        <w:rPr>
          <w:lang w:eastAsia="ja-JP"/>
        </w:rPr>
        <w:t xml:space="preserve"> transmissions for a given UE;</w:t>
      </w:r>
    </w:p>
    <w:p w14:paraId="53D9C565" w14:textId="77777777" w:rsidR="002B5889" w:rsidRPr="008460AC" w:rsidRDefault="002B5889" w:rsidP="002B5889">
      <w:pPr>
        <w:ind w:left="568" w:hanging="284"/>
        <w:rPr>
          <w:lang w:eastAsia="ja-JP"/>
        </w:rPr>
      </w:pPr>
      <w:r w:rsidRPr="008460AC">
        <w:rPr>
          <w:lang w:eastAsia="ja-JP"/>
        </w:rPr>
        <w:t>-</w:t>
      </w:r>
      <w:r w:rsidRPr="008460AC">
        <w:rPr>
          <w:lang w:eastAsia="ja-JP"/>
        </w:rPr>
        <w:tab/>
        <w:t>Sidelink CSI reporting.</w:t>
      </w:r>
    </w:p>
    <w:p w14:paraId="6476A31C" w14:textId="77777777" w:rsidR="002B5889" w:rsidRPr="008460AC" w:rsidRDefault="002B5889" w:rsidP="002B5889">
      <w:pPr>
        <w:rPr>
          <w:lang w:eastAsia="ja-JP"/>
        </w:rPr>
      </w:pPr>
      <w:r w:rsidRPr="008460AC">
        <w:rPr>
          <w:lang w:eastAsia="ja-JP"/>
        </w:rPr>
        <w:t>With LCP restrictions in MAC</w:t>
      </w:r>
      <w:r w:rsidRPr="008460AC">
        <w:rPr>
          <w:lang w:eastAsia="en-GB"/>
        </w:rPr>
        <w:t xml:space="preserve">, only </w:t>
      </w:r>
      <w:proofErr w:type="spellStart"/>
      <w:r w:rsidRPr="008460AC">
        <w:rPr>
          <w:lang w:eastAsia="en-GB"/>
        </w:rPr>
        <w:t>sidelink</w:t>
      </w:r>
      <w:proofErr w:type="spellEnd"/>
      <w:r w:rsidRPr="008460AC">
        <w:rPr>
          <w:lang w:eastAsia="en-GB"/>
        </w:rPr>
        <w:t xml:space="preserve"> logical channels belonging to the same destination can be multiplexed into a MAC PDU for every unicast, groupcast and broadcast transmission which is associated to the destination. </w:t>
      </w:r>
      <w:r w:rsidRPr="008460AC">
        <w:rPr>
          <w:lang w:eastAsia="ja-JP"/>
        </w:rPr>
        <w:t xml:space="preserve">NG-RAN can also control whether a </w:t>
      </w:r>
      <w:proofErr w:type="spellStart"/>
      <w:r w:rsidRPr="008460AC">
        <w:rPr>
          <w:lang w:eastAsia="ja-JP"/>
        </w:rPr>
        <w:t>sidelink</w:t>
      </w:r>
      <w:proofErr w:type="spellEnd"/>
      <w:r w:rsidRPr="008460AC">
        <w:rPr>
          <w:lang w:eastAsia="ja-JP"/>
        </w:rPr>
        <w:t xml:space="preserve"> logical channel can utilise the resources allocated to a configured </w:t>
      </w:r>
      <w:proofErr w:type="spellStart"/>
      <w:r w:rsidRPr="008460AC">
        <w:rPr>
          <w:lang w:eastAsia="ja-JP"/>
        </w:rPr>
        <w:t>sidelink</w:t>
      </w:r>
      <w:proofErr w:type="spellEnd"/>
      <w:r w:rsidRPr="008460AC">
        <w:rPr>
          <w:lang w:eastAsia="ja-JP"/>
        </w:rPr>
        <w:t xml:space="preserve"> grant Type 1 (see subclause 16.9.3.2).</w:t>
      </w:r>
    </w:p>
    <w:p w14:paraId="365C46D5" w14:textId="77777777" w:rsidR="002B5889" w:rsidRPr="008460AC" w:rsidRDefault="002B5889" w:rsidP="002B5889">
      <w:pPr>
        <w:rPr>
          <w:lang w:eastAsia="ja-JP"/>
        </w:rPr>
      </w:pPr>
      <w:r w:rsidRPr="008460AC">
        <w:rPr>
          <w:lang w:eastAsia="ja-JP"/>
        </w:rPr>
        <w:t xml:space="preserve">For packet filtering, a SL-SCH MAC header including portions of both Source Layer-2 ID and a Destination Layer-2 ID is added to each MAC PDU as specified in subclause 8.4. LCID included within a MAC </w:t>
      </w:r>
      <w:proofErr w:type="spellStart"/>
      <w:r w:rsidRPr="008460AC">
        <w:rPr>
          <w:lang w:eastAsia="ja-JP"/>
        </w:rPr>
        <w:t>subheader</w:t>
      </w:r>
      <w:proofErr w:type="spellEnd"/>
      <w:r w:rsidRPr="008460AC">
        <w:rPr>
          <w:lang w:eastAsia="ja-JP"/>
        </w:rPr>
        <w:t xml:space="preserve"> uniquely identifies a logical channel within the scope of the Source Layer-2 ID and Destination Layer-2 ID combination.</w:t>
      </w:r>
    </w:p>
    <w:p w14:paraId="0D16352B" w14:textId="77777777" w:rsidR="002B5889" w:rsidRPr="008460AC" w:rsidRDefault="002B5889" w:rsidP="002B5889">
      <w:pPr>
        <w:rPr>
          <w:lang w:eastAsia="ko-KR"/>
        </w:rPr>
      </w:pPr>
      <w:r w:rsidRPr="008460AC">
        <w:rPr>
          <w:lang w:eastAsia="ko-KR"/>
        </w:rPr>
        <w:t xml:space="preserve">The following logical channels are used in </w:t>
      </w:r>
      <w:proofErr w:type="spellStart"/>
      <w:r w:rsidRPr="008460AC">
        <w:rPr>
          <w:lang w:eastAsia="ko-KR"/>
        </w:rPr>
        <w:t>sidelink</w:t>
      </w:r>
      <w:proofErr w:type="spellEnd"/>
      <w:r w:rsidRPr="008460AC">
        <w:rPr>
          <w:lang w:eastAsia="ko-KR"/>
        </w:rPr>
        <w:t>:</w:t>
      </w:r>
    </w:p>
    <w:p w14:paraId="280279A8"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Sidelink Control Channel (SCCH): a </w:t>
      </w:r>
      <w:proofErr w:type="spellStart"/>
      <w:r w:rsidRPr="008460AC">
        <w:rPr>
          <w:lang w:eastAsia="ja-JP"/>
        </w:rPr>
        <w:t>sidelink</w:t>
      </w:r>
      <w:proofErr w:type="spellEnd"/>
      <w:r w:rsidRPr="008460AC">
        <w:rPr>
          <w:lang w:eastAsia="ja-JP"/>
        </w:rPr>
        <w:t xml:space="preserve"> channel for transmitting control information</w:t>
      </w:r>
      <w:commentRangeStart w:id="73"/>
      <w:commentRangeStart w:id="74"/>
      <w:ins w:id="75" w:author="Xiaox_0518" w:date="2020-05-18T15:11:00Z">
        <w:r w:rsidRPr="008460AC">
          <w:rPr>
            <w:lang w:eastAsia="ja-JP"/>
          </w:rPr>
          <w:t xml:space="preserve"> (i.e. PC5 RRC messages)</w:t>
        </w:r>
        <w:commentRangeEnd w:id="73"/>
        <w:r w:rsidRPr="008460AC">
          <w:rPr>
            <w:sz w:val="21"/>
            <w:szCs w:val="21"/>
            <w:lang w:eastAsia="ja-JP"/>
          </w:rPr>
          <w:commentReference w:id="73"/>
        </w:r>
      </w:ins>
      <w:commentRangeEnd w:id="74"/>
      <w:r w:rsidR="00B83ACA">
        <w:rPr>
          <w:rStyle w:val="ab"/>
        </w:rPr>
        <w:commentReference w:id="74"/>
      </w:r>
      <w:r w:rsidRPr="008460AC">
        <w:rPr>
          <w:lang w:eastAsia="ja-JP"/>
        </w:rPr>
        <w:t xml:space="preserve"> from one UE to other UE(s);</w:t>
      </w:r>
    </w:p>
    <w:p w14:paraId="0201DD01"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Sidelink Traffic Channel (STCH): a </w:t>
      </w:r>
      <w:proofErr w:type="spellStart"/>
      <w:r w:rsidRPr="008460AC">
        <w:rPr>
          <w:lang w:eastAsia="ja-JP"/>
        </w:rPr>
        <w:t>sidelink</w:t>
      </w:r>
      <w:proofErr w:type="spellEnd"/>
      <w:r w:rsidRPr="008460AC">
        <w:rPr>
          <w:lang w:eastAsia="ja-JP"/>
        </w:rPr>
        <w:t xml:space="preserve"> channel for transmitting user information from one UE to other UE(s);</w:t>
      </w:r>
    </w:p>
    <w:p w14:paraId="1C8820F8"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Sidelink Broadcast Control Channel (SBCCH): a </w:t>
      </w:r>
      <w:proofErr w:type="spellStart"/>
      <w:r w:rsidRPr="008460AC">
        <w:rPr>
          <w:lang w:eastAsia="ja-JP"/>
        </w:rPr>
        <w:t>sidelink</w:t>
      </w:r>
      <w:proofErr w:type="spellEnd"/>
      <w:r w:rsidRPr="008460AC">
        <w:rPr>
          <w:lang w:eastAsia="ja-JP"/>
        </w:rPr>
        <w:t xml:space="preserve"> channel for broadcasting </w:t>
      </w:r>
      <w:proofErr w:type="spellStart"/>
      <w:r w:rsidRPr="008460AC">
        <w:rPr>
          <w:lang w:eastAsia="ja-JP"/>
        </w:rPr>
        <w:t>sidelink</w:t>
      </w:r>
      <w:proofErr w:type="spellEnd"/>
      <w:r w:rsidRPr="008460AC">
        <w:rPr>
          <w:lang w:eastAsia="ja-JP"/>
        </w:rPr>
        <w:t xml:space="preserve"> system information from one UE to other UE(s).</w:t>
      </w:r>
    </w:p>
    <w:p w14:paraId="2D658704" w14:textId="77777777" w:rsidR="002B5889" w:rsidRPr="008460AC" w:rsidRDefault="002B5889" w:rsidP="002B5889">
      <w:pPr>
        <w:rPr>
          <w:lang w:eastAsia="ja-JP"/>
        </w:rPr>
      </w:pPr>
      <w:r w:rsidRPr="008460AC">
        <w:rPr>
          <w:lang w:eastAsia="ja-JP"/>
        </w:rPr>
        <w:t>The following connections between logical channels and transport channels exist:</w:t>
      </w:r>
    </w:p>
    <w:p w14:paraId="2AF9626C" w14:textId="77777777" w:rsidR="002B5889" w:rsidRPr="008460AC" w:rsidRDefault="002B5889" w:rsidP="002B5889">
      <w:pPr>
        <w:ind w:left="568" w:hanging="284"/>
        <w:rPr>
          <w:lang w:eastAsia="ja-JP"/>
        </w:rPr>
      </w:pPr>
      <w:r w:rsidRPr="008460AC">
        <w:rPr>
          <w:lang w:eastAsia="ja-JP"/>
        </w:rPr>
        <w:t>-</w:t>
      </w:r>
      <w:r w:rsidRPr="008460AC">
        <w:rPr>
          <w:lang w:eastAsia="ja-JP"/>
        </w:rPr>
        <w:tab/>
        <w:t>SCCH can be mapped to SL-SCH;</w:t>
      </w:r>
    </w:p>
    <w:p w14:paraId="3C418507" w14:textId="77777777" w:rsidR="002B5889" w:rsidRPr="008460AC" w:rsidRDefault="002B5889" w:rsidP="002B5889">
      <w:pPr>
        <w:ind w:left="568" w:hanging="284"/>
        <w:rPr>
          <w:lang w:eastAsia="ja-JP"/>
        </w:rPr>
      </w:pPr>
      <w:r w:rsidRPr="008460AC">
        <w:rPr>
          <w:lang w:eastAsia="ja-JP"/>
        </w:rPr>
        <w:t>-</w:t>
      </w:r>
      <w:r w:rsidRPr="008460AC">
        <w:rPr>
          <w:lang w:eastAsia="ja-JP"/>
        </w:rPr>
        <w:tab/>
        <w:t>STCH can be mapped to SL-SCH;</w:t>
      </w:r>
    </w:p>
    <w:p w14:paraId="3899356F" w14:textId="77777777" w:rsidR="002B5889" w:rsidRPr="008460AC" w:rsidRDefault="002B5889" w:rsidP="002B5889">
      <w:pPr>
        <w:ind w:left="568" w:hanging="284"/>
        <w:rPr>
          <w:lang w:eastAsia="ja-JP"/>
        </w:rPr>
      </w:pPr>
      <w:r w:rsidRPr="008460AC">
        <w:rPr>
          <w:lang w:eastAsia="ja-JP"/>
        </w:rPr>
        <w:t>-</w:t>
      </w:r>
      <w:r w:rsidRPr="008460AC">
        <w:rPr>
          <w:lang w:eastAsia="ja-JP"/>
        </w:rPr>
        <w:tab/>
        <w:t>SBCCH can be mapped to SL-BCH.</w:t>
      </w:r>
    </w:p>
    <w:p w14:paraId="68A3BFA2" w14:textId="77777777" w:rsidR="002B5889" w:rsidRPr="008460AC" w:rsidRDefault="002B5889" w:rsidP="002B5889">
      <w:pPr>
        <w:keepNext/>
        <w:keepLines/>
        <w:spacing w:before="120"/>
        <w:outlineLvl w:val="3"/>
        <w:rPr>
          <w:rFonts w:ascii="Arial" w:hAnsi="Arial"/>
          <w:sz w:val="24"/>
          <w:lang w:eastAsia="ja-JP"/>
        </w:rPr>
      </w:pPr>
      <w:bookmarkStart w:id="76" w:name="_Toc37232070"/>
      <w:r w:rsidRPr="008460AC">
        <w:rPr>
          <w:rFonts w:ascii="Arial" w:hAnsi="Arial"/>
          <w:sz w:val="24"/>
          <w:lang w:eastAsia="ja-JP"/>
        </w:rPr>
        <w:t>16.9.2.3</w:t>
      </w:r>
      <w:r w:rsidRPr="008460AC">
        <w:rPr>
          <w:rFonts w:ascii="Arial" w:hAnsi="Arial"/>
          <w:sz w:val="24"/>
          <w:lang w:eastAsia="ja-JP"/>
        </w:rPr>
        <w:tab/>
        <w:t>RLC</w:t>
      </w:r>
      <w:bookmarkEnd w:id="76"/>
    </w:p>
    <w:p w14:paraId="6CFBA1A9" w14:textId="77777777" w:rsidR="002B5889" w:rsidRPr="008460AC" w:rsidRDefault="002B5889" w:rsidP="002B5889">
      <w:pPr>
        <w:rPr>
          <w:lang w:eastAsia="ja-JP"/>
        </w:rPr>
      </w:pPr>
      <w:r w:rsidRPr="008460AC">
        <w:rPr>
          <w:lang w:eastAsia="ja-JP"/>
        </w:rPr>
        <w:t xml:space="preserve">The services and functions of the RLC sublayer as specified in subclause 6.3.2 are supported for </w:t>
      </w:r>
      <w:proofErr w:type="spellStart"/>
      <w:r w:rsidRPr="008460AC">
        <w:rPr>
          <w:lang w:eastAsia="ja-JP"/>
        </w:rPr>
        <w:t>sidelink</w:t>
      </w:r>
      <w:proofErr w:type="spellEnd"/>
      <w:r w:rsidRPr="008460AC">
        <w:rPr>
          <w:lang w:eastAsia="ja-JP"/>
        </w:rPr>
        <w:t xml:space="preserve">. TM is used for SBCCH. </w:t>
      </w:r>
      <w:commentRangeStart w:id="77"/>
      <w:commentRangeStart w:id="78"/>
      <w:del w:id="79" w:author="Xiaox_0513" w:date="2020-05-13T17:12:00Z">
        <w:r w:rsidRPr="008460AC" w:rsidDel="007168BE">
          <w:rPr>
            <w:lang w:eastAsia="ja-JP"/>
          </w:rPr>
          <w:delText xml:space="preserve">Either </w:delText>
        </w:r>
      </w:del>
      <w:ins w:id="80" w:author="Xiaox_0513" w:date="2020-05-13T17:12:00Z">
        <w:r w:rsidRPr="008460AC">
          <w:rPr>
            <w:lang w:eastAsia="ja-JP"/>
          </w:rPr>
          <w:t xml:space="preserve">Both </w:t>
        </w:r>
      </w:ins>
      <w:r w:rsidRPr="008460AC">
        <w:rPr>
          <w:lang w:eastAsia="ja-JP"/>
        </w:rPr>
        <w:t xml:space="preserve">UM </w:t>
      </w:r>
      <w:del w:id="81" w:author="Xiaox_0513" w:date="2020-05-13T17:12:00Z">
        <w:r w:rsidRPr="008460AC" w:rsidDel="007168BE">
          <w:rPr>
            <w:lang w:eastAsia="ja-JP"/>
          </w:rPr>
          <w:delText>or</w:delText>
        </w:r>
      </w:del>
      <w:ins w:id="82" w:author="Xiaox_0513" w:date="2020-05-13T17:12:00Z">
        <w:r w:rsidRPr="008460AC">
          <w:rPr>
            <w:lang w:eastAsia="ja-JP"/>
          </w:rPr>
          <w:t>and</w:t>
        </w:r>
      </w:ins>
      <w:r w:rsidRPr="008460AC">
        <w:rPr>
          <w:lang w:eastAsia="ja-JP"/>
        </w:rPr>
        <w:t xml:space="preserve"> AM is used in unicast transmission </w:t>
      </w:r>
      <w:commentRangeEnd w:id="77"/>
      <w:r w:rsidRPr="008460AC">
        <w:rPr>
          <w:sz w:val="21"/>
          <w:szCs w:val="21"/>
          <w:lang w:eastAsia="ja-JP"/>
        </w:rPr>
        <w:commentReference w:id="77"/>
      </w:r>
      <w:commentRangeEnd w:id="78"/>
      <w:r w:rsidR="00B83ACA">
        <w:rPr>
          <w:rStyle w:val="ab"/>
        </w:rPr>
        <w:commentReference w:id="78"/>
      </w:r>
      <w:r w:rsidRPr="008460AC">
        <w:rPr>
          <w:lang w:eastAsia="ja-JP"/>
        </w:rPr>
        <w:t>while UM is used in groupcast or broadcast transmission. For UM, only unidirectional transmission is supported for groupcast and broadcast.</w:t>
      </w:r>
    </w:p>
    <w:p w14:paraId="0C75BB3F" w14:textId="77777777" w:rsidR="002B5889" w:rsidRPr="008460AC" w:rsidRDefault="002B5889" w:rsidP="002B5889">
      <w:pPr>
        <w:keepNext/>
        <w:keepLines/>
        <w:spacing w:before="120"/>
        <w:outlineLvl w:val="3"/>
        <w:rPr>
          <w:rFonts w:ascii="Arial" w:hAnsi="Arial"/>
          <w:sz w:val="24"/>
          <w:lang w:eastAsia="ja-JP"/>
        </w:rPr>
      </w:pPr>
      <w:bookmarkStart w:id="83" w:name="_Toc37232071"/>
      <w:r w:rsidRPr="008460AC">
        <w:rPr>
          <w:rFonts w:ascii="Arial" w:hAnsi="Arial"/>
          <w:sz w:val="24"/>
          <w:lang w:eastAsia="ja-JP"/>
        </w:rPr>
        <w:t>16.9.2.4</w:t>
      </w:r>
      <w:r w:rsidRPr="008460AC">
        <w:rPr>
          <w:rFonts w:ascii="Arial" w:hAnsi="Arial"/>
          <w:sz w:val="24"/>
          <w:lang w:eastAsia="ja-JP"/>
        </w:rPr>
        <w:tab/>
        <w:t>PDCP</w:t>
      </w:r>
      <w:bookmarkEnd w:id="83"/>
    </w:p>
    <w:p w14:paraId="1B9D1444" w14:textId="77777777" w:rsidR="002B5889" w:rsidRPr="008460AC" w:rsidRDefault="002B5889" w:rsidP="002B5889">
      <w:pPr>
        <w:rPr>
          <w:lang w:eastAsia="ja-JP"/>
        </w:rPr>
      </w:pPr>
      <w:r w:rsidRPr="008460AC">
        <w:rPr>
          <w:lang w:eastAsia="ja-JP"/>
        </w:rPr>
        <w:t xml:space="preserve">The services and functions of the PDCP sublayer as specified in subclause 6.4.1 are supported for </w:t>
      </w:r>
      <w:proofErr w:type="spellStart"/>
      <w:r w:rsidRPr="008460AC">
        <w:rPr>
          <w:lang w:eastAsia="ja-JP"/>
        </w:rPr>
        <w:t>sidelink</w:t>
      </w:r>
      <w:proofErr w:type="spellEnd"/>
      <w:r w:rsidRPr="008460AC">
        <w:rPr>
          <w:lang w:eastAsia="ja-JP"/>
        </w:rPr>
        <w:t xml:space="preserve"> with some restrictions:</w:t>
      </w:r>
    </w:p>
    <w:p w14:paraId="741F26E7" w14:textId="77777777" w:rsidR="002B5889" w:rsidRPr="008460AC" w:rsidRDefault="002B5889" w:rsidP="002B5889">
      <w:pPr>
        <w:ind w:left="568" w:hanging="284"/>
        <w:rPr>
          <w:lang w:eastAsia="ja-JP"/>
        </w:rPr>
      </w:pPr>
      <w:r w:rsidRPr="008460AC">
        <w:rPr>
          <w:lang w:eastAsia="ja-JP"/>
        </w:rPr>
        <w:t>-</w:t>
      </w:r>
      <w:r w:rsidRPr="008460AC">
        <w:rPr>
          <w:lang w:eastAsia="ja-JP"/>
        </w:rPr>
        <w:tab/>
        <w:t>Out-of-order delivery is supported only for unicast transmission;</w:t>
      </w:r>
    </w:p>
    <w:p w14:paraId="6A246094" w14:textId="77777777" w:rsidR="002B5889" w:rsidRPr="008460AC" w:rsidRDefault="002B5889" w:rsidP="002B5889">
      <w:pPr>
        <w:ind w:left="568" w:hanging="284"/>
        <w:rPr>
          <w:lang w:eastAsia="ja-JP"/>
        </w:rPr>
      </w:pPr>
      <w:r w:rsidRPr="008460AC">
        <w:rPr>
          <w:lang w:eastAsia="ja-JP"/>
        </w:rPr>
        <w:t>-</w:t>
      </w:r>
      <w:r w:rsidRPr="008460AC">
        <w:rPr>
          <w:lang w:eastAsia="ja-JP"/>
        </w:rPr>
        <w:tab/>
        <w:t>Duplication is not supported over the PC5 interface.</w:t>
      </w:r>
    </w:p>
    <w:p w14:paraId="109A06EE" w14:textId="77777777" w:rsidR="002B5889" w:rsidRPr="008460AC" w:rsidRDefault="002B5889" w:rsidP="002B5889">
      <w:pPr>
        <w:keepNext/>
        <w:keepLines/>
        <w:spacing w:before="120"/>
        <w:outlineLvl w:val="3"/>
        <w:rPr>
          <w:rFonts w:ascii="Arial" w:hAnsi="Arial"/>
          <w:sz w:val="24"/>
          <w:lang w:eastAsia="ja-JP"/>
        </w:rPr>
      </w:pPr>
      <w:bookmarkStart w:id="84" w:name="_Toc37232072"/>
      <w:r w:rsidRPr="008460AC">
        <w:rPr>
          <w:rFonts w:ascii="Arial" w:hAnsi="Arial"/>
          <w:sz w:val="24"/>
          <w:lang w:eastAsia="ja-JP"/>
        </w:rPr>
        <w:t>16.9.2.5</w:t>
      </w:r>
      <w:r w:rsidRPr="008460AC">
        <w:rPr>
          <w:rFonts w:ascii="Arial" w:hAnsi="Arial"/>
          <w:sz w:val="24"/>
          <w:lang w:eastAsia="ja-JP"/>
        </w:rPr>
        <w:tab/>
        <w:t>SDAP</w:t>
      </w:r>
      <w:bookmarkEnd w:id="84"/>
    </w:p>
    <w:p w14:paraId="000880ED" w14:textId="77777777" w:rsidR="002B5889" w:rsidRPr="008460AC" w:rsidRDefault="002B5889" w:rsidP="002B5889">
      <w:pPr>
        <w:rPr>
          <w:lang w:eastAsia="ja-JP"/>
        </w:rPr>
      </w:pPr>
      <w:r w:rsidRPr="008460AC">
        <w:rPr>
          <w:lang w:eastAsia="ja-JP"/>
        </w:rPr>
        <w:t>The SDAP sublayer provides the following service and function over the PC5 interface:</w:t>
      </w:r>
    </w:p>
    <w:p w14:paraId="6146BADE"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Mapping between a QoS flow and a </w:t>
      </w:r>
      <w:proofErr w:type="spellStart"/>
      <w:r w:rsidRPr="008460AC">
        <w:rPr>
          <w:lang w:eastAsia="ja-JP"/>
        </w:rPr>
        <w:t>sidelink</w:t>
      </w:r>
      <w:proofErr w:type="spellEnd"/>
      <w:r w:rsidRPr="008460AC">
        <w:rPr>
          <w:lang w:eastAsia="ja-JP"/>
        </w:rPr>
        <w:t xml:space="preserve"> data radio bearer.</w:t>
      </w:r>
    </w:p>
    <w:p w14:paraId="717BCE62" w14:textId="77777777" w:rsidR="002B5889" w:rsidRPr="008460AC" w:rsidRDefault="002B5889" w:rsidP="002B5889">
      <w:pPr>
        <w:rPr>
          <w:lang w:eastAsia="ja-JP"/>
        </w:rPr>
      </w:pPr>
      <w:r w:rsidRPr="008460AC">
        <w:rPr>
          <w:lang w:eastAsia="ja-JP"/>
        </w:rPr>
        <w:t>There is one SDAP entity per destination for one of unicast, groupcast and broadcast which is associated to the destination. Reflective QoS is not supported over the PC5 interface.</w:t>
      </w:r>
    </w:p>
    <w:p w14:paraId="35A9771E" w14:textId="77777777" w:rsidR="002B5889" w:rsidRPr="008460AC" w:rsidRDefault="002B5889" w:rsidP="002B5889">
      <w:pPr>
        <w:keepNext/>
        <w:keepLines/>
        <w:spacing w:before="120"/>
        <w:outlineLvl w:val="3"/>
        <w:rPr>
          <w:rFonts w:ascii="Arial" w:hAnsi="Arial"/>
          <w:sz w:val="24"/>
          <w:lang w:eastAsia="ja-JP"/>
        </w:rPr>
      </w:pPr>
      <w:r w:rsidRPr="008460AC">
        <w:rPr>
          <w:rFonts w:ascii="Arial" w:hAnsi="Arial"/>
          <w:sz w:val="24"/>
          <w:lang w:eastAsia="ja-JP"/>
        </w:rPr>
        <w:t>16.9.2.6</w:t>
      </w:r>
      <w:r w:rsidRPr="008460AC">
        <w:rPr>
          <w:rFonts w:ascii="Arial" w:hAnsi="Arial"/>
          <w:sz w:val="24"/>
          <w:lang w:eastAsia="ja-JP"/>
        </w:rPr>
        <w:tab/>
        <w:t>RRC</w:t>
      </w:r>
    </w:p>
    <w:p w14:paraId="414B9AEE" w14:textId="77777777" w:rsidR="002B5889" w:rsidRPr="008460AC" w:rsidRDefault="002B5889" w:rsidP="002B5889">
      <w:pPr>
        <w:rPr>
          <w:lang w:eastAsia="ja-JP"/>
        </w:rPr>
      </w:pPr>
      <w:r w:rsidRPr="008460AC">
        <w:rPr>
          <w:lang w:eastAsia="ja-JP"/>
        </w:rPr>
        <w:t>The RRC sublayer provides the following services and functions over the PC5 interface:</w:t>
      </w:r>
    </w:p>
    <w:p w14:paraId="0C837EEC" w14:textId="77777777" w:rsidR="002B5889" w:rsidRPr="008460AC" w:rsidRDefault="002B5889" w:rsidP="002B5889">
      <w:pPr>
        <w:ind w:left="568" w:hanging="284"/>
        <w:rPr>
          <w:lang w:eastAsia="ja-JP"/>
        </w:rPr>
      </w:pPr>
      <w:r w:rsidRPr="008460AC">
        <w:rPr>
          <w:lang w:eastAsia="ja-JP"/>
        </w:rPr>
        <w:t>-</w:t>
      </w:r>
      <w:r w:rsidRPr="008460AC">
        <w:rPr>
          <w:lang w:eastAsia="ja-JP"/>
        </w:rPr>
        <w:tab/>
        <w:t>Transfer of a PC5-RRC message between peer UEs;</w:t>
      </w:r>
    </w:p>
    <w:p w14:paraId="2BA8CAC6" w14:textId="77777777" w:rsidR="002B5889" w:rsidRPr="008460AC" w:rsidRDefault="002B5889" w:rsidP="002B5889">
      <w:pPr>
        <w:ind w:left="568" w:hanging="284"/>
        <w:rPr>
          <w:lang w:eastAsia="ja-JP"/>
        </w:rPr>
      </w:pPr>
      <w:r w:rsidRPr="008460AC">
        <w:rPr>
          <w:lang w:eastAsia="ja-JP"/>
        </w:rPr>
        <w:t>-</w:t>
      </w:r>
      <w:r w:rsidRPr="008460AC">
        <w:rPr>
          <w:lang w:eastAsia="ja-JP"/>
        </w:rPr>
        <w:tab/>
        <w:t>Maintenance and release of a PC5-RRC connection between two UEs;</w:t>
      </w:r>
    </w:p>
    <w:p w14:paraId="0577D9C3"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Detection of </w:t>
      </w:r>
      <w:proofErr w:type="spellStart"/>
      <w:r w:rsidRPr="008460AC">
        <w:rPr>
          <w:lang w:eastAsia="ja-JP"/>
        </w:rPr>
        <w:t>sidelink</w:t>
      </w:r>
      <w:proofErr w:type="spellEnd"/>
      <w:r w:rsidRPr="008460AC">
        <w:rPr>
          <w:lang w:eastAsia="ja-JP"/>
        </w:rPr>
        <w:t xml:space="preserve"> radio link failure for a PC5-RRC connection.</w:t>
      </w:r>
    </w:p>
    <w:p w14:paraId="61E9BA6C" w14:textId="77777777" w:rsidR="002B5889" w:rsidRPr="008460AC" w:rsidRDefault="002B5889" w:rsidP="002B5889">
      <w:pPr>
        <w:rPr>
          <w:lang w:eastAsia="ja-JP"/>
        </w:rPr>
      </w:pPr>
      <w:r w:rsidRPr="008460AC">
        <w:rPr>
          <w:lang w:eastAsia="ja-JP"/>
        </w:rPr>
        <w:t>A PC5-RRC connection is a logical connection between two UEs for a pair of Source and Destination Layer-2 IDs which is considered to be established after a corresponding PC5 unicast link is established as specified in TS 23.287 [40]. There is one-to-one correspondence between the PC5-RRC connection and the PC5 unicast link. A UE may have multiple PC5-RRC connections with one or more UEs for different pairs of Source and Destination Layer-2 IDs.</w:t>
      </w:r>
    </w:p>
    <w:p w14:paraId="5EA19DFE" w14:textId="77777777" w:rsidR="002B5889" w:rsidRPr="008460AC" w:rsidRDefault="002B5889" w:rsidP="002B5889">
      <w:pPr>
        <w:rPr>
          <w:lang w:eastAsia="ja-JP"/>
        </w:rPr>
      </w:pPr>
      <w:r w:rsidRPr="008460AC">
        <w:rPr>
          <w:lang w:eastAsia="ja-JP"/>
        </w:rPr>
        <w:t xml:space="preserve">Separate PC5-RRC procedures and messages are used for a UE to transfer UE capability and </w:t>
      </w:r>
      <w:proofErr w:type="spellStart"/>
      <w:r w:rsidRPr="008460AC">
        <w:rPr>
          <w:lang w:eastAsia="ja-JP"/>
        </w:rPr>
        <w:t>sidelink</w:t>
      </w:r>
      <w:proofErr w:type="spellEnd"/>
      <w:r w:rsidRPr="008460AC">
        <w:rPr>
          <w:lang w:eastAsia="ja-JP"/>
        </w:rPr>
        <w:t xml:space="preserve"> configuration including SL</w:t>
      </w:r>
      <w:commentRangeStart w:id="85"/>
      <w:commentRangeStart w:id="86"/>
      <w:ins w:id="87" w:author="Xiaox_0513" w:date="2020-05-13T17:14:00Z">
        <w:r w:rsidRPr="008460AC">
          <w:rPr>
            <w:lang w:eastAsia="ja-JP"/>
          </w:rPr>
          <w:t>-D</w:t>
        </w:r>
        <w:commentRangeEnd w:id="85"/>
        <w:r w:rsidRPr="008460AC">
          <w:rPr>
            <w:sz w:val="21"/>
            <w:szCs w:val="21"/>
            <w:lang w:eastAsia="ja-JP"/>
          </w:rPr>
          <w:commentReference w:id="85"/>
        </w:r>
      </w:ins>
      <w:commentRangeEnd w:id="86"/>
      <w:r w:rsidR="00B83ACA">
        <w:rPr>
          <w:rStyle w:val="ab"/>
        </w:rPr>
        <w:commentReference w:id="86"/>
      </w:r>
      <w:r w:rsidRPr="008460AC">
        <w:rPr>
          <w:lang w:eastAsia="ja-JP"/>
        </w:rPr>
        <w:t xml:space="preserve">RB configuration to the peer UE. Both peer UEs can exchange their own UE capability and </w:t>
      </w:r>
      <w:proofErr w:type="spellStart"/>
      <w:r w:rsidRPr="008460AC">
        <w:rPr>
          <w:lang w:eastAsia="ja-JP"/>
        </w:rPr>
        <w:t>sidelink</w:t>
      </w:r>
      <w:proofErr w:type="spellEnd"/>
      <w:r w:rsidRPr="008460AC">
        <w:rPr>
          <w:lang w:eastAsia="ja-JP"/>
        </w:rPr>
        <w:t xml:space="preserve"> configuration using separate bi-directional procedures in both </w:t>
      </w:r>
      <w:proofErr w:type="spellStart"/>
      <w:r w:rsidRPr="008460AC">
        <w:rPr>
          <w:lang w:eastAsia="ja-JP"/>
        </w:rPr>
        <w:t>sidelink</w:t>
      </w:r>
      <w:proofErr w:type="spellEnd"/>
      <w:r w:rsidRPr="008460AC">
        <w:rPr>
          <w:lang w:eastAsia="ja-JP"/>
        </w:rPr>
        <w:t xml:space="preserve"> directions.</w:t>
      </w:r>
    </w:p>
    <w:p w14:paraId="79371487" w14:textId="77777777" w:rsidR="002B5889" w:rsidRPr="008460AC" w:rsidRDefault="002B5889" w:rsidP="002B5889">
      <w:pPr>
        <w:rPr>
          <w:rFonts w:eastAsia="Malgun Gothic"/>
          <w:lang w:eastAsia="ko-KR"/>
        </w:rPr>
      </w:pPr>
      <w:r w:rsidRPr="008460AC">
        <w:rPr>
          <w:lang w:eastAsia="ja-JP"/>
        </w:rPr>
        <w:t xml:space="preserve">If it is not interested in </w:t>
      </w:r>
      <w:proofErr w:type="spellStart"/>
      <w:r w:rsidRPr="008460AC">
        <w:rPr>
          <w:lang w:eastAsia="ja-JP"/>
        </w:rPr>
        <w:t>sidelink</w:t>
      </w:r>
      <w:proofErr w:type="spellEnd"/>
      <w:r w:rsidRPr="008460AC">
        <w:rPr>
          <w:lang w:eastAsia="ja-JP"/>
        </w:rPr>
        <w:t xml:space="preserve"> transmission, if </w:t>
      </w:r>
      <w:proofErr w:type="spellStart"/>
      <w:r w:rsidRPr="008460AC">
        <w:rPr>
          <w:lang w:eastAsia="ja-JP"/>
        </w:rPr>
        <w:t>sidelink</w:t>
      </w:r>
      <w:proofErr w:type="spellEnd"/>
      <w:r w:rsidRPr="008460AC">
        <w:rPr>
          <w:lang w:eastAsia="ja-JP"/>
        </w:rPr>
        <w:t xml:space="preserve"> RLF on the PC5-RRC connection is declared, or if the Layer-2 link release procedure is completed as specified in TS 23.287 [40]</w:t>
      </w:r>
      <w:del w:id="88" w:author="Xiaox_0518" w:date="2020-05-18T15:04:00Z">
        <w:r w:rsidRPr="008460AC" w:rsidDel="00DD05CA">
          <w:rPr>
            <w:lang w:eastAsia="ja-JP"/>
          </w:rPr>
          <w:delText xml:space="preserve"> or </w:delText>
        </w:r>
        <w:commentRangeStart w:id="89"/>
        <w:commentRangeStart w:id="90"/>
        <w:r w:rsidRPr="008460AC" w:rsidDel="00DD05CA">
          <w:rPr>
            <w:lang w:eastAsia="ja-JP"/>
          </w:rPr>
          <w:delText>if the T400 is expired as specified in TS 38.331 [12]</w:delText>
        </w:r>
      </w:del>
      <w:commentRangeEnd w:id="89"/>
      <w:r w:rsidRPr="008460AC">
        <w:rPr>
          <w:sz w:val="21"/>
          <w:szCs w:val="21"/>
          <w:lang w:eastAsia="ja-JP"/>
        </w:rPr>
        <w:commentReference w:id="89"/>
      </w:r>
      <w:commentRangeEnd w:id="90"/>
      <w:r w:rsidR="00B83ACA">
        <w:rPr>
          <w:rStyle w:val="ab"/>
        </w:rPr>
        <w:commentReference w:id="90"/>
      </w:r>
      <w:r w:rsidRPr="008460AC">
        <w:rPr>
          <w:lang w:eastAsia="ja-JP"/>
        </w:rPr>
        <w:t>, UE releases the PC5-RRC connection.</w:t>
      </w:r>
    </w:p>
    <w:p w14:paraId="511B7787" w14:textId="77777777" w:rsidR="002B5889" w:rsidRPr="008460AC" w:rsidRDefault="002B5889" w:rsidP="002B5889">
      <w:pPr>
        <w:keepNext/>
        <w:keepLines/>
        <w:spacing w:before="120"/>
        <w:outlineLvl w:val="2"/>
        <w:rPr>
          <w:rFonts w:ascii="Arial" w:hAnsi="Arial"/>
          <w:sz w:val="28"/>
          <w:lang w:eastAsia="ja-JP"/>
        </w:rPr>
      </w:pPr>
      <w:bookmarkStart w:id="91" w:name="_Toc37232074"/>
      <w:r w:rsidRPr="008460AC">
        <w:rPr>
          <w:rFonts w:ascii="Arial" w:hAnsi="Arial"/>
          <w:sz w:val="28"/>
          <w:lang w:eastAsia="ja-JP"/>
        </w:rPr>
        <w:t>16.9.3</w:t>
      </w:r>
      <w:r w:rsidRPr="008460AC">
        <w:rPr>
          <w:rFonts w:ascii="Arial" w:hAnsi="Arial"/>
          <w:sz w:val="28"/>
          <w:lang w:eastAsia="ja-JP"/>
        </w:rPr>
        <w:tab/>
        <w:t>Radio Resource Allocation</w:t>
      </w:r>
      <w:bookmarkEnd w:id="91"/>
    </w:p>
    <w:p w14:paraId="25C552E2" w14:textId="77777777" w:rsidR="002B5889" w:rsidRPr="008460AC" w:rsidRDefault="002B5889" w:rsidP="002B5889">
      <w:pPr>
        <w:keepNext/>
        <w:keepLines/>
        <w:spacing w:before="120"/>
        <w:outlineLvl w:val="3"/>
        <w:rPr>
          <w:rFonts w:ascii="Arial" w:hAnsi="Arial"/>
          <w:sz w:val="24"/>
          <w:szCs w:val="28"/>
          <w:lang w:eastAsia="ja-JP"/>
        </w:rPr>
      </w:pPr>
      <w:bookmarkStart w:id="92" w:name="_Toc37232075"/>
      <w:r w:rsidRPr="008460AC">
        <w:rPr>
          <w:rFonts w:ascii="Arial" w:hAnsi="Arial"/>
          <w:sz w:val="24"/>
          <w:szCs w:val="28"/>
          <w:lang w:eastAsia="ja-JP"/>
        </w:rPr>
        <w:t>16.9.3.1</w:t>
      </w:r>
      <w:r w:rsidRPr="008460AC">
        <w:rPr>
          <w:rFonts w:ascii="Arial" w:hAnsi="Arial"/>
          <w:sz w:val="24"/>
          <w:szCs w:val="28"/>
          <w:lang w:eastAsia="ja-JP"/>
        </w:rPr>
        <w:tab/>
        <w:t>General</w:t>
      </w:r>
      <w:bookmarkEnd w:id="92"/>
    </w:p>
    <w:p w14:paraId="1E095D9A" w14:textId="77777777" w:rsidR="002B5889" w:rsidRPr="008460AC" w:rsidRDefault="002B5889" w:rsidP="002B5889">
      <w:pPr>
        <w:rPr>
          <w:lang w:eastAsia="ja-JP"/>
        </w:rPr>
      </w:pPr>
      <w:r w:rsidRPr="008460AC">
        <w:rPr>
          <w:lang w:eastAsia="ja-JP"/>
        </w:rPr>
        <w:t xml:space="preserve">The UE can operate in two modes for resource allocation in </w:t>
      </w:r>
      <w:proofErr w:type="spellStart"/>
      <w:r w:rsidRPr="008460AC">
        <w:rPr>
          <w:lang w:eastAsia="ja-JP"/>
        </w:rPr>
        <w:t>sidelink</w:t>
      </w:r>
      <w:proofErr w:type="spellEnd"/>
      <w:r w:rsidRPr="008460AC">
        <w:rPr>
          <w:lang w:eastAsia="ja-JP"/>
        </w:rPr>
        <w:t>:</w:t>
      </w:r>
    </w:p>
    <w:p w14:paraId="6858AAF2" w14:textId="77777777" w:rsidR="002B5889" w:rsidRPr="008460AC" w:rsidRDefault="002B5889" w:rsidP="002B5889">
      <w:pPr>
        <w:ind w:left="568" w:hanging="284"/>
        <w:rPr>
          <w:lang w:eastAsia="ja-JP"/>
        </w:rPr>
      </w:pPr>
      <w:r w:rsidRPr="008460AC">
        <w:rPr>
          <w:lang w:eastAsia="ja-JP"/>
        </w:rPr>
        <w:t>-</w:t>
      </w:r>
      <w:r w:rsidRPr="008460AC">
        <w:rPr>
          <w:lang w:eastAsia="ja-JP"/>
        </w:rPr>
        <w:tab/>
        <w:t>Scheduled resource allocation, characterized by:</w:t>
      </w:r>
    </w:p>
    <w:p w14:paraId="2CA2E320" w14:textId="77777777" w:rsidR="002B5889" w:rsidRPr="008460AC" w:rsidRDefault="002B5889" w:rsidP="002B5889">
      <w:pPr>
        <w:ind w:left="851" w:hanging="284"/>
        <w:rPr>
          <w:lang w:eastAsia="ja-JP"/>
        </w:rPr>
      </w:pPr>
      <w:r w:rsidRPr="008460AC">
        <w:rPr>
          <w:lang w:eastAsia="ja-JP"/>
        </w:rPr>
        <w:t>-</w:t>
      </w:r>
      <w:r w:rsidRPr="008460AC">
        <w:rPr>
          <w:lang w:eastAsia="ja-JP"/>
        </w:rPr>
        <w:tab/>
        <w:t>The UE needs to be RRC_CONNECTED in order to transmit data;</w:t>
      </w:r>
    </w:p>
    <w:p w14:paraId="7FF01AF6" w14:textId="77777777" w:rsidR="002B5889" w:rsidRPr="008460AC" w:rsidRDefault="002B5889" w:rsidP="002B5889">
      <w:pPr>
        <w:ind w:left="851" w:hanging="284"/>
        <w:rPr>
          <w:rFonts w:eastAsia="Yu Mincho"/>
          <w:lang w:eastAsia="ja-JP"/>
        </w:rPr>
      </w:pPr>
      <w:r w:rsidRPr="008460AC">
        <w:rPr>
          <w:lang w:eastAsia="ko-KR"/>
        </w:rPr>
        <w:t>-</w:t>
      </w:r>
      <w:r w:rsidRPr="008460AC">
        <w:rPr>
          <w:lang w:eastAsia="ko-KR"/>
        </w:rPr>
        <w:tab/>
      </w:r>
      <w:r w:rsidRPr="008460AC">
        <w:rPr>
          <w:lang w:eastAsia="ja-JP"/>
        </w:rPr>
        <w:t>NG-RAN schedules transmission resources.</w:t>
      </w:r>
    </w:p>
    <w:p w14:paraId="3947557D" w14:textId="77777777" w:rsidR="002B5889" w:rsidRPr="008460AC" w:rsidRDefault="002B5889" w:rsidP="002B5889">
      <w:pPr>
        <w:ind w:left="568" w:hanging="284"/>
        <w:rPr>
          <w:lang w:eastAsia="ja-JP"/>
        </w:rPr>
      </w:pPr>
      <w:r w:rsidRPr="008460AC">
        <w:rPr>
          <w:lang w:eastAsia="ja-JP"/>
        </w:rPr>
        <w:t>-</w:t>
      </w:r>
      <w:r w:rsidRPr="008460AC">
        <w:rPr>
          <w:lang w:eastAsia="ja-JP"/>
        </w:rPr>
        <w:tab/>
        <w:t>UE autonomous resource selection, characterized by:</w:t>
      </w:r>
    </w:p>
    <w:p w14:paraId="00A77BA6" w14:textId="77777777" w:rsidR="002B5889" w:rsidRPr="008460AC" w:rsidRDefault="002B5889" w:rsidP="002B5889">
      <w:pPr>
        <w:ind w:left="851" w:hanging="284"/>
        <w:rPr>
          <w:lang w:eastAsia="ja-JP"/>
        </w:rPr>
      </w:pPr>
      <w:r w:rsidRPr="008460AC">
        <w:rPr>
          <w:lang w:eastAsia="ja-JP"/>
        </w:rPr>
        <w:t>-</w:t>
      </w:r>
      <w:r w:rsidRPr="008460AC">
        <w:rPr>
          <w:lang w:eastAsia="ja-JP"/>
        </w:rPr>
        <w:tab/>
        <w:t>The UE can transmit data when inside NG-RAN coverage, irrespective of which RRC state the UE is in, and when outside NG-RAN coverage;</w:t>
      </w:r>
    </w:p>
    <w:p w14:paraId="343F3D9D" w14:textId="77777777" w:rsidR="002B5889" w:rsidRPr="008460AC" w:rsidRDefault="002B5889" w:rsidP="002B5889">
      <w:pPr>
        <w:ind w:left="851" w:hanging="284"/>
        <w:rPr>
          <w:lang w:eastAsia="ja-JP"/>
        </w:rPr>
      </w:pPr>
      <w:r w:rsidRPr="008460AC">
        <w:rPr>
          <w:lang w:eastAsia="ja-JP"/>
        </w:rPr>
        <w:t>-</w:t>
      </w:r>
      <w:r w:rsidRPr="008460AC">
        <w:rPr>
          <w:lang w:eastAsia="ja-JP"/>
        </w:rPr>
        <w:tab/>
        <w:t>The UE autonomously selects transmission resources from a pool of resources.</w:t>
      </w:r>
    </w:p>
    <w:p w14:paraId="792B6D40"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For NR </w:t>
      </w:r>
      <w:proofErr w:type="spellStart"/>
      <w:r w:rsidRPr="008460AC">
        <w:rPr>
          <w:lang w:eastAsia="ja-JP"/>
        </w:rPr>
        <w:t>sidelink</w:t>
      </w:r>
      <w:proofErr w:type="spellEnd"/>
      <w:r w:rsidRPr="008460AC">
        <w:rPr>
          <w:lang w:eastAsia="ja-JP"/>
        </w:rPr>
        <w:t xml:space="preserve"> communication, the UE performs </w:t>
      </w:r>
      <w:proofErr w:type="spellStart"/>
      <w:r w:rsidRPr="008460AC">
        <w:rPr>
          <w:lang w:eastAsia="ja-JP"/>
        </w:rPr>
        <w:t>sidelink</w:t>
      </w:r>
      <w:proofErr w:type="spellEnd"/>
      <w:r w:rsidRPr="008460AC">
        <w:rPr>
          <w:lang w:eastAsia="ja-JP"/>
        </w:rPr>
        <w:t xml:space="preserve"> transmissions only on a single carrier.</w:t>
      </w:r>
    </w:p>
    <w:p w14:paraId="120B24F4" w14:textId="77777777" w:rsidR="002B5889" w:rsidRPr="008460AC" w:rsidRDefault="002B5889" w:rsidP="002B5889">
      <w:pPr>
        <w:keepNext/>
        <w:keepLines/>
        <w:spacing w:before="120"/>
        <w:outlineLvl w:val="3"/>
        <w:rPr>
          <w:rFonts w:ascii="Arial" w:hAnsi="Arial"/>
          <w:sz w:val="24"/>
          <w:szCs w:val="28"/>
          <w:lang w:eastAsia="ja-JP"/>
        </w:rPr>
      </w:pPr>
      <w:r w:rsidRPr="008460AC">
        <w:rPr>
          <w:rFonts w:ascii="Arial" w:hAnsi="Arial"/>
          <w:sz w:val="24"/>
          <w:szCs w:val="28"/>
          <w:lang w:eastAsia="ja-JP"/>
        </w:rPr>
        <w:t>16.9.3.2</w:t>
      </w:r>
      <w:r w:rsidRPr="008460AC">
        <w:rPr>
          <w:rFonts w:ascii="Arial" w:hAnsi="Arial"/>
          <w:sz w:val="24"/>
          <w:szCs w:val="28"/>
          <w:lang w:eastAsia="ja-JP"/>
        </w:rPr>
        <w:tab/>
      </w:r>
      <w:r w:rsidRPr="008460AC">
        <w:rPr>
          <w:rFonts w:ascii="Arial" w:hAnsi="Arial"/>
          <w:sz w:val="24"/>
          <w:lang w:eastAsia="ja-JP"/>
        </w:rPr>
        <w:t>Scheduled Resource Allocation</w:t>
      </w:r>
    </w:p>
    <w:p w14:paraId="509567B3" w14:textId="77777777" w:rsidR="002B5889" w:rsidRPr="008460AC" w:rsidRDefault="002B5889" w:rsidP="002B5889">
      <w:pPr>
        <w:rPr>
          <w:lang w:eastAsia="ja-JP"/>
        </w:rPr>
      </w:pPr>
      <w:r w:rsidRPr="008460AC">
        <w:rPr>
          <w:lang w:eastAsia="ja-JP"/>
        </w:rPr>
        <w:t xml:space="preserve">NG-RAN can dynamically allocate resources to the UE via the SL-RNTI on </w:t>
      </w:r>
      <w:r w:rsidRPr="008460AC">
        <w:rPr>
          <w:lang w:eastAsia="ko-KR"/>
        </w:rPr>
        <w:t xml:space="preserve">PDCCH(s) for </w:t>
      </w:r>
      <w:r w:rsidRPr="008460AC">
        <w:rPr>
          <w:lang w:eastAsia="ja-JP"/>
        </w:rPr>
        <w:t xml:space="preserve">NR </w:t>
      </w:r>
      <w:proofErr w:type="spellStart"/>
      <w:r w:rsidRPr="008460AC">
        <w:rPr>
          <w:lang w:eastAsia="ja-JP"/>
        </w:rPr>
        <w:t>sidelink</w:t>
      </w:r>
      <w:proofErr w:type="spellEnd"/>
      <w:r w:rsidRPr="008460AC">
        <w:rPr>
          <w:lang w:eastAsia="ja-JP"/>
        </w:rPr>
        <w:t xml:space="preserve"> Communication.</w:t>
      </w:r>
    </w:p>
    <w:p w14:paraId="0EB82DAD" w14:textId="77777777" w:rsidR="002B5889" w:rsidRPr="008460AC" w:rsidRDefault="002B5889" w:rsidP="002B5889">
      <w:pPr>
        <w:rPr>
          <w:lang w:eastAsia="ja-JP"/>
        </w:rPr>
      </w:pPr>
      <w:r w:rsidRPr="008460AC">
        <w:rPr>
          <w:lang w:eastAsia="ja-JP"/>
        </w:rPr>
        <w:t xml:space="preserve">In addition, NG-RAN can allocate </w:t>
      </w:r>
      <w:proofErr w:type="spellStart"/>
      <w:r w:rsidRPr="008460AC">
        <w:rPr>
          <w:lang w:eastAsia="ja-JP"/>
        </w:rPr>
        <w:t>sidelink</w:t>
      </w:r>
      <w:proofErr w:type="spellEnd"/>
      <w:r w:rsidRPr="008460AC">
        <w:rPr>
          <w:lang w:eastAsia="ja-JP"/>
        </w:rPr>
        <w:t xml:space="preserve"> resources to UE with two types of configured </w:t>
      </w:r>
      <w:proofErr w:type="spellStart"/>
      <w:r w:rsidRPr="008460AC">
        <w:rPr>
          <w:lang w:eastAsia="ja-JP"/>
        </w:rPr>
        <w:t>sidelink</w:t>
      </w:r>
      <w:proofErr w:type="spellEnd"/>
      <w:r w:rsidRPr="008460AC">
        <w:rPr>
          <w:lang w:eastAsia="ja-JP"/>
        </w:rPr>
        <w:t xml:space="preserve"> grants:</w:t>
      </w:r>
    </w:p>
    <w:p w14:paraId="4ABCEBB0" w14:textId="77777777" w:rsidR="002B5889" w:rsidRPr="008460AC" w:rsidRDefault="002B5889" w:rsidP="002B5889">
      <w:pPr>
        <w:ind w:left="568" w:hanging="284"/>
        <w:rPr>
          <w:rFonts w:eastAsia="Malgun Gothic"/>
          <w:lang w:eastAsia="ko-KR"/>
        </w:rPr>
      </w:pPr>
      <w:r w:rsidRPr="008460AC">
        <w:rPr>
          <w:rFonts w:eastAsia="Malgun Gothic"/>
          <w:lang w:eastAsia="ko-KR"/>
        </w:rPr>
        <w:t>-</w:t>
      </w:r>
      <w:r w:rsidRPr="008460AC">
        <w:rPr>
          <w:rFonts w:eastAsia="Malgun Gothic"/>
          <w:lang w:eastAsia="ko-KR"/>
        </w:rPr>
        <w:tab/>
        <w:t xml:space="preserve">With type 1, </w:t>
      </w:r>
      <w:r w:rsidRPr="008460AC">
        <w:rPr>
          <w:lang w:eastAsia="ja-JP"/>
        </w:rPr>
        <w:t xml:space="preserve">RRC directly provides the configured </w:t>
      </w:r>
      <w:proofErr w:type="spellStart"/>
      <w:r w:rsidRPr="008460AC">
        <w:rPr>
          <w:lang w:eastAsia="ja-JP"/>
        </w:rPr>
        <w:t>sidelink</w:t>
      </w:r>
      <w:proofErr w:type="spellEnd"/>
      <w:r w:rsidRPr="008460AC">
        <w:rPr>
          <w:lang w:eastAsia="ja-JP"/>
        </w:rPr>
        <w:t xml:space="preserve"> grant only for NR </w:t>
      </w:r>
      <w:proofErr w:type="spellStart"/>
      <w:r w:rsidRPr="008460AC">
        <w:rPr>
          <w:lang w:eastAsia="ja-JP"/>
        </w:rPr>
        <w:t>sidelink</w:t>
      </w:r>
      <w:proofErr w:type="spellEnd"/>
      <w:r w:rsidRPr="008460AC">
        <w:rPr>
          <w:lang w:eastAsia="ja-JP"/>
        </w:rPr>
        <w:t xml:space="preserve"> communication;</w:t>
      </w:r>
    </w:p>
    <w:p w14:paraId="4CAA8E5C" w14:textId="77777777" w:rsidR="002B5889" w:rsidRPr="008460AC" w:rsidRDefault="002B5889" w:rsidP="002B5889">
      <w:pPr>
        <w:ind w:left="568" w:hanging="284"/>
        <w:rPr>
          <w:rFonts w:eastAsia="Malgun Gothic"/>
          <w:lang w:eastAsia="ko-KR"/>
        </w:rPr>
      </w:pPr>
      <w:r w:rsidRPr="008460AC">
        <w:rPr>
          <w:rFonts w:eastAsia="Malgun Gothic"/>
          <w:lang w:eastAsia="ko-KR"/>
        </w:rPr>
        <w:t>-</w:t>
      </w:r>
      <w:r w:rsidRPr="008460AC">
        <w:rPr>
          <w:rFonts w:eastAsia="Malgun Gothic"/>
          <w:lang w:eastAsia="ko-KR"/>
        </w:rPr>
        <w:tab/>
        <w:t xml:space="preserve">With type 2, </w:t>
      </w:r>
      <w:r w:rsidRPr="008460AC">
        <w:rPr>
          <w:lang w:eastAsia="ja-JP"/>
        </w:rPr>
        <w:t xml:space="preserve">RRC defines the periodicity of the configured </w:t>
      </w:r>
      <w:proofErr w:type="spellStart"/>
      <w:r w:rsidRPr="008460AC">
        <w:rPr>
          <w:lang w:eastAsia="ja-JP"/>
        </w:rPr>
        <w:t>sidelink</w:t>
      </w:r>
      <w:proofErr w:type="spellEnd"/>
      <w:r w:rsidRPr="008460AC">
        <w:rPr>
          <w:lang w:eastAsia="ja-JP"/>
        </w:rPr>
        <w:t xml:space="preserve"> grant while PDCCH can either signal and activate the configured </w:t>
      </w:r>
      <w:proofErr w:type="spellStart"/>
      <w:r w:rsidRPr="008460AC">
        <w:rPr>
          <w:lang w:eastAsia="ja-JP"/>
        </w:rPr>
        <w:t>sidelink</w:t>
      </w:r>
      <w:proofErr w:type="spellEnd"/>
      <w:r w:rsidRPr="008460AC">
        <w:rPr>
          <w:lang w:eastAsia="ja-JP"/>
        </w:rPr>
        <w:t xml:space="preserve"> grant, or deactivate it. The PDCCH is addressed to SL-CS-RNTI for NR </w:t>
      </w:r>
      <w:proofErr w:type="spellStart"/>
      <w:r w:rsidRPr="008460AC">
        <w:rPr>
          <w:lang w:eastAsia="ja-JP"/>
        </w:rPr>
        <w:t>sidelink</w:t>
      </w:r>
      <w:proofErr w:type="spellEnd"/>
      <w:r w:rsidRPr="008460AC">
        <w:rPr>
          <w:lang w:eastAsia="ja-JP"/>
        </w:rPr>
        <w:t xml:space="preserve"> communication </w:t>
      </w:r>
      <w:commentRangeStart w:id="93"/>
      <w:r w:rsidRPr="008460AC">
        <w:rPr>
          <w:lang w:eastAsia="ja-JP"/>
        </w:rPr>
        <w:t xml:space="preserve">and SL Semi-Persistent Scheduling V-RNTI for V2X </w:t>
      </w:r>
      <w:proofErr w:type="spellStart"/>
      <w:r w:rsidRPr="008460AC">
        <w:rPr>
          <w:lang w:eastAsia="ja-JP"/>
        </w:rPr>
        <w:t>sidelink</w:t>
      </w:r>
      <w:proofErr w:type="spellEnd"/>
      <w:r w:rsidRPr="008460AC">
        <w:rPr>
          <w:lang w:eastAsia="ja-JP"/>
        </w:rPr>
        <w:t xml:space="preserve"> communication</w:t>
      </w:r>
      <w:commentRangeEnd w:id="93"/>
      <w:r w:rsidR="000C177B">
        <w:rPr>
          <w:rStyle w:val="ab"/>
        </w:rPr>
        <w:commentReference w:id="93"/>
      </w:r>
      <w:r w:rsidRPr="008460AC">
        <w:rPr>
          <w:lang w:eastAsia="ja-JP"/>
        </w:rPr>
        <w:t>.</w:t>
      </w:r>
    </w:p>
    <w:p w14:paraId="46244DF1" w14:textId="77777777" w:rsidR="002B5889" w:rsidRPr="008460AC" w:rsidRDefault="002B5889" w:rsidP="002B5889">
      <w:pPr>
        <w:rPr>
          <w:lang w:eastAsia="ja-JP"/>
        </w:rPr>
      </w:pPr>
      <w:r w:rsidRPr="008460AC">
        <w:rPr>
          <w:lang w:eastAsia="ja-JP"/>
        </w:rPr>
        <w:t xml:space="preserve">For the UE performing NR </w:t>
      </w:r>
      <w:proofErr w:type="spellStart"/>
      <w:r w:rsidRPr="008460AC">
        <w:rPr>
          <w:lang w:eastAsia="ja-JP"/>
        </w:rPr>
        <w:t>sidelink</w:t>
      </w:r>
      <w:proofErr w:type="spellEnd"/>
      <w:r w:rsidRPr="008460AC">
        <w:rPr>
          <w:lang w:eastAsia="ja-JP"/>
        </w:rPr>
        <w:t xml:space="preserve"> communication, there can be more than one configured </w:t>
      </w:r>
      <w:proofErr w:type="spellStart"/>
      <w:r w:rsidRPr="008460AC">
        <w:rPr>
          <w:lang w:eastAsia="ja-JP"/>
        </w:rPr>
        <w:t>sidelink</w:t>
      </w:r>
      <w:proofErr w:type="spellEnd"/>
      <w:r w:rsidRPr="008460AC">
        <w:rPr>
          <w:lang w:eastAsia="ja-JP"/>
        </w:rPr>
        <w:t xml:space="preserve"> grant activated at a time on the carrier configured for </w:t>
      </w:r>
      <w:proofErr w:type="spellStart"/>
      <w:r w:rsidRPr="008460AC">
        <w:rPr>
          <w:lang w:eastAsia="ja-JP"/>
        </w:rPr>
        <w:t>sidelink</w:t>
      </w:r>
      <w:proofErr w:type="spellEnd"/>
      <w:r w:rsidRPr="008460AC">
        <w:rPr>
          <w:lang w:eastAsia="ja-JP"/>
        </w:rPr>
        <w:t xml:space="preserve"> transmission.</w:t>
      </w:r>
    </w:p>
    <w:p w14:paraId="79CEED51" w14:textId="5E198A67" w:rsidR="002B5889" w:rsidRPr="008460AC" w:rsidRDefault="002B5889" w:rsidP="002B5889">
      <w:pPr>
        <w:rPr>
          <w:lang w:eastAsia="ja-JP"/>
        </w:rPr>
      </w:pPr>
      <w:r w:rsidRPr="008460AC">
        <w:rPr>
          <w:lang w:eastAsia="ja-JP"/>
        </w:rPr>
        <w:t xml:space="preserve">When beam failure or physical layer problem occurs on NR </w:t>
      </w:r>
      <w:proofErr w:type="spellStart"/>
      <w:r w:rsidRPr="008460AC">
        <w:rPr>
          <w:lang w:eastAsia="ja-JP"/>
        </w:rPr>
        <w:t>Uu</w:t>
      </w:r>
      <w:proofErr w:type="spellEnd"/>
      <w:r w:rsidRPr="008460AC">
        <w:rPr>
          <w:lang w:eastAsia="ja-JP"/>
        </w:rPr>
        <w:t xml:space="preserve">, </w:t>
      </w:r>
      <w:r w:rsidRPr="008460AC">
        <w:rPr>
          <w:rFonts w:eastAsia="Malgun Gothic"/>
          <w:lang w:eastAsia="ko-KR"/>
        </w:rPr>
        <w:t xml:space="preserve">the UE can </w:t>
      </w:r>
      <w:r w:rsidRPr="008460AC">
        <w:rPr>
          <w:lang w:eastAsia="ja-JP"/>
        </w:rPr>
        <w:t xml:space="preserve">continue using the configured </w:t>
      </w:r>
      <w:proofErr w:type="spellStart"/>
      <w:r w:rsidRPr="008460AC">
        <w:rPr>
          <w:lang w:eastAsia="ja-JP"/>
        </w:rPr>
        <w:t>sidelink</w:t>
      </w:r>
      <w:proofErr w:type="spellEnd"/>
      <w:r w:rsidRPr="008460AC">
        <w:rPr>
          <w:lang w:eastAsia="ja-JP"/>
        </w:rPr>
        <w:t xml:space="preserve"> grant Type 1</w:t>
      </w:r>
      <w:commentRangeStart w:id="94"/>
      <w:commentRangeStart w:id="95"/>
      <w:ins w:id="96" w:author="Xiaox_0518" w:date="2020-05-18T15:18:00Z">
        <w:r w:rsidRPr="008460AC">
          <w:rPr>
            <w:lang w:eastAsia="ja-JP"/>
          </w:rPr>
          <w:t xml:space="preserve"> until initiation of the RRC connection re-establishment procedure as specified in TS 38.331 [12]</w:t>
        </w:r>
        <w:commentRangeEnd w:id="94"/>
        <w:r w:rsidRPr="008460AC">
          <w:rPr>
            <w:sz w:val="21"/>
            <w:szCs w:val="21"/>
            <w:lang w:eastAsia="ja-JP"/>
          </w:rPr>
          <w:commentReference w:id="94"/>
        </w:r>
      </w:ins>
      <w:commentRangeEnd w:id="95"/>
      <w:r w:rsidR="00B83ACA">
        <w:rPr>
          <w:rStyle w:val="ab"/>
        </w:rPr>
        <w:commentReference w:id="95"/>
      </w:r>
      <w:r w:rsidRPr="008460AC">
        <w:rPr>
          <w:lang w:eastAsia="ja-JP"/>
        </w:rPr>
        <w:t xml:space="preserve">. </w:t>
      </w:r>
      <w:r w:rsidRPr="008460AC">
        <w:rPr>
          <w:rFonts w:eastAsia="Malgun Gothic"/>
          <w:lang w:eastAsia="ko-KR"/>
        </w:rPr>
        <w:t xml:space="preserve">During handover, the UE can be provided with </w:t>
      </w:r>
      <w:r w:rsidRPr="008460AC">
        <w:rPr>
          <w:lang w:eastAsia="ja-JP"/>
        </w:rPr>
        <w:t xml:space="preserve">configured </w:t>
      </w:r>
      <w:proofErr w:type="spellStart"/>
      <w:r w:rsidRPr="008460AC">
        <w:rPr>
          <w:lang w:eastAsia="ja-JP"/>
        </w:rPr>
        <w:t>sidelink</w:t>
      </w:r>
      <w:proofErr w:type="spellEnd"/>
      <w:r w:rsidRPr="008460AC">
        <w:rPr>
          <w:lang w:eastAsia="ja-JP"/>
        </w:rPr>
        <w:t xml:space="preserve"> grants via handover command, regardless of the type. </w:t>
      </w:r>
      <w:r w:rsidR="00E42D71" w:rsidRPr="00C471E2">
        <w:t xml:space="preserve">If provided, the UE activates the configured </w:t>
      </w:r>
      <w:proofErr w:type="spellStart"/>
      <w:r w:rsidR="00E42D71" w:rsidRPr="00C471E2">
        <w:t>sidelink</w:t>
      </w:r>
      <w:proofErr w:type="spellEnd"/>
      <w:r w:rsidR="00E42D71" w:rsidRPr="00C471E2">
        <w:t xml:space="preserve"> grant Type 1 upon </w:t>
      </w:r>
      <w:del w:id="97" w:author="Lenovo_Lianhai" w:date="2020-05-21T09:43:00Z">
        <w:r w:rsidR="00E42D71" w:rsidRPr="00C471E2" w:rsidDel="00C471E2">
          <w:delText xml:space="preserve">reception </w:delText>
        </w:r>
      </w:del>
      <w:ins w:id="98" w:author="Lenovo_Lianhai" w:date="2020-05-21T09:43:00Z">
        <w:r w:rsidR="00E42D71">
          <w:t>execution</w:t>
        </w:r>
        <w:r w:rsidR="00E42D71" w:rsidRPr="00C471E2">
          <w:t xml:space="preserve"> </w:t>
        </w:r>
      </w:ins>
      <w:r w:rsidR="00E42D71" w:rsidRPr="00C471E2">
        <w:t>of the handover command.</w:t>
      </w:r>
    </w:p>
    <w:p w14:paraId="1273234E" w14:textId="77777777" w:rsidR="002B5889" w:rsidRPr="008460AC" w:rsidRDefault="002B5889" w:rsidP="002B5889">
      <w:pPr>
        <w:rPr>
          <w:rFonts w:eastAsia="Malgun Gothic"/>
          <w:lang w:eastAsia="ko-KR"/>
        </w:rPr>
      </w:pPr>
      <w:r w:rsidRPr="008460AC">
        <w:rPr>
          <w:rFonts w:eastAsia="Malgun Gothic"/>
          <w:lang w:eastAsia="ko-KR"/>
        </w:rPr>
        <w:t>The UE can send</w:t>
      </w:r>
      <w:r w:rsidRPr="008460AC">
        <w:rPr>
          <w:lang w:eastAsia="ja-JP"/>
        </w:rPr>
        <w:t xml:space="preserve"> </w:t>
      </w:r>
      <w:proofErr w:type="spellStart"/>
      <w:r w:rsidRPr="008460AC">
        <w:rPr>
          <w:lang w:eastAsia="ja-JP"/>
        </w:rPr>
        <w:t>sidelink</w:t>
      </w:r>
      <w:proofErr w:type="spellEnd"/>
      <w:r w:rsidRPr="008460AC">
        <w:rPr>
          <w:lang w:eastAsia="ja-JP"/>
        </w:rPr>
        <w:t xml:space="preserve"> buffer status report to support scheduler operation in NG-RAN. The </w:t>
      </w:r>
      <w:proofErr w:type="spellStart"/>
      <w:r w:rsidRPr="008460AC">
        <w:rPr>
          <w:lang w:eastAsia="ja-JP"/>
        </w:rPr>
        <w:t>sidelink</w:t>
      </w:r>
      <w:proofErr w:type="spellEnd"/>
      <w:r w:rsidRPr="008460AC">
        <w:rPr>
          <w:lang w:eastAsia="ja-JP"/>
        </w:rPr>
        <w:t xml:space="preserve"> buffer status reports refer to the data that is buffered in for a group of </w:t>
      </w:r>
      <w:r w:rsidRPr="008460AC">
        <w:rPr>
          <w:rFonts w:eastAsia="Malgun Gothic"/>
          <w:lang w:eastAsia="ko-KR"/>
        </w:rPr>
        <w:t>logical channels</w:t>
      </w:r>
      <w:r w:rsidRPr="008460AC">
        <w:rPr>
          <w:lang w:eastAsia="ja-JP"/>
        </w:rPr>
        <w:t xml:space="preserve"> (LCG) per destination in the UE. </w:t>
      </w:r>
      <w:r w:rsidRPr="008460AC">
        <w:rPr>
          <w:lang w:eastAsia="zh-CN"/>
        </w:rPr>
        <w:t xml:space="preserve">Eight LCGs are used for reporting of the </w:t>
      </w:r>
      <w:proofErr w:type="spellStart"/>
      <w:r w:rsidRPr="008460AC">
        <w:rPr>
          <w:lang w:eastAsia="zh-CN"/>
        </w:rPr>
        <w:t>sidelink</w:t>
      </w:r>
      <w:proofErr w:type="spellEnd"/>
      <w:r w:rsidRPr="008460AC">
        <w:rPr>
          <w:lang w:eastAsia="zh-CN"/>
        </w:rPr>
        <w:t xml:space="preserve"> buffer status reports. Two formats, which are SL BSR and truncated SL BSR, are used.</w:t>
      </w:r>
    </w:p>
    <w:p w14:paraId="661E29F2" w14:textId="77777777" w:rsidR="002B5889" w:rsidRPr="008460AC" w:rsidRDefault="002B5889" w:rsidP="002B5889">
      <w:pPr>
        <w:keepNext/>
        <w:keepLines/>
        <w:spacing w:before="120"/>
        <w:outlineLvl w:val="3"/>
        <w:rPr>
          <w:rFonts w:ascii="Arial" w:hAnsi="Arial"/>
          <w:sz w:val="24"/>
          <w:lang w:eastAsia="ja-JP"/>
        </w:rPr>
      </w:pPr>
      <w:bookmarkStart w:id="99" w:name="_Toc37232077"/>
      <w:r w:rsidRPr="008460AC">
        <w:rPr>
          <w:rFonts w:ascii="Arial" w:hAnsi="Arial"/>
          <w:sz w:val="24"/>
          <w:szCs w:val="28"/>
          <w:lang w:eastAsia="ja-JP"/>
        </w:rPr>
        <w:t>16.9.3.3</w:t>
      </w:r>
      <w:r w:rsidRPr="008460AC">
        <w:rPr>
          <w:rFonts w:ascii="Arial" w:hAnsi="Arial"/>
          <w:sz w:val="24"/>
          <w:szCs w:val="28"/>
          <w:lang w:eastAsia="ja-JP"/>
        </w:rPr>
        <w:tab/>
      </w:r>
      <w:r w:rsidRPr="008460AC">
        <w:rPr>
          <w:rFonts w:ascii="Arial" w:hAnsi="Arial"/>
          <w:sz w:val="24"/>
          <w:lang w:eastAsia="ja-JP"/>
        </w:rPr>
        <w:t>UE Autonomous Resource Selection</w:t>
      </w:r>
      <w:bookmarkEnd w:id="99"/>
    </w:p>
    <w:p w14:paraId="2E3C151D" w14:textId="77777777" w:rsidR="002B5889" w:rsidRPr="008460AC" w:rsidRDefault="002B5889" w:rsidP="002B5889">
      <w:pPr>
        <w:rPr>
          <w:rFonts w:eastAsia="Malgun Gothic"/>
          <w:lang w:eastAsia="ko-KR"/>
        </w:rPr>
      </w:pPr>
      <w:r w:rsidRPr="008460AC">
        <w:rPr>
          <w:lang w:eastAsia="ja-JP"/>
        </w:rPr>
        <w:t xml:space="preserve">The UE autonomously selects </w:t>
      </w:r>
      <w:proofErr w:type="spellStart"/>
      <w:r w:rsidRPr="008460AC">
        <w:rPr>
          <w:lang w:eastAsia="ja-JP"/>
        </w:rPr>
        <w:t>sidelink</w:t>
      </w:r>
      <w:proofErr w:type="spellEnd"/>
      <w:r w:rsidRPr="008460AC">
        <w:rPr>
          <w:lang w:eastAsia="ja-JP"/>
        </w:rPr>
        <w:t xml:space="preserve"> grant from a pool of resources provided by broadcast system information or dedicated signalling while inside NG-RAN coverage or by pre-configuration while outside NG-RAN coverage.</w:t>
      </w:r>
    </w:p>
    <w:p w14:paraId="5202B819" w14:textId="77777777" w:rsidR="002B5889" w:rsidRPr="008460AC" w:rsidRDefault="002B5889" w:rsidP="002B5889">
      <w:pPr>
        <w:rPr>
          <w:lang w:eastAsia="ja-JP"/>
        </w:rPr>
      </w:pPr>
      <w:r w:rsidRPr="008460AC">
        <w:rPr>
          <w:rFonts w:eastAsia="Malgun Gothic"/>
          <w:lang w:eastAsia="ko-KR"/>
        </w:rPr>
        <w:t xml:space="preserve">For NR </w:t>
      </w:r>
      <w:proofErr w:type="spellStart"/>
      <w:r w:rsidRPr="008460AC">
        <w:rPr>
          <w:rFonts w:eastAsia="Malgun Gothic"/>
          <w:lang w:eastAsia="ko-KR"/>
        </w:rPr>
        <w:t>sidelink</w:t>
      </w:r>
      <w:proofErr w:type="spellEnd"/>
      <w:r w:rsidRPr="008460AC">
        <w:rPr>
          <w:rFonts w:eastAsia="Malgun Gothic"/>
          <w:lang w:eastAsia="ko-KR"/>
        </w:rPr>
        <w:t xml:space="preserve"> communication, </w:t>
      </w:r>
      <w:r w:rsidRPr="008460AC">
        <w:rPr>
          <w:lang w:eastAsia="ja-JP"/>
        </w:rPr>
        <w:t>the pools of resources can be provided for a given validity area where the UE does not need to acquire a new pool of resources while moving within the validity area, at least when this pool is provided by SIB (e.g. reuse valid area of NR SIB). NR SIB validity mechanism is reused to enable validity area for SL resource pool configured via broadcasted system information.</w:t>
      </w:r>
    </w:p>
    <w:p w14:paraId="4D5D8A9F" w14:textId="77777777" w:rsidR="002B5889" w:rsidRPr="008460AC" w:rsidRDefault="002B5889" w:rsidP="002B5889">
      <w:pPr>
        <w:rPr>
          <w:lang w:eastAsia="ja-JP"/>
        </w:rPr>
      </w:pPr>
      <w:r w:rsidRPr="008460AC">
        <w:rPr>
          <w:lang w:eastAsia="ja-JP"/>
        </w:rPr>
        <w:t xml:space="preserve">The UE is allowed to temporarily use UE autonomous resource selection with random selection for </w:t>
      </w:r>
      <w:proofErr w:type="spellStart"/>
      <w:r w:rsidRPr="008460AC">
        <w:rPr>
          <w:lang w:eastAsia="ja-JP"/>
        </w:rPr>
        <w:t>sidelink</w:t>
      </w:r>
      <w:proofErr w:type="spellEnd"/>
      <w:r w:rsidRPr="008460AC">
        <w:rPr>
          <w:lang w:eastAsia="ja-JP"/>
        </w:rPr>
        <w:t xml:space="preserve"> transmission based on configuration of the exceptional transmission resource pool as specified in TS 38.331 [12].</w:t>
      </w:r>
    </w:p>
    <w:p w14:paraId="189BD30D" w14:textId="77777777" w:rsidR="002B5889" w:rsidRPr="008460AC" w:rsidRDefault="002B5889" w:rsidP="002B5889">
      <w:pPr>
        <w:keepNext/>
        <w:keepLines/>
        <w:spacing w:before="120"/>
        <w:outlineLvl w:val="2"/>
        <w:rPr>
          <w:rFonts w:ascii="Arial" w:hAnsi="Arial"/>
          <w:sz w:val="28"/>
          <w:lang w:eastAsia="ja-JP"/>
        </w:rPr>
      </w:pPr>
      <w:bookmarkStart w:id="100" w:name="_Toc37232078"/>
      <w:r w:rsidRPr="008460AC">
        <w:rPr>
          <w:rFonts w:ascii="Arial" w:hAnsi="Arial"/>
          <w:sz w:val="28"/>
          <w:lang w:eastAsia="ja-JP"/>
        </w:rPr>
        <w:t>16.9.4</w:t>
      </w:r>
      <w:r w:rsidRPr="008460AC">
        <w:rPr>
          <w:rFonts w:ascii="Arial" w:hAnsi="Arial"/>
          <w:sz w:val="28"/>
          <w:lang w:eastAsia="ja-JP"/>
        </w:rPr>
        <w:tab/>
      </w:r>
      <w:proofErr w:type="spellStart"/>
      <w:r w:rsidRPr="008460AC">
        <w:rPr>
          <w:rFonts w:ascii="Arial" w:hAnsi="Arial"/>
          <w:sz w:val="28"/>
          <w:lang w:eastAsia="ja-JP"/>
        </w:rPr>
        <w:t>Uu</w:t>
      </w:r>
      <w:proofErr w:type="spellEnd"/>
      <w:r w:rsidRPr="008460AC">
        <w:rPr>
          <w:rFonts w:ascii="Arial" w:hAnsi="Arial"/>
          <w:sz w:val="28"/>
          <w:lang w:eastAsia="ja-JP"/>
        </w:rPr>
        <w:t xml:space="preserve"> Control</w:t>
      </w:r>
      <w:bookmarkEnd w:id="100"/>
    </w:p>
    <w:p w14:paraId="2CFC52AB" w14:textId="77777777" w:rsidR="002B5889" w:rsidRPr="008460AC" w:rsidRDefault="002B5889" w:rsidP="002B5889">
      <w:pPr>
        <w:keepNext/>
        <w:keepLines/>
        <w:spacing w:before="120"/>
        <w:outlineLvl w:val="3"/>
        <w:rPr>
          <w:rFonts w:ascii="Arial" w:eastAsia="Yu Mincho" w:hAnsi="Arial"/>
          <w:sz w:val="24"/>
          <w:lang w:eastAsia="ja-JP"/>
        </w:rPr>
      </w:pPr>
      <w:r w:rsidRPr="008460AC">
        <w:rPr>
          <w:rFonts w:ascii="Arial" w:hAnsi="Arial"/>
          <w:sz w:val="24"/>
          <w:szCs w:val="28"/>
          <w:lang w:eastAsia="ja-JP"/>
        </w:rPr>
        <w:t>16.9.4.1</w:t>
      </w:r>
      <w:r w:rsidRPr="008460AC">
        <w:rPr>
          <w:rFonts w:ascii="Arial" w:hAnsi="Arial"/>
          <w:sz w:val="24"/>
          <w:szCs w:val="28"/>
          <w:lang w:eastAsia="ja-JP"/>
        </w:rPr>
        <w:tab/>
        <w:t>General</w:t>
      </w:r>
    </w:p>
    <w:p w14:paraId="66FC45C2" w14:textId="77777777" w:rsidR="002B5889" w:rsidRPr="008460AC" w:rsidRDefault="002B5889" w:rsidP="002B5889">
      <w:pPr>
        <w:rPr>
          <w:lang w:eastAsia="ja-JP"/>
        </w:rPr>
      </w:pPr>
      <w:r w:rsidRPr="008460AC">
        <w:rPr>
          <w:lang w:eastAsia="ja-JP"/>
        </w:rPr>
        <w:t xml:space="preserve">When a UE is inside NG-RAN coverage,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 can be configured and controlled by NG-RAN via dedicated signalling or system information:</w:t>
      </w:r>
    </w:p>
    <w:p w14:paraId="770D02EF"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The UE should support and be authorized to perform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 in NG-RAN;</w:t>
      </w:r>
    </w:p>
    <w:p w14:paraId="49367466" w14:textId="77777777" w:rsidR="002B5889" w:rsidRPr="008460AC" w:rsidRDefault="002B5889" w:rsidP="002B5889">
      <w:pPr>
        <w:ind w:left="568" w:hanging="284"/>
        <w:rPr>
          <w:rFonts w:eastAsia="Malgun Gothic"/>
          <w:lang w:eastAsia="ko-KR"/>
        </w:rPr>
      </w:pPr>
      <w:r w:rsidRPr="008460AC">
        <w:rPr>
          <w:lang w:eastAsia="ja-JP"/>
        </w:rPr>
        <w:t>-</w:t>
      </w:r>
      <w:r w:rsidRPr="008460AC">
        <w:rPr>
          <w:lang w:eastAsia="ja-JP"/>
        </w:rPr>
        <w:tab/>
        <w:t xml:space="preserve">If configured, the UE performs V2X </w:t>
      </w:r>
      <w:proofErr w:type="spellStart"/>
      <w:r w:rsidRPr="008460AC">
        <w:rPr>
          <w:lang w:eastAsia="ja-JP"/>
        </w:rPr>
        <w:t>sidelink</w:t>
      </w:r>
      <w:proofErr w:type="spellEnd"/>
      <w:r w:rsidRPr="008460AC">
        <w:rPr>
          <w:lang w:eastAsia="ja-JP"/>
        </w:rPr>
        <w:t xml:space="preserve"> communication as specified in TS 36.300 [2] unless otherwise specified</w:t>
      </w:r>
      <w:commentRangeStart w:id="101"/>
      <w:commentRangeStart w:id="102"/>
      <w:ins w:id="103" w:author="Xiaox_0513" w:date="2020-05-13T16:28:00Z">
        <w:r w:rsidRPr="008460AC">
          <w:rPr>
            <w:lang w:eastAsia="ja-JP"/>
          </w:rPr>
          <w:t xml:space="preserve">, with the restriction that the dynamic scheduling for V2X </w:t>
        </w:r>
        <w:proofErr w:type="spellStart"/>
        <w:r w:rsidRPr="008460AC">
          <w:rPr>
            <w:lang w:eastAsia="ja-JP"/>
          </w:rPr>
          <w:t>sidelink</w:t>
        </w:r>
        <w:proofErr w:type="spellEnd"/>
        <w:r w:rsidRPr="008460AC">
          <w:rPr>
            <w:lang w:eastAsia="ja-JP"/>
          </w:rPr>
          <w:t xml:space="preserve"> communication</w:t>
        </w:r>
      </w:ins>
      <w:ins w:id="104" w:author="Xiaox_0513" w:date="2020-05-13T16:29:00Z">
        <w:r w:rsidRPr="008460AC">
          <w:rPr>
            <w:lang w:eastAsia="ja-JP"/>
          </w:rPr>
          <w:t xml:space="preserve"> (i.e. based on SL-V-RNT</w:t>
        </w:r>
      </w:ins>
      <w:ins w:id="105" w:author="Xiaox_0513" w:date="2020-05-13T16:42:00Z">
        <w:r w:rsidRPr="008460AC">
          <w:rPr>
            <w:lang w:eastAsia="ja-JP"/>
          </w:rPr>
          <w:t>) is not supported</w:t>
        </w:r>
        <w:commentRangeEnd w:id="101"/>
        <w:r w:rsidRPr="008460AC">
          <w:rPr>
            <w:sz w:val="21"/>
            <w:szCs w:val="21"/>
            <w:lang w:eastAsia="ja-JP"/>
          </w:rPr>
          <w:commentReference w:id="101"/>
        </w:r>
      </w:ins>
      <w:commentRangeEnd w:id="102"/>
      <w:r w:rsidR="00B83ACA">
        <w:rPr>
          <w:rStyle w:val="ab"/>
        </w:rPr>
        <w:commentReference w:id="102"/>
      </w:r>
      <w:r w:rsidRPr="008460AC">
        <w:rPr>
          <w:lang w:eastAsia="ja-JP"/>
        </w:rPr>
        <w:t>;</w:t>
      </w:r>
    </w:p>
    <w:p w14:paraId="491C4459" w14:textId="77777777" w:rsidR="002B5889" w:rsidRPr="008460AC" w:rsidRDefault="002B5889" w:rsidP="002B5889">
      <w:pPr>
        <w:ind w:left="568" w:hanging="284"/>
        <w:rPr>
          <w:lang w:eastAsia="ja-JP"/>
        </w:rPr>
      </w:pPr>
      <w:r w:rsidRPr="008460AC">
        <w:rPr>
          <w:rFonts w:eastAsia="Malgun Gothic"/>
          <w:lang w:eastAsia="ko-KR"/>
        </w:rPr>
        <w:t>-</w:t>
      </w:r>
      <w:r w:rsidRPr="008460AC">
        <w:rPr>
          <w:rFonts w:eastAsia="Malgun Gothic"/>
          <w:lang w:eastAsia="ko-KR"/>
        </w:rPr>
        <w:tab/>
        <w:t xml:space="preserve">NG-RAN can provide the UE with intra-carrier </w:t>
      </w:r>
      <w:proofErr w:type="spellStart"/>
      <w:r w:rsidRPr="008460AC">
        <w:rPr>
          <w:rFonts w:eastAsia="Malgun Gothic"/>
          <w:lang w:eastAsia="ko-KR"/>
        </w:rPr>
        <w:t>sidelink</w:t>
      </w:r>
      <w:proofErr w:type="spellEnd"/>
      <w:r w:rsidRPr="008460AC">
        <w:rPr>
          <w:rFonts w:eastAsia="Malgun Gothic"/>
          <w:lang w:eastAsia="ko-KR"/>
        </w:rPr>
        <w:t xml:space="preserve"> configuration, inter-carrier </w:t>
      </w:r>
      <w:proofErr w:type="spellStart"/>
      <w:r w:rsidRPr="008460AC">
        <w:rPr>
          <w:rFonts w:eastAsia="Malgun Gothic"/>
          <w:lang w:eastAsia="ko-KR"/>
        </w:rPr>
        <w:t>sidelink</w:t>
      </w:r>
      <w:proofErr w:type="spellEnd"/>
      <w:r w:rsidRPr="008460AC">
        <w:rPr>
          <w:rFonts w:eastAsia="Malgun Gothic"/>
          <w:lang w:eastAsia="ko-KR"/>
        </w:rPr>
        <w:t xml:space="preserve"> configuration and anchor carrier which provides </w:t>
      </w:r>
      <w:proofErr w:type="spellStart"/>
      <w:r w:rsidRPr="008460AC">
        <w:rPr>
          <w:rFonts w:eastAsia="Malgun Gothic"/>
          <w:lang w:eastAsia="ko-KR"/>
        </w:rPr>
        <w:t>sidelink</w:t>
      </w:r>
      <w:proofErr w:type="spellEnd"/>
      <w:r w:rsidRPr="008460AC">
        <w:rPr>
          <w:rFonts w:eastAsia="Malgun Gothic"/>
          <w:lang w:eastAsia="ko-KR"/>
        </w:rPr>
        <w:t xml:space="preserve"> configuration via a </w:t>
      </w:r>
      <w:proofErr w:type="spellStart"/>
      <w:r w:rsidRPr="008460AC">
        <w:rPr>
          <w:rFonts w:eastAsia="Malgun Gothic"/>
          <w:lang w:eastAsia="ko-KR"/>
        </w:rPr>
        <w:t>Uu</w:t>
      </w:r>
      <w:proofErr w:type="spellEnd"/>
      <w:r w:rsidRPr="008460AC">
        <w:rPr>
          <w:rFonts w:eastAsia="Malgun Gothic"/>
          <w:lang w:eastAsia="ko-KR"/>
        </w:rPr>
        <w:t xml:space="preserve"> carrier for </w:t>
      </w:r>
      <w:r w:rsidRPr="008460AC">
        <w:rPr>
          <w:lang w:eastAsia="ja-JP"/>
        </w:rPr>
        <w:t xml:space="preserve">NR </w:t>
      </w:r>
      <w:proofErr w:type="spellStart"/>
      <w:r w:rsidRPr="008460AC">
        <w:rPr>
          <w:lang w:eastAsia="ja-JP"/>
        </w:rPr>
        <w:t>sidelink</w:t>
      </w:r>
      <w:proofErr w:type="spellEnd"/>
      <w:r w:rsidRPr="008460AC">
        <w:rPr>
          <w:lang w:eastAsia="ja-JP"/>
        </w:rPr>
        <w:t xml:space="preserve"> communication and/or V2X Sidelink communication;</w:t>
      </w:r>
    </w:p>
    <w:p w14:paraId="5C76D542" w14:textId="77777777" w:rsidR="002B5889" w:rsidRPr="008460AC" w:rsidRDefault="002B5889" w:rsidP="002B5889">
      <w:pPr>
        <w:ind w:left="568" w:hanging="284"/>
        <w:rPr>
          <w:i/>
          <w:lang w:eastAsia="ja-JP"/>
        </w:rPr>
      </w:pPr>
      <w:ins w:id="106" w:author="Xiaox_0513" w:date="2020-05-13T16:46:00Z">
        <w:r w:rsidRPr="008460AC">
          <w:rPr>
            <w:rFonts w:eastAsia="Malgun Gothic"/>
            <w:lang w:eastAsia="ko-KR"/>
          </w:rPr>
          <w:t>-</w:t>
        </w:r>
      </w:ins>
      <w:r w:rsidRPr="008460AC">
        <w:rPr>
          <w:rFonts w:eastAsia="Malgun Gothic"/>
          <w:lang w:eastAsia="ko-KR"/>
        </w:rPr>
        <w:tab/>
        <w:t xml:space="preserve">When the UE cannot simultaneously perform both NR </w:t>
      </w:r>
      <w:proofErr w:type="spellStart"/>
      <w:r w:rsidRPr="008460AC">
        <w:rPr>
          <w:rFonts w:eastAsia="Malgun Gothic"/>
          <w:lang w:eastAsia="ko-KR"/>
        </w:rPr>
        <w:t>sidelink</w:t>
      </w:r>
      <w:proofErr w:type="spellEnd"/>
      <w:r w:rsidRPr="008460AC">
        <w:rPr>
          <w:rFonts w:eastAsia="Malgun Gothic"/>
          <w:lang w:eastAsia="ko-KR"/>
        </w:rPr>
        <w:t xml:space="preserve"> transmission and NR uplink transmission in time domain, prioritization between both transmissions is done based on their priorities and thresholds configured by the NG-RAN.</w:t>
      </w:r>
      <w:ins w:id="107" w:author="Xiaox_0513" w:date="2020-05-13T16:46:00Z">
        <w:r w:rsidRPr="008460AC">
          <w:rPr>
            <w:rFonts w:eastAsia="Malgun Gothic"/>
            <w:lang w:eastAsia="ko-KR"/>
          </w:rPr>
          <w:t xml:space="preserve"> When the UE cannot simultaneously perform both V2X </w:t>
        </w:r>
        <w:proofErr w:type="spellStart"/>
        <w:r w:rsidRPr="008460AC">
          <w:rPr>
            <w:rFonts w:eastAsia="Malgun Gothic"/>
            <w:lang w:eastAsia="ko-KR"/>
          </w:rPr>
          <w:t>sidelink</w:t>
        </w:r>
        <w:proofErr w:type="spellEnd"/>
        <w:r w:rsidRPr="008460AC">
          <w:rPr>
            <w:rFonts w:eastAsia="Malgun Gothic"/>
            <w:lang w:eastAsia="ko-KR"/>
          </w:rPr>
          <w:t xml:space="preserve"> transmission and NR uplink transmission in time domain, prioritization between both transmissions is done based on </w:t>
        </w:r>
        <w:commentRangeStart w:id="108"/>
        <w:commentRangeStart w:id="109"/>
        <w:r w:rsidRPr="008460AC">
          <w:rPr>
            <w:rFonts w:eastAsia="Malgun Gothic"/>
            <w:lang w:eastAsia="ko-KR"/>
          </w:rPr>
          <w:t>the priorities (i.e. PPPP) of V2</w:t>
        </w:r>
      </w:ins>
      <w:ins w:id="110" w:author="Xiaox_0513" w:date="2020-05-13T16:47:00Z">
        <w:r w:rsidRPr="008460AC">
          <w:rPr>
            <w:rFonts w:eastAsia="Malgun Gothic"/>
            <w:lang w:eastAsia="ko-KR"/>
          </w:rPr>
          <w:t xml:space="preserve">X </w:t>
        </w:r>
        <w:proofErr w:type="spellStart"/>
        <w:r w:rsidRPr="008460AC">
          <w:rPr>
            <w:rFonts w:eastAsia="Malgun Gothic"/>
            <w:lang w:eastAsia="ko-KR"/>
          </w:rPr>
          <w:t>sidelink</w:t>
        </w:r>
      </w:ins>
      <w:proofErr w:type="spellEnd"/>
      <w:ins w:id="111" w:author="Xiaox_0513" w:date="2020-05-13T16:46:00Z">
        <w:r w:rsidRPr="008460AC">
          <w:rPr>
            <w:rFonts w:eastAsia="Malgun Gothic"/>
            <w:lang w:eastAsia="ko-KR"/>
          </w:rPr>
          <w:t xml:space="preserve"> </w:t>
        </w:r>
      </w:ins>
      <w:ins w:id="112" w:author="Xiaox_0513" w:date="2020-05-13T16:47:00Z">
        <w:r w:rsidRPr="008460AC">
          <w:rPr>
            <w:rFonts w:eastAsia="Malgun Gothic"/>
            <w:lang w:eastAsia="ko-KR"/>
          </w:rPr>
          <w:t xml:space="preserve">communication </w:t>
        </w:r>
      </w:ins>
      <w:ins w:id="113" w:author="Xiaox_0513" w:date="2020-05-13T16:46:00Z">
        <w:r w:rsidRPr="008460AC">
          <w:rPr>
            <w:rFonts w:eastAsia="Malgun Gothic"/>
            <w:lang w:eastAsia="ko-KR"/>
          </w:rPr>
          <w:t xml:space="preserve">and </w:t>
        </w:r>
      </w:ins>
      <w:ins w:id="114" w:author="Xiaox_0513" w:date="2020-05-13T16:47:00Z">
        <w:r w:rsidRPr="008460AC">
          <w:rPr>
            <w:rFonts w:eastAsia="Malgun Gothic"/>
            <w:lang w:eastAsia="ko-KR"/>
          </w:rPr>
          <w:t xml:space="preserve">a </w:t>
        </w:r>
      </w:ins>
      <w:ins w:id="115" w:author="Xiaox_0513" w:date="2020-05-13T16:46:00Z">
        <w:r w:rsidRPr="008460AC">
          <w:rPr>
            <w:rFonts w:eastAsia="Malgun Gothic"/>
            <w:lang w:eastAsia="ko-KR"/>
          </w:rPr>
          <w:t>threshold</w:t>
        </w:r>
      </w:ins>
      <w:commentRangeEnd w:id="108"/>
      <w:ins w:id="116" w:author="Xiaox_0513" w:date="2020-05-13T16:47:00Z">
        <w:r w:rsidRPr="008460AC">
          <w:rPr>
            <w:sz w:val="21"/>
            <w:szCs w:val="21"/>
            <w:lang w:eastAsia="ja-JP"/>
          </w:rPr>
          <w:commentReference w:id="108"/>
        </w:r>
      </w:ins>
      <w:commentRangeEnd w:id="109"/>
      <w:r w:rsidR="00B83ACA">
        <w:rPr>
          <w:rStyle w:val="ab"/>
        </w:rPr>
        <w:commentReference w:id="109"/>
      </w:r>
      <w:ins w:id="117" w:author="Xiaox_0513" w:date="2020-05-13T16:46:00Z">
        <w:r w:rsidRPr="008460AC">
          <w:rPr>
            <w:rFonts w:eastAsia="Malgun Gothic"/>
            <w:lang w:eastAsia="ko-KR"/>
          </w:rPr>
          <w:t xml:space="preserve"> configured by the NG-RAN</w:t>
        </w:r>
      </w:ins>
    </w:p>
    <w:p w14:paraId="55E03764" w14:textId="62F90E62" w:rsidR="002B5889" w:rsidRPr="008460AC" w:rsidRDefault="002B5889" w:rsidP="002B5889">
      <w:pPr>
        <w:rPr>
          <w:i/>
          <w:lang w:eastAsia="ja-JP"/>
        </w:rPr>
      </w:pPr>
      <w:r w:rsidRPr="008460AC">
        <w:rPr>
          <w:lang w:eastAsia="ja-JP"/>
        </w:rPr>
        <w:t>When a UE is outside NG-RAN coverage, SL</w:t>
      </w:r>
      <w:ins w:id="118" w:author="Xiaox_0513" w:date="2020-05-13T17:15:00Z">
        <w:r w:rsidRPr="008460AC">
          <w:rPr>
            <w:lang w:eastAsia="ja-JP"/>
          </w:rPr>
          <w:t>-D</w:t>
        </w:r>
      </w:ins>
      <w:r w:rsidRPr="008460AC">
        <w:rPr>
          <w:lang w:eastAsia="ja-JP"/>
        </w:rPr>
        <w:t>RB configuration</w:t>
      </w:r>
      <w:ins w:id="119" w:author="Apple - Zhibin Wu" w:date="2020-06-03T15:52:00Z">
        <w:r w:rsidR="00890EE3">
          <w:rPr>
            <w:lang w:eastAsia="ja-JP"/>
          </w:rPr>
          <w:t>(s)</w:t>
        </w:r>
      </w:ins>
      <w:r w:rsidRPr="008460AC">
        <w:rPr>
          <w:lang w:eastAsia="ja-JP"/>
        </w:rPr>
        <w:t xml:space="preserve"> are preconfigured to the UE for NR </w:t>
      </w:r>
      <w:proofErr w:type="spellStart"/>
      <w:r w:rsidRPr="008460AC">
        <w:rPr>
          <w:lang w:eastAsia="ja-JP"/>
        </w:rPr>
        <w:t>sidelink</w:t>
      </w:r>
      <w:proofErr w:type="spellEnd"/>
      <w:r w:rsidRPr="008460AC">
        <w:rPr>
          <w:lang w:eastAsia="ja-JP"/>
        </w:rPr>
        <w:t xml:space="preserve"> communication. </w:t>
      </w:r>
      <w:moveToRangeStart w:id="120" w:author="Xiaox_0518" w:date="2020-05-18T19:32:00Z" w:name="move40722768"/>
      <w:moveTo w:id="121" w:author="Xiaox_0518" w:date="2020-05-18T19:32:00Z">
        <w:r w:rsidRPr="008460AC">
          <w:rPr>
            <w:lang w:eastAsia="ja-JP"/>
          </w:rPr>
          <w:t xml:space="preserve">If UE </w:t>
        </w:r>
        <w:del w:id="122" w:author="Xiaox_0518" w:date="2020-05-18T19:32:00Z">
          <w:r w:rsidRPr="008460AC" w:rsidDel="00330C27">
            <w:rPr>
              <w:lang w:eastAsia="ja-JP"/>
            </w:rPr>
            <w:delText>has received SLRB configuration via dedicated signalling</w:delText>
          </w:r>
        </w:del>
      </w:moveTo>
      <w:ins w:id="123" w:author="Xiaox_0518" w:date="2020-05-18T19:32:00Z">
        <w:r>
          <w:rPr>
            <w:lang w:eastAsia="ja-JP"/>
          </w:rPr>
          <w:t>changes the RRC state</w:t>
        </w:r>
      </w:ins>
      <w:ins w:id="124" w:author="Xiaox_0518" w:date="2020-05-18T19:33:00Z">
        <w:r>
          <w:rPr>
            <w:lang w:eastAsia="ja-JP"/>
          </w:rPr>
          <w:t xml:space="preserve"> but has not received </w:t>
        </w:r>
        <w:commentRangeStart w:id="125"/>
        <w:r>
          <w:rPr>
            <w:lang w:eastAsia="ja-JP"/>
          </w:rPr>
          <w:t>the SLRB configuration</w:t>
        </w:r>
      </w:ins>
      <w:ins w:id="126" w:author="Apple - Zhibin Wu" w:date="2020-06-03T15:52:00Z">
        <w:r w:rsidR="00890EE3">
          <w:rPr>
            <w:lang w:eastAsia="ja-JP"/>
          </w:rPr>
          <w:t>(s)</w:t>
        </w:r>
      </w:ins>
      <w:ins w:id="127" w:author="Xiaox_0518" w:date="2020-05-18T19:33:00Z">
        <w:r>
          <w:rPr>
            <w:lang w:eastAsia="ja-JP"/>
          </w:rPr>
          <w:t xml:space="preserve"> </w:t>
        </w:r>
      </w:ins>
      <w:commentRangeEnd w:id="125"/>
      <w:r w:rsidR="005A7BC7">
        <w:rPr>
          <w:rStyle w:val="ab"/>
        </w:rPr>
        <w:commentReference w:id="125"/>
      </w:r>
      <w:ins w:id="128" w:author="Xiaox_0518" w:date="2020-05-18T19:33:00Z">
        <w:r>
          <w:rPr>
            <w:lang w:eastAsia="ja-JP"/>
          </w:rPr>
          <w:t>for the new RRC state</w:t>
        </w:r>
      </w:ins>
      <w:moveTo w:id="129" w:author="Xiaox_0518" w:date="2020-05-18T19:32:00Z">
        <w:r w:rsidRPr="008460AC">
          <w:rPr>
            <w:lang w:eastAsia="ja-JP"/>
          </w:rPr>
          <w:t xml:space="preserve">, UE </w:t>
        </w:r>
        <w:del w:id="130" w:author="Xiaox_0518" w:date="2020-05-18T19:33:00Z">
          <w:r w:rsidRPr="008460AC" w:rsidDel="00330C27">
            <w:rPr>
              <w:lang w:eastAsia="ja-JP"/>
            </w:rPr>
            <w:delText xml:space="preserve">should </w:delText>
          </w:r>
        </w:del>
        <w:r w:rsidRPr="008460AC">
          <w:rPr>
            <w:lang w:eastAsia="ja-JP"/>
          </w:rPr>
          <w:t>continue</w:t>
        </w:r>
      </w:moveTo>
      <w:ins w:id="131" w:author="Xiaox_0518" w:date="2020-05-18T19:33:00Z">
        <w:r>
          <w:rPr>
            <w:lang w:eastAsia="ja-JP"/>
          </w:rPr>
          <w:t>s</w:t>
        </w:r>
      </w:ins>
      <w:moveTo w:id="132" w:author="Xiaox_0518" w:date="2020-05-18T19:32:00Z">
        <w:r w:rsidRPr="008460AC">
          <w:rPr>
            <w:lang w:eastAsia="ja-JP"/>
          </w:rPr>
          <w:t xml:space="preserve"> using the configuration </w:t>
        </w:r>
      </w:moveTo>
      <w:ins w:id="133" w:author="Xiaox_0518" w:date="2020-05-18T19:33:00Z">
        <w:r>
          <w:rPr>
            <w:lang w:eastAsia="ja-JP"/>
          </w:rPr>
          <w:t xml:space="preserve">obtained in the </w:t>
        </w:r>
        <w:commentRangeStart w:id="134"/>
        <w:r>
          <w:rPr>
            <w:lang w:eastAsia="ja-JP"/>
          </w:rPr>
          <w:t>original</w:t>
        </w:r>
      </w:ins>
      <w:commentRangeEnd w:id="134"/>
      <w:r w:rsidR="005A7BC7">
        <w:rPr>
          <w:rStyle w:val="ab"/>
        </w:rPr>
        <w:commentReference w:id="134"/>
      </w:r>
      <w:ins w:id="135" w:author="Xiaox_0518" w:date="2020-05-18T19:33:00Z">
        <w:r>
          <w:rPr>
            <w:lang w:eastAsia="ja-JP"/>
          </w:rPr>
          <w:t xml:space="preserve"> RRC state </w:t>
        </w:r>
      </w:ins>
      <w:moveTo w:id="136" w:author="Xiaox_0518" w:date="2020-05-18T19:32:00Z">
        <w:r w:rsidRPr="008460AC">
          <w:rPr>
            <w:lang w:eastAsia="ja-JP"/>
          </w:rPr>
          <w:t xml:space="preserve">to perform </w:t>
        </w:r>
        <w:proofErr w:type="spellStart"/>
        <w:r w:rsidRPr="008460AC">
          <w:rPr>
            <w:lang w:eastAsia="en-GB"/>
          </w:rPr>
          <w:t>sidelink</w:t>
        </w:r>
        <w:proofErr w:type="spellEnd"/>
        <w:r w:rsidRPr="008460AC">
          <w:rPr>
            <w:lang w:eastAsia="en-GB"/>
          </w:rPr>
          <w:t xml:space="preserve"> data transmissions and receptions </w:t>
        </w:r>
        <w:r w:rsidRPr="008460AC">
          <w:rPr>
            <w:lang w:eastAsia="ja-JP"/>
          </w:rPr>
          <w:t xml:space="preserve">until </w:t>
        </w:r>
        <w:del w:id="137" w:author="Xiaox_0518" w:date="2020-05-18T19:33:00Z">
          <w:r w:rsidRPr="008460AC" w:rsidDel="00330C27">
            <w:rPr>
              <w:lang w:eastAsia="ja-JP"/>
            </w:rPr>
            <w:delText>a</w:delText>
          </w:r>
        </w:del>
      </w:moveTo>
      <w:ins w:id="138" w:author="Xiaox_0518" w:date="2020-05-18T19:33:00Z">
        <w:r>
          <w:rPr>
            <w:lang w:eastAsia="ja-JP"/>
          </w:rPr>
          <w:t>the</w:t>
        </w:r>
      </w:ins>
      <w:moveTo w:id="139" w:author="Xiaox_0518" w:date="2020-05-18T19:32:00Z">
        <w:r w:rsidRPr="008460AC">
          <w:rPr>
            <w:lang w:eastAsia="ja-JP"/>
          </w:rPr>
          <w:t xml:space="preserve"> </w:t>
        </w:r>
        <w:del w:id="140" w:author="Xiaox_0518" w:date="2020-05-18T19:33:00Z">
          <w:r w:rsidRPr="008460AC" w:rsidDel="00330C27">
            <w:rPr>
              <w:lang w:eastAsia="ja-JP"/>
            </w:rPr>
            <w:delText xml:space="preserve">new </w:delText>
          </w:r>
        </w:del>
        <w:r w:rsidRPr="008460AC">
          <w:rPr>
            <w:lang w:eastAsia="ja-JP"/>
          </w:rPr>
          <w:t xml:space="preserve">configuration </w:t>
        </w:r>
      </w:moveTo>
      <w:ins w:id="141" w:author="Xiaox_0518" w:date="2020-05-18T19:33:00Z">
        <w:r>
          <w:rPr>
            <w:lang w:eastAsia="ja-JP"/>
          </w:rPr>
          <w:t xml:space="preserve">for the new RRC state </w:t>
        </w:r>
      </w:ins>
      <w:moveTo w:id="142" w:author="Xiaox_0518" w:date="2020-05-18T19:32:00Z">
        <w:r w:rsidRPr="008460AC">
          <w:rPr>
            <w:lang w:eastAsia="ja-JP"/>
          </w:rPr>
          <w:t>is received</w:t>
        </w:r>
        <w:del w:id="143" w:author="Xiaox_0518" w:date="2020-05-18T19:33:00Z">
          <w:r w:rsidRPr="008460AC" w:rsidDel="00330C27">
            <w:rPr>
              <w:lang w:eastAsia="ja-JP"/>
            </w:rPr>
            <w:delText xml:space="preserve"> via system information</w:delText>
          </w:r>
        </w:del>
        <w:r w:rsidRPr="008460AC">
          <w:rPr>
            <w:lang w:eastAsia="ja-JP"/>
          </w:rPr>
          <w:t>.</w:t>
        </w:r>
        <w:commentRangeStart w:id="144"/>
        <w:commentRangeStart w:id="145"/>
        <w:commentRangeEnd w:id="144"/>
        <w:r w:rsidRPr="008460AC">
          <w:rPr>
            <w:sz w:val="21"/>
            <w:szCs w:val="21"/>
            <w:lang w:eastAsia="ja-JP"/>
          </w:rPr>
          <w:commentReference w:id="144"/>
        </w:r>
      </w:moveTo>
      <w:moveToRangeEnd w:id="120"/>
      <w:commentRangeEnd w:id="145"/>
      <w:r w:rsidR="00B83ACA">
        <w:rPr>
          <w:rStyle w:val="ab"/>
        </w:rPr>
        <w:commentReference w:id="145"/>
      </w:r>
    </w:p>
    <w:p w14:paraId="15B9DF2F" w14:textId="77777777" w:rsidR="002B5889" w:rsidRPr="008460AC" w:rsidRDefault="002B5889" w:rsidP="002B5889">
      <w:pPr>
        <w:keepNext/>
        <w:keepLines/>
        <w:spacing w:before="120"/>
        <w:outlineLvl w:val="3"/>
        <w:rPr>
          <w:rFonts w:ascii="Arial" w:hAnsi="Arial"/>
          <w:sz w:val="24"/>
          <w:szCs w:val="28"/>
          <w:lang w:eastAsia="ja-JP"/>
        </w:rPr>
      </w:pPr>
      <w:r w:rsidRPr="008460AC">
        <w:rPr>
          <w:rFonts w:ascii="Arial" w:hAnsi="Arial"/>
          <w:sz w:val="24"/>
          <w:szCs w:val="28"/>
          <w:lang w:eastAsia="ja-JP"/>
        </w:rPr>
        <w:t>16.9.4.2</w:t>
      </w:r>
      <w:r w:rsidRPr="008460AC">
        <w:rPr>
          <w:rFonts w:ascii="Arial" w:hAnsi="Arial"/>
          <w:sz w:val="24"/>
          <w:szCs w:val="28"/>
          <w:lang w:eastAsia="ja-JP"/>
        </w:rPr>
        <w:tab/>
        <w:t>Control of connected UEs</w:t>
      </w:r>
    </w:p>
    <w:p w14:paraId="16B3B81D" w14:textId="77777777" w:rsidR="002B5889" w:rsidRPr="008460AC" w:rsidRDefault="002B5889" w:rsidP="002B5889">
      <w:pPr>
        <w:rPr>
          <w:lang w:eastAsia="ja-JP"/>
        </w:rPr>
      </w:pPr>
      <w:r w:rsidRPr="008460AC">
        <w:rPr>
          <w:lang w:eastAsia="ja-JP"/>
        </w:rPr>
        <w:t xml:space="preserve">The UE in RRC_CONNECTED performs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w:t>
      </w:r>
      <w:ins w:id="146" w:author="Xiaox_0518" w:date="2020-05-18T18:53:00Z">
        <w:r w:rsidRPr="008460AC">
          <w:rPr>
            <w:lang w:eastAsia="ja-JP"/>
          </w:rPr>
          <w:t>,</w:t>
        </w:r>
        <w:commentRangeStart w:id="147"/>
        <w:commentRangeStart w:id="148"/>
        <w:commentRangeStart w:id="149"/>
        <w:commentRangeStart w:id="150"/>
        <w:commentRangeStart w:id="151"/>
        <w:r w:rsidRPr="008460AC">
          <w:rPr>
            <w:lang w:eastAsia="ja-JP"/>
          </w:rPr>
          <w:t xml:space="preserve"> if configured by the upper layers</w:t>
        </w:r>
      </w:ins>
      <w:r w:rsidRPr="008460AC">
        <w:rPr>
          <w:lang w:eastAsia="ja-JP"/>
        </w:rPr>
        <w:t>.</w:t>
      </w:r>
      <w:commentRangeEnd w:id="147"/>
      <w:r>
        <w:rPr>
          <w:rStyle w:val="ab"/>
          <w:rFonts w:ascii="Arial" w:eastAsia="–¾’©" w:hAnsi="Arial"/>
        </w:rPr>
        <w:commentReference w:id="147"/>
      </w:r>
      <w:commentRangeEnd w:id="148"/>
      <w:r w:rsidR="00B83ACA">
        <w:rPr>
          <w:rStyle w:val="ab"/>
        </w:rPr>
        <w:commentReference w:id="148"/>
      </w:r>
      <w:commentRangeEnd w:id="149"/>
      <w:r w:rsidR="00A94C89">
        <w:rPr>
          <w:rStyle w:val="ab"/>
        </w:rPr>
        <w:commentReference w:id="149"/>
      </w:r>
      <w:commentRangeEnd w:id="150"/>
      <w:r w:rsidR="005A7BC7">
        <w:rPr>
          <w:rStyle w:val="ab"/>
        </w:rPr>
        <w:commentReference w:id="150"/>
      </w:r>
      <w:commentRangeEnd w:id="151"/>
      <w:r w:rsidR="001244CC">
        <w:rPr>
          <w:rStyle w:val="ab"/>
        </w:rPr>
        <w:commentReference w:id="151"/>
      </w:r>
      <w:r w:rsidRPr="008460AC">
        <w:rPr>
          <w:lang w:eastAsia="ja-JP"/>
        </w:rPr>
        <w:t xml:space="preserve"> The UE sends Sidelink UE Information to NG-RAN in order to request or release </w:t>
      </w:r>
      <w:proofErr w:type="spellStart"/>
      <w:r w:rsidRPr="008460AC">
        <w:rPr>
          <w:lang w:eastAsia="ja-JP"/>
        </w:rPr>
        <w:t>sidelink</w:t>
      </w:r>
      <w:proofErr w:type="spellEnd"/>
      <w:r w:rsidRPr="008460AC">
        <w:rPr>
          <w:lang w:eastAsia="ja-JP"/>
        </w:rPr>
        <w:t xml:space="preserve"> resources and report QoS information for each destination.</w:t>
      </w:r>
    </w:p>
    <w:p w14:paraId="07AAE031" w14:textId="7542043D" w:rsidR="002B5889" w:rsidRPr="008460AC" w:rsidRDefault="002B5889" w:rsidP="002B5889">
      <w:pPr>
        <w:rPr>
          <w:lang w:eastAsia="en-GB"/>
        </w:rPr>
      </w:pPr>
      <w:r w:rsidRPr="008460AC">
        <w:rPr>
          <w:lang w:eastAsia="ja-JP"/>
        </w:rPr>
        <w:t xml:space="preserve">NG-RAN provides </w:t>
      </w:r>
      <w:proofErr w:type="spellStart"/>
      <w:r w:rsidRPr="008460AC">
        <w:rPr>
          <w:i/>
          <w:lang w:eastAsia="ja-JP"/>
        </w:rPr>
        <w:t>RRCReconfiguration</w:t>
      </w:r>
      <w:proofErr w:type="spellEnd"/>
      <w:r w:rsidRPr="008460AC">
        <w:rPr>
          <w:lang w:eastAsia="ja-JP"/>
        </w:rPr>
        <w:t xml:space="preserve"> to the UE in order to provide the UE with dedicated </w:t>
      </w:r>
      <w:proofErr w:type="spellStart"/>
      <w:r w:rsidRPr="008460AC">
        <w:rPr>
          <w:lang w:eastAsia="ja-JP"/>
        </w:rPr>
        <w:t>sidelink</w:t>
      </w:r>
      <w:proofErr w:type="spellEnd"/>
      <w:r w:rsidRPr="008460AC">
        <w:rPr>
          <w:lang w:eastAsia="ja-JP"/>
        </w:rPr>
        <w:t xml:space="preserve"> configuration. The </w:t>
      </w:r>
      <w:proofErr w:type="spellStart"/>
      <w:r w:rsidRPr="008460AC">
        <w:rPr>
          <w:i/>
          <w:lang w:eastAsia="ja-JP"/>
        </w:rPr>
        <w:t>RRCReconfiguration</w:t>
      </w:r>
      <w:proofErr w:type="spellEnd"/>
      <w:r w:rsidRPr="008460AC">
        <w:rPr>
          <w:lang w:eastAsia="ja-JP"/>
        </w:rPr>
        <w:t xml:space="preserve"> may include </w:t>
      </w:r>
      <w:r w:rsidRPr="008460AC">
        <w:rPr>
          <w:lang w:eastAsia="en-GB"/>
        </w:rPr>
        <w:t>SL</w:t>
      </w:r>
      <w:ins w:id="153" w:author="Xiaox_0513" w:date="2020-05-13T17:15:00Z">
        <w:r w:rsidRPr="008460AC">
          <w:rPr>
            <w:lang w:eastAsia="en-GB"/>
          </w:rPr>
          <w:t>-D</w:t>
        </w:r>
      </w:ins>
      <w:r w:rsidRPr="008460AC">
        <w:rPr>
          <w:lang w:eastAsia="en-GB"/>
        </w:rPr>
        <w:t>RB configuration</w:t>
      </w:r>
      <w:ins w:id="154" w:author="Apple - Zhibin Wu" w:date="2020-06-03T15:53:00Z">
        <w:r w:rsidR="00890EE3">
          <w:rPr>
            <w:lang w:eastAsia="en-GB"/>
          </w:rPr>
          <w:t>(s)</w:t>
        </w:r>
      </w:ins>
      <w:r w:rsidRPr="008460AC">
        <w:rPr>
          <w:lang w:eastAsia="en-GB"/>
        </w:rPr>
        <w:t xml:space="preserve"> </w:t>
      </w:r>
      <w:r w:rsidRPr="008460AC">
        <w:rPr>
          <w:lang w:eastAsia="ja-JP"/>
        </w:rPr>
        <w:t xml:space="preserve">for NR </w:t>
      </w:r>
      <w:proofErr w:type="spellStart"/>
      <w:r w:rsidRPr="008460AC">
        <w:rPr>
          <w:lang w:eastAsia="ja-JP"/>
        </w:rPr>
        <w:t>sidelink</w:t>
      </w:r>
      <w:proofErr w:type="spellEnd"/>
      <w:r w:rsidRPr="008460AC">
        <w:rPr>
          <w:lang w:eastAsia="ja-JP"/>
        </w:rPr>
        <w:t xml:space="preserve"> communication as well as either </w:t>
      </w:r>
      <w:commentRangeStart w:id="155"/>
      <w:proofErr w:type="spellStart"/>
      <w:r w:rsidRPr="008460AC">
        <w:rPr>
          <w:lang w:eastAsia="ja-JP"/>
        </w:rPr>
        <w:t>sidelink</w:t>
      </w:r>
      <w:proofErr w:type="spellEnd"/>
      <w:r w:rsidRPr="008460AC">
        <w:rPr>
          <w:lang w:eastAsia="ja-JP"/>
        </w:rPr>
        <w:t xml:space="preserve"> scheduling configuration or resource pool configuration</w:t>
      </w:r>
      <w:commentRangeEnd w:id="155"/>
      <w:r w:rsidR="00890EE3">
        <w:rPr>
          <w:rStyle w:val="ab"/>
        </w:rPr>
        <w:commentReference w:id="155"/>
      </w:r>
      <w:r w:rsidRPr="008460AC">
        <w:rPr>
          <w:lang w:eastAsia="en-GB"/>
        </w:rPr>
        <w:t xml:space="preserve">. </w:t>
      </w:r>
      <w:r w:rsidRPr="008460AC">
        <w:rPr>
          <w:lang w:eastAsia="ja-JP"/>
        </w:rPr>
        <w:t xml:space="preserve">If UE has received SLRB configuration via system information, UE should continue using the configuration to perform </w:t>
      </w:r>
      <w:proofErr w:type="spellStart"/>
      <w:r w:rsidRPr="008460AC">
        <w:rPr>
          <w:lang w:eastAsia="en-GB"/>
        </w:rPr>
        <w:t>sidelink</w:t>
      </w:r>
      <w:proofErr w:type="spellEnd"/>
      <w:r w:rsidRPr="008460AC">
        <w:rPr>
          <w:lang w:eastAsia="en-GB"/>
        </w:rPr>
        <w:t xml:space="preserve"> data transmissions and receptions </w:t>
      </w:r>
      <w:r w:rsidRPr="008460AC">
        <w:rPr>
          <w:lang w:eastAsia="ja-JP"/>
        </w:rPr>
        <w:t xml:space="preserve">until a new configuration is received via the </w:t>
      </w:r>
      <w:proofErr w:type="spellStart"/>
      <w:r w:rsidRPr="008460AC">
        <w:rPr>
          <w:i/>
          <w:lang w:eastAsia="ja-JP"/>
        </w:rPr>
        <w:t>RRCReconfiguration</w:t>
      </w:r>
      <w:proofErr w:type="spellEnd"/>
      <w:r w:rsidRPr="008460AC">
        <w:rPr>
          <w:lang w:eastAsia="ja-JP"/>
        </w:rPr>
        <w:t>.</w:t>
      </w:r>
    </w:p>
    <w:p w14:paraId="41677F5C" w14:textId="77777777" w:rsidR="002B5889" w:rsidRPr="008460AC" w:rsidRDefault="002B5889" w:rsidP="002B5889">
      <w:pPr>
        <w:rPr>
          <w:lang w:eastAsia="ja-JP"/>
        </w:rPr>
      </w:pPr>
      <w:r w:rsidRPr="008460AC">
        <w:rPr>
          <w:lang w:eastAsia="ja-JP"/>
        </w:rPr>
        <w:t xml:space="preserve">NG-RAN may also configure measurement and reporting of CBR and reporting of location information to the UE via </w:t>
      </w:r>
      <w:proofErr w:type="spellStart"/>
      <w:r w:rsidRPr="008460AC">
        <w:rPr>
          <w:i/>
          <w:lang w:eastAsia="ja-JP"/>
        </w:rPr>
        <w:t>RRCReconfiguration</w:t>
      </w:r>
      <w:proofErr w:type="spellEnd"/>
      <w:r w:rsidRPr="008460AC">
        <w:rPr>
          <w:lang w:eastAsia="ja-JP"/>
        </w:rPr>
        <w:t>.</w:t>
      </w:r>
    </w:p>
    <w:p w14:paraId="3A8DB1CE" w14:textId="77777777" w:rsidR="002B5889" w:rsidRPr="008460AC" w:rsidRDefault="002B5889" w:rsidP="002B5889">
      <w:pPr>
        <w:rPr>
          <w:lang w:eastAsia="ja-JP"/>
        </w:rPr>
      </w:pPr>
      <w:r w:rsidRPr="008460AC">
        <w:rPr>
          <w:lang w:eastAsia="ja-JP"/>
        </w:rPr>
        <w:t xml:space="preserve">During handover, the UE performs </w:t>
      </w:r>
      <w:proofErr w:type="spellStart"/>
      <w:r w:rsidRPr="008460AC">
        <w:rPr>
          <w:lang w:eastAsia="ja-JP"/>
        </w:rPr>
        <w:t>sidelink</w:t>
      </w:r>
      <w:proofErr w:type="spellEnd"/>
      <w:r w:rsidRPr="008460AC">
        <w:rPr>
          <w:lang w:eastAsia="ja-JP"/>
        </w:rPr>
        <w:t xml:space="preserve"> transmission and reception based on configuration of the exceptional transmission resource pool or configured </w:t>
      </w:r>
      <w:proofErr w:type="spellStart"/>
      <w:r w:rsidRPr="008460AC">
        <w:rPr>
          <w:lang w:eastAsia="ja-JP"/>
        </w:rPr>
        <w:t>sidelink</w:t>
      </w:r>
      <w:proofErr w:type="spellEnd"/>
      <w:r w:rsidRPr="008460AC">
        <w:rPr>
          <w:lang w:eastAsia="ja-JP"/>
        </w:rPr>
        <w:t xml:space="preserve"> grant Type 1 and reception resource pool of the target cell as provided in the handover command.</w:t>
      </w:r>
    </w:p>
    <w:p w14:paraId="68EB0D51" w14:textId="77777777" w:rsidR="002B5889" w:rsidRPr="008460AC" w:rsidRDefault="002B5889" w:rsidP="002B5889">
      <w:pPr>
        <w:keepNext/>
        <w:keepLines/>
        <w:spacing w:before="120"/>
        <w:outlineLvl w:val="3"/>
        <w:rPr>
          <w:rFonts w:ascii="Arial" w:hAnsi="Arial"/>
          <w:sz w:val="24"/>
          <w:szCs w:val="28"/>
          <w:lang w:eastAsia="ja-JP"/>
        </w:rPr>
      </w:pPr>
      <w:r w:rsidRPr="008460AC">
        <w:rPr>
          <w:rFonts w:ascii="Arial" w:hAnsi="Arial"/>
          <w:sz w:val="24"/>
          <w:szCs w:val="28"/>
          <w:lang w:eastAsia="ja-JP"/>
        </w:rPr>
        <w:t>16.9.4.3</w:t>
      </w:r>
      <w:r w:rsidRPr="008460AC">
        <w:rPr>
          <w:rFonts w:ascii="Arial" w:hAnsi="Arial"/>
          <w:sz w:val="24"/>
          <w:szCs w:val="28"/>
          <w:lang w:eastAsia="ja-JP"/>
        </w:rPr>
        <w:tab/>
        <w:t>Control of idle/inactive UEs</w:t>
      </w:r>
    </w:p>
    <w:p w14:paraId="1C6AC255" w14:textId="77777777" w:rsidR="002B5889" w:rsidRPr="008460AC" w:rsidRDefault="002B5889" w:rsidP="002B5889">
      <w:pPr>
        <w:rPr>
          <w:lang w:eastAsia="en-GB"/>
        </w:rPr>
      </w:pPr>
      <w:r w:rsidRPr="008460AC">
        <w:rPr>
          <w:lang w:eastAsia="ja-JP"/>
        </w:rPr>
        <w:t xml:space="preserve">The UE in RRC_IDLE or RRC_INACTIVE performs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w:t>
      </w:r>
      <w:commentRangeStart w:id="156"/>
      <w:commentRangeStart w:id="157"/>
      <w:commentRangeStart w:id="158"/>
      <w:ins w:id="159" w:author="Xiaox_0518" w:date="2020-05-18T18:53:00Z">
        <w:r w:rsidRPr="008460AC">
          <w:rPr>
            <w:lang w:eastAsia="ja-JP"/>
          </w:rPr>
          <w:t>, if configured by the upper layers</w:t>
        </w:r>
      </w:ins>
      <w:commentRangeEnd w:id="156"/>
      <w:r>
        <w:rPr>
          <w:rStyle w:val="ab"/>
          <w:rFonts w:ascii="Arial" w:eastAsia="–¾’©" w:hAnsi="Arial"/>
        </w:rPr>
        <w:commentReference w:id="156"/>
      </w:r>
      <w:commentRangeEnd w:id="157"/>
      <w:r w:rsidR="00B83ACA">
        <w:rPr>
          <w:rStyle w:val="ab"/>
        </w:rPr>
        <w:commentReference w:id="157"/>
      </w:r>
      <w:commentRangeEnd w:id="158"/>
      <w:r w:rsidR="00817089">
        <w:rPr>
          <w:rStyle w:val="ab"/>
        </w:rPr>
        <w:commentReference w:id="158"/>
      </w:r>
      <w:r w:rsidRPr="008460AC">
        <w:rPr>
          <w:lang w:eastAsia="ja-JP"/>
        </w:rPr>
        <w:t xml:space="preserve">. NG-RAN may provide </w:t>
      </w:r>
      <w:r w:rsidRPr="008460AC">
        <w:rPr>
          <w:lang w:eastAsia="en-GB"/>
        </w:rPr>
        <w:t xml:space="preserve">common </w:t>
      </w:r>
      <w:proofErr w:type="spellStart"/>
      <w:r w:rsidRPr="008460AC">
        <w:rPr>
          <w:lang w:eastAsia="en-GB"/>
        </w:rPr>
        <w:t>sidelink</w:t>
      </w:r>
      <w:proofErr w:type="spellEnd"/>
      <w:r w:rsidRPr="008460AC">
        <w:rPr>
          <w:lang w:eastAsia="en-GB"/>
        </w:rPr>
        <w:t xml:space="preserve"> configuration to the UE in RRC_IDLE or RRC_INACTIVE via system information</w:t>
      </w:r>
      <w:r w:rsidRPr="008460AC">
        <w:rPr>
          <w:lang w:eastAsia="ja-JP"/>
        </w:rPr>
        <w:t xml:space="preserve"> for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w:t>
      </w:r>
      <w:r w:rsidRPr="008460AC">
        <w:rPr>
          <w:rFonts w:eastAsia="Malgun Gothic"/>
          <w:lang w:eastAsia="ko-KR"/>
        </w:rPr>
        <w:t xml:space="preserve"> </w:t>
      </w:r>
      <w:r w:rsidRPr="008460AC">
        <w:rPr>
          <w:lang w:eastAsia="ja-JP"/>
        </w:rPr>
        <w:t>UE receives resource pool configuration and SL</w:t>
      </w:r>
      <w:ins w:id="160" w:author="Xiaox_0513" w:date="2020-05-13T17:15:00Z">
        <w:r w:rsidRPr="008460AC">
          <w:rPr>
            <w:lang w:eastAsia="ja-JP"/>
          </w:rPr>
          <w:t>-D</w:t>
        </w:r>
      </w:ins>
      <w:r w:rsidRPr="008460AC">
        <w:rPr>
          <w:lang w:eastAsia="ja-JP"/>
        </w:rPr>
        <w:t xml:space="preserve">RB configuration via </w:t>
      </w:r>
      <w:r w:rsidRPr="008460AC">
        <w:rPr>
          <w:i/>
          <w:lang w:eastAsia="ja-JP"/>
        </w:rPr>
        <w:t>SIB12</w:t>
      </w:r>
      <w:r w:rsidRPr="008460AC">
        <w:rPr>
          <w:lang w:eastAsia="ja-JP"/>
        </w:rPr>
        <w:t xml:space="preserve"> for NR </w:t>
      </w:r>
      <w:proofErr w:type="spellStart"/>
      <w:r w:rsidRPr="008460AC">
        <w:rPr>
          <w:lang w:eastAsia="ja-JP"/>
        </w:rPr>
        <w:t>sidelink</w:t>
      </w:r>
      <w:proofErr w:type="spellEnd"/>
      <w:r w:rsidRPr="008460AC">
        <w:rPr>
          <w:lang w:eastAsia="ja-JP"/>
        </w:rPr>
        <w:t xml:space="preserve"> communication as specified in TS 38.331 [12], and/or resource pool configuration via </w:t>
      </w:r>
      <w:r w:rsidRPr="008460AC">
        <w:rPr>
          <w:i/>
          <w:lang w:eastAsia="zh-CN"/>
        </w:rPr>
        <w:t>SIB13</w:t>
      </w:r>
      <w:r w:rsidRPr="008460AC">
        <w:rPr>
          <w:lang w:eastAsia="zh-CN"/>
        </w:rPr>
        <w:t xml:space="preserve"> </w:t>
      </w:r>
      <w:r w:rsidRPr="008460AC">
        <w:rPr>
          <w:lang w:eastAsia="ja-JP"/>
        </w:rPr>
        <w:t xml:space="preserve">and </w:t>
      </w:r>
      <w:r w:rsidRPr="008460AC">
        <w:rPr>
          <w:i/>
          <w:lang w:eastAsia="zh-CN"/>
        </w:rPr>
        <w:t>SIB</w:t>
      </w:r>
      <w:r w:rsidRPr="008460AC">
        <w:rPr>
          <w:i/>
          <w:iCs/>
          <w:lang w:eastAsia="zh-CN"/>
        </w:rPr>
        <w:t>14</w:t>
      </w:r>
      <w:r w:rsidRPr="008460AC">
        <w:rPr>
          <w:lang w:eastAsia="zh-CN"/>
        </w:rPr>
        <w:t xml:space="preserve"> </w:t>
      </w:r>
      <w:r w:rsidRPr="008460AC">
        <w:rPr>
          <w:lang w:eastAsia="ja-JP"/>
        </w:rPr>
        <w:t xml:space="preserve">for V2X </w:t>
      </w:r>
      <w:proofErr w:type="spellStart"/>
      <w:r w:rsidRPr="008460AC">
        <w:rPr>
          <w:lang w:eastAsia="ja-JP"/>
        </w:rPr>
        <w:t>sidelink</w:t>
      </w:r>
      <w:proofErr w:type="spellEnd"/>
      <w:r w:rsidRPr="008460AC">
        <w:rPr>
          <w:lang w:eastAsia="ja-JP"/>
        </w:rPr>
        <w:t xml:space="preserve"> communication as specified in TS 38.331 [12].</w:t>
      </w:r>
      <w:ins w:id="161" w:author="Xiaox_0518" w:date="2020-05-18T19:32:00Z">
        <w:r w:rsidRPr="008460AC" w:rsidDel="00330C27">
          <w:rPr>
            <w:lang w:eastAsia="ja-JP"/>
          </w:rPr>
          <w:t xml:space="preserve"> </w:t>
        </w:r>
      </w:ins>
      <w:moveFromRangeStart w:id="162" w:author="Xiaox_0518" w:date="2020-05-18T19:32:00Z" w:name="move40722768"/>
      <w:moveFrom w:id="163" w:author="Xiaox_0518" w:date="2020-05-18T19:32:00Z">
        <w:r w:rsidRPr="008460AC" w:rsidDel="00330C27">
          <w:rPr>
            <w:lang w:eastAsia="ja-JP"/>
          </w:rPr>
          <w:t xml:space="preserve"> If UE has received SLRB configuration via dedicated signalling, UE should continue using the configuration to perform </w:t>
        </w:r>
        <w:r w:rsidRPr="008460AC" w:rsidDel="00330C27">
          <w:rPr>
            <w:lang w:eastAsia="en-GB"/>
          </w:rPr>
          <w:t xml:space="preserve">sidelink data transmissions and receptions </w:t>
        </w:r>
        <w:r w:rsidRPr="008460AC" w:rsidDel="00330C27">
          <w:rPr>
            <w:lang w:eastAsia="ja-JP"/>
          </w:rPr>
          <w:t>until a new configuration is received via system information.</w:t>
        </w:r>
        <w:commentRangeStart w:id="164"/>
        <w:commentRangeStart w:id="165"/>
        <w:commentRangeEnd w:id="164"/>
        <w:r w:rsidRPr="008460AC" w:rsidDel="00330C27">
          <w:rPr>
            <w:sz w:val="21"/>
            <w:szCs w:val="21"/>
            <w:lang w:eastAsia="ja-JP"/>
          </w:rPr>
          <w:commentReference w:id="164"/>
        </w:r>
      </w:moveFrom>
      <w:moveFromRangeEnd w:id="162"/>
      <w:commentRangeEnd w:id="165"/>
      <w:r w:rsidR="00B83ACA">
        <w:rPr>
          <w:rStyle w:val="ab"/>
        </w:rPr>
        <w:commentReference w:id="165"/>
      </w:r>
    </w:p>
    <w:p w14:paraId="46ADEB8E" w14:textId="77777777" w:rsidR="002B5889" w:rsidRPr="008460AC" w:rsidRDefault="002B5889" w:rsidP="002B5889">
      <w:pPr>
        <w:rPr>
          <w:lang w:eastAsia="en-GB"/>
        </w:rPr>
      </w:pPr>
      <w:r w:rsidRPr="008460AC">
        <w:rPr>
          <w:lang w:eastAsia="en-GB"/>
        </w:rPr>
        <w:t xml:space="preserve">When the UE performs cell reselection, the UE interested in V2X service(s) considers at least whether NR </w:t>
      </w:r>
      <w:proofErr w:type="spellStart"/>
      <w:r w:rsidRPr="008460AC">
        <w:rPr>
          <w:lang w:eastAsia="en-GB"/>
        </w:rPr>
        <w:t>sidelink</w:t>
      </w:r>
      <w:proofErr w:type="spellEnd"/>
      <w:r w:rsidRPr="008460AC">
        <w:rPr>
          <w:lang w:eastAsia="en-GB"/>
        </w:rPr>
        <w:t xml:space="preserve"> communication and/or V2X </w:t>
      </w:r>
      <w:proofErr w:type="spellStart"/>
      <w:r w:rsidRPr="008460AC">
        <w:rPr>
          <w:lang w:eastAsia="en-GB"/>
        </w:rPr>
        <w:t>sidelink</w:t>
      </w:r>
      <w:proofErr w:type="spellEnd"/>
      <w:r w:rsidRPr="008460AC">
        <w:rPr>
          <w:lang w:eastAsia="en-GB"/>
        </w:rPr>
        <w:t xml:space="preserve"> communication are supported by the cell. The UE may consider the following carrier frequency as the highest priority frequency, except for the carrier only providing the anchor carrier:</w:t>
      </w:r>
    </w:p>
    <w:p w14:paraId="193274AA" w14:textId="77777777" w:rsidR="002B5889" w:rsidRPr="008460AC" w:rsidRDefault="002B5889" w:rsidP="002B5889">
      <w:pPr>
        <w:ind w:left="568" w:hanging="284"/>
        <w:rPr>
          <w:rFonts w:eastAsia="Yu Mincho"/>
          <w:lang w:eastAsia="ja-JP"/>
        </w:rPr>
      </w:pPr>
      <w:r w:rsidRPr="008460AC">
        <w:rPr>
          <w:rFonts w:eastAsia="Yu Mincho"/>
          <w:lang w:eastAsia="ja-JP"/>
        </w:rPr>
        <w:t>-</w:t>
      </w:r>
      <w:r w:rsidRPr="008460AC">
        <w:rPr>
          <w:rFonts w:eastAsia="Yu Mincho"/>
          <w:lang w:eastAsia="ja-JP"/>
        </w:rPr>
        <w:tab/>
        <w:t xml:space="preserve">the frequency providing both NR </w:t>
      </w:r>
      <w:proofErr w:type="spellStart"/>
      <w:r w:rsidRPr="008460AC">
        <w:rPr>
          <w:rFonts w:eastAsia="Yu Mincho"/>
          <w:lang w:eastAsia="ja-JP"/>
        </w:rPr>
        <w:t>sidelink</w:t>
      </w:r>
      <w:proofErr w:type="spellEnd"/>
      <w:r w:rsidRPr="008460AC">
        <w:rPr>
          <w:rFonts w:eastAsia="Yu Mincho"/>
          <w:lang w:eastAsia="ja-JP"/>
        </w:rPr>
        <w:t xml:space="preserve"> communication and V2X </w:t>
      </w:r>
      <w:proofErr w:type="spellStart"/>
      <w:r w:rsidRPr="008460AC">
        <w:rPr>
          <w:rFonts w:eastAsia="Yu Mincho"/>
          <w:lang w:eastAsia="ja-JP"/>
        </w:rPr>
        <w:t>sidelink</w:t>
      </w:r>
      <w:proofErr w:type="spellEnd"/>
      <w:r w:rsidRPr="008460AC">
        <w:rPr>
          <w:rFonts w:eastAsia="Yu Mincho"/>
          <w:lang w:eastAsia="ja-JP"/>
        </w:rPr>
        <w:t xml:space="preserve"> communication, if configured to perform both NR </w:t>
      </w:r>
      <w:proofErr w:type="spellStart"/>
      <w:r w:rsidRPr="008460AC">
        <w:rPr>
          <w:rFonts w:eastAsia="Yu Mincho"/>
          <w:lang w:eastAsia="ja-JP"/>
        </w:rPr>
        <w:t>sidelink</w:t>
      </w:r>
      <w:proofErr w:type="spellEnd"/>
      <w:r w:rsidRPr="008460AC">
        <w:rPr>
          <w:rFonts w:eastAsia="Yu Mincho"/>
          <w:lang w:eastAsia="ja-JP"/>
        </w:rPr>
        <w:t xml:space="preserve"> communication and V2X </w:t>
      </w:r>
      <w:proofErr w:type="spellStart"/>
      <w:r w:rsidRPr="008460AC">
        <w:rPr>
          <w:rFonts w:eastAsia="Yu Mincho"/>
          <w:lang w:eastAsia="ja-JP"/>
        </w:rPr>
        <w:t>sidelink</w:t>
      </w:r>
      <w:proofErr w:type="spellEnd"/>
      <w:r w:rsidRPr="008460AC">
        <w:rPr>
          <w:rFonts w:eastAsia="Yu Mincho"/>
          <w:lang w:eastAsia="ja-JP"/>
        </w:rPr>
        <w:t xml:space="preserve"> communication;</w:t>
      </w:r>
    </w:p>
    <w:p w14:paraId="39131078" w14:textId="14DF71C7" w:rsidR="00817E83" w:rsidRPr="002B5889" w:rsidRDefault="002B5889" w:rsidP="00E42D71">
      <w:pPr>
        <w:ind w:firstLine="284"/>
        <w:rPr>
          <w:lang w:eastAsia="ja-JP"/>
        </w:rPr>
      </w:pPr>
      <w:r w:rsidRPr="008460AC">
        <w:rPr>
          <w:rFonts w:eastAsia="Yu Mincho"/>
          <w:lang w:eastAsia="ja-JP"/>
        </w:rPr>
        <w:t>-</w:t>
      </w:r>
      <w:r w:rsidRPr="008460AC">
        <w:rPr>
          <w:rFonts w:eastAsia="Yu Mincho"/>
          <w:lang w:eastAsia="ja-JP"/>
        </w:rPr>
        <w:tab/>
        <w:t xml:space="preserve">the frequency providing NR </w:t>
      </w:r>
      <w:proofErr w:type="spellStart"/>
      <w:r w:rsidRPr="008460AC">
        <w:rPr>
          <w:rFonts w:eastAsia="Yu Mincho"/>
          <w:lang w:eastAsia="ja-JP"/>
        </w:rPr>
        <w:t>sidelink</w:t>
      </w:r>
      <w:proofErr w:type="spellEnd"/>
      <w:r w:rsidRPr="008460AC">
        <w:rPr>
          <w:rFonts w:eastAsia="Yu Mincho"/>
          <w:lang w:eastAsia="ja-JP"/>
        </w:rPr>
        <w:t xml:space="preserve"> communication, if configured to perform only NR </w:t>
      </w:r>
      <w:proofErr w:type="spellStart"/>
      <w:r w:rsidRPr="008460AC">
        <w:rPr>
          <w:rFonts w:eastAsia="Yu Mincho"/>
          <w:lang w:eastAsia="ja-JP"/>
        </w:rPr>
        <w:t>sidelink</w:t>
      </w:r>
      <w:proofErr w:type="spellEnd"/>
      <w:r w:rsidRPr="008460AC">
        <w:rPr>
          <w:rFonts w:eastAsia="Yu Mincho"/>
          <w:lang w:eastAsia="ja-JP"/>
        </w:rPr>
        <w:t xml:space="preserve"> communication.</w:t>
      </w:r>
    </w:p>
    <w:p w14:paraId="03C9F973" w14:textId="77777777" w:rsidR="00817E83" w:rsidRDefault="00817E83" w:rsidP="00817E83">
      <w:pPr>
        <w:pStyle w:val="Note-Boxed"/>
        <w:jc w:val="center"/>
        <w:rPr>
          <w:rFonts w:ascii="Times New Roman" w:hAnsi="Times New Roman" w:cs="Times New Roman"/>
          <w:lang w:val="en-US"/>
        </w:rPr>
      </w:pPr>
      <w:r w:rsidRPr="00FC42EB">
        <w:rPr>
          <w:rFonts w:ascii="Times New Roman" w:eastAsia="宋体" w:hAnsi="Times New Roman" w:cs="Times New Roman"/>
          <w:lang w:val="en-US" w:eastAsia="zh-CN"/>
        </w:rPr>
        <w:t>END</w:t>
      </w:r>
      <w:r w:rsidRPr="00FC42EB">
        <w:rPr>
          <w:rFonts w:ascii="Times New Roman" w:hAnsi="Times New Roman" w:cs="Times New Roman"/>
          <w:lang w:val="en-US"/>
        </w:rPr>
        <w:t xml:space="preserve"> OF THE CHANGE</w:t>
      </w:r>
    </w:p>
    <w:p w14:paraId="495CEEB6" w14:textId="77777777" w:rsidR="00817E83" w:rsidRDefault="00817E83">
      <w:pPr>
        <w:rPr>
          <w:noProof/>
        </w:rPr>
      </w:pPr>
    </w:p>
    <w:sectPr w:rsidR="00817E83"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Apple - Zhibin Wu" w:date="2020-06-03T15:44:00Z" w:initials="ZW">
    <w:p w14:paraId="5C0B9C56" w14:textId="05669AC2" w:rsidR="00890EE3" w:rsidRDefault="00890EE3">
      <w:pPr>
        <w:pStyle w:val="ac"/>
      </w:pPr>
      <w:r>
        <w:rPr>
          <w:rStyle w:val="ab"/>
        </w:rPr>
        <w:annotationRef/>
      </w:r>
      <w:r>
        <w:t>Not sure timing is the critical differentiator for mode 1 and mode 2. Suggest to remove it.</w:t>
      </w:r>
    </w:p>
  </w:comment>
  <w:comment w:id="39" w:author="Xiaox_0513" w:date="2020-05-13T16:57:00Z" w:initials="HW">
    <w:p w14:paraId="386FEA9F" w14:textId="77777777" w:rsidR="002B5889" w:rsidRDefault="002B5889" w:rsidP="002B5889">
      <w:pPr>
        <w:pStyle w:val="ac"/>
        <w:rPr>
          <w:lang w:eastAsia="zh-CN"/>
        </w:rPr>
      </w:pPr>
      <w:r>
        <w:rPr>
          <w:rStyle w:val="ab"/>
        </w:rPr>
        <w:annotationRef/>
      </w:r>
      <w:r>
        <w:rPr>
          <w:rStyle w:val="ab"/>
        </w:rPr>
        <w:t>Proposed Change 1a</w:t>
      </w:r>
    </w:p>
  </w:comment>
  <w:comment w:id="40" w:author="Ericsson" w:date="2020-06-03T13:11:00Z" w:initials="Ericsson">
    <w:p w14:paraId="6A1DB377" w14:textId="3E7C8F48" w:rsidR="00B83ACA" w:rsidRDefault="00B83ACA">
      <w:pPr>
        <w:pStyle w:val="ac"/>
      </w:pPr>
      <w:r>
        <w:rPr>
          <w:rStyle w:val="ab"/>
        </w:rPr>
        <w:annotationRef/>
      </w:r>
      <w:r>
        <w:t>It is now Change 3)</w:t>
      </w:r>
    </w:p>
  </w:comment>
  <w:comment w:id="65" w:author="Xiaox_0513" w:date="2020-05-13T16:58:00Z" w:initials="HW">
    <w:p w14:paraId="3888B5E5" w14:textId="77777777" w:rsidR="002B5889" w:rsidRDefault="002B5889" w:rsidP="002B5889">
      <w:pPr>
        <w:pStyle w:val="ac"/>
        <w:rPr>
          <w:lang w:eastAsia="zh-CN"/>
        </w:rPr>
      </w:pPr>
      <w:r>
        <w:rPr>
          <w:rStyle w:val="ab"/>
        </w:rPr>
        <w:annotationRef/>
      </w:r>
      <w:r>
        <w:rPr>
          <w:rStyle w:val="ab"/>
        </w:rPr>
        <w:t>Proposed Change 1</w:t>
      </w:r>
    </w:p>
  </w:comment>
  <w:comment w:id="66" w:author="Ericsson" w:date="2020-06-03T13:11:00Z" w:initials="Ericsson">
    <w:p w14:paraId="4B9193C6" w14:textId="21E291BD" w:rsidR="00B83ACA" w:rsidRDefault="00B83ACA">
      <w:pPr>
        <w:pStyle w:val="ac"/>
      </w:pPr>
      <w:r>
        <w:rPr>
          <w:rStyle w:val="ab"/>
        </w:rPr>
        <w:annotationRef/>
      </w:r>
      <w:r>
        <w:t>It is now change 3)</w:t>
      </w:r>
    </w:p>
  </w:comment>
  <w:comment w:id="73" w:author="Xiaox_0518" w:date="2020-05-18T15:11:00Z" w:initials="HW">
    <w:p w14:paraId="6FB6EDC0" w14:textId="77777777" w:rsidR="002B5889" w:rsidRDefault="002B5889" w:rsidP="002B5889">
      <w:pPr>
        <w:pStyle w:val="ac"/>
        <w:rPr>
          <w:lang w:eastAsia="zh-CN"/>
        </w:rPr>
      </w:pPr>
      <w:r>
        <w:rPr>
          <w:rStyle w:val="ab"/>
        </w:rPr>
        <w:annotationRef/>
      </w:r>
      <w:r>
        <w:rPr>
          <w:rStyle w:val="ab"/>
        </w:rPr>
        <w:t>Proposed Change 2</w:t>
      </w:r>
      <w:r>
        <w:rPr>
          <w:lang w:eastAsia="zh-CN"/>
        </w:rPr>
        <w:t xml:space="preserve">. </w:t>
      </w:r>
    </w:p>
  </w:comment>
  <w:comment w:id="74" w:author="Ericsson" w:date="2020-06-03T13:11:00Z" w:initials="Ericsson">
    <w:p w14:paraId="0BFDBD7B" w14:textId="30EC08DF" w:rsidR="00B83ACA" w:rsidRDefault="00B83ACA">
      <w:pPr>
        <w:pStyle w:val="ac"/>
      </w:pPr>
      <w:r>
        <w:rPr>
          <w:rStyle w:val="ab"/>
        </w:rPr>
        <w:annotationRef/>
      </w:r>
      <w:r>
        <w:t>It is now change 4)</w:t>
      </w:r>
    </w:p>
  </w:comment>
  <w:comment w:id="77" w:author="Xiaox_0513" w:date="2020-05-13T17:12:00Z" w:initials="HW">
    <w:p w14:paraId="57CBDD9A" w14:textId="77777777" w:rsidR="002B5889" w:rsidRDefault="002B5889" w:rsidP="002B5889">
      <w:pPr>
        <w:pStyle w:val="ac"/>
        <w:rPr>
          <w:lang w:eastAsia="zh-CN"/>
        </w:rPr>
      </w:pPr>
      <w:r>
        <w:rPr>
          <w:rStyle w:val="ab"/>
        </w:rPr>
        <w:annotationRef/>
      </w:r>
      <w:r>
        <w:rPr>
          <w:rStyle w:val="ab"/>
        </w:rPr>
        <w:t>Proposed Change 3</w:t>
      </w:r>
    </w:p>
  </w:comment>
  <w:comment w:id="78" w:author="Ericsson" w:date="2020-06-03T13:11:00Z" w:initials="Ericsson">
    <w:p w14:paraId="6A1D122D" w14:textId="57D275B3" w:rsidR="00B83ACA" w:rsidRDefault="00B83ACA">
      <w:pPr>
        <w:pStyle w:val="ac"/>
      </w:pPr>
      <w:r>
        <w:rPr>
          <w:rStyle w:val="ab"/>
        </w:rPr>
        <w:annotationRef/>
      </w:r>
      <w:r>
        <w:t>It is now change 5)</w:t>
      </w:r>
    </w:p>
  </w:comment>
  <w:comment w:id="85" w:author="Xiaox_0513" w:date="2020-05-13T17:14:00Z" w:initials="HW">
    <w:p w14:paraId="43014AB7" w14:textId="77777777" w:rsidR="002B5889" w:rsidRDefault="002B5889" w:rsidP="002B5889">
      <w:pPr>
        <w:pStyle w:val="ac"/>
        <w:rPr>
          <w:lang w:eastAsia="zh-CN"/>
        </w:rPr>
      </w:pPr>
      <w:r>
        <w:rPr>
          <w:rStyle w:val="ab"/>
        </w:rPr>
        <w:annotationRef/>
      </w:r>
      <w:r>
        <w:rPr>
          <w:rStyle w:val="ab"/>
        </w:rPr>
        <w:t>Proposed Change 4</w:t>
      </w:r>
    </w:p>
  </w:comment>
  <w:comment w:id="86" w:author="Ericsson" w:date="2020-06-03T13:11:00Z" w:initials="Ericsson">
    <w:p w14:paraId="3FFA3B0E" w14:textId="59A437F4" w:rsidR="00B83ACA" w:rsidRDefault="00B83ACA">
      <w:pPr>
        <w:pStyle w:val="ac"/>
      </w:pPr>
      <w:r>
        <w:rPr>
          <w:rStyle w:val="ab"/>
        </w:rPr>
        <w:annotationRef/>
      </w:r>
      <w:r>
        <w:t>It is now change 6)</w:t>
      </w:r>
    </w:p>
  </w:comment>
  <w:comment w:id="89" w:author="Xiaox_0518" w:date="2020-05-18T15:04:00Z" w:initials="HW">
    <w:p w14:paraId="239C2C4B" w14:textId="77777777" w:rsidR="002B5889" w:rsidRDefault="002B5889" w:rsidP="002B5889">
      <w:pPr>
        <w:pStyle w:val="ac"/>
        <w:rPr>
          <w:lang w:eastAsia="zh-CN"/>
        </w:rPr>
      </w:pPr>
      <w:r>
        <w:rPr>
          <w:rStyle w:val="ab"/>
        </w:rPr>
        <w:annotationRef/>
      </w:r>
      <w:r>
        <w:rPr>
          <w:rStyle w:val="ab"/>
        </w:rPr>
        <w:t>Proposed Change 5</w:t>
      </w:r>
    </w:p>
  </w:comment>
  <w:comment w:id="90" w:author="Ericsson" w:date="2020-06-03T13:12:00Z" w:initials="Ericsson">
    <w:p w14:paraId="0C036E40" w14:textId="299C5D43" w:rsidR="00B83ACA" w:rsidRDefault="00B83ACA">
      <w:pPr>
        <w:pStyle w:val="ac"/>
      </w:pPr>
      <w:r>
        <w:rPr>
          <w:rStyle w:val="ab"/>
        </w:rPr>
        <w:annotationRef/>
      </w:r>
      <w:r>
        <w:t>It is now change 7)</w:t>
      </w:r>
    </w:p>
  </w:comment>
  <w:comment w:id="93" w:author="Samsung(Hyunjeong)" w:date="2020-06-04T10:04:00Z" w:initials="Samsung">
    <w:p w14:paraId="2B0BD1D9" w14:textId="5AE8F271" w:rsidR="000C177B" w:rsidRPr="000C177B" w:rsidRDefault="000C177B">
      <w:pPr>
        <w:pStyle w:val="ac"/>
        <w:rPr>
          <w:rFonts w:eastAsia="Malgun Gothic"/>
          <w:lang w:eastAsia="ko-KR"/>
        </w:rPr>
      </w:pPr>
      <w:r>
        <w:rPr>
          <w:rStyle w:val="ab"/>
        </w:rPr>
        <w:annotationRef/>
      </w:r>
      <w:r>
        <w:rPr>
          <w:rFonts w:eastAsia="Malgun Gothic" w:hint="eastAsia"/>
          <w:lang w:eastAsia="ko-KR"/>
        </w:rPr>
        <w:t>Since SPS is not a part of CGType2</w:t>
      </w:r>
      <w:r>
        <w:rPr>
          <w:rFonts w:eastAsia="Malgun Gothic"/>
          <w:lang w:eastAsia="ko-KR"/>
        </w:rPr>
        <w:t>, we wonder whether this text is needed in here.</w:t>
      </w:r>
      <w:r>
        <w:rPr>
          <w:rFonts w:eastAsia="Malgun Gothic" w:hint="eastAsia"/>
          <w:lang w:eastAsia="ko-KR"/>
        </w:rPr>
        <w:t xml:space="preserve"> </w:t>
      </w:r>
    </w:p>
  </w:comment>
  <w:comment w:id="94" w:author="Xiaox_0518" w:date="2020-05-18T15:18:00Z" w:initials="HW">
    <w:p w14:paraId="395BFC9B" w14:textId="77777777" w:rsidR="002B5889" w:rsidRDefault="002B5889" w:rsidP="002B5889">
      <w:pPr>
        <w:pStyle w:val="ac"/>
        <w:rPr>
          <w:lang w:eastAsia="zh-CN"/>
        </w:rPr>
      </w:pPr>
      <w:r>
        <w:rPr>
          <w:rStyle w:val="ab"/>
        </w:rPr>
        <w:annotationRef/>
      </w:r>
      <w:r>
        <w:rPr>
          <w:rStyle w:val="ab"/>
        </w:rPr>
        <w:t>Proposed Change 6</w:t>
      </w:r>
      <w:r>
        <w:rPr>
          <w:lang w:eastAsia="zh-CN"/>
        </w:rPr>
        <w:t xml:space="preserve"> </w:t>
      </w:r>
    </w:p>
  </w:comment>
  <w:comment w:id="95" w:author="Ericsson" w:date="2020-06-03T13:12:00Z" w:initials="Ericsson">
    <w:p w14:paraId="6EB2A349" w14:textId="5CECDBB5" w:rsidR="00B83ACA" w:rsidRDefault="00B83ACA">
      <w:pPr>
        <w:pStyle w:val="ac"/>
      </w:pPr>
      <w:r>
        <w:rPr>
          <w:rStyle w:val="ab"/>
        </w:rPr>
        <w:annotationRef/>
      </w:r>
      <w:r>
        <w:t>It is now change 8)</w:t>
      </w:r>
    </w:p>
  </w:comment>
  <w:comment w:id="101" w:author="Xiaox_0513" w:date="2020-05-13T16:42:00Z" w:initials="HW">
    <w:p w14:paraId="18F6AB77" w14:textId="77777777" w:rsidR="002B5889" w:rsidRDefault="002B5889" w:rsidP="002B5889">
      <w:pPr>
        <w:pStyle w:val="ac"/>
        <w:rPr>
          <w:lang w:eastAsia="zh-CN"/>
        </w:rPr>
      </w:pPr>
      <w:r>
        <w:rPr>
          <w:rStyle w:val="ab"/>
        </w:rPr>
        <w:annotationRef/>
      </w:r>
      <w:r>
        <w:rPr>
          <w:rStyle w:val="ab"/>
        </w:rPr>
        <w:t>Proposed Change 7</w:t>
      </w:r>
    </w:p>
  </w:comment>
  <w:comment w:id="102" w:author="Ericsson" w:date="2020-06-03T13:12:00Z" w:initials="Ericsson">
    <w:p w14:paraId="05B5927D" w14:textId="2F4CEC3F" w:rsidR="00B83ACA" w:rsidRDefault="00B83ACA">
      <w:pPr>
        <w:pStyle w:val="ac"/>
      </w:pPr>
      <w:r>
        <w:rPr>
          <w:rStyle w:val="ab"/>
        </w:rPr>
        <w:annotationRef/>
      </w:r>
      <w:r>
        <w:t>It is now change 9)</w:t>
      </w:r>
    </w:p>
  </w:comment>
  <w:comment w:id="108" w:author="Xiaox_0513" w:date="2020-05-13T16:47:00Z" w:initials="HW">
    <w:p w14:paraId="4A1CAFF3" w14:textId="77777777" w:rsidR="002B5889" w:rsidRDefault="002B5889" w:rsidP="002B5889">
      <w:pPr>
        <w:pStyle w:val="ac"/>
        <w:rPr>
          <w:lang w:eastAsia="zh-CN"/>
        </w:rPr>
      </w:pPr>
      <w:r>
        <w:rPr>
          <w:rStyle w:val="ab"/>
        </w:rPr>
        <w:annotationRef/>
      </w:r>
      <w:r>
        <w:rPr>
          <w:rStyle w:val="ab"/>
        </w:rPr>
        <w:t>Proposed Change 8</w:t>
      </w:r>
    </w:p>
  </w:comment>
  <w:comment w:id="109" w:author="Ericsson" w:date="2020-06-03T13:12:00Z" w:initials="Ericsson">
    <w:p w14:paraId="35100873" w14:textId="7915919D" w:rsidR="00B83ACA" w:rsidRDefault="00B83ACA">
      <w:pPr>
        <w:pStyle w:val="ac"/>
      </w:pPr>
      <w:r>
        <w:rPr>
          <w:rStyle w:val="ab"/>
        </w:rPr>
        <w:annotationRef/>
      </w:r>
      <w:r>
        <w:t>It is now change 10)</w:t>
      </w:r>
    </w:p>
  </w:comment>
  <w:comment w:id="125" w:author="Samsung(Hyunjeong)" w:date="2020-06-04T10:52:00Z" w:initials="Samsung">
    <w:p w14:paraId="7E871445" w14:textId="0AB934B0" w:rsidR="005A7BC7" w:rsidRPr="005A7BC7" w:rsidRDefault="005A7BC7">
      <w:pPr>
        <w:pStyle w:val="ac"/>
        <w:rPr>
          <w:rFonts w:eastAsia="Malgun Gothic"/>
          <w:lang w:eastAsia="ko-KR"/>
        </w:rPr>
      </w:pPr>
      <w:r>
        <w:rPr>
          <w:rStyle w:val="ab"/>
        </w:rPr>
        <w:annotationRef/>
      </w:r>
      <w:r>
        <w:rPr>
          <w:rFonts w:eastAsia="Malgun Gothic" w:hint="eastAsia"/>
          <w:lang w:eastAsia="ko-KR"/>
        </w:rPr>
        <w:t xml:space="preserve">Does this also mean </w:t>
      </w:r>
      <w:r>
        <w:rPr>
          <w:rFonts w:eastAsia="Malgun Gothic"/>
          <w:lang w:eastAsia="ko-KR"/>
        </w:rPr>
        <w:t xml:space="preserve">“SL-DRB configuration(s)? It seems that some part is changed with ‘SL-DRB </w:t>
      </w:r>
      <w:proofErr w:type="spellStart"/>
      <w:r>
        <w:rPr>
          <w:rFonts w:eastAsia="Malgun Gothic"/>
          <w:lang w:eastAsia="ko-KR"/>
        </w:rPr>
        <w:t>configraution</w:t>
      </w:r>
      <w:proofErr w:type="spellEnd"/>
      <w:r>
        <w:rPr>
          <w:rFonts w:eastAsia="Malgun Gothic"/>
          <w:lang w:eastAsia="ko-KR"/>
        </w:rPr>
        <w:t xml:space="preserve">’ but some is remained with ‘SLRB configuration’. We think that the consistent change should applied </w:t>
      </w:r>
      <w:proofErr w:type="spellStart"/>
      <w:r>
        <w:rPr>
          <w:rFonts w:eastAsia="Malgun Gothic"/>
          <w:lang w:eastAsia="ko-KR"/>
        </w:rPr>
        <w:t>throughouit</w:t>
      </w:r>
      <w:proofErr w:type="spellEnd"/>
      <w:r>
        <w:rPr>
          <w:rFonts w:eastAsia="Malgun Gothic"/>
          <w:lang w:eastAsia="ko-KR"/>
        </w:rPr>
        <w:t xml:space="preserve"> the specification.</w:t>
      </w:r>
    </w:p>
  </w:comment>
  <w:comment w:id="134" w:author="Samsung(Hyunjeong)" w:date="2020-06-04T10:46:00Z" w:initials="Samsung">
    <w:p w14:paraId="267EB5A7" w14:textId="0D8541EA" w:rsidR="005A7BC7" w:rsidRPr="005A7BC7" w:rsidRDefault="005A7BC7">
      <w:pPr>
        <w:pStyle w:val="ac"/>
        <w:rPr>
          <w:rFonts w:eastAsia="Malgun Gothic"/>
          <w:lang w:eastAsia="ko-KR"/>
        </w:rPr>
      </w:pPr>
      <w:r>
        <w:rPr>
          <w:rFonts w:eastAsia="Malgun Gothic"/>
          <w:lang w:eastAsia="ko-KR"/>
        </w:rPr>
        <w:t xml:space="preserve">Is </w:t>
      </w:r>
      <w:r>
        <w:rPr>
          <w:rStyle w:val="ab"/>
        </w:rPr>
        <w:annotationRef/>
      </w:r>
      <w:r>
        <w:rPr>
          <w:rFonts w:eastAsia="Malgun Gothic"/>
          <w:lang w:eastAsia="ko-KR"/>
        </w:rPr>
        <w:t>‘o</w:t>
      </w:r>
      <w:r>
        <w:rPr>
          <w:rFonts w:eastAsia="Malgun Gothic" w:hint="eastAsia"/>
          <w:lang w:eastAsia="ko-KR"/>
        </w:rPr>
        <w:t>riginal</w:t>
      </w:r>
      <w:r>
        <w:rPr>
          <w:rFonts w:eastAsia="Malgun Gothic"/>
          <w:lang w:eastAsia="ko-KR"/>
        </w:rPr>
        <w:t xml:space="preserve"> state’ okay to use? </w:t>
      </w:r>
    </w:p>
  </w:comment>
  <w:comment w:id="144" w:author="Xiaox_0513" w:date="2020-05-13T17:16:00Z" w:initials="HW">
    <w:p w14:paraId="4996CE33" w14:textId="77777777" w:rsidR="002B5889" w:rsidRDefault="002B5889" w:rsidP="002B5889">
      <w:pPr>
        <w:pStyle w:val="ac"/>
      </w:pPr>
      <w:r>
        <w:rPr>
          <w:rStyle w:val="ab"/>
        </w:rPr>
        <w:annotationRef/>
      </w:r>
      <w:r>
        <w:rPr>
          <w:rStyle w:val="ab"/>
        </w:rPr>
        <w:t>Proposed Change 10 (Move to above)</w:t>
      </w:r>
    </w:p>
  </w:comment>
  <w:comment w:id="145" w:author="Ericsson" w:date="2020-06-03T13:12:00Z" w:initials="Ericsson">
    <w:p w14:paraId="4B8021F4" w14:textId="0051A383" w:rsidR="00B83ACA" w:rsidRDefault="00B83ACA">
      <w:pPr>
        <w:pStyle w:val="ac"/>
        <w:rPr>
          <w:lang w:eastAsia="zh-CN"/>
        </w:rPr>
      </w:pPr>
      <w:r>
        <w:rPr>
          <w:rStyle w:val="ab"/>
        </w:rPr>
        <w:annotationRef/>
      </w:r>
      <w:r>
        <w:t>It is now change 12)</w:t>
      </w:r>
    </w:p>
  </w:comment>
  <w:comment w:id="147" w:author="Xiaox_0518" w:date="2020-05-18T19:30:00Z" w:initials="HW">
    <w:p w14:paraId="39715AF6" w14:textId="77777777" w:rsidR="002B5889" w:rsidRPr="00BE77A2" w:rsidRDefault="002B5889" w:rsidP="002B5889">
      <w:pPr>
        <w:pStyle w:val="ac"/>
        <w:rPr>
          <w:rFonts w:eastAsiaTheme="minorEastAsia"/>
          <w:lang w:eastAsia="zh-CN"/>
        </w:rPr>
      </w:pPr>
      <w:r>
        <w:rPr>
          <w:rStyle w:val="ab"/>
        </w:rPr>
        <w:annotationRef/>
      </w:r>
      <w:r>
        <w:rPr>
          <w:rFonts w:eastAsiaTheme="minorEastAsia"/>
          <w:lang w:eastAsia="zh-CN"/>
        </w:rPr>
        <w:t>Proposed Change 9</w:t>
      </w:r>
    </w:p>
  </w:comment>
  <w:comment w:id="148" w:author="Ericsson" w:date="2020-06-03T13:16:00Z" w:initials="Ericsson">
    <w:p w14:paraId="56FA7BBB" w14:textId="6A3232FE" w:rsidR="00B83ACA" w:rsidRPr="00B83ACA" w:rsidRDefault="00B83ACA">
      <w:pPr>
        <w:pStyle w:val="ac"/>
        <w:rPr>
          <w:lang w:val="en-US"/>
        </w:rPr>
      </w:pPr>
      <w:r>
        <w:rPr>
          <w:rStyle w:val="ab"/>
        </w:rPr>
        <w:annotationRef/>
      </w:r>
      <w:r>
        <w:rPr>
          <w:lang w:val="en-US" w:eastAsia="zh-CN"/>
        </w:rPr>
        <w:t>It is now change 11)</w:t>
      </w:r>
    </w:p>
  </w:comment>
  <w:comment w:id="149" w:author="Apple - Zhibin Wu" w:date="2020-06-03T15:57:00Z" w:initials="ZW">
    <w:p w14:paraId="6A51344E" w14:textId="236CCAC0" w:rsidR="00A94C89" w:rsidRDefault="00A94C89">
      <w:pPr>
        <w:pStyle w:val="ac"/>
      </w:pPr>
      <w:r>
        <w:rPr>
          <w:rStyle w:val="ab"/>
        </w:rPr>
        <w:annotationRef/>
      </w:r>
      <w:r>
        <w:t xml:space="preserve">Why there is a “if” here? This </w:t>
      </w:r>
      <w:r w:rsidR="00817089">
        <w:t>seems</w:t>
      </w:r>
      <w:r>
        <w:t xml:space="preserve"> always configured</w:t>
      </w:r>
      <w:r w:rsidR="00817089">
        <w:t xml:space="preserve"> by V2X </w:t>
      </w:r>
      <w:r>
        <w:t>layer. I though this is related to RAT selection concluded in</w:t>
      </w:r>
      <w:r w:rsidR="00817089">
        <w:t xml:space="preserve"> study phase, </w:t>
      </w:r>
      <w:r>
        <w:t>Shall we be more clear about this part, such as “</w:t>
      </w:r>
      <w:r w:rsidR="00817089">
        <w:t>configured by upper layers with Tx profile”?</w:t>
      </w:r>
    </w:p>
  </w:comment>
  <w:comment w:id="150" w:author="Samsung(Hyunjeong)" w:date="2020-06-04T10:50:00Z" w:initials="Samsung">
    <w:p w14:paraId="12454BAB" w14:textId="2F9EEA16" w:rsidR="005A7BC7" w:rsidRPr="005A7BC7" w:rsidRDefault="005A7BC7">
      <w:pPr>
        <w:pStyle w:val="ac"/>
        <w:rPr>
          <w:rFonts w:eastAsia="Malgun Gothic"/>
          <w:lang w:eastAsia="ko-KR"/>
        </w:rPr>
      </w:pPr>
      <w:r>
        <w:rPr>
          <w:rStyle w:val="ab"/>
        </w:rPr>
        <w:annotationRef/>
      </w:r>
      <w:r>
        <w:rPr>
          <w:rFonts w:eastAsia="Malgun Gothic"/>
          <w:lang w:eastAsia="ko-KR"/>
        </w:rPr>
        <w:t>S</w:t>
      </w:r>
      <w:r>
        <w:rPr>
          <w:rFonts w:eastAsia="Malgun Gothic" w:hint="eastAsia"/>
          <w:lang w:eastAsia="ko-KR"/>
        </w:rPr>
        <w:t xml:space="preserve">ame </w:t>
      </w:r>
      <w:r>
        <w:rPr>
          <w:rFonts w:eastAsia="Malgun Gothic"/>
          <w:lang w:eastAsia="ko-KR"/>
        </w:rPr>
        <w:t>understanding with Apple</w:t>
      </w:r>
    </w:p>
  </w:comment>
  <w:comment w:id="151" w:author="Huawei" w:date="2020-06-04T10:35:00Z" w:initials="Huawei">
    <w:p w14:paraId="254228A9" w14:textId="77777777" w:rsidR="001244CC" w:rsidRDefault="001244CC" w:rsidP="001244CC">
      <w:pPr>
        <w:pStyle w:val="ac"/>
        <w:rPr>
          <w:lang w:eastAsia="zh-CN"/>
        </w:rPr>
      </w:pPr>
      <w:r>
        <w:rPr>
          <w:rStyle w:val="ab"/>
        </w:rPr>
        <w:annotationRef/>
      </w:r>
      <w:r>
        <w:rPr>
          <w:rFonts w:hint="eastAsia"/>
          <w:lang w:eastAsia="zh-CN"/>
        </w:rPr>
        <w:t xml:space="preserve">Regarding this comment, </w:t>
      </w:r>
      <w:r>
        <w:rPr>
          <w:lang w:eastAsia="zh-CN"/>
        </w:rPr>
        <w:t>we need propose some clarifications on PC5 RAT selection</w:t>
      </w:r>
      <w:r>
        <w:rPr>
          <w:rFonts w:hint="eastAsia"/>
          <w:lang w:eastAsia="zh-CN"/>
        </w:rPr>
        <w:t xml:space="preserve">. </w:t>
      </w:r>
      <w:r>
        <w:rPr>
          <w:lang w:eastAsia="zh-CN"/>
        </w:rPr>
        <w:t xml:space="preserve">Please </w:t>
      </w:r>
      <w:r w:rsidRPr="0043550F">
        <w:rPr>
          <w:i/>
          <w:lang w:eastAsia="zh-CN"/>
        </w:rPr>
        <w:t>do not</w:t>
      </w:r>
      <w:r>
        <w:rPr>
          <w:lang w:eastAsia="zh-CN"/>
        </w:rPr>
        <w:t xml:space="preserve"> misunderstand that the PC5 RAT selection and TX profile are mixed, and please do note that RAT selection is </w:t>
      </w:r>
      <w:r w:rsidRPr="0043550F">
        <w:rPr>
          <w:color w:val="FF0000"/>
          <w:highlight w:val="yellow"/>
          <w:lang w:eastAsia="zh-CN"/>
        </w:rPr>
        <w:t>NOT</w:t>
      </w:r>
      <w:r>
        <w:rPr>
          <w:lang w:eastAsia="zh-CN"/>
        </w:rPr>
        <w:t xml:space="preserve"> done via TX profile as per </w:t>
      </w:r>
      <w:r w:rsidRPr="0043550F">
        <w:rPr>
          <w:b/>
          <w:lang w:eastAsia="zh-CN"/>
        </w:rPr>
        <w:t>the latest</w:t>
      </w:r>
      <w:r>
        <w:rPr>
          <w:lang w:eastAsia="zh-CN"/>
        </w:rPr>
        <w:t xml:space="preserve"> TS 23.287. SA2 has recently changed the related description on the relationship between PC5 RAT selection and TX profile (via the agreed </w:t>
      </w:r>
      <w:proofErr w:type="spellStart"/>
      <w:r>
        <w:rPr>
          <w:lang w:eastAsia="zh-CN"/>
        </w:rPr>
        <w:t>pCR</w:t>
      </w:r>
      <w:proofErr w:type="spellEnd"/>
      <w:r w:rsidRPr="0043550F">
        <w:rPr>
          <w:b/>
          <w:i/>
          <w:noProof/>
          <w:sz w:val="28"/>
        </w:rPr>
        <w:t xml:space="preserve"> </w:t>
      </w:r>
      <w:r w:rsidRPr="0043550F">
        <w:rPr>
          <w:lang w:eastAsia="zh-CN"/>
        </w:rPr>
        <w:t>S2-2003418)</w:t>
      </w:r>
      <w:r>
        <w:rPr>
          <w:lang w:eastAsia="zh-CN"/>
        </w:rPr>
        <w:t>, and in the latest TS 23.387, the parameter used for PC5 RAT selection and PC5 TX profile are actually separated as follows:</w:t>
      </w:r>
    </w:p>
    <w:p w14:paraId="761E959C" w14:textId="77777777" w:rsidR="001244CC" w:rsidRDefault="001244CC" w:rsidP="001244CC">
      <w:pPr>
        <w:pStyle w:val="ac"/>
        <w:rPr>
          <w:lang w:eastAsia="zh-CN"/>
        </w:rPr>
      </w:pPr>
    </w:p>
    <w:p w14:paraId="0E5E870C" w14:textId="77777777" w:rsidR="001244CC" w:rsidRPr="0043550F" w:rsidRDefault="001244CC" w:rsidP="001244CC">
      <w:pPr>
        <w:pStyle w:val="B1"/>
        <w:rPr>
          <w:color w:val="0000FF"/>
        </w:rPr>
      </w:pPr>
      <w:r w:rsidRPr="0043550F">
        <w:rPr>
          <w:color w:val="0000FF"/>
        </w:rPr>
        <w:t>3)</w:t>
      </w:r>
      <w:r w:rsidRPr="0043550F">
        <w:rPr>
          <w:color w:val="0000FF"/>
        </w:rPr>
        <w:tab/>
        <w:t xml:space="preserve">Policy/parameters </w:t>
      </w:r>
      <w:r w:rsidRPr="0043550F">
        <w:rPr>
          <w:color w:val="0000FF"/>
          <w:highlight w:val="yellow"/>
        </w:rPr>
        <w:t>for PC5 RAT selection</w:t>
      </w:r>
      <w:r w:rsidRPr="0043550F">
        <w:rPr>
          <w:color w:val="0000FF"/>
        </w:rPr>
        <w:t xml:space="preserve"> and for </w:t>
      </w:r>
      <w:r w:rsidRPr="0043550F">
        <w:rPr>
          <w:color w:val="0000FF"/>
          <w:highlight w:val="cyan"/>
        </w:rPr>
        <w:t xml:space="preserve">PC5 </w:t>
      </w:r>
      <w:proofErr w:type="spellStart"/>
      <w:r w:rsidRPr="0043550F">
        <w:rPr>
          <w:color w:val="0000FF"/>
          <w:highlight w:val="cyan"/>
        </w:rPr>
        <w:t>Tx</w:t>
      </w:r>
      <w:proofErr w:type="spellEnd"/>
      <w:r w:rsidRPr="0043550F">
        <w:rPr>
          <w:color w:val="0000FF"/>
          <w:highlight w:val="cyan"/>
        </w:rPr>
        <w:t xml:space="preserve"> Profile selection</w:t>
      </w:r>
      <w:r w:rsidRPr="0043550F">
        <w:rPr>
          <w:color w:val="0000FF"/>
        </w:rPr>
        <w:t>:</w:t>
      </w:r>
    </w:p>
    <w:p w14:paraId="5B6F971F" w14:textId="77777777" w:rsidR="001244CC" w:rsidRPr="0043550F" w:rsidRDefault="001244CC" w:rsidP="001244CC">
      <w:pPr>
        <w:pStyle w:val="B2"/>
        <w:rPr>
          <w:color w:val="0000FF"/>
        </w:rPr>
      </w:pPr>
      <w:r w:rsidRPr="0043550F">
        <w:rPr>
          <w:color w:val="0000FF"/>
        </w:rPr>
        <w:t>-</w:t>
      </w:r>
      <w:r w:rsidRPr="0043550F">
        <w:rPr>
          <w:color w:val="0000FF"/>
        </w:rPr>
        <w:tab/>
        <w:t xml:space="preserve">The mapping of </w:t>
      </w:r>
      <w:r w:rsidRPr="0043550F">
        <w:rPr>
          <w:color w:val="0000FF"/>
          <w:highlight w:val="yellow"/>
        </w:rPr>
        <w:t>V2X service types (e.g. PSIDs or ITS-AIDs) to PC5 RAT (e.g. LTE PC5 or NR PC5)</w:t>
      </w:r>
      <w:r w:rsidRPr="0043550F">
        <w:rPr>
          <w:color w:val="0000FF"/>
        </w:rPr>
        <w:t xml:space="preserve">, and to </w:t>
      </w:r>
      <w:r w:rsidRPr="0043550F">
        <w:rPr>
          <w:color w:val="0000FF"/>
          <w:highlight w:val="cyan"/>
        </w:rPr>
        <w:t xml:space="preserve">the </w:t>
      </w:r>
      <w:r w:rsidRPr="0043550F">
        <w:rPr>
          <w:color w:val="FF0000"/>
          <w:highlight w:val="cyan"/>
        </w:rPr>
        <w:t>corresponding</w:t>
      </w:r>
      <w:r w:rsidRPr="0043550F">
        <w:rPr>
          <w:color w:val="0000FF"/>
          <w:highlight w:val="cyan"/>
        </w:rPr>
        <w:t xml:space="preserve"> </w:t>
      </w:r>
      <w:proofErr w:type="spellStart"/>
      <w:r w:rsidRPr="0043550F">
        <w:rPr>
          <w:color w:val="0000FF"/>
          <w:highlight w:val="cyan"/>
        </w:rPr>
        <w:t>Tx</w:t>
      </w:r>
      <w:proofErr w:type="spellEnd"/>
      <w:r w:rsidRPr="0043550F">
        <w:rPr>
          <w:color w:val="0000FF"/>
          <w:highlight w:val="cyan"/>
        </w:rPr>
        <w:t xml:space="preserve"> </w:t>
      </w:r>
      <w:proofErr w:type="gramStart"/>
      <w:r w:rsidRPr="0043550F">
        <w:rPr>
          <w:color w:val="0000FF"/>
          <w:highlight w:val="cyan"/>
        </w:rPr>
        <w:t>Profiles</w:t>
      </w:r>
      <w:r>
        <w:rPr>
          <w:color w:val="0000FF"/>
        </w:rPr>
        <w:t xml:space="preserve"> ..</w:t>
      </w:r>
      <w:r w:rsidRPr="0043550F">
        <w:rPr>
          <w:color w:val="0000FF"/>
        </w:rPr>
        <w:t>.</w:t>
      </w:r>
      <w:proofErr w:type="gramEnd"/>
      <w:r w:rsidRPr="0043550F">
        <w:rPr>
          <w:color w:val="0000FF"/>
        </w:rPr>
        <w:t xml:space="preserve"> </w:t>
      </w:r>
    </w:p>
    <w:p w14:paraId="63057034" w14:textId="77777777" w:rsidR="001244CC" w:rsidRPr="00D97E32" w:rsidRDefault="001244CC" w:rsidP="001244CC">
      <w:pPr>
        <w:pStyle w:val="ac"/>
        <w:rPr>
          <w:lang w:eastAsia="zh-CN"/>
        </w:rPr>
      </w:pPr>
    </w:p>
    <w:p w14:paraId="62AE62F7" w14:textId="77777777" w:rsidR="001244CC" w:rsidRDefault="001244CC" w:rsidP="001244CC">
      <w:pPr>
        <w:pStyle w:val="ac"/>
        <w:rPr>
          <w:lang w:eastAsia="zh-CN"/>
        </w:rPr>
      </w:pPr>
      <w:r>
        <w:rPr>
          <w:rFonts w:hint="eastAsia"/>
          <w:lang w:eastAsia="zh-CN"/>
        </w:rPr>
        <w:t xml:space="preserve">This means that the PC5 RAT selection </w:t>
      </w:r>
      <w:r>
        <w:rPr>
          <w:lang w:eastAsia="zh-CN"/>
        </w:rPr>
        <w:t xml:space="preserve">is completely done at the upper layers, </w:t>
      </w:r>
      <w:r>
        <w:rPr>
          <w:rFonts w:hint="eastAsia"/>
          <w:lang w:eastAsia="zh-CN"/>
        </w:rPr>
        <w:t xml:space="preserve">via this </w:t>
      </w:r>
      <w:r>
        <w:rPr>
          <w:lang w:eastAsia="zh-CN"/>
        </w:rPr>
        <w:t>“</w:t>
      </w:r>
      <w:r w:rsidRPr="0043550F">
        <w:rPr>
          <w:color w:val="0000FF"/>
        </w:rPr>
        <w:t xml:space="preserve">mapping of </w:t>
      </w:r>
      <w:r w:rsidRPr="0043550F">
        <w:rPr>
          <w:color w:val="0000FF"/>
          <w:highlight w:val="yellow"/>
        </w:rPr>
        <w:t>V2X service types (e.g. PSIDs or ITS-AIDs) to PC5 RAT (e.g. LTE PC5 or NR PC5)</w:t>
      </w:r>
      <w:r>
        <w:rPr>
          <w:lang w:eastAsia="zh-CN"/>
        </w:rPr>
        <w:t xml:space="preserve">”, before the packet is submitted to the AS. And then TX profile are specified for each </w:t>
      </w:r>
      <w:r w:rsidRPr="00D97E32">
        <w:rPr>
          <w:highlight w:val="cyan"/>
          <w:lang w:eastAsia="zh-CN"/>
        </w:rPr>
        <w:t>“</w:t>
      </w:r>
      <w:r w:rsidRPr="00D97E32">
        <w:rPr>
          <w:color w:val="FF0000"/>
          <w:highlight w:val="cyan"/>
          <w:lang w:eastAsia="zh-CN"/>
        </w:rPr>
        <w:t>corresponding</w:t>
      </w:r>
      <w:r w:rsidRPr="00D97E32">
        <w:rPr>
          <w:highlight w:val="cyan"/>
          <w:lang w:eastAsia="zh-CN"/>
        </w:rPr>
        <w:t>” PC5 RAT</w:t>
      </w:r>
      <w:r>
        <w:rPr>
          <w:lang w:eastAsia="zh-CN"/>
        </w:rPr>
        <w:t xml:space="preserve">. Therefore, PC5 RAT selection </w:t>
      </w:r>
      <w:r w:rsidRPr="0043550F">
        <w:rPr>
          <w:b/>
          <w:lang w:eastAsia="zh-CN"/>
        </w:rPr>
        <w:t>has nothing to do</w:t>
      </w:r>
      <w:r>
        <w:rPr>
          <w:lang w:eastAsia="zh-CN"/>
        </w:rPr>
        <w:t xml:space="preserve"> with the TX profile (which is used </w:t>
      </w:r>
      <w:r w:rsidRPr="00D97E32">
        <w:rPr>
          <w:i/>
          <w:lang w:eastAsia="zh-CN"/>
        </w:rPr>
        <w:t>after</w:t>
      </w:r>
      <w:r>
        <w:rPr>
          <w:lang w:eastAsia="zh-CN"/>
        </w:rPr>
        <w:t xml:space="preserve"> the packet is submitted in the </w:t>
      </w:r>
      <w:proofErr w:type="spellStart"/>
      <w:r>
        <w:rPr>
          <w:lang w:eastAsia="zh-CN"/>
        </w:rPr>
        <w:t>corrspondign</w:t>
      </w:r>
      <w:proofErr w:type="spellEnd"/>
      <w:r>
        <w:rPr>
          <w:lang w:eastAsia="zh-CN"/>
        </w:rPr>
        <w:t xml:space="preserve"> SL AS protocol). We need to follow th</w:t>
      </w:r>
      <w:bookmarkStart w:id="152" w:name="_GoBack"/>
      <w:bookmarkEnd w:id="152"/>
      <w:r>
        <w:rPr>
          <w:lang w:eastAsia="zh-CN"/>
        </w:rPr>
        <w:t>e latest Spec/progress in SA2, instead of any obsolete info in the SI phase.</w:t>
      </w:r>
    </w:p>
    <w:p w14:paraId="57178308" w14:textId="77777777" w:rsidR="001244CC" w:rsidRDefault="001244CC" w:rsidP="001244CC">
      <w:pPr>
        <w:pStyle w:val="ac"/>
        <w:rPr>
          <w:lang w:eastAsia="zh-CN"/>
        </w:rPr>
      </w:pPr>
    </w:p>
    <w:p w14:paraId="380163B0" w14:textId="3C0AB9ED" w:rsidR="001244CC" w:rsidRDefault="001244CC" w:rsidP="001244CC">
      <w:pPr>
        <w:pStyle w:val="ac"/>
      </w:pPr>
      <w:r>
        <w:rPr>
          <w:lang w:eastAsia="zh-CN"/>
        </w:rPr>
        <w:t xml:space="preserve">Then some clarification to this change itself: if we don't have this “…if configured by the upper layers”, it sounds like Every UE performs NR SL/V2X SL communication (as now there is no restriction), even if the UE may not be </w:t>
      </w:r>
      <w:proofErr w:type="spellStart"/>
      <w:r>
        <w:rPr>
          <w:lang w:eastAsia="zh-CN"/>
        </w:rPr>
        <w:t>authortized</w:t>
      </w:r>
      <w:proofErr w:type="spellEnd"/>
      <w:r>
        <w:rPr>
          <w:lang w:eastAsia="zh-CN"/>
        </w:rPr>
        <w:t xml:space="preserve"> to do so or even does not implement the SL feature at all. So this description is directly inherited from LTE SL/V2X SL.</w:t>
      </w:r>
    </w:p>
  </w:comment>
  <w:comment w:id="155" w:author="Apple - Zhibin Wu" w:date="2020-06-03T15:54:00Z" w:initials="ZW">
    <w:p w14:paraId="00A983C3" w14:textId="499DB3D2" w:rsidR="00890EE3" w:rsidRDefault="00890EE3">
      <w:pPr>
        <w:pStyle w:val="ac"/>
      </w:pPr>
      <w:r>
        <w:rPr>
          <w:rStyle w:val="ab"/>
        </w:rPr>
        <w:annotationRef/>
      </w:r>
      <w:r w:rsidR="00817089">
        <w:t xml:space="preserve">TX </w:t>
      </w:r>
      <w:r>
        <w:t>Resource pool</w:t>
      </w:r>
      <w:r w:rsidR="00817089">
        <w:t xml:space="preserve"> is</w:t>
      </w:r>
      <w:r>
        <w:t xml:space="preserve"> provided i</w:t>
      </w:r>
      <w:r w:rsidR="00A94C89">
        <w:t>n both</w:t>
      </w:r>
      <w:r>
        <w:t xml:space="preserve"> mode 1 and mode 2. </w:t>
      </w:r>
      <w:r w:rsidR="00817089">
        <w:t xml:space="preserve"> So I think the </w:t>
      </w:r>
      <w:proofErr w:type="spellStart"/>
      <w:r w:rsidR="00817089">
        <w:t>sentece</w:t>
      </w:r>
      <w:proofErr w:type="spellEnd"/>
      <w:r w:rsidR="00817089">
        <w:t xml:space="preserve"> is not correctly formulated as an “either…or….” case. </w:t>
      </w:r>
      <w:r w:rsidR="00A94C89">
        <w:t>Can we say “mo</w:t>
      </w:r>
      <w:r w:rsidR="00817089">
        <w:t>d</w:t>
      </w:r>
      <w:r w:rsidR="00A94C89">
        <w:t xml:space="preserve">e 1 </w:t>
      </w:r>
      <w:proofErr w:type="spellStart"/>
      <w:r w:rsidR="00A94C89">
        <w:t>resoutce</w:t>
      </w:r>
      <w:proofErr w:type="spellEnd"/>
      <w:r w:rsidR="00A94C89">
        <w:t xml:space="preserve"> configuration or mode 2 resource configuration”</w:t>
      </w:r>
      <w:r w:rsidR="00817089">
        <w:t>?</w:t>
      </w:r>
    </w:p>
  </w:comment>
  <w:comment w:id="156" w:author="Xiaox_0518" w:date="2020-05-18T19:30:00Z" w:initials="HW">
    <w:p w14:paraId="4CBB6070" w14:textId="77777777" w:rsidR="002B5889" w:rsidRDefault="002B5889" w:rsidP="002B5889">
      <w:pPr>
        <w:pStyle w:val="ac"/>
      </w:pPr>
      <w:r>
        <w:rPr>
          <w:rStyle w:val="ab"/>
        </w:rPr>
        <w:annotationRef/>
      </w:r>
      <w:r>
        <w:rPr>
          <w:rStyle w:val="ab"/>
        </w:rPr>
        <w:t>Proposed Change 9</w:t>
      </w:r>
    </w:p>
  </w:comment>
  <w:comment w:id="157" w:author="Ericsson" w:date="2020-06-03T13:16:00Z" w:initials="Ericsson">
    <w:p w14:paraId="22DB33F6" w14:textId="2A563865" w:rsidR="00B83ACA" w:rsidRDefault="00B83ACA">
      <w:pPr>
        <w:pStyle w:val="ac"/>
      </w:pPr>
      <w:r>
        <w:rPr>
          <w:rStyle w:val="ab"/>
        </w:rPr>
        <w:annotationRef/>
      </w:r>
      <w:r>
        <w:t>It is now change 11)</w:t>
      </w:r>
    </w:p>
  </w:comment>
  <w:comment w:id="158" w:author="Apple - Zhibin Wu" w:date="2020-06-03T16:37:00Z" w:initials="ZW">
    <w:p w14:paraId="60C75B9F" w14:textId="1E93B3FE" w:rsidR="00817089" w:rsidRDefault="00817089">
      <w:pPr>
        <w:pStyle w:val="ac"/>
      </w:pPr>
      <w:r>
        <w:rPr>
          <w:rStyle w:val="ab"/>
        </w:rPr>
        <w:annotationRef/>
      </w:r>
      <w:r>
        <w:t>Same question as above.</w:t>
      </w:r>
    </w:p>
  </w:comment>
  <w:comment w:id="164" w:author="Xiaox_0513" w:date="2020-05-13T17:16:00Z" w:initials="HW">
    <w:p w14:paraId="4B6F970E" w14:textId="77777777" w:rsidR="002B5889" w:rsidRDefault="002B5889" w:rsidP="002B5889">
      <w:pPr>
        <w:pStyle w:val="ac"/>
      </w:pPr>
      <w:r>
        <w:rPr>
          <w:rStyle w:val="ab"/>
        </w:rPr>
        <w:annotationRef/>
      </w:r>
      <w:r>
        <w:rPr>
          <w:rStyle w:val="ab"/>
        </w:rPr>
        <w:t>Proposed Change 10 (Move to above)</w:t>
      </w:r>
    </w:p>
  </w:comment>
  <w:comment w:id="165" w:author="Ericsson" w:date="2020-06-03T13:16:00Z" w:initials="Ericsson">
    <w:p w14:paraId="48BE5235" w14:textId="41B08043" w:rsidR="00B83ACA" w:rsidRDefault="00B83ACA">
      <w:pPr>
        <w:pStyle w:val="ac"/>
        <w:rPr>
          <w:lang w:eastAsia="zh-CN"/>
        </w:rPr>
      </w:pPr>
      <w:r>
        <w:rPr>
          <w:rStyle w:val="ab"/>
        </w:rPr>
        <w:annotationRef/>
      </w:r>
      <w:r>
        <w:t>It is now change 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0B9C56" w15:done="0"/>
  <w15:commentEx w15:paraId="386FEA9F" w15:done="0"/>
  <w15:commentEx w15:paraId="6A1DB377" w15:paraIdParent="386FEA9F" w15:done="0"/>
  <w15:commentEx w15:paraId="3888B5E5" w15:done="0"/>
  <w15:commentEx w15:paraId="4B9193C6" w15:paraIdParent="3888B5E5" w15:done="0"/>
  <w15:commentEx w15:paraId="6FB6EDC0" w15:done="0"/>
  <w15:commentEx w15:paraId="0BFDBD7B" w15:paraIdParent="6FB6EDC0" w15:done="0"/>
  <w15:commentEx w15:paraId="57CBDD9A" w15:done="0"/>
  <w15:commentEx w15:paraId="6A1D122D" w15:paraIdParent="57CBDD9A" w15:done="0"/>
  <w15:commentEx w15:paraId="43014AB7" w15:done="0"/>
  <w15:commentEx w15:paraId="3FFA3B0E" w15:paraIdParent="43014AB7" w15:done="0"/>
  <w15:commentEx w15:paraId="239C2C4B" w15:done="0"/>
  <w15:commentEx w15:paraId="0C036E40" w15:paraIdParent="239C2C4B" w15:done="0"/>
  <w15:commentEx w15:paraId="2B0BD1D9" w15:done="0"/>
  <w15:commentEx w15:paraId="395BFC9B" w15:done="0"/>
  <w15:commentEx w15:paraId="6EB2A349" w15:paraIdParent="395BFC9B" w15:done="0"/>
  <w15:commentEx w15:paraId="18F6AB77" w15:done="0"/>
  <w15:commentEx w15:paraId="05B5927D" w15:paraIdParent="18F6AB77" w15:done="0"/>
  <w15:commentEx w15:paraId="4A1CAFF3" w15:done="0"/>
  <w15:commentEx w15:paraId="35100873" w15:paraIdParent="4A1CAFF3" w15:done="0"/>
  <w15:commentEx w15:paraId="7E871445" w15:done="0"/>
  <w15:commentEx w15:paraId="267EB5A7" w15:done="0"/>
  <w15:commentEx w15:paraId="4996CE33" w15:done="0"/>
  <w15:commentEx w15:paraId="4B8021F4" w15:paraIdParent="4996CE33" w15:done="0"/>
  <w15:commentEx w15:paraId="39715AF6" w15:done="0"/>
  <w15:commentEx w15:paraId="56FA7BBB" w15:paraIdParent="39715AF6" w15:done="0"/>
  <w15:commentEx w15:paraId="6A51344E" w15:done="0"/>
  <w15:commentEx w15:paraId="12454BAB" w15:paraIdParent="6A51344E" w15:done="0"/>
  <w15:commentEx w15:paraId="380163B0" w15:paraIdParent="6A51344E" w15:done="0"/>
  <w15:commentEx w15:paraId="00A983C3" w15:done="0"/>
  <w15:commentEx w15:paraId="4CBB6070" w15:done="0"/>
  <w15:commentEx w15:paraId="22DB33F6" w15:paraIdParent="4CBB6070" w15:done="0"/>
  <w15:commentEx w15:paraId="60C75B9F" w15:paraIdParent="4CBB6070" w15:done="0"/>
  <w15:commentEx w15:paraId="4B6F970E" w15:done="0"/>
  <w15:commentEx w15:paraId="48BE5235" w15:paraIdParent="4B6F97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43D7" w16cex:dateUtc="2020-06-03T22:44:00Z"/>
  <w16cex:commentExtensible w16cex:durableId="228246E5" w16cex:dateUtc="2020-06-03T22:57:00Z"/>
  <w16cex:commentExtensible w16cex:durableId="2282461C" w16cex:dateUtc="2020-06-03T22:54:00Z"/>
  <w16cex:commentExtensible w16cex:durableId="22825060" w16cex:dateUtc="2020-06-03T2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0B9C56" w16cid:durableId="228243D7"/>
  <w16cid:commentId w16cid:paraId="386FEA9F" w16cid:durableId="2281F4BD"/>
  <w16cid:commentId w16cid:paraId="6A1DB377" w16cid:durableId="22821FFF"/>
  <w16cid:commentId w16cid:paraId="3888B5E5" w16cid:durableId="2281F4BE"/>
  <w16cid:commentId w16cid:paraId="4B9193C6" w16cid:durableId="22822007"/>
  <w16cid:commentId w16cid:paraId="6FB6EDC0" w16cid:durableId="2281F4BF"/>
  <w16cid:commentId w16cid:paraId="0BFDBD7B" w16cid:durableId="2282200F"/>
  <w16cid:commentId w16cid:paraId="57CBDD9A" w16cid:durableId="2281F4C0"/>
  <w16cid:commentId w16cid:paraId="6A1D122D" w16cid:durableId="22822018"/>
  <w16cid:commentId w16cid:paraId="43014AB7" w16cid:durableId="2281F4C1"/>
  <w16cid:commentId w16cid:paraId="3FFA3B0E" w16cid:durableId="2282201E"/>
  <w16cid:commentId w16cid:paraId="239C2C4B" w16cid:durableId="2281F4C2"/>
  <w16cid:commentId w16cid:paraId="0C036E40" w16cid:durableId="2282202B"/>
  <w16cid:commentId w16cid:paraId="395BFC9B" w16cid:durableId="2281F4C3"/>
  <w16cid:commentId w16cid:paraId="6EB2A349" w16cid:durableId="22822033"/>
  <w16cid:commentId w16cid:paraId="18F6AB77" w16cid:durableId="2281F4C4"/>
  <w16cid:commentId w16cid:paraId="05B5927D" w16cid:durableId="22822039"/>
  <w16cid:commentId w16cid:paraId="4A1CAFF3" w16cid:durableId="2281F4C5"/>
  <w16cid:commentId w16cid:paraId="35100873" w16cid:durableId="2282203F"/>
  <w16cid:commentId w16cid:paraId="4996CE33" w16cid:durableId="2281F4C6"/>
  <w16cid:commentId w16cid:paraId="4B8021F4" w16cid:durableId="22822048"/>
  <w16cid:commentId w16cid:paraId="39715AF6" w16cid:durableId="2281F4C7"/>
  <w16cid:commentId w16cid:paraId="56FA7BBB" w16cid:durableId="22822115"/>
  <w16cid:commentId w16cid:paraId="6A51344E" w16cid:durableId="228246E5"/>
  <w16cid:commentId w16cid:paraId="00A983C3" w16cid:durableId="2282461C"/>
  <w16cid:commentId w16cid:paraId="4CBB6070" w16cid:durableId="2281F4C8"/>
  <w16cid:commentId w16cid:paraId="22DB33F6" w16cid:durableId="2282211E"/>
  <w16cid:commentId w16cid:paraId="60C75B9F" w16cid:durableId="22825060"/>
  <w16cid:commentId w16cid:paraId="4B6F970E" w16cid:durableId="2281F4C9"/>
  <w16cid:commentId w16cid:paraId="48BE5235" w16cid:durableId="2282212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81651" w14:textId="77777777" w:rsidR="00164720" w:rsidRDefault="00164720">
      <w:r>
        <w:separator/>
      </w:r>
    </w:p>
  </w:endnote>
  <w:endnote w:type="continuationSeparator" w:id="0">
    <w:p w14:paraId="7F133CC1" w14:textId="77777777" w:rsidR="00164720" w:rsidRDefault="0016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¾’©">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9C6A9" w14:textId="77777777" w:rsidR="00164720" w:rsidRDefault="00164720">
      <w:r>
        <w:separator/>
      </w:r>
    </w:p>
  </w:footnote>
  <w:footnote w:type="continuationSeparator" w:id="0">
    <w:p w14:paraId="1658285B" w14:textId="77777777" w:rsidR="00164720" w:rsidRDefault="00164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3DC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99ED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A58FE"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F365"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C021EF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00A153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574A5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2E2C19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8F2E8A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6008D5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CA627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552047"/>
    <w:multiLevelType w:val="multilevel"/>
    <w:tmpl w:val="02552047"/>
    <w:lvl w:ilvl="0">
      <w:start w:val="1"/>
      <w:numFmt w:val="decimal"/>
      <w:lvlText w:val="%1."/>
      <w:lvlJc w:val="left"/>
      <w:pPr>
        <w:tabs>
          <w:tab w:val="left" w:pos="432"/>
        </w:tabs>
        <w:ind w:left="432" w:hanging="432"/>
      </w:pPr>
      <w:rPr>
        <w:rFonts w:hint="default"/>
        <w:b w:val="0"/>
        <w:lang w:val="en-US"/>
      </w:rPr>
    </w:lvl>
    <w:lvl w:ilvl="1">
      <w:start w:val="1"/>
      <w:numFmt w:val="decimal"/>
      <w:lvlText w:val="%1.%2"/>
      <w:lvlJc w:val="left"/>
      <w:pPr>
        <w:tabs>
          <w:tab w:val="left" w:pos="1002"/>
        </w:tabs>
        <w:ind w:left="1002"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034D495C"/>
    <w:multiLevelType w:val="hybridMultilevel"/>
    <w:tmpl w:val="348C29E2"/>
    <w:lvl w:ilvl="0" w:tplc="0E1A6A5E">
      <w:start w:val="5"/>
      <w:numFmt w:val="bullet"/>
      <w:lvlText w:val="-"/>
      <w:lvlJc w:val="left"/>
      <w:pPr>
        <w:ind w:left="720" w:hanging="360"/>
      </w:pPr>
      <w:rPr>
        <w:rFonts w:ascii="Arial" w:eastAsia="宋体"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0436437A"/>
    <w:multiLevelType w:val="hybridMultilevel"/>
    <w:tmpl w:val="00786D94"/>
    <w:lvl w:ilvl="0" w:tplc="A6187904">
      <w:start w:val="22"/>
      <w:numFmt w:val="bullet"/>
      <w:lvlText w:val="-"/>
      <w:lvlJc w:val="left"/>
      <w:pPr>
        <w:ind w:left="936" w:hanging="360"/>
      </w:pPr>
      <w:rPr>
        <w:rFonts w:ascii="Times New Roman" w:eastAsia="MS Mincho" w:hAnsi="Times New Roman" w:cs="Times New Roman" w:hint="default"/>
        <w:b w:val="0"/>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A09371F"/>
    <w:multiLevelType w:val="hybridMultilevel"/>
    <w:tmpl w:val="6B04055A"/>
    <w:lvl w:ilvl="0" w:tplc="DD769AB4">
      <w:numFmt w:val="bullet"/>
      <w:lvlText w:val="-"/>
      <w:lvlJc w:val="left"/>
      <w:pPr>
        <w:ind w:left="720" w:hanging="360"/>
      </w:pPr>
      <w:rPr>
        <w:rFonts w:ascii="Arial" w:eastAsia="MS Mincho"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D300A"/>
    <w:multiLevelType w:val="hybridMultilevel"/>
    <w:tmpl w:val="2E665CDA"/>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872" w:hanging="360"/>
      </w:pPr>
      <w:rPr>
        <w:rFonts w:ascii="Times New Roman" w:eastAsia="MS Mincho"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0BAA19D2"/>
    <w:multiLevelType w:val="hybridMultilevel"/>
    <w:tmpl w:val="ECE47EC2"/>
    <w:lvl w:ilvl="0" w:tplc="598CA50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5" w15:restartNumberingAfterBreak="0">
    <w:nsid w:val="0E8B0DA0"/>
    <w:multiLevelType w:val="hybridMultilevel"/>
    <w:tmpl w:val="895E6D80"/>
    <w:lvl w:ilvl="0" w:tplc="919EF786">
      <w:numFmt w:val="bullet"/>
      <w:lvlText w:val="–"/>
      <w:lvlJc w:val="left"/>
      <w:pPr>
        <w:ind w:left="648" w:hanging="360"/>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15C42BFF"/>
    <w:multiLevelType w:val="multilevel"/>
    <w:tmpl w:val="04B6FFB6"/>
    <w:lvl w:ilvl="0">
      <w:start w:val="5"/>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78D384D"/>
    <w:multiLevelType w:val="hybridMultilevel"/>
    <w:tmpl w:val="162AA57E"/>
    <w:lvl w:ilvl="0" w:tplc="85104D18">
      <w:start w:val="4"/>
      <w:numFmt w:val="bullet"/>
      <w:lvlText w:val="-"/>
      <w:lvlJc w:val="left"/>
      <w:pPr>
        <w:ind w:left="460" w:hanging="360"/>
      </w:pPr>
      <w:rPr>
        <w:rFonts w:ascii="Arial" w:eastAsia="Times New Roman" w:hAnsi="Arial" w:cs="Arial" w:hint="default"/>
      </w:rPr>
    </w:lvl>
    <w:lvl w:ilvl="1" w:tplc="10000003" w:tentative="1">
      <w:start w:val="1"/>
      <w:numFmt w:val="bullet"/>
      <w:lvlText w:val="o"/>
      <w:lvlJc w:val="left"/>
      <w:pPr>
        <w:ind w:left="1180" w:hanging="360"/>
      </w:pPr>
      <w:rPr>
        <w:rFonts w:ascii="Courier New" w:hAnsi="Courier New" w:cs="Courier New" w:hint="default"/>
      </w:rPr>
    </w:lvl>
    <w:lvl w:ilvl="2" w:tplc="10000005" w:tentative="1">
      <w:start w:val="1"/>
      <w:numFmt w:val="bullet"/>
      <w:lvlText w:val=""/>
      <w:lvlJc w:val="left"/>
      <w:pPr>
        <w:ind w:left="1900" w:hanging="360"/>
      </w:pPr>
      <w:rPr>
        <w:rFonts w:ascii="Wingdings" w:hAnsi="Wingdings" w:hint="default"/>
      </w:rPr>
    </w:lvl>
    <w:lvl w:ilvl="3" w:tplc="10000001" w:tentative="1">
      <w:start w:val="1"/>
      <w:numFmt w:val="bullet"/>
      <w:lvlText w:val=""/>
      <w:lvlJc w:val="left"/>
      <w:pPr>
        <w:ind w:left="2620" w:hanging="360"/>
      </w:pPr>
      <w:rPr>
        <w:rFonts w:ascii="Symbol" w:hAnsi="Symbol" w:hint="default"/>
      </w:rPr>
    </w:lvl>
    <w:lvl w:ilvl="4" w:tplc="10000003" w:tentative="1">
      <w:start w:val="1"/>
      <w:numFmt w:val="bullet"/>
      <w:lvlText w:val="o"/>
      <w:lvlJc w:val="left"/>
      <w:pPr>
        <w:ind w:left="3340" w:hanging="360"/>
      </w:pPr>
      <w:rPr>
        <w:rFonts w:ascii="Courier New" w:hAnsi="Courier New" w:cs="Courier New" w:hint="default"/>
      </w:rPr>
    </w:lvl>
    <w:lvl w:ilvl="5" w:tplc="10000005" w:tentative="1">
      <w:start w:val="1"/>
      <w:numFmt w:val="bullet"/>
      <w:lvlText w:val=""/>
      <w:lvlJc w:val="left"/>
      <w:pPr>
        <w:ind w:left="4060" w:hanging="360"/>
      </w:pPr>
      <w:rPr>
        <w:rFonts w:ascii="Wingdings" w:hAnsi="Wingdings" w:hint="default"/>
      </w:rPr>
    </w:lvl>
    <w:lvl w:ilvl="6" w:tplc="10000001" w:tentative="1">
      <w:start w:val="1"/>
      <w:numFmt w:val="bullet"/>
      <w:lvlText w:val=""/>
      <w:lvlJc w:val="left"/>
      <w:pPr>
        <w:ind w:left="4780" w:hanging="360"/>
      </w:pPr>
      <w:rPr>
        <w:rFonts w:ascii="Symbol" w:hAnsi="Symbol" w:hint="default"/>
      </w:rPr>
    </w:lvl>
    <w:lvl w:ilvl="7" w:tplc="10000003" w:tentative="1">
      <w:start w:val="1"/>
      <w:numFmt w:val="bullet"/>
      <w:lvlText w:val="o"/>
      <w:lvlJc w:val="left"/>
      <w:pPr>
        <w:ind w:left="5500" w:hanging="360"/>
      </w:pPr>
      <w:rPr>
        <w:rFonts w:ascii="Courier New" w:hAnsi="Courier New" w:cs="Courier New" w:hint="default"/>
      </w:rPr>
    </w:lvl>
    <w:lvl w:ilvl="8" w:tplc="10000005" w:tentative="1">
      <w:start w:val="1"/>
      <w:numFmt w:val="bullet"/>
      <w:lvlText w:val=""/>
      <w:lvlJc w:val="left"/>
      <w:pPr>
        <w:ind w:left="6220" w:hanging="360"/>
      </w:pPr>
      <w:rPr>
        <w:rFonts w:ascii="Wingdings" w:hAnsi="Wingdings" w:hint="default"/>
      </w:rPr>
    </w:lvl>
  </w:abstractNum>
  <w:abstractNum w:abstractNumId="18" w15:restartNumberingAfterBreak="0">
    <w:nsid w:val="1B05414A"/>
    <w:multiLevelType w:val="hybridMultilevel"/>
    <w:tmpl w:val="62B08D1E"/>
    <w:lvl w:ilvl="0" w:tplc="69BA98DA">
      <w:start w:val="1"/>
      <w:numFmt w:val="decimal"/>
      <w:lvlText w:val="%1)"/>
      <w:lvlJc w:val="left"/>
      <w:pPr>
        <w:ind w:left="460" w:hanging="360"/>
      </w:pPr>
      <w:rPr>
        <w:rFonts w:hint="default"/>
      </w:rPr>
    </w:lvl>
    <w:lvl w:ilvl="1" w:tplc="10000019" w:tentative="1">
      <w:start w:val="1"/>
      <w:numFmt w:val="lowerLetter"/>
      <w:lvlText w:val="%2."/>
      <w:lvlJc w:val="left"/>
      <w:pPr>
        <w:ind w:left="1180" w:hanging="360"/>
      </w:pPr>
    </w:lvl>
    <w:lvl w:ilvl="2" w:tplc="1000001B" w:tentative="1">
      <w:start w:val="1"/>
      <w:numFmt w:val="lowerRoman"/>
      <w:lvlText w:val="%3."/>
      <w:lvlJc w:val="right"/>
      <w:pPr>
        <w:ind w:left="1900" w:hanging="180"/>
      </w:pPr>
    </w:lvl>
    <w:lvl w:ilvl="3" w:tplc="1000000F" w:tentative="1">
      <w:start w:val="1"/>
      <w:numFmt w:val="decimal"/>
      <w:lvlText w:val="%4."/>
      <w:lvlJc w:val="left"/>
      <w:pPr>
        <w:ind w:left="2620" w:hanging="360"/>
      </w:pPr>
    </w:lvl>
    <w:lvl w:ilvl="4" w:tplc="10000019" w:tentative="1">
      <w:start w:val="1"/>
      <w:numFmt w:val="lowerLetter"/>
      <w:lvlText w:val="%5."/>
      <w:lvlJc w:val="left"/>
      <w:pPr>
        <w:ind w:left="3340" w:hanging="360"/>
      </w:pPr>
    </w:lvl>
    <w:lvl w:ilvl="5" w:tplc="1000001B" w:tentative="1">
      <w:start w:val="1"/>
      <w:numFmt w:val="lowerRoman"/>
      <w:lvlText w:val="%6."/>
      <w:lvlJc w:val="right"/>
      <w:pPr>
        <w:ind w:left="4060" w:hanging="180"/>
      </w:pPr>
    </w:lvl>
    <w:lvl w:ilvl="6" w:tplc="1000000F" w:tentative="1">
      <w:start w:val="1"/>
      <w:numFmt w:val="decimal"/>
      <w:lvlText w:val="%7."/>
      <w:lvlJc w:val="left"/>
      <w:pPr>
        <w:ind w:left="4780" w:hanging="360"/>
      </w:pPr>
    </w:lvl>
    <w:lvl w:ilvl="7" w:tplc="10000019" w:tentative="1">
      <w:start w:val="1"/>
      <w:numFmt w:val="lowerLetter"/>
      <w:lvlText w:val="%8."/>
      <w:lvlJc w:val="left"/>
      <w:pPr>
        <w:ind w:left="5500" w:hanging="360"/>
      </w:pPr>
    </w:lvl>
    <w:lvl w:ilvl="8" w:tplc="1000001B" w:tentative="1">
      <w:start w:val="1"/>
      <w:numFmt w:val="lowerRoman"/>
      <w:lvlText w:val="%9."/>
      <w:lvlJc w:val="right"/>
      <w:pPr>
        <w:ind w:left="6220" w:hanging="180"/>
      </w:pPr>
    </w:lvl>
  </w:abstractNum>
  <w:abstractNum w:abstractNumId="19" w15:restartNumberingAfterBreak="0">
    <w:nsid w:val="1B820126"/>
    <w:multiLevelType w:val="hybridMultilevel"/>
    <w:tmpl w:val="F68AB07C"/>
    <w:lvl w:ilvl="0" w:tplc="E916ACA4">
      <w:start w:val="4"/>
      <w:numFmt w:val="bullet"/>
      <w:lvlText w:val="-"/>
      <w:lvlJc w:val="left"/>
      <w:pPr>
        <w:ind w:left="644" w:hanging="360"/>
      </w:pPr>
      <w:rPr>
        <w:rFonts w:ascii="Times New Roman" w:eastAsia="Times New Roman" w:hAnsi="Times New Roman" w:cs="Times New Roman" w:hint="default"/>
        <w:color w:val="auto"/>
      </w:rPr>
    </w:lvl>
    <w:lvl w:ilvl="1" w:tplc="D6F62468">
      <w:numFmt w:val="bullet"/>
      <w:lvlText w:val="-"/>
      <w:lvlJc w:val="left"/>
      <w:pPr>
        <w:ind w:left="1224" w:hanging="360"/>
      </w:pPr>
      <w:rPr>
        <w:rFonts w:ascii="Arial" w:eastAsia="MS Mincho" w:hAnsi="Arial"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1E555833"/>
    <w:multiLevelType w:val="hybridMultilevel"/>
    <w:tmpl w:val="CFA6C188"/>
    <w:lvl w:ilvl="0" w:tplc="827EA0BC">
      <w:start w:val="7"/>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0CD7E6E"/>
    <w:multiLevelType w:val="hybridMultilevel"/>
    <w:tmpl w:val="716E0BCC"/>
    <w:lvl w:ilvl="0" w:tplc="858A7BF2">
      <w:start w:val="5"/>
      <w:numFmt w:val="bullet"/>
      <w:lvlText w:val="-"/>
      <w:lvlJc w:val="left"/>
      <w:pPr>
        <w:ind w:left="644" w:hanging="360"/>
      </w:pPr>
      <w:rPr>
        <w:rFonts w:ascii="Arial" w:eastAsia="宋体" w:hAnsi="Arial" w:cs="Arial"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2" w15:restartNumberingAfterBreak="0">
    <w:nsid w:val="23786776"/>
    <w:multiLevelType w:val="hybridMultilevel"/>
    <w:tmpl w:val="2432F884"/>
    <w:lvl w:ilvl="0" w:tplc="827EA0BC">
      <w:start w:val="7"/>
      <w:numFmt w:val="bullet"/>
      <w:lvlText w:val="-"/>
      <w:lvlJc w:val="left"/>
      <w:pPr>
        <w:ind w:left="648" w:hanging="360"/>
      </w:pPr>
      <w:rPr>
        <w:rFonts w:ascii="Times New Roman" w:eastAsia="宋体" w:hAnsi="Times New Roman" w:cs="Times New Roman" w:hint="default"/>
      </w:rPr>
    </w:lvl>
    <w:lvl w:ilvl="1" w:tplc="A6187904">
      <w:start w:val="22"/>
      <w:numFmt w:val="bullet"/>
      <w:lvlText w:val="-"/>
      <w:lvlJc w:val="left"/>
      <w:pPr>
        <w:ind w:left="1368" w:hanging="360"/>
      </w:pPr>
      <w:rPr>
        <w:rFonts w:ascii="Times New Roman" w:eastAsia="MS Mincho" w:hAnsi="Times New Roman" w:cs="Times New Roman" w:hint="default"/>
        <w:b w:val="0"/>
        <w:color w:val="auto"/>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2FAE72BF"/>
    <w:multiLevelType w:val="hybridMultilevel"/>
    <w:tmpl w:val="B3742040"/>
    <w:lvl w:ilvl="0" w:tplc="AF9A19B8">
      <w:numFmt w:val="bullet"/>
      <w:lvlText w:val="-"/>
      <w:lvlJc w:val="left"/>
      <w:pPr>
        <w:ind w:left="473" w:hanging="420"/>
      </w:pPr>
      <w:rPr>
        <w:rFonts w:ascii="Arial" w:eastAsia="MS Mincho" w:hAnsi="Arial" w:cs="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24" w15:restartNumberingAfterBreak="0">
    <w:nsid w:val="342F378A"/>
    <w:multiLevelType w:val="hybridMultilevel"/>
    <w:tmpl w:val="A1282B80"/>
    <w:lvl w:ilvl="0" w:tplc="29528E24">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5F10CBA"/>
    <w:multiLevelType w:val="hybridMultilevel"/>
    <w:tmpl w:val="F6908790"/>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6" w15:restartNumberingAfterBreak="0">
    <w:nsid w:val="3648197E"/>
    <w:multiLevelType w:val="hybridMultilevel"/>
    <w:tmpl w:val="E05487F8"/>
    <w:lvl w:ilvl="0" w:tplc="F4645936">
      <w:numFmt w:val="bullet"/>
      <w:lvlText w:val="-"/>
      <w:lvlJc w:val="left"/>
      <w:pPr>
        <w:ind w:left="1224" w:hanging="360"/>
      </w:pPr>
      <w:rPr>
        <w:rFonts w:ascii="Arial" w:eastAsia="MS Mincho" w:hAnsi="Aria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27" w15:restartNumberingAfterBreak="0">
    <w:nsid w:val="382C1CA2"/>
    <w:multiLevelType w:val="hybridMultilevel"/>
    <w:tmpl w:val="2FB246D0"/>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959FD"/>
    <w:multiLevelType w:val="hybridMultilevel"/>
    <w:tmpl w:val="374E10EE"/>
    <w:lvl w:ilvl="0" w:tplc="166EE9B8">
      <w:numFmt w:val="bullet"/>
      <w:lvlText w:val="-"/>
      <w:lvlJc w:val="left"/>
      <w:pPr>
        <w:ind w:left="1287" w:hanging="360"/>
      </w:pPr>
      <w:rPr>
        <w:rFonts w:ascii="Arial" w:eastAsia="MS Mincho"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3EA03C98"/>
    <w:multiLevelType w:val="hybridMultilevel"/>
    <w:tmpl w:val="ADF0790E"/>
    <w:lvl w:ilvl="0" w:tplc="541C0E2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4D89371D"/>
    <w:multiLevelType w:val="hybridMultilevel"/>
    <w:tmpl w:val="68D67BAA"/>
    <w:lvl w:ilvl="0" w:tplc="A6187904">
      <w:start w:val="22"/>
      <w:numFmt w:val="bullet"/>
      <w:lvlText w:val="-"/>
      <w:lvlJc w:val="left"/>
      <w:pPr>
        <w:ind w:left="720" w:hanging="360"/>
      </w:pPr>
      <w:rPr>
        <w:rFonts w:ascii="Times New Roman" w:eastAsia="MS Mincho" w:hAnsi="Times New Roman" w:cs="Times New Roman" w:hint="default"/>
      </w:rPr>
    </w:lvl>
    <w:lvl w:ilvl="1" w:tplc="DF50B3A2">
      <w:start w:val="2"/>
      <w:numFmt w:val="bullet"/>
      <w:lvlText w:val="-"/>
      <w:lvlJc w:val="left"/>
      <w:pPr>
        <w:ind w:left="990" w:hanging="360"/>
      </w:pPr>
      <w:rPr>
        <w:rFonts w:ascii="Times New Roman" w:eastAsia="宋体" w:hAnsi="Times New Roman"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67E03"/>
    <w:multiLevelType w:val="hybridMultilevel"/>
    <w:tmpl w:val="C8480F26"/>
    <w:lvl w:ilvl="0" w:tplc="DF50B3A2">
      <w:start w:val="2"/>
      <w:numFmt w:val="bullet"/>
      <w:lvlText w:val="-"/>
      <w:lvlJc w:val="left"/>
      <w:pPr>
        <w:ind w:left="644" w:hanging="360"/>
      </w:pPr>
      <w:rPr>
        <w:rFonts w:ascii="Times New Roman" w:eastAsia="宋体" w:hAnsi="Times New Roman" w:cs="Times New Roman" w:hint="default"/>
        <w:b w:val="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5AF70A8B"/>
    <w:multiLevelType w:val="hybridMultilevel"/>
    <w:tmpl w:val="4B78D368"/>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614CF5"/>
    <w:multiLevelType w:val="hybridMultilevel"/>
    <w:tmpl w:val="1254A040"/>
    <w:lvl w:ilvl="0" w:tplc="DD769AB4">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5ED85618"/>
    <w:multiLevelType w:val="hybridMultilevel"/>
    <w:tmpl w:val="8B72285C"/>
    <w:lvl w:ilvl="0" w:tplc="F9CA3E76">
      <w:start w:val="1"/>
      <w:numFmt w:val="decimal"/>
      <w:lvlText w:val="%1)"/>
      <w:lvlJc w:val="left"/>
      <w:pPr>
        <w:ind w:left="460" w:hanging="360"/>
      </w:pPr>
      <w:rPr>
        <w:rFonts w:hint="default"/>
      </w:rPr>
    </w:lvl>
    <w:lvl w:ilvl="1" w:tplc="10000019" w:tentative="1">
      <w:start w:val="1"/>
      <w:numFmt w:val="lowerLetter"/>
      <w:lvlText w:val="%2."/>
      <w:lvlJc w:val="left"/>
      <w:pPr>
        <w:ind w:left="1180" w:hanging="360"/>
      </w:pPr>
    </w:lvl>
    <w:lvl w:ilvl="2" w:tplc="1000001B" w:tentative="1">
      <w:start w:val="1"/>
      <w:numFmt w:val="lowerRoman"/>
      <w:lvlText w:val="%3."/>
      <w:lvlJc w:val="right"/>
      <w:pPr>
        <w:ind w:left="1900" w:hanging="180"/>
      </w:pPr>
    </w:lvl>
    <w:lvl w:ilvl="3" w:tplc="1000000F" w:tentative="1">
      <w:start w:val="1"/>
      <w:numFmt w:val="decimal"/>
      <w:lvlText w:val="%4."/>
      <w:lvlJc w:val="left"/>
      <w:pPr>
        <w:ind w:left="2620" w:hanging="360"/>
      </w:pPr>
    </w:lvl>
    <w:lvl w:ilvl="4" w:tplc="10000019" w:tentative="1">
      <w:start w:val="1"/>
      <w:numFmt w:val="lowerLetter"/>
      <w:lvlText w:val="%5."/>
      <w:lvlJc w:val="left"/>
      <w:pPr>
        <w:ind w:left="3340" w:hanging="360"/>
      </w:pPr>
    </w:lvl>
    <w:lvl w:ilvl="5" w:tplc="1000001B" w:tentative="1">
      <w:start w:val="1"/>
      <w:numFmt w:val="lowerRoman"/>
      <w:lvlText w:val="%6."/>
      <w:lvlJc w:val="right"/>
      <w:pPr>
        <w:ind w:left="4060" w:hanging="180"/>
      </w:pPr>
    </w:lvl>
    <w:lvl w:ilvl="6" w:tplc="1000000F" w:tentative="1">
      <w:start w:val="1"/>
      <w:numFmt w:val="decimal"/>
      <w:lvlText w:val="%7."/>
      <w:lvlJc w:val="left"/>
      <w:pPr>
        <w:ind w:left="4780" w:hanging="360"/>
      </w:pPr>
    </w:lvl>
    <w:lvl w:ilvl="7" w:tplc="10000019" w:tentative="1">
      <w:start w:val="1"/>
      <w:numFmt w:val="lowerLetter"/>
      <w:lvlText w:val="%8."/>
      <w:lvlJc w:val="left"/>
      <w:pPr>
        <w:ind w:left="5500" w:hanging="360"/>
      </w:pPr>
    </w:lvl>
    <w:lvl w:ilvl="8" w:tplc="1000001B" w:tentative="1">
      <w:start w:val="1"/>
      <w:numFmt w:val="lowerRoman"/>
      <w:lvlText w:val="%9."/>
      <w:lvlJc w:val="right"/>
      <w:pPr>
        <w:ind w:left="6220" w:hanging="180"/>
      </w:pPr>
    </w:lvl>
  </w:abstractNum>
  <w:abstractNum w:abstractNumId="35" w15:restartNumberingAfterBreak="0">
    <w:nsid w:val="60D52519"/>
    <w:multiLevelType w:val="hybridMultilevel"/>
    <w:tmpl w:val="F7C005A4"/>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15:restartNumberingAfterBreak="0">
    <w:nsid w:val="61426C7A"/>
    <w:multiLevelType w:val="hybridMultilevel"/>
    <w:tmpl w:val="BD54F682"/>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17251"/>
    <w:multiLevelType w:val="multilevel"/>
    <w:tmpl w:val="A3D83BF0"/>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9E53405"/>
    <w:multiLevelType w:val="multilevel"/>
    <w:tmpl w:val="B49A2832"/>
    <w:lvl w:ilvl="0">
      <w:start w:val="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0A06D8C"/>
    <w:multiLevelType w:val="hybridMultilevel"/>
    <w:tmpl w:val="311EA398"/>
    <w:lvl w:ilvl="0" w:tplc="0D3C3B02">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0AD7410"/>
    <w:multiLevelType w:val="multilevel"/>
    <w:tmpl w:val="A844B82E"/>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6DC1D96"/>
    <w:multiLevelType w:val="hybridMultilevel"/>
    <w:tmpl w:val="DD30137C"/>
    <w:lvl w:ilvl="0" w:tplc="166EE9B8">
      <w:numFmt w:val="bullet"/>
      <w:lvlText w:val="-"/>
      <w:lvlJc w:val="left"/>
      <w:pPr>
        <w:ind w:left="720" w:hanging="360"/>
      </w:pPr>
      <w:rPr>
        <w:rFonts w:ascii="Arial" w:eastAsia="MS Mincho"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62268"/>
    <w:multiLevelType w:val="hybridMultilevel"/>
    <w:tmpl w:val="50B2157E"/>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656" w:hanging="360"/>
      </w:pPr>
      <w:rPr>
        <w:rFonts w:ascii="Times New Roman" w:eastAsia="MS Mincho" w:hAnsi="Times New Roman" w:cs="Times New Roman"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3"/>
  </w:num>
  <w:num w:numId="5">
    <w:abstractNumId w:val="31"/>
  </w:num>
  <w:num w:numId="6">
    <w:abstractNumId w:val="14"/>
  </w:num>
  <w:num w:numId="7">
    <w:abstractNumId w:val="29"/>
  </w:num>
  <w:num w:numId="8">
    <w:abstractNumId w:val="32"/>
  </w:num>
  <w:num w:numId="9">
    <w:abstractNumId w:val="36"/>
  </w:num>
  <w:num w:numId="10">
    <w:abstractNumId w:val="19"/>
  </w:num>
  <w:num w:numId="11">
    <w:abstractNumId w:val="12"/>
  </w:num>
  <w:num w:numId="12">
    <w:abstractNumId w:val="20"/>
  </w:num>
  <w:num w:numId="13">
    <w:abstractNumId w:val="27"/>
  </w:num>
  <w:num w:numId="14">
    <w:abstractNumId w:val="41"/>
  </w:num>
  <w:num w:numId="15">
    <w:abstractNumId w:val="35"/>
  </w:num>
  <w:num w:numId="16">
    <w:abstractNumId w:val="25"/>
  </w:num>
  <w:num w:numId="17">
    <w:abstractNumId w:val="26"/>
  </w:num>
  <w:num w:numId="18">
    <w:abstractNumId w:val="28"/>
  </w:num>
  <w:num w:numId="19">
    <w:abstractNumId w:val="15"/>
  </w:num>
  <w:num w:numId="20">
    <w:abstractNumId w:val="22"/>
  </w:num>
  <w:num w:numId="21">
    <w:abstractNumId w:val="30"/>
  </w:num>
  <w:num w:numId="22">
    <w:abstractNumId w:val="42"/>
  </w:num>
  <w:num w:numId="23">
    <w:abstractNumId w:val="13"/>
  </w:num>
  <w:num w:numId="24">
    <w:abstractNumId w:val="33"/>
  </w:num>
  <w:num w:numId="25">
    <w:abstractNumId w:val="11"/>
  </w:num>
  <w:num w:numId="26">
    <w:abstractNumId w:val="38"/>
  </w:num>
  <w:num w:numId="27">
    <w:abstractNumId w:val="24"/>
  </w:num>
  <w:num w:numId="28">
    <w:abstractNumId w:val="16"/>
  </w:num>
  <w:num w:numId="29">
    <w:abstractNumId w:val="39"/>
  </w:num>
  <w:num w:numId="30">
    <w:abstractNumId w:val="37"/>
  </w:num>
  <w:num w:numId="31">
    <w:abstractNumId w:val="40"/>
  </w:num>
  <w:num w:numId="32">
    <w:abstractNumId w:val="6"/>
  </w:num>
  <w:num w:numId="33">
    <w:abstractNumId w:val="4"/>
  </w:num>
  <w:num w:numId="34">
    <w:abstractNumId w:val="3"/>
  </w:num>
  <w:num w:numId="35">
    <w:abstractNumId w:val="2"/>
  </w:num>
  <w:num w:numId="36">
    <w:abstractNumId w:val="1"/>
  </w:num>
  <w:num w:numId="37">
    <w:abstractNumId w:val="5"/>
  </w:num>
  <w:num w:numId="38">
    <w:abstractNumId w:val="0"/>
  </w:num>
  <w:num w:numId="39">
    <w:abstractNumId w:val="9"/>
  </w:num>
  <w:num w:numId="40">
    <w:abstractNumId w:val="17"/>
  </w:num>
  <w:num w:numId="41">
    <w:abstractNumId w:val="10"/>
  </w:num>
  <w:num w:numId="42">
    <w:abstractNumId w:val="21"/>
  </w:num>
  <w:num w:numId="43">
    <w:abstractNumId w:val="18"/>
  </w:num>
  <w:num w:numId="44">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Xiaox_0513">
    <w15:presenceInfo w15:providerId="None" w15:userId="Xiaox_0513"/>
  </w15:person>
  <w15:person w15:author="Congchi">
    <w15:presenceInfo w15:providerId="None" w15:userId="Congchi"/>
  </w15:person>
  <w15:person w15:author="Xiaox_0518">
    <w15:presenceInfo w15:providerId="None" w15:userId="Xiaox_0518"/>
  </w15:person>
  <w15:person w15:author="Samsung(Hyunjeong)">
    <w15:presenceInfo w15:providerId="None" w15:userId="Samsung(Hyunjeo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284E"/>
    <w:rsid w:val="000A6394"/>
    <w:rsid w:val="000B7FED"/>
    <w:rsid w:val="000C038A"/>
    <w:rsid w:val="000C177B"/>
    <w:rsid w:val="000C305A"/>
    <w:rsid w:val="000C6598"/>
    <w:rsid w:val="00106DE3"/>
    <w:rsid w:val="001244CC"/>
    <w:rsid w:val="00145CC9"/>
    <w:rsid w:val="00145D43"/>
    <w:rsid w:val="00164720"/>
    <w:rsid w:val="00192C46"/>
    <w:rsid w:val="00197C08"/>
    <w:rsid w:val="001A08B3"/>
    <w:rsid w:val="001A7B60"/>
    <w:rsid w:val="001B52F0"/>
    <w:rsid w:val="001B7A65"/>
    <w:rsid w:val="001E41F3"/>
    <w:rsid w:val="00226493"/>
    <w:rsid w:val="0026004D"/>
    <w:rsid w:val="0026124F"/>
    <w:rsid w:val="002640DD"/>
    <w:rsid w:val="00273B8C"/>
    <w:rsid w:val="00275D12"/>
    <w:rsid w:val="00284FEB"/>
    <w:rsid w:val="002860C4"/>
    <w:rsid w:val="002B5741"/>
    <w:rsid w:val="002B5889"/>
    <w:rsid w:val="002C52E6"/>
    <w:rsid w:val="002F2924"/>
    <w:rsid w:val="00305409"/>
    <w:rsid w:val="003226CC"/>
    <w:rsid w:val="003609EF"/>
    <w:rsid w:val="0036231A"/>
    <w:rsid w:val="00374DD4"/>
    <w:rsid w:val="00387E6E"/>
    <w:rsid w:val="003D5A37"/>
    <w:rsid w:val="003E1A36"/>
    <w:rsid w:val="00410371"/>
    <w:rsid w:val="004242F1"/>
    <w:rsid w:val="00485A09"/>
    <w:rsid w:val="004B75B7"/>
    <w:rsid w:val="005049D9"/>
    <w:rsid w:val="0051580D"/>
    <w:rsid w:val="00547111"/>
    <w:rsid w:val="00592D74"/>
    <w:rsid w:val="005A7BC7"/>
    <w:rsid w:val="005E2C44"/>
    <w:rsid w:val="005F1478"/>
    <w:rsid w:val="005F4272"/>
    <w:rsid w:val="00610F5C"/>
    <w:rsid w:val="00621188"/>
    <w:rsid w:val="00624FC9"/>
    <w:rsid w:val="006257ED"/>
    <w:rsid w:val="00642A3E"/>
    <w:rsid w:val="006641C5"/>
    <w:rsid w:val="00695808"/>
    <w:rsid w:val="006A3054"/>
    <w:rsid w:val="006B46FB"/>
    <w:rsid w:val="006E21FB"/>
    <w:rsid w:val="00756A03"/>
    <w:rsid w:val="00760EDF"/>
    <w:rsid w:val="00792342"/>
    <w:rsid w:val="007977A8"/>
    <w:rsid w:val="007B512A"/>
    <w:rsid w:val="007C2097"/>
    <w:rsid w:val="007D6A07"/>
    <w:rsid w:val="007F7259"/>
    <w:rsid w:val="008040A8"/>
    <w:rsid w:val="00810A8F"/>
    <w:rsid w:val="00817089"/>
    <w:rsid w:val="00817E83"/>
    <w:rsid w:val="008279FA"/>
    <w:rsid w:val="00833103"/>
    <w:rsid w:val="008626E7"/>
    <w:rsid w:val="00870EE7"/>
    <w:rsid w:val="008863B9"/>
    <w:rsid w:val="00890EE3"/>
    <w:rsid w:val="008A3C58"/>
    <w:rsid w:val="008A45A6"/>
    <w:rsid w:val="008F169D"/>
    <w:rsid w:val="008F686C"/>
    <w:rsid w:val="00906AB2"/>
    <w:rsid w:val="009148DE"/>
    <w:rsid w:val="00941E30"/>
    <w:rsid w:val="00975E2D"/>
    <w:rsid w:val="009777D9"/>
    <w:rsid w:val="00991B88"/>
    <w:rsid w:val="009A3AAD"/>
    <w:rsid w:val="009A5753"/>
    <w:rsid w:val="009A579D"/>
    <w:rsid w:val="009E2DE1"/>
    <w:rsid w:val="009E3297"/>
    <w:rsid w:val="009F734F"/>
    <w:rsid w:val="00A17370"/>
    <w:rsid w:val="00A246B6"/>
    <w:rsid w:val="00A47E70"/>
    <w:rsid w:val="00A50CF0"/>
    <w:rsid w:val="00A7671C"/>
    <w:rsid w:val="00A84D45"/>
    <w:rsid w:val="00A94C89"/>
    <w:rsid w:val="00AA2CBC"/>
    <w:rsid w:val="00AB01E9"/>
    <w:rsid w:val="00AC5820"/>
    <w:rsid w:val="00AD11B3"/>
    <w:rsid w:val="00AD1CD8"/>
    <w:rsid w:val="00AF7C7D"/>
    <w:rsid w:val="00B0321B"/>
    <w:rsid w:val="00B258BB"/>
    <w:rsid w:val="00B57148"/>
    <w:rsid w:val="00B67B97"/>
    <w:rsid w:val="00B703AC"/>
    <w:rsid w:val="00B83ACA"/>
    <w:rsid w:val="00B968C8"/>
    <w:rsid w:val="00BA3EC5"/>
    <w:rsid w:val="00BA51D9"/>
    <w:rsid w:val="00BB5DFC"/>
    <w:rsid w:val="00BC2A36"/>
    <w:rsid w:val="00BD279D"/>
    <w:rsid w:val="00BD3A8B"/>
    <w:rsid w:val="00BD6BB8"/>
    <w:rsid w:val="00C34CFA"/>
    <w:rsid w:val="00C66BA2"/>
    <w:rsid w:val="00C95985"/>
    <w:rsid w:val="00CA22CD"/>
    <w:rsid w:val="00CC5026"/>
    <w:rsid w:val="00CC68D0"/>
    <w:rsid w:val="00D03F9A"/>
    <w:rsid w:val="00D06D51"/>
    <w:rsid w:val="00D24991"/>
    <w:rsid w:val="00D50255"/>
    <w:rsid w:val="00D66520"/>
    <w:rsid w:val="00DB6143"/>
    <w:rsid w:val="00DE34CF"/>
    <w:rsid w:val="00E06620"/>
    <w:rsid w:val="00E13F3D"/>
    <w:rsid w:val="00E34898"/>
    <w:rsid w:val="00E40922"/>
    <w:rsid w:val="00E42D71"/>
    <w:rsid w:val="00EA1572"/>
    <w:rsid w:val="00EB09B7"/>
    <w:rsid w:val="00EE1247"/>
    <w:rsid w:val="00EE7D7C"/>
    <w:rsid w:val="00F16C99"/>
    <w:rsid w:val="00F25D98"/>
    <w:rsid w:val="00F300FB"/>
    <w:rsid w:val="00F65553"/>
    <w:rsid w:val="00FB6386"/>
    <w:rsid w:val="00FE1BC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A28FC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0"/>
    <w:qFormat/>
    <w:rsid w:val="000B7FED"/>
  </w:style>
  <w:style w:type="character" w:styleId="ad">
    <w:name w:val="FollowedHyperlink"/>
    <w:rsid w:val="000B7FED"/>
    <w:rPr>
      <w:color w:val="800080"/>
      <w:u w:val="single"/>
    </w:rPr>
  </w:style>
  <w:style w:type="paragraph" w:styleId="ae">
    <w:name w:val="Balloon Text"/>
    <w:basedOn w:val="a"/>
    <w:link w:val="Char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link w:val="Char3"/>
    <w:rsid w:val="005E2C44"/>
    <w:pPr>
      <w:shd w:val="clear" w:color="auto" w:fill="000080"/>
    </w:pPr>
    <w:rPr>
      <w:rFonts w:ascii="Tahoma" w:hAnsi="Tahoma" w:cs="Tahoma"/>
    </w:rPr>
  </w:style>
  <w:style w:type="paragraph" w:customStyle="1" w:styleId="TAJ">
    <w:name w:val="TAJ"/>
    <w:basedOn w:val="TH"/>
    <w:rsid w:val="00CA22CD"/>
    <w:pPr>
      <w:overflowPunct w:val="0"/>
      <w:autoSpaceDE w:val="0"/>
      <w:autoSpaceDN w:val="0"/>
      <w:adjustRightInd w:val="0"/>
      <w:textAlignment w:val="baseline"/>
    </w:pPr>
    <w:rPr>
      <w:lang w:val="x-none" w:eastAsia="x-none"/>
    </w:rPr>
  </w:style>
  <w:style w:type="paragraph" w:customStyle="1" w:styleId="Guidance">
    <w:name w:val="Guidance"/>
    <w:basedOn w:val="a"/>
    <w:rsid w:val="00CA22CD"/>
    <w:pPr>
      <w:overflowPunct w:val="0"/>
      <w:autoSpaceDE w:val="0"/>
      <w:autoSpaceDN w:val="0"/>
      <w:adjustRightInd w:val="0"/>
      <w:textAlignment w:val="baseline"/>
    </w:pPr>
    <w:rPr>
      <w:i/>
      <w:color w:val="0000FF"/>
      <w:lang w:eastAsia="ja-JP"/>
    </w:rPr>
  </w:style>
  <w:style w:type="character" w:customStyle="1" w:styleId="B1Char">
    <w:name w:val="B1 Char"/>
    <w:link w:val="B1"/>
    <w:qFormat/>
    <w:rsid w:val="00CA22CD"/>
    <w:rPr>
      <w:rFonts w:ascii="Times New Roman" w:hAnsi="Times New Roman"/>
      <w:lang w:val="en-GB" w:eastAsia="en-US"/>
    </w:rPr>
  </w:style>
  <w:style w:type="character" w:customStyle="1" w:styleId="Char1">
    <w:name w:val="批注框文本 Char"/>
    <w:link w:val="ae"/>
    <w:rsid w:val="00CA22CD"/>
    <w:rPr>
      <w:rFonts w:ascii="Tahoma" w:hAnsi="Tahoma" w:cs="Tahoma"/>
      <w:sz w:val="16"/>
      <w:szCs w:val="16"/>
      <w:lang w:val="en-GB" w:eastAsia="en-US"/>
    </w:rPr>
  </w:style>
  <w:style w:type="character" w:customStyle="1" w:styleId="Char3">
    <w:name w:val="文档结构图 Char"/>
    <w:link w:val="af0"/>
    <w:rsid w:val="00CA22CD"/>
    <w:rPr>
      <w:rFonts w:ascii="Tahoma" w:hAnsi="Tahoma" w:cs="Tahoma"/>
      <w:shd w:val="clear" w:color="auto" w:fill="000080"/>
      <w:lang w:val="en-GB" w:eastAsia="en-US"/>
    </w:rPr>
  </w:style>
  <w:style w:type="character" w:customStyle="1" w:styleId="Char0">
    <w:name w:val="批注文字 Char"/>
    <w:link w:val="ac"/>
    <w:rsid w:val="00CA22CD"/>
    <w:rPr>
      <w:rFonts w:ascii="Times New Roman" w:hAnsi="Times New Roman"/>
      <w:lang w:val="en-GB" w:eastAsia="en-US"/>
    </w:rPr>
  </w:style>
  <w:style w:type="character" w:customStyle="1" w:styleId="Char2">
    <w:name w:val="批注主题 Char"/>
    <w:link w:val="af"/>
    <w:rsid w:val="00CA22CD"/>
    <w:rPr>
      <w:rFonts w:ascii="Times New Roman" w:hAnsi="Times New Roman"/>
      <w:b/>
      <w:bCs/>
      <w:lang w:val="en-GB" w:eastAsia="en-US"/>
    </w:rPr>
  </w:style>
  <w:style w:type="paragraph" w:styleId="af1">
    <w:name w:val="Body Text"/>
    <w:basedOn w:val="a"/>
    <w:link w:val="Char4"/>
    <w:rsid w:val="00CA22CD"/>
    <w:pPr>
      <w:overflowPunct w:val="0"/>
      <w:autoSpaceDE w:val="0"/>
      <w:autoSpaceDN w:val="0"/>
      <w:adjustRightInd w:val="0"/>
      <w:spacing w:after="120"/>
      <w:jc w:val="both"/>
      <w:textAlignment w:val="baseline"/>
    </w:pPr>
    <w:rPr>
      <w:rFonts w:ascii="Arial" w:hAnsi="Arial"/>
      <w:lang w:eastAsia="x-none"/>
    </w:rPr>
  </w:style>
  <w:style w:type="character" w:customStyle="1" w:styleId="Char4">
    <w:name w:val="正文文本 Char"/>
    <w:basedOn w:val="a0"/>
    <w:link w:val="af1"/>
    <w:rsid w:val="00CA22CD"/>
    <w:rPr>
      <w:rFonts w:ascii="Arial" w:eastAsia="宋体" w:hAnsi="Arial"/>
      <w:lang w:val="en-GB" w:eastAsia="x-none"/>
    </w:rPr>
  </w:style>
  <w:style w:type="table" w:styleId="af2">
    <w:name w:val="Table Grid"/>
    <w:basedOn w:val="a1"/>
    <w:rsid w:val="00CA22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CA22CD"/>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rsid w:val="00CA22CD"/>
    <w:rPr>
      <w:rFonts w:ascii="Arial" w:eastAsia="MS Mincho" w:hAnsi="Arial"/>
      <w:szCs w:val="24"/>
      <w:lang w:val="en-GB" w:eastAsia="en-GB"/>
    </w:rPr>
  </w:style>
  <w:style w:type="paragraph" w:customStyle="1" w:styleId="Doc-title">
    <w:name w:val="Doc-title"/>
    <w:basedOn w:val="a"/>
    <w:next w:val="Doc-text2"/>
    <w:link w:val="Doc-titleChar"/>
    <w:qFormat/>
    <w:rsid w:val="00CA22CD"/>
    <w:pPr>
      <w:overflowPunct w:val="0"/>
      <w:autoSpaceDE w:val="0"/>
      <w:autoSpaceDN w:val="0"/>
      <w:adjustRightInd w:val="0"/>
      <w:spacing w:before="60" w:after="0"/>
      <w:ind w:left="1259" w:hanging="1259"/>
      <w:textAlignment w:val="baseline"/>
    </w:pPr>
    <w:rPr>
      <w:rFonts w:ascii="Arial" w:eastAsia="MS Mincho" w:hAnsi="Arial"/>
      <w:noProof/>
      <w:szCs w:val="24"/>
      <w:lang w:eastAsia="en-GB"/>
    </w:rPr>
  </w:style>
  <w:style w:type="character" w:customStyle="1" w:styleId="Doc-titleChar">
    <w:name w:val="Doc-title Char"/>
    <w:link w:val="Doc-title"/>
    <w:rsid w:val="00CA22CD"/>
    <w:rPr>
      <w:rFonts w:ascii="Arial" w:eastAsia="MS Mincho" w:hAnsi="Arial"/>
      <w:noProof/>
      <w:szCs w:val="24"/>
      <w:lang w:val="en-GB" w:eastAsia="en-GB"/>
    </w:rPr>
  </w:style>
  <w:style w:type="character" w:customStyle="1" w:styleId="TFZchn">
    <w:name w:val="TF Zchn"/>
    <w:link w:val="TF"/>
    <w:locked/>
    <w:rsid w:val="00CA22CD"/>
    <w:rPr>
      <w:rFonts w:ascii="Arial" w:hAnsi="Arial"/>
      <w:b/>
      <w:lang w:val="en-GB" w:eastAsia="en-US"/>
    </w:rPr>
  </w:style>
  <w:style w:type="character" w:customStyle="1" w:styleId="B2Car">
    <w:name w:val="B2 Car"/>
    <w:link w:val="B2"/>
    <w:rsid w:val="00CA22CD"/>
    <w:rPr>
      <w:rFonts w:ascii="Times New Roman" w:hAnsi="Times New Roman"/>
      <w:lang w:val="en-GB" w:eastAsia="en-US"/>
    </w:rPr>
  </w:style>
  <w:style w:type="character" w:customStyle="1" w:styleId="EXChar">
    <w:name w:val="EX Char"/>
    <w:link w:val="EX"/>
    <w:locked/>
    <w:rsid w:val="00CA22CD"/>
    <w:rPr>
      <w:rFonts w:ascii="Times New Roman" w:hAnsi="Times New Roman"/>
      <w:lang w:val="en-GB" w:eastAsia="en-US"/>
    </w:rPr>
  </w:style>
  <w:style w:type="character" w:customStyle="1" w:styleId="TALCar">
    <w:name w:val="TAL Car"/>
    <w:link w:val="TAL"/>
    <w:rsid w:val="00CA22CD"/>
    <w:rPr>
      <w:rFonts w:ascii="Arial" w:hAnsi="Arial"/>
      <w:sz w:val="18"/>
      <w:lang w:val="en-GB" w:eastAsia="en-US"/>
    </w:rPr>
  </w:style>
  <w:style w:type="character" w:customStyle="1" w:styleId="THChar">
    <w:name w:val="TH Char"/>
    <w:link w:val="TH"/>
    <w:rsid w:val="00CA22CD"/>
    <w:rPr>
      <w:rFonts w:ascii="Arial" w:hAnsi="Arial"/>
      <w:b/>
      <w:lang w:val="en-GB" w:eastAsia="en-US"/>
    </w:rPr>
  </w:style>
  <w:style w:type="character" w:customStyle="1" w:styleId="TAHCar">
    <w:name w:val="TAH Car"/>
    <w:link w:val="TAH"/>
    <w:locked/>
    <w:rsid w:val="00CA22CD"/>
    <w:rPr>
      <w:rFonts w:ascii="Arial" w:hAnsi="Arial"/>
      <w:b/>
      <w:sz w:val="18"/>
      <w:lang w:val="en-GB" w:eastAsia="en-US"/>
    </w:rPr>
  </w:style>
  <w:style w:type="character" w:customStyle="1" w:styleId="TACChar">
    <w:name w:val="TAC Char"/>
    <w:link w:val="TAC"/>
    <w:rsid w:val="00CA22CD"/>
    <w:rPr>
      <w:rFonts w:ascii="Arial" w:hAnsi="Arial"/>
      <w:sz w:val="18"/>
      <w:lang w:val="en-GB" w:eastAsia="en-US"/>
    </w:rPr>
  </w:style>
  <w:style w:type="character" w:customStyle="1" w:styleId="Char">
    <w:name w:val="脚注文本 Char"/>
    <w:link w:val="a6"/>
    <w:rsid w:val="00CA22CD"/>
    <w:rPr>
      <w:rFonts w:ascii="Times New Roman" w:hAnsi="Times New Roman"/>
      <w:sz w:val="16"/>
      <w:lang w:val="en-GB" w:eastAsia="en-US"/>
    </w:rPr>
  </w:style>
  <w:style w:type="character" w:customStyle="1" w:styleId="8Char">
    <w:name w:val="标题 8 Char"/>
    <w:link w:val="8"/>
    <w:rsid w:val="00CA22CD"/>
    <w:rPr>
      <w:rFonts w:ascii="Arial" w:hAnsi="Arial"/>
      <w:sz w:val="36"/>
      <w:lang w:val="en-GB" w:eastAsia="en-US"/>
    </w:rPr>
  </w:style>
  <w:style w:type="character" w:customStyle="1" w:styleId="3Char">
    <w:name w:val="标题 3 Char"/>
    <w:link w:val="3"/>
    <w:qFormat/>
    <w:rsid w:val="00CA22CD"/>
    <w:rPr>
      <w:rFonts w:ascii="Arial" w:hAnsi="Arial"/>
      <w:sz w:val="28"/>
      <w:lang w:val="en-GB" w:eastAsia="en-US"/>
    </w:rPr>
  </w:style>
  <w:style w:type="character" w:customStyle="1" w:styleId="B2Char">
    <w:name w:val="B2 Char"/>
    <w:qFormat/>
    <w:locked/>
    <w:rsid w:val="00CA22CD"/>
    <w:rPr>
      <w:lang w:val="en-GB" w:eastAsia="en-US"/>
    </w:rPr>
  </w:style>
  <w:style w:type="character" w:customStyle="1" w:styleId="2Char">
    <w:name w:val="标题 2 Char"/>
    <w:link w:val="2"/>
    <w:qFormat/>
    <w:rsid w:val="00CA22CD"/>
    <w:rPr>
      <w:rFonts w:ascii="Arial" w:hAnsi="Arial"/>
      <w:sz w:val="32"/>
      <w:lang w:val="en-GB" w:eastAsia="en-US"/>
    </w:rPr>
  </w:style>
  <w:style w:type="character" w:customStyle="1" w:styleId="4Char">
    <w:name w:val="标题 4 Char"/>
    <w:link w:val="4"/>
    <w:qFormat/>
    <w:rsid w:val="00CA22CD"/>
    <w:rPr>
      <w:rFonts w:ascii="Arial" w:hAnsi="Arial"/>
      <w:sz w:val="24"/>
      <w:lang w:val="en-GB" w:eastAsia="en-US"/>
    </w:rPr>
  </w:style>
  <w:style w:type="character" w:customStyle="1" w:styleId="CRCoverPageZchn">
    <w:name w:val="CR Cover Page Zchn"/>
    <w:link w:val="CRCoverPage"/>
    <w:locked/>
    <w:rsid w:val="00CA22CD"/>
    <w:rPr>
      <w:rFonts w:ascii="Arial" w:hAnsi="Arial"/>
      <w:lang w:val="en-GB" w:eastAsia="en-US"/>
    </w:rPr>
  </w:style>
  <w:style w:type="paragraph" w:customStyle="1" w:styleId="Note-Boxed">
    <w:name w:val="Note - Boxed"/>
    <w:basedOn w:val="a"/>
    <w:next w:val="a"/>
    <w:rsid w:val="00DB614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B1Zchn">
    <w:name w:val="B1 Zchn"/>
    <w:rsid w:val="00E4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1.emf"/><Relationship Id="rId26" Type="http://schemas.openxmlformats.org/officeDocument/2006/relationships/image" Target="media/image5.emf"/><Relationship Id="rId39"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oleObject" Target="embeddings/Microsoft_Visio_2003-2010____22.vsd"/><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oleObject" Target="embeddings/Microsoft_Visio_2003-2010____44.vsd"/><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2.emf"/><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microsoft.com/office/2011/relationships/people" Target="people.xml"/><Relationship Id="rId40"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Microsoft_Visio_2003-2010____33.vsd"/><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oleObject" Target="embeddings/Microsoft_Visio_2003-2010____11.vsd"/><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emf"/><Relationship Id="rId27" Type="http://schemas.openxmlformats.org/officeDocument/2006/relationships/oleObject" Target="embeddings/Microsoft_Visio_2003-2010____55.vsd"/><Relationship Id="rId30" Type="http://schemas.openxmlformats.org/officeDocument/2006/relationships/header" Target="header4.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3F67-D45C-4E7E-B76E-5DC75300EFCD}">
  <ds:schemaRefs>
    <ds:schemaRef ds:uri="http://schemas.microsoft.com/sharepoint/v3/contenttype/forms"/>
  </ds:schemaRefs>
</ds:datastoreItem>
</file>

<file path=customXml/itemProps2.xml><?xml version="1.0" encoding="utf-8"?>
<ds:datastoreItem xmlns:ds="http://schemas.openxmlformats.org/officeDocument/2006/customXml" ds:itemID="{03AB2710-A152-4BDA-AFD2-3D23B39F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3403F-B05E-4D24-9644-DBE508A5207A}">
  <ds:schemaRefs>
    <ds:schemaRef ds:uri="9b239327-9e80-40e4-b1b7-4394fed77a33"/>
    <ds:schemaRef ds:uri="http://purl.org/dc/dcmitype/"/>
    <ds:schemaRef ds:uri="http://schemas.microsoft.com/office/infopath/2007/PartnerControls"/>
    <ds:schemaRef ds:uri="2f282d3b-eb4a-4b09-b61f-b9593442e286"/>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671E7CF-FED0-46CD-BB1F-514F2E72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3727</Words>
  <Characters>21651</Characters>
  <Application>Microsoft Office Word</Application>
  <DocSecurity>0</DocSecurity>
  <Lines>180</Lines>
  <Paragraphs>50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25328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1900-01-01T08:00:00Z</cp:lastPrinted>
  <dcterms:created xsi:type="dcterms:W3CDTF">2020-06-04T02:35:00Z</dcterms:created>
  <dcterms:modified xsi:type="dcterms:W3CDTF">2020-06-04T02:35:00Z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R2-2002319</vt:lpwstr>
  </property>
  <property fmtid="{D5CDD505-2E9C-101B-9397-08002B2CF9AE}" pid="10" name="Spec#">
    <vt:lpwstr>37.324</vt:lpwstr>
  </property>
  <property fmtid="{D5CDD505-2E9C-101B-9397-08002B2CF9AE}" pid="11" name="Cr#">
    <vt:lpwstr>0014</vt:lpwstr>
  </property>
  <property fmtid="{D5CDD505-2E9C-101B-9397-08002B2CF9AE}" pid="12" name="Revision">
    <vt:lpwstr>-</vt:lpwstr>
  </property>
  <property fmtid="{D5CDD505-2E9C-101B-9397-08002B2CF9AE}" pid="13" name="Version">
    <vt:lpwstr>15.1.0</vt:lpwstr>
  </property>
  <property fmtid="{D5CDD505-2E9C-101B-9397-08002B2CF9AE}" pid="14" name="CrTitle">
    <vt:lpwstr>Running CR to 37324 for 5G_V2X_NRSL</vt:lpwstr>
  </property>
  <property fmtid="{D5CDD505-2E9C-101B-9397-08002B2CF9AE}" pid="15" name="SourceIfWg">
    <vt:lpwstr>vivo (Rapporteur)</vt:lpwstr>
  </property>
  <property fmtid="{D5CDD505-2E9C-101B-9397-08002B2CF9AE}" pid="16" name="SourceIfTsg">
    <vt:lpwstr/>
  </property>
  <property fmtid="{D5CDD505-2E9C-101B-9397-08002B2CF9AE}" pid="17" name="RelatedWis">
    <vt:lpwstr>5G_V2X_NRSL-Core</vt:lpwstr>
  </property>
  <property fmtid="{D5CDD505-2E9C-101B-9397-08002B2CF9AE}" pid="18" name="Cat">
    <vt:lpwstr>B</vt:lpwstr>
  </property>
  <property fmtid="{D5CDD505-2E9C-101B-9397-08002B2CF9AE}" pid="19" name="ResDate">
    <vt:lpwstr>2020-03-12</vt:lpwstr>
  </property>
  <property fmtid="{D5CDD505-2E9C-101B-9397-08002B2CF9AE}" pid="20" name="Release">
    <vt:lpwstr>Rel-15</vt:lpwstr>
  </property>
  <property fmtid="{D5CDD505-2E9C-101B-9397-08002B2CF9AE}" pid="21" name="ContentTypeId">
    <vt:lpwstr>0x010100F3E9551B3FDDA24EBF0A209BAAD637CA</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1591235676</vt:lpwstr>
  </property>
</Properties>
</file>