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07A5" w14:textId="4F74F476" w:rsidR="001E41F3" w:rsidRDefault="001E41F3">
      <w:pPr>
        <w:pStyle w:val="CRCoverPage"/>
        <w:tabs>
          <w:tab w:val="right" w:pos="9639"/>
        </w:tabs>
        <w:spacing w:after="0"/>
        <w:rPr>
          <w:b/>
          <w:i/>
          <w:noProof/>
          <w:sz w:val="28"/>
        </w:rPr>
      </w:pPr>
      <w:r>
        <w:rPr>
          <w:b/>
          <w:noProof/>
          <w:sz w:val="24"/>
        </w:rPr>
        <w:t>3GPP TSG-</w:t>
      </w:r>
      <w:r w:rsidR="00164720">
        <w:rPr>
          <w:b/>
          <w:noProof/>
          <w:sz w:val="24"/>
        </w:rPr>
        <w:fldChar w:fldCharType="begin"/>
      </w:r>
      <w:r w:rsidR="00164720">
        <w:rPr>
          <w:b/>
          <w:noProof/>
          <w:sz w:val="24"/>
        </w:rPr>
        <w:instrText xml:space="preserve"> DOCPROPERTY  TSG/WGRef  \* MERGEFORMAT </w:instrText>
      </w:r>
      <w:r w:rsidR="00164720">
        <w:rPr>
          <w:b/>
          <w:noProof/>
          <w:sz w:val="24"/>
        </w:rPr>
        <w:fldChar w:fldCharType="separate"/>
      </w:r>
      <w:r w:rsidR="003609EF">
        <w:rPr>
          <w:b/>
          <w:noProof/>
          <w:sz w:val="24"/>
        </w:rPr>
        <w:t>RAN2</w:t>
      </w:r>
      <w:r w:rsidR="00164720">
        <w:rPr>
          <w:b/>
          <w:noProof/>
          <w:sz w:val="24"/>
        </w:rPr>
        <w:fldChar w:fldCharType="end"/>
      </w:r>
      <w:r w:rsidR="00C66BA2">
        <w:rPr>
          <w:b/>
          <w:noProof/>
          <w:sz w:val="24"/>
        </w:rPr>
        <w:t xml:space="preserve"> </w:t>
      </w:r>
      <w:r>
        <w:rPr>
          <w:b/>
          <w:noProof/>
          <w:sz w:val="24"/>
        </w:rPr>
        <w:t>Meeting #</w:t>
      </w:r>
      <w:r w:rsidR="00164720">
        <w:rPr>
          <w:b/>
          <w:noProof/>
          <w:sz w:val="24"/>
        </w:rPr>
        <w:fldChar w:fldCharType="begin"/>
      </w:r>
      <w:r w:rsidR="00164720">
        <w:rPr>
          <w:b/>
          <w:noProof/>
          <w:sz w:val="24"/>
        </w:rPr>
        <w:instrText xml:space="preserve"> DOCPROPERTY  MtgSeq  \* MERGEFORMAT </w:instrText>
      </w:r>
      <w:r w:rsidR="00164720">
        <w:rPr>
          <w:b/>
          <w:noProof/>
          <w:sz w:val="24"/>
        </w:rPr>
        <w:fldChar w:fldCharType="separate"/>
      </w:r>
      <w:r w:rsidR="00EB09B7" w:rsidRPr="00EB09B7">
        <w:rPr>
          <w:b/>
          <w:noProof/>
          <w:sz w:val="24"/>
        </w:rPr>
        <w:t>1</w:t>
      </w:r>
      <w:r w:rsidR="00164720">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16472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EE1247">
              <w:rPr>
                <w:b/>
                <w:noProof/>
                <w:sz w:val="28"/>
              </w:rPr>
              <w:t>8</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6472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6472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lastRenderedPageBreak/>
              <w:t>Change “SL-SRB configuration” to “SL-DRB configurations” wherever it 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w:t>
            </w:r>
            <w:r w:rsidRPr="008460AC">
              <w:rPr>
                <w:lang w:eastAsia="ja-JP"/>
              </w:rPr>
              <w:lastRenderedPageBreak/>
              <w:t xml:space="preserve">or physical layer problem occurs on NR </w:t>
            </w:r>
            <w:proofErr w:type="spellStart"/>
            <w:r w:rsidRPr="008460AC">
              <w:rPr>
                <w:lang w:eastAsia="ja-JP"/>
              </w:rPr>
              <w:t>Uu</w:t>
            </w:r>
            <w:proofErr w:type="spellEnd"/>
            <w:r w:rsidRPr="008460AC">
              <w:rPr>
                <w:lang w:eastAsia="ja-JP"/>
              </w:rPr>
              <w:t xml:space="preserve">, </w:t>
            </w:r>
            <w:r w:rsidRPr="008460AC">
              <w:rPr>
                <w:rFonts w:eastAsia="맑은 고딕"/>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2" w:name="_Toc525641384"/>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2"/>
      </w:pPr>
      <w:bookmarkStart w:id="3" w:name="_Toc37231885"/>
      <w:bookmarkStart w:id="4" w:name="_Toc525641395"/>
      <w:bookmarkEnd w:id="2"/>
      <w:r w:rsidRPr="00653C72">
        <w:t>5.7</w:t>
      </w:r>
      <w:r w:rsidRPr="00653C72">
        <w:tab/>
        <w:t>Sidelink</w:t>
      </w:r>
      <w:bookmarkEnd w:id="3"/>
    </w:p>
    <w:p w14:paraId="108A8006" w14:textId="77777777" w:rsidR="00AB01E9" w:rsidRPr="00653C72" w:rsidRDefault="00AB01E9" w:rsidP="00AB01E9">
      <w:pPr>
        <w:pStyle w:val="3"/>
      </w:pPr>
      <w:bookmarkStart w:id="5" w:name="_Toc37231886"/>
      <w:r w:rsidRPr="00653C72">
        <w:t>5.7.1</w:t>
      </w:r>
      <w:r w:rsidRPr="00653C72">
        <w:tab/>
        <w:t>General</w:t>
      </w:r>
      <w:bookmarkEnd w:id="5"/>
    </w:p>
    <w:p w14:paraId="2C5E1AB5" w14:textId="243E0C25" w:rsidR="00AB01E9" w:rsidRPr="00653C72" w:rsidRDefault="00AB01E9" w:rsidP="00AB01E9">
      <w:r w:rsidRPr="00653C72">
        <w:t xml:space="preserve">Sidelink supports UE-to-UE direct communication using the </w:t>
      </w:r>
      <w:del w:id="6" w:author="Ericsson" w:date="2020-05-15T12:33:00Z">
        <w:r w:rsidRPr="00653C72" w:rsidDel="00AB01E9">
          <w:delText xml:space="preserve">transmission </w:delText>
        </w:r>
      </w:del>
      <w:proofErr w:type="spellStart"/>
      <w:ins w:id="7" w:author="Ericsson" w:date="2020-05-15T12:33:00Z">
        <w:r>
          <w:t>sidelink</w:t>
        </w:r>
        <w:proofErr w:type="spellEnd"/>
        <w:r>
          <w:t xml:space="preserve"> resource allocation</w:t>
        </w:r>
        <w:r w:rsidRPr="00653C72">
          <w:t xml:space="preserve"> </w:t>
        </w:r>
      </w:ins>
      <w:r w:rsidRPr="00653C72">
        <w:t>mode</w:t>
      </w:r>
      <w:ins w:id="8"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3"/>
      </w:pPr>
      <w:bookmarkStart w:id="9" w:name="_Toc37231887"/>
      <w:r w:rsidRPr="00653C72">
        <w:t>5.7.2</w:t>
      </w:r>
      <w:r w:rsidRPr="00653C72">
        <w:tab/>
        <w:t>Sidelink resource allocation modes</w:t>
      </w:r>
      <w:bookmarkEnd w:id="9"/>
    </w:p>
    <w:p w14:paraId="18D98441" w14:textId="7F5F4034" w:rsidR="00AB01E9" w:rsidRPr="00653C72" w:rsidRDefault="00AB01E9" w:rsidP="00AB01E9">
      <w:pPr>
        <w:rPr>
          <w:rFonts w:eastAsia="맑은 고딕"/>
          <w:lang w:eastAsia="ko-KR"/>
        </w:rPr>
      </w:pPr>
      <w:r w:rsidRPr="00653C72">
        <w:t xml:space="preserve">Two </w:t>
      </w:r>
      <w:proofErr w:type="spellStart"/>
      <w:r w:rsidRPr="00653C72">
        <w:t>sidelink</w:t>
      </w:r>
      <w:proofErr w:type="spellEnd"/>
      <w:r w:rsidRPr="00653C72">
        <w:t xml:space="preserve"> resource allocation modes are supported</w:t>
      </w:r>
      <w:ins w:id="10" w:author="Apple - Zhibin Wu" w:date="2020-06-03T15:29:00Z">
        <w:r w:rsidR="00FE1BC4">
          <w:t>:</w:t>
        </w:r>
      </w:ins>
      <w:r w:rsidRPr="00653C72">
        <w:t xml:space="preserve"> mode 1 and mode 2. In mode 1, the </w:t>
      </w:r>
      <w:proofErr w:type="spellStart"/>
      <w:r w:rsidRPr="00653C72">
        <w:t>sidelink</w:t>
      </w:r>
      <w:proofErr w:type="spellEnd"/>
      <w:r w:rsidRPr="00653C72">
        <w:t xml:space="preserve"> resource allocation is provided by the network. In mode 2, UE decides the SL transmission resources </w:t>
      </w:r>
      <w:commentRangeStart w:id="11"/>
      <w:r w:rsidRPr="00653C72">
        <w:t xml:space="preserve">and timing </w:t>
      </w:r>
      <w:commentRangeEnd w:id="11"/>
      <w:r w:rsidR="00890EE3">
        <w:rPr>
          <w:rStyle w:val="ab"/>
        </w:rPr>
        <w:commentReference w:id="11"/>
      </w:r>
      <w:r w:rsidRPr="00653C72">
        <w:t>in the resource pool.</w:t>
      </w:r>
    </w:p>
    <w:p w14:paraId="6BB35EB8" w14:textId="77777777" w:rsidR="00AB01E9" w:rsidRPr="00653C72" w:rsidRDefault="00AB01E9" w:rsidP="00AB01E9">
      <w:pPr>
        <w:pStyle w:val="3"/>
      </w:pPr>
      <w:bookmarkStart w:id="12"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2"/>
    </w:p>
    <w:p w14:paraId="5B45A005" w14:textId="729B6D3B" w:rsidR="00AB01E9" w:rsidRPr="00653C72" w:rsidRDefault="00AB01E9" w:rsidP="00AB01E9">
      <w:pPr>
        <w:rPr>
          <w:lang w:eastAsia="ko-KR"/>
        </w:rPr>
      </w:pPr>
      <w:r w:rsidRPr="00653C72">
        <w:rPr>
          <w:lang w:eastAsia="ko-KR"/>
        </w:rPr>
        <w:t xml:space="preserve">Physical </w:t>
      </w:r>
      <w:del w:id="13" w:author="Ericsson" w:date="2020-05-15T12:33:00Z">
        <w:r w:rsidRPr="00653C72" w:rsidDel="00AB01E9">
          <w:rPr>
            <w:lang w:eastAsia="ko-KR"/>
          </w:rPr>
          <w:delText>s</w:delText>
        </w:r>
      </w:del>
      <w:ins w:id="14" w:author="Ericsson" w:date="2020-05-15T12:33:00Z">
        <w:r>
          <w:rPr>
            <w:lang w:eastAsia="ko-KR"/>
          </w:rPr>
          <w:t>S</w:t>
        </w:r>
      </w:ins>
      <w:r w:rsidRPr="00653C72">
        <w:rPr>
          <w:lang w:eastAsia="ko-KR"/>
        </w:rPr>
        <w:t xml:space="preserve">idelink </w:t>
      </w:r>
      <w:ins w:id="15" w:author="Ericsson" w:date="2020-05-15T12:33:00Z">
        <w:r>
          <w:rPr>
            <w:lang w:eastAsia="ko-KR"/>
          </w:rPr>
          <w:t>C</w:t>
        </w:r>
      </w:ins>
      <w:del w:id="16" w:author="Ericsson" w:date="2020-05-15T12:33:00Z">
        <w:r w:rsidRPr="00653C72" w:rsidDel="00AB01E9">
          <w:rPr>
            <w:lang w:eastAsia="ko-KR"/>
          </w:rPr>
          <w:delText>c</w:delText>
        </w:r>
      </w:del>
      <w:r w:rsidRPr="00653C72">
        <w:rPr>
          <w:lang w:eastAsia="ko-KR"/>
        </w:rPr>
        <w:t xml:space="preserve">ontrol </w:t>
      </w:r>
      <w:ins w:id="17" w:author="Ericsson" w:date="2020-05-15T12:34:00Z">
        <w:r>
          <w:rPr>
            <w:lang w:eastAsia="ko-KR"/>
          </w:rPr>
          <w:t>C</w:t>
        </w:r>
      </w:ins>
      <w:del w:id="18"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9" w:author="Ericsson" w:date="2020-05-15T12:34:00Z">
        <w:r>
          <w:t>S</w:t>
        </w:r>
      </w:ins>
      <w:del w:id="20" w:author="Ericsson" w:date="2020-05-15T12:34:00Z">
        <w:r w:rsidRPr="00653C72" w:rsidDel="00AB01E9">
          <w:delText>s</w:delText>
        </w:r>
      </w:del>
      <w:r w:rsidRPr="00653C72">
        <w:t xml:space="preserve">idelink </w:t>
      </w:r>
      <w:ins w:id="21" w:author="Ericsson" w:date="2020-05-15T12:34:00Z">
        <w:r>
          <w:t>F</w:t>
        </w:r>
      </w:ins>
      <w:del w:id="22" w:author="Ericsson" w:date="2020-05-15T12:34:00Z">
        <w:r w:rsidRPr="00653C72" w:rsidDel="00AB01E9">
          <w:delText>f</w:delText>
        </w:r>
      </w:del>
      <w:r w:rsidRPr="00653C72">
        <w:t xml:space="preserve">eedback </w:t>
      </w:r>
      <w:ins w:id="23" w:author="Ericsson" w:date="2020-05-15T12:34:00Z">
        <w:r>
          <w:t>C</w:t>
        </w:r>
      </w:ins>
      <w:del w:id="24"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5" w:author="Ericsson" w:date="2020-05-15T12:34:00Z">
        <w:r w:rsidRPr="00653C72" w:rsidDel="00AB01E9">
          <w:delText>S</w:delText>
        </w:r>
      </w:del>
      <w:ins w:id="26" w:author="Ericsson" w:date="2020-05-15T12:34:00Z">
        <w:r>
          <w:t>s</w:t>
        </w:r>
      </w:ins>
      <w:r w:rsidRPr="00653C72">
        <w:t xml:space="preserve">ynchronization </w:t>
      </w:r>
      <w:ins w:id="27" w:author="Ericsson" w:date="2020-05-15T12:34:00Z">
        <w:r>
          <w:t>s</w:t>
        </w:r>
      </w:ins>
      <w:del w:id="28"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3"/>
      </w:pPr>
      <w:bookmarkStart w:id="29"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9"/>
      <w:proofErr w:type="spellEnd"/>
    </w:p>
    <w:p w14:paraId="742AA1BB" w14:textId="77777777" w:rsidR="00AB01E9" w:rsidRPr="00653C72" w:rsidRDefault="00AB01E9" w:rsidP="00AB01E9">
      <w:pPr>
        <w:pStyle w:val="4"/>
      </w:pPr>
      <w:bookmarkStart w:id="30" w:name="_Toc37231890"/>
      <w:r w:rsidRPr="00653C72">
        <w:t>5.7.4.1</w:t>
      </w:r>
      <w:r w:rsidRPr="00653C72">
        <w:tab/>
        <w:t>HARQ feedback</w:t>
      </w:r>
      <w:bookmarkEnd w:id="30"/>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4"/>
      </w:pPr>
      <w:bookmarkStart w:id="31" w:name="_Toc37231891"/>
      <w:r w:rsidRPr="00653C72">
        <w:t>5.7.4.2</w:t>
      </w:r>
      <w:r w:rsidRPr="00653C72">
        <w:tab/>
        <w:t>Power Control</w:t>
      </w:r>
      <w:bookmarkEnd w:id="31"/>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w:t>
      </w:r>
      <w:proofErr w:type="spellStart"/>
      <w:r w:rsidRPr="00653C72">
        <w:t>pathloss</w:t>
      </w:r>
      <w:proofErr w:type="spellEnd"/>
      <w:r w:rsidRPr="00653C72">
        <w:t xml:space="preserve">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4"/>
      </w:pPr>
      <w:bookmarkStart w:id="32" w:name="_Toc37231892"/>
      <w:r w:rsidRPr="00653C72">
        <w:t>5.7.4.3</w:t>
      </w:r>
      <w:r w:rsidRPr="00653C72">
        <w:tab/>
        <w:t>CSI report</w:t>
      </w:r>
      <w:bookmarkEnd w:id="32"/>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3"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3"/>
      </w:pPr>
      <w:bookmarkStart w:id="34" w:name="_Toc37231893"/>
      <w:r w:rsidRPr="00653C72">
        <w:t>5.7.5</w:t>
      </w:r>
      <w:r w:rsidRPr="00653C72">
        <w:tab/>
        <w:t>Physical layer measurement definition</w:t>
      </w:r>
      <w:bookmarkEnd w:id="34"/>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5" w:author="Ericsson" w:date="2020-05-21T13:52:00Z">
        <w:r w:rsidRPr="00653C72" w:rsidDel="00B57148">
          <w:delText xml:space="preserve">Sidelink </w:delText>
        </w:r>
      </w:del>
      <w:r w:rsidRPr="00653C72">
        <w:t>reference signal received power (PSBCH</w:t>
      </w:r>
      <w:del w:id="36"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맑은 고딕"/>
          <w:lang w:eastAsia="ko-KR"/>
        </w:rPr>
      </w:pPr>
      <w:r w:rsidRPr="00653C72">
        <w:rPr>
          <w:lang w:eastAsia="zh-CN"/>
        </w:rPr>
        <w:lastRenderedPageBreak/>
        <w:t>-</w:t>
      </w:r>
      <w:r w:rsidRPr="00653C72">
        <w:rPr>
          <w:lang w:eastAsia="zh-CN"/>
        </w:rPr>
        <w:tab/>
        <w:t>PSСCH reference signal received power (PSCCH-RSRP);</w:t>
      </w:r>
    </w:p>
    <w:p w14:paraId="044F5946" w14:textId="77777777" w:rsidR="00AB01E9" w:rsidRPr="00653C72" w:rsidRDefault="00AB01E9" w:rsidP="00AB01E9">
      <w:pPr>
        <w:pStyle w:val="B1"/>
        <w:rPr>
          <w:rFonts w:eastAsia="맑은 고딕"/>
          <w:lang w:eastAsia="ko-KR"/>
        </w:rPr>
      </w:pPr>
      <w:r w:rsidRPr="00653C72">
        <w:rPr>
          <w:rFonts w:eastAsia="맑은 고딕"/>
          <w:lang w:eastAsia="ko-KR"/>
        </w:rPr>
        <w:t>-</w:t>
      </w:r>
      <w:r w:rsidRPr="00653C72">
        <w:rPr>
          <w:rFonts w:eastAsia="맑은 고딕"/>
          <w:lang w:eastAsia="ko-KR"/>
        </w:rPr>
        <w:tab/>
        <w:t>Sidelink received signal strength indicator (SL RSSI);</w:t>
      </w:r>
    </w:p>
    <w:p w14:paraId="73208288" w14:textId="77777777" w:rsidR="00AB01E9" w:rsidRPr="00653C72" w:rsidRDefault="00AB01E9" w:rsidP="00AB01E9">
      <w:pPr>
        <w:pStyle w:val="B1"/>
        <w:rPr>
          <w:rFonts w:eastAsia="맑은 고딕"/>
          <w:lang w:eastAsia="ko-KR"/>
        </w:rPr>
      </w:pPr>
      <w:r w:rsidRPr="00653C72">
        <w:rPr>
          <w:rFonts w:eastAsia="맑은 고딕"/>
          <w:lang w:eastAsia="ko-KR"/>
        </w:rPr>
        <w:t xml:space="preserve">- </w:t>
      </w:r>
      <w:r w:rsidRPr="00653C72">
        <w:rPr>
          <w:rFonts w:eastAsia="맑은 고딕"/>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맑은 고딕"/>
          <w:lang w:eastAsia="ko-KR"/>
        </w:rPr>
        <w:t xml:space="preserve">- </w:t>
      </w:r>
      <w:r w:rsidRPr="00653C72">
        <w:rPr>
          <w:rFonts w:eastAsia="맑은 고딕"/>
          <w:lang w:eastAsia="ko-KR"/>
        </w:rPr>
        <w:tab/>
        <w:t>Sidelink channel busy ratio (SL CBR).</w:t>
      </w:r>
    </w:p>
    <w:bookmarkEnd w:id="4"/>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맑은 고딕" w:hAnsi="Arial"/>
          <w:sz w:val="32"/>
          <w:lang w:eastAsia="ja-JP"/>
        </w:rPr>
      </w:pPr>
      <w:r w:rsidRPr="008460AC">
        <w:rPr>
          <w:rFonts w:ascii="Arial" w:eastAsia="맑은 고딕" w:hAnsi="Arial"/>
          <w:sz w:val="32"/>
          <w:lang w:eastAsia="ja-JP"/>
        </w:rPr>
        <w:t>16.9</w:t>
      </w:r>
      <w:r w:rsidRPr="008460AC">
        <w:rPr>
          <w:rFonts w:ascii="Arial" w:eastAsia="맑은 고딕"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7" w:name="_Toc37232066"/>
      <w:r w:rsidRPr="008460AC">
        <w:rPr>
          <w:rFonts w:ascii="Arial" w:hAnsi="Arial"/>
          <w:sz w:val="28"/>
          <w:lang w:eastAsia="ja-JP"/>
        </w:rPr>
        <w:t>16.9.1</w:t>
      </w:r>
      <w:r w:rsidRPr="008460AC">
        <w:rPr>
          <w:rFonts w:ascii="Arial" w:hAnsi="Arial"/>
          <w:sz w:val="28"/>
          <w:lang w:eastAsia="ja-JP"/>
        </w:rPr>
        <w:tab/>
        <w:t>General</w:t>
      </w:r>
      <w:bookmarkEnd w:id="37"/>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906AB2" w:rsidP="002B5889">
      <w:pPr>
        <w:keepNext/>
        <w:keepLines/>
        <w:spacing w:before="60"/>
        <w:jc w:val="center"/>
        <w:rPr>
          <w:rFonts w:ascii="Arial" w:hAnsi="Arial"/>
          <w:b/>
          <w:lang w:eastAsia="zh-CN"/>
        </w:rPr>
      </w:pPr>
      <w:r w:rsidRPr="008460AC">
        <w:rPr>
          <w:rFonts w:ascii="Arial" w:hAnsi="Arial"/>
          <w:b/>
          <w:noProof/>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pt;height:208.15pt;mso-width-percent:0;mso-height-percent:0;mso-width-percent:0;mso-height-percent:0" o:ole="">
            <v:imagedata r:id="rId23" o:title=""/>
          </v:shape>
          <o:OLEObject Type="Embed" ProgID="Visio.Drawing.11" ShapeID="_x0000_i1025" DrawAspect="Content" ObjectID="_1652773571" r:id="rId24"/>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맑은 고딕"/>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맑은 고딕"/>
          <w:lang w:eastAsia="ko-KR"/>
        </w:rPr>
      </w:pPr>
      <w:r w:rsidRPr="008460AC">
        <w:rPr>
          <w:rFonts w:eastAsia="맑은 고딕"/>
          <w:lang w:eastAsia="ko-KR"/>
        </w:rPr>
        <w:t>-</w:t>
      </w:r>
      <w:r w:rsidRPr="008460AC">
        <w:rPr>
          <w:rFonts w:eastAsia="맑은 고딕"/>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맑은 고딕"/>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8"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8"/>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9"/>
      <w:commentRangeStart w:id="40"/>
      <w:r w:rsidRPr="008460AC">
        <w:rPr>
          <w:lang w:eastAsia="ja-JP"/>
        </w:rPr>
        <w:t>The AS protocol stack for the control plane</w:t>
      </w:r>
      <w:ins w:id="41" w:author="Xiaox_0513" w:date="2020-05-13T16:54:00Z">
        <w:r w:rsidRPr="008460AC">
          <w:rPr>
            <w:lang w:eastAsia="ja-JP"/>
          </w:rPr>
          <w:t xml:space="preserve"> for SCCH</w:t>
        </w:r>
      </w:ins>
      <w:ins w:id="42"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3" w:author="Congchi" w:date="2020-06-03T11:22:00Z">
        <w:r w:rsidRPr="008460AC" w:rsidDel="00BD3A8B">
          <w:rPr>
            <w:lang w:eastAsia="ja-JP"/>
          </w:rPr>
          <w:delText xml:space="preserve">PC5-C </w:delText>
        </w:r>
      </w:del>
      <w:ins w:id="44" w:author="Congchi" w:date="2020-06-03T11:32:00Z">
        <w:r w:rsidR="00642A3E">
          <w:rPr>
            <w:lang w:eastAsia="ja-JP"/>
          </w:rPr>
          <w:t>con</w:t>
        </w:r>
      </w:ins>
      <w:ins w:id="45" w:author="Congchi" w:date="2020-06-03T11:33:00Z">
        <w:r w:rsidR="00642A3E">
          <w:rPr>
            <w:lang w:eastAsia="ja-JP"/>
          </w:rPr>
          <w:t xml:space="preserve">trol plane </w:t>
        </w:r>
      </w:ins>
      <w:r w:rsidRPr="008460AC">
        <w:rPr>
          <w:lang w:eastAsia="ja-JP"/>
        </w:rPr>
        <w:t xml:space="preserve">for </w:t>
      </w:r>
      <w:del w:id="46" w:author="Xiaox_0513" w:date="2020-05-13T16:57:00Z">
        <w:r w:rsidRPr="008460AC" w:rsidDel="00A16C1D">
          <w:rPr>
            <w:lang w:eastAsia="ja-JP"/>
          </w:rPr>
          <w:delText xml:space="preserve">RRC </w:delText>
        </w:r>
      </w:del>
      <w:ins w:id="47" w:author="Xiaox_0513" w:date="2020-05-13T16:57:00Z">
        <w:r w:rsidRPr="008460AC">
          <w:rPr>
            <w:lang w:eastAsia="ja-JP"/>
          </w:rPr>
          <w:t xml:space="preserve">SCCH </w:t>
        </w:r>
      </w:ins>
      <w:ins w:id="48"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0D66FBFA">
          <v:shape id="_x0000_i1026" type="#_x0000_t75" alt="" style="width:180.45pt;height:129.7pt;mso-width-percent:0;mso-height-percent:0;mso-width-percent:0;mso-height-percent:0" o:ole="">
            <v:imagedata r:id="rId25" o:title=""/>
          </v:shape>
          <o:OLEObject Type="Embed" ProgID="Visio.Drawing.11" ShapeID="_x0000_i1026" DrawAspect="Content" ObjectID="_1652773572" r:id="rId26"/>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9" w:author="Xiaox_0513" w:date="2020-05-13T16:54:00Z">
        <w:r w:rsidRPr="008460AC" w:rsidDel="00A16C1D">
          <w:rPr>
            <w:rFonts w:ascii="Arial" w:hAnsi="Arial"/>
            <w:b/>
            <w:lang w:eastAsia="en-GB"/>
          </w:rPr>
          <w:delText>PC5 c</w:delText>
        </w:r>
      </w:del>
      <w:ins w:id="50" w:author="Xiaox_0513" w:date="2020-05-13T16:54:00Z">
        <w:r w:rsidRPr="008460AC">
          <w:rPr>
            <w:rFonts w:ascii="Arial" w:hAnsi="Arial"/>
            <w:b/>
            <w:lang w:eastAsia="en-GB"/>
          </w:rPr>
          <w:t>C</w:t>
        </w:r>
      </w:ins>
      <w:r w:rsidRPr="008460AC">
        <w:rPr>
          <w:rFonts w:ascii="Arial" w:hAnsi="Arial"/>
          <w:b/>
          <w:lang w:eastAsia="en-GB"/>
        </w:rPr>
        <w:t xml:space="preserve">ontrol plane </w:t>
      </w:r>
      <w:del w:id="51"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2" w:author="Xiaox_0513" w:date="2020-05-13T16:54:00Z">
        <w:r w:rsidRPr="008460AC">
          <w:rPr>
            <w:rFonts w:ascii="Arial" w:hAnsi="Arial"/>
            <w:b/>
            <w:lang w:eastAsia="en-GB"/>
          </w:rPr>
          <w:t>SCCH</w:t>
        </w:r>
      </w:ins>
      <w:ins w:id="53" w:author="Congchi" w:date="2020-06-03T11:22:00Z">
        <w:r w:rsidR="00BD3A8B">
          <w:rPr>
            <w:rFonts w:ascii="Arial" w:hAnsi="Arial"/>
            <w:b/>
            <w:lang w:val="en-US" w:eastAsia="en-GB"/>
          </w:rPr>
          <w:t xml:space="preserve"> for RRC</w:t>
        </w:r>
      </w:ins>
      <w:del w:id="54"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9"/>
      <w:r w:rsidRPr="008460AC">
        <w:rPr>
          <w:sz w:val="21"/>
          <w:szCs w:val="21"/>
          <w:lang w:eastAsia="ja-JP"/>
        </w:rPr>
        <w:commentReference w:id="39"/>
      </w:r>
      <w:commentRangeEnd w:id="40"/>
      <w:r w:rsidR="00B83ACA">
        <w:rPr>
          <w:rStyle w:val="ab"/>
        </w:rPr>
        <w:commentReference w:id="40"/>
      </w:r>
    </w:p>
    <w:p w14:paraId="79834C1C" w14:textId="2D8466A2" w:rsidR="002B5889" w:rsidRPr="008460AC" w:rsidRDefault="002B5889" w:rsidP="002B5889">
      <w:pPr>
        <w:rPr>
          <w:lang w:eastAsia="ja-JP"/>
        </w:rPr>
      </w:pPr>
      <w:r w:rsidRPr="008460AC">
        <w:rPr>
          <w:lang w:eastAsia="ja-JP"/>
        </w:rPr>
        <w:t xml:space="preserve">For support of PC5-S protocol specified in TS 23.287 [40], PC5-S is located on top of PDCP, RLC and MAC sublayers, and the physical layer </w:t>
      </w:r>
      <w:del w:id="55" w:author="Apple - Zhibin Wu" w:date="2020-06-03T15:46:00Z">
        <w:r w:rsidRPr="008460AC" w:rsidDel="00890EE3">
          <w:rPr>
            <w:lang w:eastAsia="ja-JP"/>
          </w:rPr>
          <w:delText xml:space="preserve">for </w:delText>
        </w:r>
      </w:del>
      <w:ins w:id="56" w:author="Apple - Zhibin Wu" w:date="2020-06-03T15:46:00Z">
        <w:r w:rsidR="00890EE3">
          <w:rPr>
            <w:lang w:eastAsia="ja-JP"/>
          </w:rPr>
          <w:t>in</w:t>
        </w:r>
        <w:r w:rsidR="00890EE3" w:rsidRPr="008460AC">
          <w:rPr>
            <w:lang w:eastAsia="ja-JP"/>
          </w:rPr>
          <w:t xml:space="preserve"> </w:t>
        </w:r>
      </w:ins>
      <w:r w:rsidRPr="008460AC">
        <w:rPr>
          <w:lang w:eastAsia="ja-JP"/>
        </w:rPr>
        <w:t xml:space="preserve">the control plane </w:t>
      </w:r>
      <w:ins w:id="57" w:author="Apple - Zhibin Wu" w:date="2020-06-03T15:46:00Z">
        <w:r w:rsidR="00890EE3">
          <w:rPr>
            <w:lang w:eastAsia="ja-JP"/>
          </w:rPr>
          <w:t>protocol stack for S</w:t>
        </w:r>
      </w:ins>
      <w:ins w:id="58" w:author="Apple - Zhibin Wu" w:date="2020-06-03T15:47:00Z">
        <w:r w:rsidR="00890EE3">
          <w:rPr>
            <w:lang w:eastAsia="ja-JP"/>
          </w:rPr>
          <w:t>CCH for PC5-S</w:t>
        </w:r>
      </w:ins>
      <w:ins w:id="59" w:author="Apple - Zhibin Wu" w:date="2020-06-03T15:48:00Z">
        <w:r w:rsidR="00890EE3">
          <w:rPr>
            <w:lang w:eastAsia="ja-JP"/>
          </w:rPr>
          <w:t>,</w:t>
        </w:r>
      </w:ins>
      <w:del w:id="60" w:author="Apple - Zhibin Wu" w:date="2020-06-03T15:47:00Z">
        <w:r w:rsidRPr="008460AC" w:rsidDel="00890EE3">
          <w:rPr>
            <w:lang w:eastAsia="ja-JP"/>
          </w:rPr>
          <w:delText>in the PC5 interface</w:delText>
        </w:r>
      </w:del>
      <w:r w:rsidRPr="008460AC">
        <w:rPr>
          <w:lang w:eastAsia="ja-JP"/>
        </w:rPr>
        <w:t xml:space="preserve"> as shown in Figure 16.9.2.1-2.</w:t>
      </w:r>
    </w:p>
    <w:p w14:paraId="3D0BCD07"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42DD6D14">
          <v:shape id="_x0000_i1027" type="#_x0000_t75" alt="" style="width:181.85pt;height:129.7pt;mso-width-percent:0;mso-height-percent:0;mso-width-percent:0;mso-height-percent:0" o:ole="">
            <v:imagedata r:id="rId27" o:title=""/>
          </v:shape>
          <o:OLEObject Type="Embed" ProgID="Visio.Drawing.11" ShapeID="_x0000_i1027" DrawAspect="Content" ObjectID="_1652773573" r:id="rId28"/>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61" w:author="Congchi" w:date="2020-06-03T11:23:00Z">
        <w:r w:rsidRPr="008460AC" w:rsidDel="00BD3A8B">
          <w:rPr>
            <w:rFonts w:ascii="Arial" w:hAnsi="Arial"/>
            <w:b/>
            <w:lang w:eastAsia="en-GB"/>
          </w:rPr>
          <w:delText>PC5 c</w:delText>
        </w:r>
      </w:del>
      <w:ins w:id="62" w:author="Congchi" w:date="2020-06-03T11:23:00Z">
        <w:r w:rsidR="00BD3A8B">
          <w:rPr>
            <w:rFonts w:ascii="Arial" w:hAnsi="Arial"/>
            <w:b/>
            <w:lang w:eastAsia="en-GB"/>
          </w:rPr>
          <w:t>C</w:t>
        </w:r>
      </w:ins>
      <w:r w:rsidRPr="008460AC">
        <w:rPr>
          <w:rFonts w:ascii="Arial" w:hAnsi="Arial"/>
          <w:b/>
          <w:lang w:eastAsia="en-GB"/>
        </w:rPr>
        <w:t xml:space="preserve">ontrol plane </w:t>
      </w:r>
      <w:del w:id="63"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64" w:author="Congchi" w:date="2020-06-03T11:23:00Z">
        <w:r w:rsidR="00BD3A8B">
          <w:rPr>
            <w:rFonts w:ascii="Arial" w:hAnsi="Arial"/>
            <w:b/>
            <w:lang w:eastAsia="en-GB"/>
          </w:rPr>
          <w:t xml:space="preserve">SCCH for </w:t>
        </w:r>
      </w:ins>
      <w:commentRangeStart w:id="65"/>
      <w:commentRangeStart w:id="66"/>
      <w:r w:rsidRPr="008460AC">
        <w:rPr>
          <w:rFonts w:ascii="Arial" w:hAnsi="Arial"/>
          <w:b/>
          <w:lang w:eastAsia="en-GB"/>
        </w:rPr>
        <w:t>PC5-S.</w:t>
      </w:r>
      <w:commentRangeEnd w:id="65"/>
      <w:r w:rsidRPr="008460AC">
        <w:rPr>
          <w:sz w:val="21"/>
          <w:szCs w:val="21"/>
          <w:lang w:eastAsia="ja-JP"/>
        </w:rPr>
        <w:commentReference w:id="65"/>
      </w:r>
      <w:commentRangeEnd w:id="66"/>
      <w:r w:rsidR="00B83ACA">
        <w:rPr>
          <w:rStyle w:val="ab"/>
        </w:rPr>
        <w:commentReference w:id="66"/>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906AB2" w:rsidP="002B5889">
      <w:pPr>
        <w:keepNext/>
        <w:keepLines/>
        <w:spacing w:before="60"/>
        <w:jc w:val="center"/>
        <w:rPr>
          <w:rFonts w:ascii="Arial" w:hAnsi="Arial"/>
          <w:b/>
          <w:lang w:eastAsia="en-GB"/>
        </w:rPr>
      </w:pPr>
      <w:r w:rsidRPr="008460AC">
        <w:rPr>
          <w:rFonts w:ascii="Arial" w:hAnsi="Arial"/>
          <w:b/>
          <w:noProof/>
          <w:lang w:eastAsia="ja-JP"/>
        </w:rPr>
        <w:object w:dxaOrig="3598" w:dyaOrig="2242" w14:anchorId="43AE7F24">
          <v:shape id="_x0000_i1028" type="#_x0000_t75" alt="" style="width:179.55pt;height:113.55pt;mso-width-percent:0;mso-height-percent:0;mso-width-percent:0;mso-height-percent:0" o:ole="">
            <v:imagedata r:id="rId29" o:title=""/>
          </v:shape>
          <o:OLEObject Type="Embed" ProgID="Visio.Drawing.11" ShapeID="_x0000_i1028" DrawAspect="Content" ObjectID="_1652773574" r:id="rId30"/>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7" w:author="Congchi" w:date="2020-06-03T11:23:00Z">
        <w:r w:rsidRPr="008460AC" w:rsidDel="00BD3A8B">
          <w:rPr>
            <w:rFonts w:ascii="Arial" w:hAnsi="Arial"/>
            <w:b/>
            <w:lang w:eastAsia="en-GB"/>
          </w:rPr>
          <w:delText>PC5 c</w:delText>
        </w:r>
      </w:del>
      <w:ins w:id="68" w:author="Congchi" w:date="2020-06-03T11:24:00Z">
        <w:r w:rsidR="00BD3A8B">
          <w:rPr>
            <w:rFonts w:ascii="Arial" w:hAnsi="Arial"/>
            <w:b/>
            <w:lang w:eastAsia="en-GB"/>
          </w:rPr>
          <w:t>C</w:t>
        </w:r>
      </w:ins>
      <w:r w:rsidRPr="008460AC">
        <w:rPr>
          <w:rFonts w:ascii="Arial" w:hAnsi="Arial"/>
          <w:b/>
          <w:lang w:eastAsia="en-GB"/>
        </w:rPr>
        <w:t xml:space="preserve">ontrol plane </w:t>
      </w:r>
      <w:del w:id="69"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70" w:author="Congchi" w:date="2020-06-03T11:33:00Z">
        <w:r w:rsidRPr="008460AC" w:rsidDel="00642A3E">
          <w:rPr>
            <w:kern w:val="2"/>
            <w:szCs w:val="22"/>
            <w:lang w:eastAsia="zh-CN"/>
          </w:rPr>
          <w:delText>PC5-U</w:delText>
        </w:r>
      </w:del>
      <w:ins w:id="71"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906AB2" w:rsidP="002B5889">
      <w:pPr>
        <w:keepNext/>
        <w:keepLines/>
        <w:spacing w:before="60"/>
        <w:jc w:val="center"/>
        <w:rPr>
          <w:rFonts w:ascii="Arial" w:eastAsia="맑은 고딕" w:hAnsi="Arial"/>
          <w:b/>
          <w:kern w:val="2"/>
          <w:szCs w:val="22"/>
          <w:lang w:eastAsia="ko-KR"/>
        </w:rPr>
      </w:pPr>
      <w:r w:rsidRPr="008460AC">
        <w:rPr>
          <w:rFonts w:ascii="Arial" w:hAnsi="Arial"/>
          <w:b/>
          <w:noProof/>
          <w:lang w:eastAsia="ja-JP"/>
        </w:rPr>
        <w:object w:dxaOrig="3600" w:dyaOrig="2592" w14:anchorId="185070FB">
          <v:shape id="_x0000_i1029" type="#_x0000_t75" alt="" style="width:181.85pt;height:129.7pt;mso-width-percent:0;mso-height-percent:0;mso-width-percent:0;mso-height-percent:0" o:ole="">
            <v:imagedata r:id="rId31" o:title=""/>
          </v:shape>
          <o:OLEObject Type="Embed" ProgID="Visio.Drawing.11" ShapeID="_x0000_i1029" DrawAspect="Content" ObjectID="_1652773575" r:id="rId32"/>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72"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73"/>
      <w:commentRangeStart w:id="74"/>
      <w:ins w:id="75" w:author="Xiaox_0518" w:date="2020-05-18T15:11:00Z">
        <w:r w:rsidRPr="008460AC">
          <w:rPr>
            <w:lang w:eastAsia="ja-JP"/>
          </w:rPr>
          <w:t xml:space="preserve"> (i.e. PC5 RRC messages)</w:t>
        </w:r>
        <w:commentRangeEnd w:id="73"/>
        <w:r w:rsidRPr="008460AC">
          <w:rPr>
            <w:sz w:val="21"/>
            <w:szCs w:val="21"/>
            <w:lang w:eastAsia="ja-JP"/>
          </w:rPr>
          <w:commentReference w:id="73"/>
        </w:r>
      </w:ins>
      <w:commentRangeEnd w:id="74"/>
      <w:r w:rsidR="00B83ACA">
        <w:rPr>
          <w:rStyle w:val="ab"/>
        </w:rPr>
        <w:commentReference w:id="74"/>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76" w:name="_Toc37232070"/>
      <w:r w:rsidRPr="008460AC">
        <w:rPr>
          <w:rFonts w:ascii="Arial" w:hAnsi="Arial"/>
          <w:sz w:val="24"/>
          <w:lang w:eastAsia="ja-JP"/>
        </w:rPr>
        <w:t>16.9.2.3</w:t>
      </w:r>
      <w:r w:rsidRPr="008460AC">
        <w:rPr>
          <w:rFonts w:ascii="Arial" w:hAnsi="Arial"/>
          <w:sz w:val="24"/>
          <w:lang w:eastAsia="ja-JP"/>
        </w:rPr>
        <w:tab/>
        <w:t>RLC</w:t>
      </w:r>
      <w:bookmarkEnd w:id="76"/>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77"/>
      <w:commentRangeStart w:id="78"/>
      <w:del w:id="79" w:author="Xiaox_0513" w:date="2020-05-13T17:12:00Z">
        <w:r w:rsidRPr="008460AC" w:rsidDel="007168BE">
          <w:rPr>
            <w:lang w:eastAsia="ja-JP"/>
          </w:rPr>
          <w:delText xml:space="preserve">Either </w:delText>
        </w:r>
      </w:del>
      <w:ins w:id="80" w:author="Xiaox_0513" w:date="2020-05-13T17:12:00Z">
        <w:r w:rsidRPr="008460AC">
          <w:rPr>
            <w:lang w:eastAsia="ja-JP"/>
          </w:rPr>
          <w:t xml:space="preserve">Both </w:t>
        </w:r>
      </w:ins>
      <w:r w:rsidRPr="008460AC">
        <w:rPr>
          <w:lang w:eastAsia="ja-JP"/>
        </w:rPr>
        <w:t xml:space="preserve">UM </w:t>
      </w:r>
      <w:del w:id="81" w:author="Xiaox_0513" w:date="2020-05-13T17:12:00Z">
        <w:r w:rsidRPr="008460AC" w:rsidDel="007168BE">
          <w:rPr>
            <w:lang w:eastAsia="ja-JP"/>
          </w:rPr>
          <w:delText>or</w:delText>
        </w:r>
      </w:del>
      <w:ins w:id="82" w:author="Xiaox_0513" w:date="2020-05-13T17:12:00Z">
        <w:r w:rsidRPr="008460AC">
          <w:rPr>
            <w:lang w:eastAsia="ja-JP"/>
          </w:rPr>
          <w:t>and</w:t>
        </w:r>
      </w:ins>
      <w:r w:rsidRPr="008460AC">
        <w:rPr>
          <w:lang w:eastAsia="ja-JP"/>
        </w:rPr>
        <w:t xml:space="preserve"> AM is used in unicast transmission </w:t>
      </w:r>
      <w:commentRangeEnd w:id="77"/>
      <w:r w:rsidRPr="008460AC">
        <w:rPr>
          <w:sz w:val="21"/>
          <w:szCs w:val="21"/>
          <w:lang w:eastAsia="ja-JP"/>
        </w:rPr>
        <w:commentReference w:id="77"/>
      </w:r>
      <w:commentRangeEnd w:id="78"/>
      <w:r w:rsidR="00B83ACA">
        <w:rPr>
          <w:rStyle w:val="ab"/>
        </w:rPr>
        <w:commentReference w:id="78"/>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83" w:name="_Toc37232071"/>
      <w:r w:rsidRPr="008460AC">
        <w:rPr>
          <w:rFonts w:ascii="Arial" w:hAnsi="Arial"/>
          <w:sz w:val="24"/>
          <w:lang w:eastAsia="ja-JP"/>
        </w:rPr>
        <w:t>16.9.2.4</w:t>
      </w:r>
      <w:r w:rsidRPr="008460AC">
        <w:rPr>
          <w:rFonts w:ascii="Arial" w:hAnsi="Arial"/>
          <w:sz w:val="24"/>
          <w:lang w:eastAsia="ja-JP"/>
        </w:rPr>
        <w:tab/>
        <w:t>PDCP</w:t>
      </w:r>
      <w:bookmarkEnd w:id="83"/>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84" w:name="_Toc37232072"/>
      <w:r w:rsidRPr="008460AC">
        <w:rPr>
          <w:rFonts w:ascii="Arial" w:hAnsi="Arial"/>
          <w:sz w:val="24"/>
          <w:lang w:eastAsia="ja-JP"/>
        </w:rPr>
        <w:t>16.9.2.5</w:t>
      </w:r>
      <w:r w:rsidRPr="008460AC">
        <w:rPr>
          <w:rFonts w:ascii="Arial" w:hAnsi="Arial"/>
          <w:sz w:val="24"/>
          <w:lang w:eastAsia="ja-JP"/>
        </w:rPr>
        <w:tab/>
        <w:t>SDAP</w:t>
      </w:r>
      <w:bookmarkEnd w:id="84"/>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85"/>
      <w:commentRangeStart w:id="86"/>
      <w:ins w:id="87" w:author="Xiaox_0513" w:date="2020-05-13T17:14:00Z">
        <w:r w:rsidRPr="008460AC">
          <w:rPr>
            <w:lang w:eastAsia="ja-JP"/>
          </w:rPr>
          <w:t>-D</w:t>
        </w:r>
        <w:commentRangeEnd w:id="85"/>
        <w:r w:rsidRPr="008460AC">
          <w:rPr>
            <w:sz w:val="21"/>
            <w:szCs w:val="21"/>
            <w:lang w:eastAsia="ja-JP"/>
          </w:rPr>
          <w:commentReference w:id="85"/>
        </w:r>
      </w:ins>
      <w:commentRangeEnd w:id="86"/>
      <w:r w:rsidR="00B83ACA">
        <w:rPr>
          <w:rStyle w:val="ab"/>
        </w:rPr>
        <w:commentReference w:id="86"/>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맑은 고딕"/>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88" w:author="Xiaox_0518" w:date="2020-05-18T15:04:00Z">
        <w:r w:rsidRPr="008460AC" w:rsidDel="00DD05CA">
          <w:rPr>
            <w:lang w:eastAsia="ja-JP"/>
          </w:rPr>
          <w:delText xml:space="preserve"> or </w:delText>
        </w:r>
        <w:commentRangeStart w:id="89"/>
        <w:commentRangeStart w:id="90"/>
        <w:r w:rsidRPr="008460AC" w:rsidDel="00DD05CA">
          <w:rPr>
            <w:lang w:eastAsia="ja-JP"/>
          </w:rPr>
          <w:delText>if the T400 is expired as specified in TS 38.331 [12]</w:delText>
        </w:r>
      </w:del>
      <w:commentRangeEnd w:id="89"/>
      <w:r w:rsidRPr="008460AC">
        <w:rPr>
          <w:sz w:val="21"/>
          <w:szCs w:val="21"/>
          <w:lang w:eastAsia="ja-JP"/>
        </w:rPr>
        <w:commentReference w:id="89"/>
      </w:r>
      <w:commentRangeEnd w:id="90"/>
      <w:r w:rsidR="00B83ACA">
        <w:rPr>
          <w:rStyle w:val="ab"/>
        </w:rPr>
        <w:commentReference w:id="90"/>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91" w:name="_Toc37232074"/>
      <w:r w:rsidRPr="008460AC">
        <w:rPr>
          <w:rFonts w:ascii="Arial" w:hAnsi="Arial"/>
          <w:sz w:val="28"/>
          <w:lang w:eastAsia="ja-JP"/>
        </w:rPr>
        <w:t>16.9.3</w:t>
      </w:r>
      <w:r w:rsidRPr="008460AC">
        <w:rPr>
          <w:rFonts w:ascii="Arial" w:hAnsi="Arial"/>
          <w:sz w:val="28"/>
          <w:lang w:eastAsia="ja-JP"/>
        </w:rPr>
        <w:tab/>
        <w:t>Radio Resource Allocation</w:t>
      </w:r>
      <w:bookmarkEnd w:id="91"/>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92"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92"/>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lastRenderedPageBreak/>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맑은 고딕"/>
          <w:lang w:eastAsia="ko-KR"/>
        </w:rPr>
      </w:pPr>
      <w:r w:rsidRPr="008460AC">
        <w:rPr>
          <w:rFonts w:eastAsia="맑은 고딕"/>
          <w:lang w:eastAsia="ko-KR"/>
        </w:rPr>
        <w:t>-</w:t>
      </w:r>
      <w:r w:rsidRPr="008460AC">
        <w:rPr>
          <w:rFonts w:eastAsia="맑은 고딕"/>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맑은 고딕"/>
          <w:lang w:eastAsia="ko-KR"/>
        </w:rPr>
      </w:pPr>
      <w:r w:rsidRPr="008460AC">
        <w:rPr>
          <w:rFonts w:eastAsia="맑은 고딕"/>
          <w:lang w:eastAsia="ko-KR"/>
        </w:rPr>
        <w:t>-</w:t>
      </w:r>
      <w:r w:rsidRPr="008460AC">
        <w:rPr>
          <w:rFonts w:eastAsia="맑은 고딕"/>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w:t>
      </w:r>
      <w:commentRangeStart w:id="93"/>
      <w:r w:rsidRPr="008460AC">
        <w:rPr>
          <w:lang w:eastAsia="ja-JP"/>
        </w:rPr>
        <w:t xml:space="preserve">and SL Semi-Persistent Scheduling V-RNTI for V2X </w:t>
      </w:r>
      <w:proofErr w:type="spellStart"/>
      <w:r w:rsidRPr="008460AC">
        <w:rPr>
          <w:lang w:eastAsia="ja-JP"/>
        </w:rPr>
        <w:t>sidelink</w:t>
      </w:r>
      <w:proofErr w:type="spellEnd"/>
      <w:r w:rsidRPr="008460AC">
        <w:rPr>
          <w:lang w:eastAsia="ja-JP"/>
        </w:rPr>
        <w:t xml:space="preserve"> communication</w:t>
      </w:r>
      <w:commentRangeEnd w:id="93"/>
      <w:r w:rsidR="000C177B">
        <w:rPr>
          <w:rStyle w:val="ab"/>
        </w:rPr>
        <w:commentReference w:id="93"/>
      </w:r>
      <w:r w:rsidRPr="008460AC">
        <w:rPr>
          <w:lang w:eastAsia="ja-JP"/>
        </w:rPr>
        <w:t>.</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5E198A67" w:rsidR="002B5889" w:rsidRPr="008460AC" w:rsidRDefault="002B5889" w:rsidP="002B5889">
      <w:pPr>
        <w:rPr>
          <w:lang w:eastAsia="ja-JP"/>
        </w:rPr>
      </w:pP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맑은 고딕"/>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94"/>
      <w:commentRangeStart w:id="95"/>
      <w:ins w:id="96" w:author="Xiaox_0518" w:date="2020-05-18T15:18:00Z">
        <w:r w:rsidRPr="008460AC">
          <w:rPr>
            <w:lang w:eastAsia="ja-JP"/>
          </w:rPr>
          <w:t xml:space="preserve"> until initiation of the RRC connection re-establishment procedure as specified in TS 38.331 [12]</w:t>
        </w:r>
        <w:commentRangeEnd w:id="94"/>
        <w:r w:rsidRPr="008460AC">
          <w:rPr>
            <w:sz w:val="21"/>
            <w:szCs w:val="21"/>
            <w:lang w:eastAsia="ja-JP"/>
          </w:rPr>
          <w:commentReference w:id="94"/>
        </w:r>
      </w:ins>
      <w:commentRangeEnd w:id="95"/>
      <w:r w:rsidR="00B83ACA">
        <w:rPr>
          <w:rStyle w:val="ab"/>
        </w:rPr>
        <w:commentReference w:id="95"/>
      </w:r>
      <w:r w:rsidRPr="008460AC">
        <w:rPr>
          <w:lang w:eastAsia="ja-JP"/>
        </w:rPr>
        <w:t xml:space="preserve">. </w:t>
      </w:r>
      <w:r w:rsidRPr="008460AC">
        <w:rPr>
          <w:rFonts w:eastAsia="맑은 고딕"/>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97" w:author="Lenovo_Lianhai" w:date="2020-05-21T09:43:00Z">
        <w:r w:rsidR="00E42D71" w:rsidRPr="00C471E2" w:rsidDel="00C471E2">
          <w:delText xml:space="preserve">reception </w:delText>
        </w:r>
      </w:del>
      <w:ins w:id="98"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맑은 고딕"/>
          <w:lang w:eastAsia="ko-KR"/>
        </w:rPr>
      </w:pPr>
      <w:r w:rsidRPr="008460AC">
        <w:rPr>
          <w:rFonts w:eastAsia="맑은 고딕"/>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맑은 고딕"/>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99"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99"/>
    </w:p>
    <w:p w14:paraId="2E3C151D" w14:textId="77777777" w:rsidR="002B5889" w:rsidRPr="008460AC" w:rsidRDefault="002B5889" w:rsidP="002B5889">
      <w:pPr>
        <w:rPr>
          <w:rFonts w:eastAsia="맑은 고딕"/>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맑은 고딕"/>
          <w:lang w:eastAsia="ko-KR"/>
        </w:rPr>
        <w:t xml:space="preserve">For NR </w:t>
      </w:r>
      <w:proofErr w:type="spellStart"/>
      <w:r w:rsidRPr="008460AC">
        <w:rPr>
          <w:rFonts w:eastAsia="맑은 고딕"/>
          <w:lang w:eastAsia="ko-KR"/>
        </w:rPr>
        <w:t>sidelink</w:t>
      </w:r>
      <w:proofErr w:type="spellEnd"/>
      <w:r w:rsidRPr="008460AC">
        <w:rPr>
          <w:rFonts w:eastAsia="맑은 고딕"/>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100"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100"/>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맑은 고딕"/>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101"/>
      <w:commentRangeStart w:id="102"/>
      <w:ins w:id="103"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104" w:author="Xiaox_0513" w:date="2020-05-13T16:29:00Z">
        <w:r w:rsidRPr="008460AC">
          <w:rPr>
            <w:lang w:eastAsia="ja-JP"/>
          </w:rPr>
          <w:t xml:space="preserve"> (i.e. based on SL-V-RNT</w:t>
        </w:r>
      </w:ins>
      <w:ins w:id="105" w:author="Xiaox_0513" w:date="2020-05-13T16:42:00Z">
        <w:r w:rsidRPr="008460AC">
          <w:rPr>
            <w:lang w:eastAsia="ja-JP"/>
          </w:rPr>
          <w:t>) is not supported</w:t>
        </w:r>
        <w:commentRangeEnd w:id="101"/>
        <w:r w:rsidRPr="008460AC">
          <w:rPr>
            <w:sz w:val="21"/>
            <w:szCs w:val="21"/>
            <w:lang w:eastAsia="ja-JP"/>
          </w:rPr>
          <w:commentReference w:id="101"/>
        </w:r>
      </w:ins>
      <w:commentRangeEnd w:id="102"/>
      <w:r w:rsidR="00B83ACA">
        <w:rPr>
          <w:rStyle w:val="ab"/>
        </w:rPr>
        <w:commentReference w:id="102"/>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맑은 고딕"/>
          <w:lang w:eastAsia="ko-KR"/>
        </w:rPr>
        <w:lastRenderedPageBreak/>
        <w:t>-</w:t>
      </w:r>
      <w:r w:rsidRPr="008460AC">
        <w:rPr>
          <w:rFonts w:eastAsia="맑은 고딕"/>
          <w:lang w:eastAsia="ko-KR"/>
        </w:rPr>
        <w:tab/>
        <w:t xml:space="preserve">NG-RAN can provide the UE with intra-carrier </w:t>
      </w:r>
      <w:proofErr w:type="spellStart"/>
      <w:r w:rsidRPr="008460AC">
        <w:rPr>
          <w:rFonts w:eastAsia="맑은 고딕"/>
          <w:lang w:eastAsia="ko-KR"/>
        </w:rPr>
        <w:t>sidelink</w:t>
      </w:r>
      <w:proofErr w:type="spellEnd"/>
      <w:r w:rsidRPr="008460AC">
        <w:rPr>
          <w:rFonts w:eastAsia="맑은 고딕"/>
          <w:lang w:eastAsia="ko-KR"/>
        </w:rPr>
        <w:t xml:space="preserve"> configuration, inter-carrier </w:t>
      </w:r>
      <w:proofErr w:type="spellStart"/>
      <w:r w:rsidRPr="008460AC">
        <w:rPr>
          <w:rFonts w:eastAsia="맑은 고딕"/>
          <w:lang w:eastAsia="ko-KR"/>
        </w:rPr>
        <w:t>sidelink</w:t>
      </w:r>
      <w:proofErr w:type="spellEnd"/>
      <w:r w:rsidRPr="008460AC">
        <w:rPr>
          <w:rFonts w:eastAsia="맑은 고딕"/>
          <w:lang w:eastAsia="ko-KR"/>
        </w:rPr>
        <w:t xml:space="preserve"> configuration and anchor carrier which provides </w:t>
      </w:r>
      <w:proofErr w:type="spellStart"/>
      <w:r w:rsidRPr="008460AC">
        <w:rPr>
          <w:rFonts w:eastAsia="맑은 고딕"/>
          <w:lang w:eastAsia="ko-KR"/>
        </w:rPr>
        <w:t>sidelink</w:t>
      </w:r>
      <w:proofErr w:type="spellEnd"/>
      <w:r w:rsidRPr="008460AC">
        <w:rPr>
          <w:rFonts w:eastAsia="맑은 고딕"/>
          <w:lang w:eastAsia="ko-KR"/>
        </w:rPr>
        <w:t xml:space="preserve"> configuration via a </w:t>
      </w:r>
      <w:proofErr w:type="spellStart"/>
      <w:r w:rsidRPr="008460AC">
        <w:rPr>
          <w:rFonts w:eastAsia="맑은 고딕"/>
          <w:lang w:eastAsia="ko-KR"/>
        </w:rPr>
        <w:t>Uu</w:t>
      </w:r>
      <w:proofErr w:type="spellEnd"/>
      <w:r w:rsidRPr="008460AC">
        <w:rPr>
          <w:rFonts w:eastAsia="맑은 고딕"/>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106" w:author="Xiaox_0513" w:date="2020-05-13T16:46:00Z">
        <w:r w:rsidRPr="008460AC">
          <w:rPr>
            <w:rFonts w:eastAsia="맑은 고딕"/>
            <w:lang w:eastAsia="ko-KR"/>
          </w:rPr>
          <w:t>-</w:t>
        </w:r>
      </w:ins>
      <w:r w:rsidRPr="008460AC">
        <w:rPr>
          <w:rFonts w:eastAsia="맑은 고딕"/>
          <w:lang w:eastAsia="ko-KR"/>
        </w:rPr>
        <w:tab/>
        <w:t xml:space="preserve">When the UE cannot simultaneously perform both NR </w:t>
      </w:r>
      <w:proofErr w:type="spellStart"/>
      <w:r w:rsidRPr="008460AC">
        <w:rPr>
          <w:rFonts w:eastAsia="맑은 고딕"/>
          <w:lang w:eastAsia="ko-KR"/>
        </w:rPr>
        <w:t>sidelink</w:t>
      </w:r>
      <w:proofErr w:type="spellEnd"/>
      <w:r w:rsidRPr="008460AC">
        <w:rPr>
          <w:rFonts w:eastAsia="맑은 고딕"/>
          <w:lang w:eastAsia="ko-KR"/>
        </w:rPr>
        <w:t xml:space="preserve"> transmission and NR uplink transmission in time domain, prioritization between both transmissions is done based on their priorities and thresholds configured by the NG-RAN.</w:t>
      </w:r>
      <w:ins w:id="107" w:author="Xiaox_0513" w:date="2020-05-13T16:46:00Z">
        <w:r w:rsidRPr="008460AC">
          <w:rPr>
            <w:rFonts w:eastAsia="맑은 고딕"/>
            <w:lang w:eastAsia="ko-KR"/>
          </w:rPr>
          <w:t xml:space="preserve"> When the UE cannot simultaneously perform both V2X </w:t>
        </w:r>
        <w:proofErr w:type="spellStart"/>
        <w:r w:rsidRPr="008460AC">
          <w:rPr>
            <w:rFonts w:eastAsia="맑은 고딕"/>
            <w:lang w:eastAsia="ko-KR"/>
          </w:rPr>
          <w:t>sidelink</w:t>
        </w:r>
        <w:proofErr w:type="spellEnd"/>
        <w:r w:rsidRPr="008460AC">
          <w:rPr>
            <w:rFonts w:eastAsia="맑은 고딕"/>
            <w:lang w:eastAsia="ko-KR"/>
          </w:rPr>
          <w:t xml:space="preserve"> transmission and NR uplink transmission in time domain, prioritization between both transmissions is done based on </w:t>
        </w:r>
        <w:commentRangeStart w:id="108"/>
        <w:commentRangeStart w:id="109"/>
        <w:r w:rsidRPr="008460AC">
          <w:rPr>
            <w:rFonts w:eastAsia="맑은 고딕"/>
            <w:lang w:eastAsia="ko-KR"/>
          </w:rPr>
          <w:t>the priorities (i.e. PPPP) of V2</w:t>
        </w:r>
      </w:ins>
      <w:ins w:id="110" w:author="Xiaox_0513" w:date="2020-05-13T16:47:00Z">
        <w:r w:rsidRPr="008460AC">
          <w:rPr>
            <w:rFonts w:eastAsia="맑은 고딕"/>
            <w:lang w:eastAsia="ko-KR"/>
          </w:rPr>
          <w:t xml:space="preserve">X </w:t>
        </w:r>
        <w:proofErr w:type="spellStart"/>
        <w:r w:rsidRPr="008460AC">
          <w:rPr>
            <w:rFonts w:eastAsia="맑은 고딕"/>
            <w:lang w:eastAsia="ko-KR"/>
          </w:rPr>
          <w:t>sidelink</w:t>
        </w:r>
      </w:ins>
      <w:proofErr w:type="spellEnd"/>
      <w:ins w:id="111" w:author="Xiaox_0513" w:date="2020-05-13T16:46:00Z">
        <w:r w:rsidRPr="008460AC">
          <w:rPr>
            <w:rFonts w:eastAsia="맑은 고딕"/>
            <w:lang w:eastAsia="ko-KR"/>
          </w:rPr>
          <w:t xml:space="preserve"> </w:t>
        </w:r>
      </w:ins>
      <w:ins w:id="112" w:author="Xiaox_0513" w:date="2020-05-13T16:47:00Z">
        <w:r w:rsidRPr="008460AC">
          <w:rPr>
            <w:rFonts w:eastAsia="맑은 고딕"/>
            <w:lang w:eastAsia="ko-KR"/>
          </w:rPr>
          <w:t xml:space="preserve">communication </w:t>
        </w:r>
      </w:ins>
      <w:ins w:id="113" w:author="Xiaox_0513" w:date="2020-05-13T16:46:00Z">
        <w:r w:rsidRPr="008460AC">
          <w:rPr>
            <w:rFonts w:eastAsia="맑은 고딕"/>
            <w:lang w:eastAsia="ko-KR"/>
          </w:rPr>
          <w:t xml:space="preserve">and </w:t>
        </w:r>
      </w:ins>
      <w:ins w:id="114" w:author="Xiaox_0513" w:date="2020-05-13T16:47:00Z">
        <w:r w:rsidRPr="008460AC">
          <w:rPr>
            <w:rFonts w:eastAsia="맑은 고딕"/>
            <w:lang w:eastAsia="ko-KR"/>
          </w:rPr>
          <w:t xml:space="preserve">a </w:t>
        </w:r>
      </w:ins>
      <w:ins w:id="115" w:author="Xiaox_0513" w:date="2020-05-13T16:46:00Z">
        <w:r w:rsidRPr="008460AC">
          <w:rPr>
            <w:rFonts w:eastAsia="맑은 고딕"/>
            <w:lang w:eastAsia="ko-KR"/>
          </w:rPr>
          <w:t>threshold</w:t>
        </w:r>
      </w:ins>
      <w:commentRangeEnd w:id="108"/>
      <w:ins w:id="116" w:author="Xiaox_0513" w:date="2020-05-13T16:47:00Z">
        <w:r w:rsidRPr="008460AC">
          <w:rPr>
            <w:sz w:val="21"/>
            <w:szCs w:val="21"/>
            <w:lang w:eastAsia="ja-JP"/>
          </w:rPr>
          <w:commentReference w:id="108"/>
        </w:r>
      </w:ins>
      <w:commentRangeEnd w:id="109"/>
      <w:r w:rsidR="00B83ACA">
        <w:rPr>
          <w:rStyle w:val="ab"/>
        </w:rPr>
        <w:commentReference w:id="109"/>
      </w:r>
      <w:ins w:id="117" w:author="Xiaox_0513" w:date="2020-05-13T16:46:00Z">
        <w:r w:rsidRPr="008460AC">
          <w:rPr>
            <w:rFonts w:eastAsia="맑은 고딕"/>
            <w:lang w:eastAsia="ko-KR"/>
          </w:rPr>
          <w:t xml:space="preserve"> configured by the NG-RAN</w:t>
        </w:r>
      </w:ins>
    </w:p>
    <w:p w14:paraId="55E03764" w14:textId="62F90E62" w:rsidR="002B5889" w:rsidRPr="008460AC" w:rsidRDefault="002B5889" w:rsidP="002B5889">
      <w:pPr>
        <w:rPr>
          <w:i/>
          <w:lang w:eastAsia="ja-JP"/>
        </w:rPr>
      </w:pPr>
      <w:r w:rsidRPr="008460AC">
        <w:rPr>
          <w:lang w:eastAsia="ja-JP"/>
        </w:rPr>
        <w:t>When a UE is outside NG-RAN coverage, SL</w:t>
      </w:r>
      <w:ins w:id="118" w:author="Xiaox_0513" w:date="2020-05-13T17:15:00Z">
        <w:r w:rsidRPr="008460AC">
          <w:rPr>
            <w:lang w:eastAsia="ja-JP"/>
          </w:rPr>
          <w:t>-D</w:t>
        </w:r>
      </w:ins>
      <w:r w:rsidRPr="008460AC">
        <w:rPr>
          <w:lang w:eastAsia="ja-JP"/>
        </w:rPr>
        <w:t>RB configuration</w:t>
      </w:r>
      <w:ins w:id="119" w:author="Apple - Zhibin Wu" w:date="2020-06-03T15:52:00Z">
        <w:r w:rsidR="00890EE3">
          <w:rPr>
            <w:lang w:eastAsia="ja-JP"/>
          </w:rPr>
          <w:t>(s)</w:t>
        </w:r>
      </w:ins>
      <w:r w:rsidRPr="008460AC">
        <w:rPr>
          <w:lang w:eastAsia="ja-JP"/>
        </w:rPr>
        <w:t xml:space="preserve"> are preconfigured to the UE for NR </w:t>
      </w:r>
      <w:proofErr w:type="spellStart"/>
      <w:r w:rsidRPr="008460AC">
        <w:rPr>
          <w:lang w:eastAsia="ja-JP"/>
        </w:rPr>
        <w:t>sidelink</w:t>
      </w:r>
      <w:proofErr w:type="spellEnd"/>
      <w:r w:rsidRPr="008460AC">
        <w:rPr>
          <w:lang w:eastAsia="ja-JP"/>
        </w:rPr>
        <w:t xml:space="preserve"> communication. </w:t>
      </w:r>
      <w:moveToRangeStart w:id="120" w:author="Xiaox_0518" w:date="2020-05-18T19:32:00Z" w:name="move40722768"/>
      <w:moveTo w:id="121" w:author="Xiaox_0518" w:date="2020-05-18T19:32:00Z">
        <w:r w:rsidRPr="008460AC">
          <w:rPr>
            <w:lang w:eastAsia="ja-JP"/>
          </w:rPr>
          <w:t xml:space="preserve">If UE </w:t>
        </w:r>
        <w:del w:id="122" w:author="Xiaox_0518" w:date="2020-05-18T19:32:00Z">
          <w:r w:rsidRPr="008460AC" w:rsidDel="00330C27">
            <w:rPr>
              <w:lang w:eastAsia="ja-JP"/>
            </w:rPr>
            <w:delText>has received SLRB configuration via dedicated signalling</w:delText>
          </w:r>
        </w:del>
      </w:moveTo>
      <w:ins w:id="123" w:author="Xiaox_0518" w:date="2020-05-18T19:32:00Z">
        <w:r>
          <w:rPr>
            <w:lang w:eastAsia="ja-JP"/>
          </w:rPr>
          <w:t>changes the RRC state</w:t>
        </w:r>
      </w:ins>
      <w:ins w:id="124" w:author="Xiaox_0518" w:date="2020-05-18T19:33:00Z">
        <w:r>
          <w:rPr>
            <w:lang w:eastAsia="ja-JP"/>
          </w:rPr>
          <w:t xml:space="preserve"> but has not received </w:t>
        </w:r>
        <w:commentRangeStart w:id="125"/>
        <w:r>
          <w:rPr>
            <w:lang w:eastAsia="ja-JP"/>
          </w:rPr>
          <w:t>the SLRB configuration</w:t>
        </w:r>
      </w:ins>
      <w:ins w:id="126" w:author="Apple - Zhibin Wu" w:date="2020-06-03T15:52:00Z">
        <w:r w:rsidR="00890EE3">
          <w:rPr>
            <w:lang w:eastAsia="ja-JP"/>
          </w:rPr>
          <w:t>(s)</w:t>
        </w:r>
      </w:ins>
      <w:ins w:id="127" w:author="Xiaox_0518" w:date="2020-05-18T19:33:00Z">
        <w:r>
          <w:rPr>
            <w:lang w:eastAsia="ja-JP"/>
          </w:rPr>
          <w:t xml:space="preserve"> </w:t>
        </w:r>
      </w:ins>
      <w:commentRangeEnd w:id="125"/>
      <w:r w:rsidR="005A7BC7">
        <w:rPr>
          <w:rStyle w:val="ab"/>
        </w:rPr>
        <w:commentReference w:id="125"/>
      </w:r>
      <w:ins w:id="128" w:author="Xiaox_0518" w:date="2020-05-18T19:33:00Z">
        <w:r>
          <w:rPr>
            <w:lang w:eastAsia="ja-JP"/>
          </w:rPr>
          <w:t>for the new RRC state</w:t>
        </w:r>
      </w:ins>
      <w:moveTo w:id="129" w:author="Xiaox_0518" w:date="2020-05-18T19:32:00Z">
        <w:r w:rsidRPr="008460AC">
          <w:rPr>
            <w:lang w:eastAsia="ja-JP"/>
          </w:rPr>
          <w:t xml:space="preserve">, UE </w:t>
        </w:r>
        <w:del w:id="130" w:author="Xiaox_0518" w:date="2020-05-18T19:33:00Z">
          <w:r w:rsidRPr="008460AC" w:rsidDel="00330C27">
            <w:rPr>
              <w:lang w:eastAsia="ja-JP"/>
            </w:rPr>
            <w:delText xml:space="preserve">should </w:delText>
          </w:r>
        </w:del>
        <w:r w:rsidRPr="008460AC">
          <w:rPr>
            <w:lang w:eastAsia="ja-JP"/>
          </w:rPr>
          <w:t>continue</w:t>
        </w:r>
      </w:moveTo>
      <w:ins w:id="131" w:author="Xiaox_0518" w:date="2020-05-18T19:33:00Z">
        <w:r>
          <w:rPr>
            <w:lang w:eastAsia="ja-JP"/>
          </w:rPr>
          <w:t>s</w:t>
        </w:r>
      </w:ins>
      <w:moveTo w:id="132" w:author="Xiaox_0518" w:date="2020-05-18T19:32:00Z">
        <w:r w:rsidRPr="008460AC">
          <w:rPr>
            <w:lang w:eastAsia="ja-JP"/>
          </w:rPr>
          <w:t xml:space="preserve"> using the configuration </w:t>
        </w:r>
      </w:moveTo>
      <w:ins w:id="133" w:author="Xiaox_0518" w:date="2020-05-18T19:33:00Z">
        <w:r>
          <w:rPr>
            <w:lang w:eastAsia="ja-JP"/>
          </w:rPr>
          <w:t xml:space="preserve">obtained in the </w:t>
        </w:r>
        <w:commentRangeStart w:id="134"/>
        <w:r>
          <w:rPr>
            <w:lang w:eastAsia="ja-JP"/>
          </w:rPr>
          <w:t>original</w:t>
        </w:r>
      </w:ins>
      <w:commentRangeEnd w:id="134"/>
      <w:r w:rsidR="005A7BC7">
        <w:rPr>
          <w:rStyle w:val="ab"/>
        </w:rPr>
        <w:commentReference w:id="134"/>
      </w:r>
      <w:ins w:id="135" w:author="Xiaox_0518" w:date="2020-05-18T19:33:00Z">
        <w:r>
          <w:rPr>
            <w:lang w:eastAsia="ja-JP"/>
          </w:rPr>
          <w:t xml:space="preserve"> RRC state </w:t>
        </w:r>
      </w:ins>
      <w:moveTo w:id="136"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37" w:author="Xiaox_0518" w:date="2020-05-18T19:33:00Z">
          <w:r w:rsidRPr="008460AC" w:rsidDel="00330C27">
            <w:rPr>
              <w:lang w:eastAsia="ja-JP"/>
            </w:rPr>
            <w:delText>a</w:delText>
          </w:r>
        </w:del>
      </w:moveTo>
      <w:ins w:id="138" w:author="Xiaox_0518" w:date="2020-05-18T19:33:00Z">
        <w:r>
          <w:rPr>
            <w:lang w:eastAsia="ja-JP"/>
          </w:rPr>
          <w:t>the</w:t>
        </w:r>
      </w:ins>
      <w:moveTo w:id="139" w:author="Xiaox_0518" w:date="2020-05-18T19:32:00Z">
        <w:r w:rsidRPr="008460AC">
          <w:rPr>
            <w:lang w:eastAsia="ja-JP"/>
          </w:rPr>
          <w:t xml:space="preserve"> </w:t>
        </w:r>
        <w:del w:id="140" w:author="Xiaox_0518" w:date="2020-05-18T19:33:00Z">
          <w:r w:rsidRPr="008460AC" w:rsidDel="00330C27">
            <w:rPr>
              <w:lang w:eastAsia="ja-JP"/>
            </w:rPr>
            <w:delText xml:space="preserve">new </w:delText>
          </w:r>
        </w:del>
        <w:r w:rsidRPr="008460AC">
          <w:rPr>
            <w:lang w:eastAsia="ja-JP"/>
          </w:rPr>
          <w:t xml:space="preserve">configuration </w:t>
        </w:r>
      </w:moveTo>
      <w:ins w:id="141" w:author="Xiaox_0518" w:date="2020-05-18T19:33:00Z">
        <w:r>
          <w:rPr>
            <w:lang w:eastAsia="ja-JP"/>
          </w:rPr>
          <w:t xml:space="preserve">for the new RRC state </w:t>
        </w:r>
      </w:ins>
      <w:moveTo w:id="142" w:author="Xiaox_0518" w:date="2020-05-18T19:32:00Z">
        <w:r w:rsidRPr="008460AC">
          <w:rPr>
            <w:lang w:eastAsia="ja-JP"/>
          </w:rPr>
          <w:t>is received</w:t>
        </w:r>
        <w:del w:id="143" w:author="Xiaox_0518" w:date="2020-05-18T19:33:00Z">
          <w:r w:rsidRPr="008460AC" w:rsidDel="00330C27">
            <w:rPr>
              <w:lang w:eastAsia="ja-JP"/>
            </w:rPr>
            <w:delText xml:space="preserve"> via system information</w:delText>
          </w:r>
        </w:del>
        <w:r w:rsidRPr="008460AC">
          <w:rPr>
            <w:lang w:eastAsia="ja-JP"/>
          </w:rPr>
          <w:t>.</w:t>
        </w:r>
        <w:commentRangeStart w:id="144"/>
        <w:commentRangeStart w:id="145"/>
        <w:commentRangeEnd w:id="144"/>
        <w:r w:rsidRPr="008460AC">
          <w:rPr>
            <w:sz w:val="21"/>
            <w:szCs w:val="21"/>
            <w:lang w:eastAsia="ja-JP"/>
          </w:rPr>
          <w:commentReference w:id="144"/>
        </w:r>
      </w:moveTo>
      <w:moveToRangeEnd w:id="120"/>
      <w:commentRangeEnd w:id="145"/>
      <w:r w:rsidR="00B83ACA">
        <w:rPr>
          <w:rStyle w:val="ab"/>
        </w:rPr>
        <w:commentReference w:id="145"/>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46" w:author="Xiaox_0518" w:date="2020-05-18T18:53:00Z">
        <w:r w:rsidRPr="008460AC">
          <w:rPr>
            <w:lang w:eastAsia="ja-JP"/>
          </w:rPr>
          <w:t>,</w:t>
        </w:r>
        <w:commentRangeStart w:id="147"/>
        <w:commentRangeStart w:id="148"/>
        <w:commentRangeStart w:id="149"/>
        <w:commentRangeStart w:id="150"/>
        <w:r w:rsidRPr="008460AC">
          <w:rPr>
            <w:lang w:eastAsia="ja-JP"/>
          </w:rPr>
          <w:t xml:space="preserve"> if configured by the upper layers</w:t>
        </w:r>
      </w:ins>
      <w:r w:rsidRPr="008460AC">
        <w:rPr>
          <w:lang w:eastAsia="ja-JP"/>
        </w:rPr>
        <w:t>.</w:t>
      </w:r>
      <w:commentRangeEnd w:id="147"/>
      <w:r>
        <w:rPr>
          <w:rStyle w:val="ab"/>
          <w:rFonts w:ascii="Arial" w:eastAsia="–¾’©" w:hAnsi="Arial"/>
        </w:rPr>
        <w:commentReference w:id="147"/>
      </w:r>
      <w:commentRangeEnd w:id="148"/>
      <w:r w:rsidR="00B83ACA">
        <w:rPr>
          <w:rStyle w:val="ab"/>
        </w:rPr>
        <w:commentReference w:id="148"/>
      </w:r>
      <w:commentRangeEnd w:id="149"/>
      <w:r w:rsidR="00A94C89">
        <w:rPr>
          <w:rStyle w:val="ab"/>
        </w:rPr>
        <w:commentReference w:id="149"/>
      </w:r>
      <w:commentRangeEnd w:id="150"/>
      <w:r w:rsidR="005A7BC7">
        <w:rPr>
          <w:rStyle w:val="ab"/>
        </w:rPr>
        <w:commentReference w:id="150"/>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542043D"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51" w:author="Xiaox_0513" w:date="2020-05-13T17:15:00Z">
        <w:r w:rsidRPr="008460AC">
          <w:rPr>
            <w:lang w:eastAsia="en-GB"/>
          </w:rPr>
          <w:t>-D</w:t>
        </w:r>
      </w:ins>
      <w:r w:rsidRPr="008460AC">
        <w:rPr>
          <w:lang w:eastAsia="en-GB"/>
        </w:rPr>
        <w:t>RB configuration</w:t>
      </w:r>
      <w:ins w:id="152" w:author="Apple - Zhibin Wu" w:date="2020-06-03T15:53:00Z">
        <w:r w:rsidR="00890EE3">
          <w:rPr>
            <w:lang w:eastAsia="en-GB"/>
          </w:rPr>
          <w:t>(s)</w:t>
        </w:r>
      </w:ins>
      <w:r w:rsidRPr="008460AC">
        <w:rPr>
          <w:lang w:eastAsia="en-GB"/>
        </w:rPr>
        <w:t xml:space="preserve">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commentRangeStart w:id="153"/>
      <w:proofErr w:type="spellStart"/>
      <w:r w:rsidRPr="008460AC">
        <w:rPr>
          <w:lang w:eastAsia="ja-JP"/>
        </w:rPr>
        <w:t>sidelink</w:t>
      </w:r>
      <w:proofErr w:type="spellEnd"/>
      <w:r w:rsidRPr="008460AC">
        <w:rPr>
          <w:lang w:eastAsia="ja-JP"/>
        </w:rPr>
        <w:t xml:space="preserve"> scheduling configuration or resource pool configuration</w:t>
      </w:r>
      <w:commentRangeEnd w:id="153"/>
      <w:r w:rsidR="00890EE3">
        <w:rPr>
          <w:rStyle w:val="ab"/>
        </w:rPr>
        <w:commentReference w:id="153"/>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54"/>
      <w:commentRangeStart w:id="155"/>
      <w:commentRangeStart w:id="156"/>
      <w:ins w:id="157" w:author="Xiaox_0518" w:date="2020-05-18T18:53:00Z">
        <w:r w:rsidRPr="008460AC">
          <w:rPr>
            <w:lang w:eastAsia="ja-JP"/>
          </w:rPr>
          <w:t>, if configured by t</w:t>
        </w:r>
        <w:bookmarkStart w:id="158" w:name="_GoBack"/>
        <w:bookmarkEnd w:id="158"/>
        <w:r w:rsidRPr="008460AC">
          <w:rPr>
            <w:lang w:eastAsia="ja-JP"/>
          </w:rPr>
          <w:t>he upper layers</w:t>
        </w:r>
      </w:ins>
      <w:commentRangeEnd w:id="154"/>
      <w:r>
        <w:rPr>
          <w:rStyle w:val="ab"/>
          <w:rFonts w:ascii="Arial" w:eastAsia="–¾’©" w:hAnsi="Arial"/>
        </w:rPr>
        <w:commentReference w:id="154"/>
      </w:r>
      <w:commentRangeEnd w:id="155"/>
      <w:r w:rsidR="00B83ACA">
        <w:rPr>
          <w:rStyle w:val="ab"/>
        </w:rPr>
        <w:commentReference w:id="155"/>
      </w:r>
      <w:commentRangeEnd w:id="156"/>
      <w:r w:rsidR="00817089">
        <w:rPr>
          <w:rStyle w:val="ab"/>
        </w:rPr>
        <w:commentReference w:id="156"/>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맑은 고딕"/>
          <w:lang w:eastAsia="ko-KR"/>
        </w:rPr>
        <w:t xml:space="preserve"> </w:t>
      </w:r>
      <w:r w:rsidRPr="008460AC">
        <w:rPr>
          <w:lang w:eastAsia="ja-JP"/>
        </w:rPr>
        <w:t>UE receives resource pool configuration and SL</w:t>
      </w:r>
      <w:ins w:id="159"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60" w:author="Xiaox_0518" w:date="2020-05-18T19:32:00Z">
        <w:r w:rsidRPr="008460AC" w:rsidDel="00330C27">
          <w:rPr>
            <w:lang w:eastAsia="ja-JP"/>
          </w:rPr>
          <w:t xml:space="preserve"> </w:t>
        </w:r>
      </w:ins>
      <w:moveFromRangeStart w:id="161" w:author="Xiaox_0518" w:date="2020-05-18T19:32:00Z" w:name="move40722768"/>
      <w:moveFrom w:id="162"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63"/>
        <w:commentRangeStart w:id="164"/>
        <w:commentRangeEnd w:id="163"/>
        <w:r w:rsidRPr="008460AC" w:rsidDel="00330C27">
          <w:rPr>
            <w:sz w:val="21"/>
            <w:szCs w:val="21"/>
            <w:lang w:eastAsia="ja-JP"/>
          </w:rPr>
          <w:commentReference w:id="163"/>
        </w:r>
      </w:moveFrom>
      <w:moveFromRangeEnd w:id="161"/>
      <w:commentRangeEnd w:id="164"/>
      <w:r w:rsidR="00B83ACA">
        <w:rPr>
          <w:rStyle w:val="ab"/>
        </w:rPr>
        <w:commentReference w:id="164"/>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pple - Zhibin Wu" w:date="2020-06-03T15:44:00Z" w:initials="ZW">
    <w:p w14:paraId="5C0B9C56" w14:textId="05669AC2" w:rsidR="00890EE3" w:rsidRDefault="00890EE3">
      <w:pPr>
        <w:pStyle w:val="ac"/>
      </w:pPr>
      <w:r>
        <w:rPr>
          <w:rStyle w:val="ab"/>
        </w:rPr>
        <w:annotationRef/>
      </w:r>
      <w:r>
        <w:t>Not sure timing is the critical differentiator for mode 1 and mode 2. Suggest to remove it.</w:t>
      </w:r>
    </w:p>
  </w:comment>
  <w:comment w:id="39" w:author="Xiaox_0513" w:date="2020-05-13T16:57:00Z" w:initials="HW">
    <w:p w14:paraId="386FEA9F" w14:textId="77777777" w:rsidR="002B5889" w:rsidRDefault="002B5889" w:rsidP="002B5889">
      <w:pPr>
        <w:pStyle w:val="ac"/>
        <w:rPr>
          <w:lang w:eastAsia="zh-CN"/>
        </w:rPr>
      </w:pPr>
      <w:r>
        <w:rPr>
          <w:rStyle w:val="ab"/>
        </w:rPr>
        <w:annotationRef/>
      </w:r>
      <w:r>
        <w:rPr>
          <w:rStyle w:val="ab"/>
        </w:rPr>
        <w:t>Proposed Change 1a</w:t>
      </w:r>
    </w:p>
  </w:comment>
  <w:comment w:id="40" w:author="Ericsson" w:date="2020-06-03T13:11:00Z" w:initials="Ericsson">
    <w:p w14:paraId="6A1DB377" w14:textId="3E7C8F48" w:rsidR="00B83ACA" w:rsidRDefault="00B83ACA">
      <w:pPr>
        <w:pStyle w:val="ac"/>
      </w:pPr>
      <w:r>
        <w:rPr>
          <w:rStyle w:val="ab"/>
        </w:rPr>
        <w:annotationRef/>
      </w:r>
      <w:r>
        <w:t>It is now Change 3)</w:t>
      </w:r>
    </w:p>
  </w:comment>
  <w:comment w:id="65" w:author="Xiaox_0513" w:date="2020-05-13T16:58:00Z" w:initials="HW">
    <w:p w14:paraId="3888B5E5" w14:textId="77777777" w:rsidR="002B5889" w:rsidRDefault="002B5889" w:rsidP="002B5889">
      <w:pPr>
        <w:pStyle w:val="ac"/>
        <w:rPr>
          <w:lang w:eastAsia="zh-CN"/>
        </w:rPr>
      </w:pPr>
      <w:r>
        <w:rPr>
          <w:rStyle w:val="ab"/>
        </w:rPr>
        <w:annotationRef/>
      </w:r>
      <w:r>
        <w:rPr>
          <w:rStyle w:val="ab"/>
        </w:rPr>
        <w:t>Proposed Change 1</w:t>
      </w:r>
    </w:p>
  </w:comment>
  <w:comment w:id="66" w:author="Ericsson" w:date="2020-06-03T13:11:00Z" w:initials="Ericsson">
    <w:p w14:paraId="4B9193C6" w14:textId="21E291BD" w:rsidR="00B83ACA" w:rsidRDefault="00B83ACA">
      <w:pPr>
        <w:pStyle w:val="ac"/>
      </w:pPr>
      <w:r>
        <w:rPr>
          <w:rStyle w:val="ab"/>
        </w:rPr>
        <w:annotationRef/>
      </w:r>
      <w:r>
        <w:t>It is now change 3)</w:t>
      </w:r>
    </w:p>
  </w:comment>
  <w:comment w:id="73" w:author="Xiaox_0518" w:date="2020-05-18T15:11:00Z" w:initials="HW">
    <w:p w14:paraId="6FB6EDC0" w14:textId="77777777" w:rsidR="002B5889" w:rsidRDefault="002B5889" w:rsidP="002B5889">
      <w:pPr>
        <w:pStyle w:val="ac"/>
        <w:rPr>
          <w:lang w:eastAsia="zh-CN"/>
        </w:rPr>
      </w:pPr>
      <w:r>
        <w:rPr>
          <w:rStyle w:val="ab"/>
        </w:rPr>
        <w:annotationRef/>
      </w:r>
      <w:r>
        <w:rPr>
          <w:rStyle w:val="ab"/>
        </w:rPr>
        <w:t>Proposed Change 2</w:t>
      </w:r>
      <w:r>
        <w:rPr>
          <w:lang w:eastAsia="zh-CN"/>
        </w:rPr>
        <w:t xml:space="preserve">. </w:t>
      </w:r>
    </w:p>
  </w:comment>
  <w:comment w:id="74" w:author="Ericsson" w:date="2020-06-03T13:11:00Z" w:initials="Ericsson">
    <w:p w14:paraId="0BFDBD7B" w14:textId="30EC08DF" w:rsidR="00B83ACA" w:rsidRDefault="00B83ACA">
      <w:pPr>
        <w:pStyle w:val="ac"/>
      </w:pPr>
      <w:r>
        <w:rPr>
          <w:rStyle w:val="ab"/>
        </w:rPr>
        <w:annotationRef/>
      </w:r>
      <w:r>
        <w:t>It is now change 4)</w:t>
      </w:r>
    </w:p>
  </w:comment>
  <w:comment w:id="77" w:author="Xiaox_0513" w:date="2020-05-13T17:12:00Z" w:initials="HW">
    <w:p w14:paraId="57CBDD9A" w14:textId="77777777" w:rsidR="002B5889" w:rsidRDefault="002B5889" w:rsidP="002B5889">
      <w:pPr>
        <w:pStyle w:val="ac"/>
        <w:rPr>
          <w:lang w:eastAsia="zh-CN"/>
        </w:rPr>
      </w:pPr>
      <w:r>
        <w:rPr>
          <w:rStyle w:val="ab"/>
        </w:rPr>
        <w:annotationRef/>
      </w:r>
      <w:r>
        <w:rPr>
          <w:rStyle w:val="ab"/>
        </w:rPr>
        <w:t>Proposed Change 3</w:t>
      </w:r>
    </w:p>
  </w:comment>
  <w:comment w:id="78" w:author="Ericsson" w:date="2020-06-03T13:11:00Z" w:initials="Ericsson">
    <w:p w14:paraId="6A1D122D" w14:textId="57D275B3" w:rsidR="00B83ACA" w:rsidRDefault="00B83ACA">
      <w:pPr>
        <w:pStyle w:val="ac"/>
      </w:pPr>
      <w:r>
        <w:rPr>
          <w:rStyle w:val="ab"/>
        </w:rPr>
        <w:annotationRef/>
      </w:r>
      <w:r>
        <w:t>It is now change 5)</w:t>
      </w:r>
    </w:p>
  </w:comment>
  <w:comment w:id="85" w:author="Xiaox_0513" w:date="2020-05-13T17:14:00Z" w:initials="HW">
    <w:p w14:paraId="43014AB7" w14:textId="77777777" w:rsidR="002B5889" w:rsidRDefault="002B5889" w:rsidP="002B5889">
      <w:pPr>
        <w:pStyle w:val="ac"/>
        <w:rPr>
          <w:lang w:eastAsia="zh-CN"/>
        </w:rPr>
      </w:pPr>
      <w:r>
        <w:rPr>
          <w:rStyle w:val="ab"/>
        </w:rPr>
        <w:annotationRef/>
      </w:r>
      <w:r>
        <w:rPr>
          <w:rStyle w:val="ab"/>
        </w:rPr>
        <w:t>Proposed Change 4</w:t>
      </w:r>
    </w:p>
  </w:comment>
  <w:comment w:id="86" w:author="Ericsson" w:date="2020-06-03T13:11:00Z" w:initials="Ericsson">
    <w:p w14:paraId="3FFA3B0E" w14:textId="59A437F4" w:rsidR="00B83ACA" w:rsidRDefault="00B83ACA">
      <w:pPr>
        <w:pStyle w:val="ac"/>
      </w:pPr>
      <w:r>
        <w:rPr>
          <w:rStyle w:val="ab"/>
        </w:rPr>
        <w:annotationRef/>
      </w:r>
      <w:r>
        <w:t>It is now change 6)</w:t>
      </w:r>
    </w:p>
  </w:comment>
  <w:comment w:id="89" w:author="Xiaox_0518" w:date="2020-05-18T15:04:00Z" w:initials="HW">
    <w:p w14:paraId="239C2C4B" w14:textId="77777777" w:rsidR="002B5889" w:rsidRDefault="002B5889" w:rsidP="002B5889">
      <w:pPr>
        <w:pStyle w:val="ac"/>
        <w:rPr>
          <w:lang w:eastAsia="zh-CN"/>
        </w:rPr>
      </w:pPr>
      <w:r>
        <w:rPr>
          <w:rStyle w:val="ab"/>
        </w:rPr>
        <w:annotationRef/>
      </w:r>
      <w:r>
        <w:rPr>
          <w:rStyle w:val="ab"/>
        </w:rPr>
        <w:t>Proposed Change 5</w:t>
      </w:r>
    </w:p>
  </w:comment>
  <w:comment w:id="90" w:author="Ericsson" w:date="2020-06-03T13:12:00Z" w:initials="Ericsson">
    <w:p w14:paraId="0C036E40" w14:textId="299C5D43" w:rsidR="00B83ACA" w:rsidRDefault="00B83ACA">
      <w:pPr>
        <w:pStyle w:val="ac"/>
      </w:pPr>
      <w:r>
        <w:rPr>
          <w:rStyle w:val="ab"/>
        </w:rPr>
        <w:annotationRef/>
      </w:r>
      <w:r>
        <w:t>It is now change 7)</w:t>
      </w:r>
    </w:p>
  </w:comment>
  <w:comment w:id="93" w:author="Samsung(Hyunjeong)" w:date="2020-06-04T10:04:00Z" w:initials="Samsung">
    <w:p w14:paraId="2B0BD1D9" w14:textId="5AE8F271" w:rsidR="000C177B" w:rsidRPr="000C177B" w:rsidRDefault="000C177B">
      <w:pPr>
        <w:pStyle w:val="ac"/>
        <w:rPr>
          <w:rFonts w:eastAsia="맑은 고딕" w:hint="eastAsia"/>
          <w:lang w:eastAsia="ko-KR"/>
        </w:rPr>
      </w:pPr>
      <w:r>
        <w:rPr>
          <w:rStyle w:val="ab"/>
        </w:rPr>
        <w:annotationRef/>
      </w:r>
      <w:r>
        <w:rPr>
          <w:rFonts w:eastAsia="맑은 고딕" w:hint="eastAsia"/>
          <w:lang w:eastAsia="ko-KR"/>
        </w:rPr>
        <w:t>Since SPS is not a part of CGType2</w:t>
      </w:r>
      <w:r>
        <w:rPr>
          <w:rFonts w:eastAsia="맑은 고딕"/>
          <w:lang w:eastAsia="ko-KR"/>
        </w:rPr>
        <w:t>, we wonder whether this text is needed in here.</w:t>
      </w:r>
      <w:r>
        <w:rPr>
          <w:rFonts w:eastAsia="맑은 고딕" w:hint="eastAsia"/>
          <w:lang w:eastAsia="ko-KR"/>
        </w:rPr>
        <w:t xml:space="preserve"> </w:t>
      </w:r>
    </w:p>
  </w:comment>
  <w:comment w:id="94" w:author="Xiaox_0518" w:date="2020-05-18T15:18:00Z" w:initials="HW">
    <w:p w14:paraId="395BFC9B" w14:textId="77777777" w:rsidR="002B5889" w:rsidRDefault="002B5889" w:rsidP="002B5889">
      <w:pPr>
        <w:pStyle w:val="ac"/>
        <w:rPr>
          <w:lang w:eastAsia="zh-CN"/>
        </w:rPr>
      </w:pPr>
      <w:r>
        <w:rPr>
          <w:rStyle w:val="ab"/>
        </w:rPr>
        <w:annotationRef/>
      </w:r>
      <w:r>
        <w:rPr>
          <w:rStyle w:val="ab"/>
        </w:rPr>
        <w:t>Proposed Change 6</w:t>
      </w:r>
      <w:r>
        <w:rPr>
          <w:lang w:eastAsia="zh-CN"/>
        </w:rPr>
        <w:t xml:space="preserve"> </w:t>
      </w:r>
    </w:p>
  </w:comment>
  <w:comment w:id="95" w:author="Ericsson" w:date="2020-06-03T13:12:00Z" w:initials="Ericsson">
    <w:p w14:paraId="6EB2A349" w14:textId="5CECDBB5" w:rsidR="00B83ACA" w:rsidRDefault="00B83ACA">
      <w:pPr>
        <w:pStyle w:val="ac"/>
      </w:pPr>
      <w:r>
        <w:rPr>
          <w:rStyle w:val="ab"/>
        </w:rPr>
        <w:annotationRef/>
      </w:r>
      <w:r>
        <w:t>It is now change 8)</w:t>
      </w:r>
    </w:p>
  </w:comment>
  <w:comment w:id="101" w:author="Xiaox_0513" w:date="2020-05-13T16:42:00Z" w:initials="HW">
    <w:p w14:paraId="18F6AB77" w14:textId="77777777" w:rsidR="002B5889" w:rsidRDefault="002B5889" w:rsidP="002B5889">
      <w:pPr>
        <w:pStyle w:val="ac"/>
        <w:rPr>
          <w:lang w:eastAsia="zh-CN"/>
        </w:rPr>
      </w:pPr>
      <w:r>
        <w:rPr>
          <w:rStyle w:val="ab"/>
        </w:rPr>
        <w:annotationRef/>
      </w:r>
      <w:r>
        <w:rPr>
          <w:rStyle w:val="ab"/>
        </w:rPr>
        <w:t>Proposed Change 7</w:t>
      </w:r>
    </w:p>
  </w:comment>
  <w:comment w:id="102" w:author="Ericsson" w:date="2020-06-03T13:12:00Z" w:initials="Ericsson">
    <w:p w14:paraId="05B5927D" w14:textId="2F4CEC3F" w:rsidR="00B83ACA" w:rsidRDefault="00B83ACA">
      <w:pPr>
        <w:pStyle w:val="ac"/>
      </w:pPr>
      <w:r>
        <w:rPr>
          <w:rStyle w:val="ab"/>
        </w:rPr>
        <w:annotationRef/>
      </w:r>
      <w:r>
        <w:t>It is now change 9)</w:t>
      </w:r>
    </w:p>
  </w:comment>
  <w:comment w:id="108" w:author="Xiaox_0513" w:date="2020-05-13T16:47:00Z" w:initials="HW">
    <w:p w14:paraId="4A1CAFF3" w14:textId="77777777" w:rsidR="002B5889" w:rsidRDefault="002B5889" w:rsidP="002B5889">
      <w:pPr>
        <w:pStyle w:val="ac"/>
        <w:rPr>
          <w:lang w:eastAsia="zh-CN"/>
        </w:rPr>
      </w:pPr>
      <w:r>
        <w:rPr>
          <w:rStyle w:val="ab"/>
        </w:rPr>
        <w:annotationRef/>
      </w:r>
      <w:r>
        <w:rPr>
          <w:rStyle w:val="ab"/>
        </w:rPr>
        <w:t>Proposed Change 8</w:t>
      </w:r>
    </w:p>
  </w:comment>
  <w:comment w:id="109" w:author="Ericsson" w:date="2020-06-03T13:12:00Z" w:initials="Ericsson">
    <w:p w14:paraId="35100873" w14:textId="7915919D" w:rsidR="00B83ACA" w:rsidRDefault="00B83ACA">
      <w:pPr>
        <w:pStyle w:val="ac"/>
      </w:pPr>
      <w:r>
        <w:rPr>
          <w:rStyle w:val="ab"/>
        </w:rPr>
        <w:annotationRef/>
      </w:r>
      <w:r>
        <w:t>It is now change 10)</w:t>
      </w:r>
    </w:p>
  </w:comment>
  <w:comment w:id="125" w:author="Samsung(Hyunjeong)" w:date="2020-06-04T10:52:00Z" w:initials="Samsung">
    <w:p w14:paraId="7E871445" w14:textId="0AB934B0" w:rsidR="005A7BC7" w:rsidRPr="005A7BC7" w:rsidRDefault="005A7BC7">
      <w:pPr>
        <w:pStyle w:val="ac"/>
        <w:rPr>
          <w:rFonts w:eastAsia="맑은 고딕" w:hint="eastAsia"/>
          <w:lang w:eastAsia="ko-KR"/>
        </w:rPr>
      </w:pPr>
      <w:r>
        <w:rPr>
          <w:rStyle w:val="ab"/>
        </w:rPr>
        <w:annotationRef/>
      </w:r>
      <w:r>
        <w:rPr>
          <w:rFonts w:eastAsia="맑은 고딕" w:hint="eastAsia"/>
          <w:lang w:eastAsia="ko-KR"/>
        </w:rPr>
        <w:t xml:space="preserve">Does this also mean </w:t>
      </w:r>
      <w:r>
        <w:rPr>
          <w:rFonts w:eastAsia="맑은 고딕"/>
          <w:lang w:eastAsia="ko-KR"/>
        </w:rPr>
        <w:t xml:space="preserve">“SL-DRB configuration(s)? It seems that some part is changed with ‘SL-DRB </w:t>
      </w:r>
      <w:proofErr w:type="spellStart"/>
      <w:r>
        <w:rPr>
          <w:rFonts w:eastAsia="맑은 고딕"/>
          <w:lang w:eastAsia="ko-KR"/>
        </w:rPr>
        <w:t>configraution</w:t>
      </w:r>
      <w:proofErr w:type="spellEnd"/>
      <w:r>
        <w:rPr>
          <w:rFonts w:eastAsia="맑은 고딕"/>
          <w:lang w:eastAsia="ko-KR"/>
        </w:rPr>
        <w:t xml:space="preserve">’ but some is remained with ‘SLRB configuration’. We think that the consistent change should applied </w:t>
      </w:r>
      <w:proofErr w:type="spellStart"/>
      <w:r>
        <w:rPr>
          <w:rFonts w:eastAsia="맑은 고딕"/>
          <w:lang w:eastAsia="ko-KR"/>
        </w:rPr>
        <w:t>throughouit</w:t>
      </w:r>
      <w:proofErr w:type="spellEnd"/>
      <w:r>
        <w:rPr>
          <w:rFonts w:eastAsia="맑은 고딕"/>
          <w:lang w:eastAsia="ko-KR"/>
        </w:rPr>
        <w:t xml:space="preserve"> the specification.</w:t>
      </w:r>
    </w:p>
  </w:comment>
  <w:comment w:id="134" w:author="Samsung(Hyunjeong)" w:date="2020-06-04T10:46:00Z" w:initials="Samsung">
    <w:p w14:paraId="267EB5A7" w14:textId="0D8541EA" w:rsidR="005A7BC7" w:rsidRPr="005A7BC7" w:rsidRDefault="005A7BC7">
      <w:pPr>
        <w:pStyle w:val="ac"/>
        <w:rPr>
          <w:rFonts w:eastAsia="맑은 고딕" w:hint="eastAsia"/>
          <w:lang w:eastAsia="ko-KR"/>
        </w:rPr>
      </w:pPr>
      <w:r>
        <w:rPr>
          <w:rFonts w:eastAsia="맑은 고딕"/>
          <w:lang w:eastAsia="ko-KR"/>
        </w:rPr>
        <w:t xml:space="preserve">Is </w:t>
      </w:r>
      <w:r>
        <w:rPr>
          <w:rStyle w:val="ab"/>
        </w:rPr>
        <w:annotationRef/>
      </w:r>
      <w:r>
        <w:rPr>
          <w:rFonts w:eastAsia="맑은 고딕"/>
          <w:lang w:eastAsia="ko-KR"/>
        </w:rPr>
        <w:t>‘o</w:t>
      </w:r>
      <w:r>
        <w:rPr>
          <w:rFonts w:eastAsia="맑은 고딕" w:hint="eastAsia"/>
          <w:lang w:eastAsia="ko-KR"/>
        </w:rPr>
        <w:t>riginal</w:t>
      </w:r>
      <w:r>
        <w:rPr>
          <w:rFonts w:eastAsia="맑은 고딕"/>
          <w:lang w:eastAsia="ko-KR"/>
        </w:rPr>
        <w:t xml:space="preserve"> state’ okay to use? </w:t>
      </w:r>
    </w:p>
  </w:comment>
  <w:comment w:id="144" w:author="Xiaox_0513" w:date="2020-05-13T17:16:00Z" w:initials="HW">
    <w:p w14:paraId="4996CE33" w14:textId="77777777" w:rsidR="002B5889" w:rsidRDefault="002B5889" w:rsidP="002B5889">
      <w:pPr>
        <w:pStyle w:val="ac"/>
      </w:pPr>
      <w:r>
        <w:rPr>
          <w:rStyle w:val="ab"/>
        </w:rPr>
        <w:annotationRef/>
      </w:r>
      <w:r>
        <w:rPr>
          <w:rStyle w:val="ab"/>
        </w:rPr>
        <w:t>Proposed Change 10 (Move to above)</w:t>
      </w:r>
    </w:p>
  </w:comment>
  <w:comment w:id="145" w:author="Ericsson" w:date="2020-06-03T13:12:00Z" w:initials="Ericsson">
    <w:p w14:paraId="4B8021F4" w14:textId="0051A383" w:rsidR="00B83ACA" w:rsidRDefault="00B83ACA">
      <w:pPr>
        <w:pStyle w:val="ac"/>
        <w:rPr>
          <w:lang w:eastAsia="zh-CN"/>
        </w:rPr>
      </w:pPr>
      <w:r>
        <w:rPr>
          <w:rStyle w:val="ab"/>
        </w:rPr>
        <w:annotationRef/>
      </w:r>
      <w:r>
        <w:t>It is now change 12)</w:t>
      </w:r>
    </w:p>
  </w:comment>
  <w:comment w:id="147" w:author="Xiaox_0518" w:date="2020-05-18T19:30:00Z" w:initials="HW">
    <w:p w14:paraId="39715AF6" w14:textId="77777777" w:rsidR="002B5889" w:rsidRPr="00BE77A2" w:rsidRDefault="002B5889" w:rsidP="002B5889">
      <w:pPr>
        <w:pStyle w:val="ac"/>
        <w:rPr>
          <w:rFonts w:eastAsiaTheme="minorEastAsia"/>
          <w:lang w:eastAsia="zh-CN"/>
        </w:rPr>
      </w:pPr>
      <w:r>
        <w:rPr>
          <w:rStyle w:val="ab"/>
        </w:rPr>
        <w:annotationRef/>
      </w:r>
      <w:r>
        <w:rPr>
          <w:rFonts w:eastAsiaTheme="minorEastAsia"/>
          <w:lang w:eastAsia="zh-CN"/>
        </w:rPr>
        <w:t>Proposed Change 9</w:t>
      </w:r>
    </w:p>
  </w:comment>
  <w:comment w:id="148" w:author="Ericsson" w:date="2020-06-03T13:16:00Z" w:initials="Ericsson">
    <w:p w14:paraId="56FA7BBB" w14:textId="6A3232FE" w:rsidR="00B83ACA" w:rsidRPr="00B83ACA" w:rsidRDefault="00B83ACA">
      <w:pPr>
        <w:pStyle w:val="ac"/>
        <w:rPr>
          <w:lang w:val="en-US"/>
        </w:rPr>
      </w:pPr>
      <w:r>
        <w:rPr>
          <w:rStyle w:val="ab"/>
        </w:rPr>
        <w:annotationRef/>
      </w:r>
      <w:r>
        <w:rPr>
          <w:lang w:val="en-US" w:eastAsia="zh-CN"/>
        </w:rPr>
        <w:t>It is now change 11)</w:t>
      </w:r>
    </w:p>
  </w:comment>
  <w:comment w:id="149" w:author="Apple - Zhibin Wu" w:date="2020-06-03T15:57:00Z" w:initials="ZW">
    <w:p w14:paraId="6A51344E" w14:textId="236CCAC0" w:rsidR="00A94C89" w:rsidRDefault="00A94C89">
      <w:pPr>
        <w:pStyle w:val="ac"/>
      </w:pPr>
      <w:r>
        <w:rPr>
          <w:rStyle w:val="ab"/>
        </w:rPr>
        <w:annotationRef/>
      </w:r>
      <w:r>
        <w:t xml:space="preserve">Why there is a “if” here? This </w:t>
      </w:r>
      <w:r w:rsidR="00817089">
        <w:t>seems</w:t>
      </w:r>
      <w:r>
        <w:t xml:space="preserve"> always configured</w:t>
      </w:r>
      <w:r w:rsidR="00817089">
        <w:t xml:space="preserve"> by V2X </w:t>
      </w:r>
      <w:r>
        <w:t>layer. I though this is related to RAT selection concluded in</w:t>
      </w:r>
      <w:r w:rsidR="00817089">
        <w:t xml:space="preserve"> study phase, </w:t>
      </w:r>
      <w:r>
        <w:t>Shall we be more clear about this part, such as “</w:t>
      </w:r>
      <w:r w:rsidR="00817089">
        <w:t>configured by upper layers with Tx profile”?</w:t>
      </w:r>
    </w:p>
  </w:comment>
  <w:comment w:id="150" w:author="Samsung(Hyunjeong)" w:date="2020-06-04T10:50:00Z" w:initials="Samsung">
    <w:p w14:paraId="12454BAB" w14:textId="2F9EEA16" w:rsidR="005A7BC7" w:rsidRPr="005A7BC7" w:rsidRDefault="005A7BC7">
      <w:pPr>
        <w:pStyle w:val="ac"/>
        <w:rPr>
          <w:rFonts w:eastAsia="맑은 고딕" w:hint="eastAsia"/>
          <w:lang w:eastAsia="ko-KR"/>
        </w:rPr>
      </w:pPr>
      <w:r>
        <w:rPr>
          <w:rStyle w:val="ab"/>
        </w:rPr>
        <w:annotationRef/>
      </w:r>
      <w:r>
        <w:rPr>
          <w:rFonts w:eastAsia="맑은 고딕"/>
          <w:lang w:eastAsia="ko-KR"/>
        </w:rPr>
        <w:t>S</w:t>
      </w:r>
      <w:r>
        <w:rPr>
          <w:rFonts w:eastAsia="맑은 고딕" w:hint="eastAsia"/>
          <w:lang w:eastAsia="ko-KR"/>
        </w:rPr>
        <w:t xml:space="preserve">ame </w:t>
      </w:r>
      <w:r>
        <w:rPr>
          <w:rFonts w:eastAsia="맑은 고딕"/>
          <w:lang w:eastAsia="ko-KR"/>
        </w:rPr>
        <w:t>understanding with Apple</w:t>
      </w:r>
    </w:p>
  </w:comment>
  <w:comment w:id="153" w:author="Apple - Zhibin Wu" w:date="2020-06-03T15:54:00Z" w:initials="ZW">
    <w:p w14:paraId="00A983C3" w14:textId="499DB3D2" w:rsidR="00890EE3" w:rsidRDefault="00890EE3">
      <w:pPr>
        <w:pStyle w:val="ac"/>
      </w:pPr>
      <w:r>
        <w:rPr>
          <w:rStyle w:val="ab"/>
        </w:rPr>
        <w:annotationRef/>
      </w:r>
      <w:r w:rsidR="00817089">
        <w:t xml:space="preserve">TX </w:t>
      </w:r>
      <w:r>
        <w:t>Resource pool</w:t>
      </w:r>
      <w:r w:rsidR="00817089">
        <w:t xml:space="preserve"> is</w:t>
      </w:r>
      <w:r>
        <w:t xml:space="preserve"> provided i</w:t>
      </w:r>
      <w:r w:rsidR="00A94C89">
        <w:t>n both</w:t>
      </w:r>
      <w:r>
        <w:t xml:space="preserve"> mode 1 and mode 2. </w:t>
      </w:r>
      <w:r w:rsidR="00817089">
        <w:t xml:space="preserve"> So I think the </w:t>
      </w:r>
      <w:proofErr w:type="spellStart"/>
      <w:r w:rsidR="00817089">
        <w:t>sentece</w:t>
      </w:r>
      <w:proofErr w:type="spellEnd"/>
      <w:r w:rsidR="00817089">
        <w:t xml:space="preserve"> is not correctly formulated as an “either…or….” case. </w:t>
      </w:r>
      <w:r w:rsidR="00A94C89">
        <w:t>Can we say “mo</w:t>
      </w:r>
      <w:r w:rsidR="00817089">
        <w:t>d</w:t>
      </w:r>
      <w:r w:rsidR="00A94C89">
        <w:t xml:space="preserve">e 1 </w:t>
      </w:r>
      <w:proofErr w:type="spellStart"/>
      <w:r w:rsidR="00A94C89">
        <w:t>resoutce</w:t>
      </w:r>
      <w:proofErr w:type="spellEnd"/>
      <w:r w:rsidR="00A94C89">
        <w:t xml:space="preserve"> configuration or mode 2 resource configuration”</w:t>
      </w:r>
      <w:r w:rsidR="00817089">
        <w:t>?</w:t>
      </w:r>
    </w:p>
  </w:comment>
  <w:comment w:id="154" w:author="Xiaox_0518" w:date="2020-05-18T19:30:00Z" w:initials="HW">
    <w:p w14:paraId="4CBB6070" w14:textId="77777777" w:rsidR="002B5889" w:rsidRDefault="002B5889" w:rsidP="002B5889">
      <w:pPr>
        <w:pStyle w:val="ac"/>
      </w:pPr>
      <w:r>
        <w:rPr>
          <w:rStyle w:val="ab"/>
        </w:rPr>
        <w:annotationRef/>
      </w:r>
      <w:r>
        <w:rPr>
          <w:rStyle w:val="ab"/>
        </w:rPr>
        <w:t>Proposed Change 9</w:t>
      </w:r>
    </w:p>
  </w:comment>
  <w:comment w:id="155" w:author="Ericsson" w:date="2020-06-03T13:16:00Z" w:initials="Ericsson">
    <w:p w14:paraId="22DB33F6" w14:textId="2A563865" w:rsidR="00B83ACA" w:rsidRDefault="00B83ACA">
      <w:pPr>
        <w:pStyle w:val="ac"/>
      </w:pPr>
      <w:r>
        <w:rPr>
          <w:rStyle w:val="ab"/>
        </w:rPr>
        <w:annotationRef/>
      </w:r>
      <w:r>
        <w:t>It is now change 11)</w:t>
      </w:r>
    </w:p>
  </w:comment>
  <w:comment w:id="156" w:author="Apple - Zhibin Wu" w:date="2020-06-03T16:37:00Z" w:initials="ZW">
    <w:p w14:paraId="60C75B9F" w14:textId="1E93B3FE" w:rsidR="00817089" w:rsidRDefault="00817089">
      <w:pPr>
        <w:pStyle w:val="ac"/>
      </w:pPr>
      <w:r>
        <w:rPr>
          <w:rStyle w:val="ab"/>
        </w:rPr>
        <w:annotationRef/>
      </w:r>
      <w:r>
        <w:t>Same question as above.</w:t>
      </w:r>
    </w:p>
  </w:comment>
  <w:comment w:id="163" w:author="Xiaox_0513" w:date="2020-05-13T17:16:00Z" w:initials="HW">
    <w:p w14:paraId="4B6F970E" w14:textId="77777777" w:rsidR="002B5889" w:rsidRDefault="002B5889" w:rsidP="002B5889">
      <w:pPr>
        <w:pStyle w:val="ac"/>
      </w:pPr>
      <w:r>
        <w:rPr>
          <w:rStyle w:val="ab"/>
        </w:rPr>
        <w:annotationRef/>
      </w:r>
      <w:r>
        <w:rPr>
          <w:rStyle w:val="ab"/>
        </w:rPr>
        <w:t>Proposed Change 10 (Move to above)</w:t>
      </w:r>
    </w:p>
  </w:comment>
  <w:comment w:id="164" w:author="Ericsson" w:date="2020-06-03T13:16:00Z" w:initials="Ericsson">
    <w:p w14:paraId="48BE5235" w14:textId="41B08043" w:rsidR="00B83ACA" w:rsidRDefault="00B83ACA">
      <w:pPr>
        <w:pStyle w:val="ac"/>
        <w:rPr>
          <w:lang w:eastAsia="zh-CN"/>
        </w:rPr>
      </w:pPr>
      <w:r>
        <w:rPr>
          <w:rStyle w:val="ab"/>
        </w:rPr>
        <w:annotationRef/>
      </w:r>
      <w:r>
        <w:t>It is now change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B9C56" w15:done="0"/>
  <w15:commentEx w15:paraId="386FEA9F" w15:done="0"/>
  <w15:commentEx w15:paraId="6A1DB377" w15:paraIdParent="386FEA9F" w15:done="0"/>
  <w15:commentEx w15:paraId="3888B5E5" w15:done="0"/>
  <w15:commentEx w15:paraId="4B9193C6" w15:paraIdParent="3888B5E5"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2B0BD1D9" w15:done="0"/>
  <w15:commentEx w15:paraId="395BFC9B" w15:done="0"/>
  <w15:commentEx w15:paraId="6EB2A349" w15:paraIdParent="395BFC9B" w15:done="0"/>
  <w15:commentEx w15:paraId="18F6AB77" w15:done="0"/>
  <w15:commentEx w15:paraId="05B5927D" w15:paraIdParent="18F6AB77" w15:done="0"/>
  <w15:commentEx w15:paraId="4A1CAFF3" w15:done="0"/>
  <w15:commentEx w15:paraId="35100873" w15:paraIdParent="4A1CAFF3" w15:done="0"/>
  <w15:commentEx w15:paraId="7E871445" w15:done="0"/>
  <w15:commentEx w15:paraId="267EB5A7" w15:done="0"/>
  <w15:commentEx w15:paraId="4996CE33" w15:done="0"/>
  <w15:commentEx w15:paraId="4B8021F4" w15:paraIdParent="4996CE33" w15:done="0"/>
  <w15:commentEx w15:paraId="39715AF6" w15:done="0"/>
  <w15:commentEx w15:paraId="56FA7BBB" w15:paraIdParent="39715AF6" w15:done="0"/>
  <w15:commentEx w15:paraId="6A51344E" w15:done="0"/>
  <w15:commentEx w15:paraId="12454BAB" w15:paraIdParent="6A51344E" w15:done="0"/>
  <w15:commentEx w15:paraId="00A983C3" w15:done="0"/>
  <w15:commentEx w15:paraId="4CBB6070" w15:done="0"/>
  <w15:commentEx w15:paraId="22DB33F6" w15:paraIdParent="4CBB6070" w15:done="0"/>
  <w15:commentEx w15:paraId="60C75B9F" w15:paraIdParent="4CBB6070" w15:done="0"/>
  <w15:commentEx w15:paraId="4B6F970E" w15:done="0"/>
  <w15:commentEx w15:paraId="48BE5235" w15:paraIdParent="4B6F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3D7" w16cex:dateUtc="2020-06-03T22:44:00Z"/>
  <w16cex:commentExtensible w16cex:durableId="228246E5" w16cex:dateUtc="2020-06-03T22:57:00Z"/>
  <w16cex:commentExtensible w16cex:durableId="2282461C" w16cex:dateUtc="2020-06-03T22:54:00Z"/>
  <w16cex:commentExtensible w16cex:durableId="22825060" w16cex:dateUtc="2020-06-03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B9C56" w16cid:durableId="228243D7"/>
  <w16cid:commentId w16cid:paraId="386FEA9F" w16cid:durableId="2281F4BD"/>
  <w16cid:commentId w16cid:paraId="6A1DB377" w16cid:durableId="22821FFF"/>
  <w16cid:commentId w16cid:paraId="3888B5E5" w16cid:durableId="2281F4BE"/>
  <w16cid:commentId w16cid:paraId="4B9193C6" w16cid:durableId="22822007"/>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395BFC9B" w16cid:durableId="2281F4C3"/>
  <w16cid:commentId w16cid:paraId="6EB2A349" w16cid:durableId="22822033"/>
  <w16cid:commentId w16cid:paraId="18F6AB77" w16cid:durableId="2281F4C4"/>
  <w16cid:commentId w16cid:paraId="05B5927D" w16cid:durableId="22822039"/>
  <w16cid:commentId w16cid:paraId="4A1CAFF3" w16cid:durableId="2281F4C5"/>
  <w16cid:commentId w16cid:paraId="35100873" w16cid:durableId="2282203F"/>
  <w16cid:commentId w16cid:paraId="4996CE33" w16cid:durableId="2281F4C6"/>
  <w16cid:commentId w16cid:paraId="4B8021F4" w16cid:durableId="22822048"/>
  <w16cid:commentId w16cid:paraId="39715AF6" w16cid:durableId="2281F4C7"/>
  <w16cid:commentId w16cid:paraId="56FA7BBB" w16cid:durableId="22822115"/>
  <w16cid:commentId w16cid:paraId="6A51344E" w16cid:durableId="228246E5"/>
  <w16cid:commentId w16cid:paraId="00A983C3" w16cid:durableId="2282461C"/>
  <w16cid:commentId w16cid:paraId="4CBB6070" w16cid:durableId="2281F4C8"/>
  <w16cid:commentId w16cid:paraId="22DB33F6" w16cid:durableId="2282211E"/>
  <w16cid:commentId w16cid:paraId="60C75B9F" w16cid:durableId="22825060"/>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1651" w14:textId="77777777" w:rsidR="00164720" w:rsidRDefault="00164720">
      <w:r>
        <w:separator/>
      </w:r>
    </w:p>
  </w:endnote>
  <w:endnote w:type="continuationSeparator" w:id="0">
    <w:p w14:paraId="7F133CC1" w14:textId="77777777" w:rsidR="00164720" w:rsidRDefault="001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A5AC" w14:textId="77777777" w:rsidR="00AD11B3" w:rsidRDefault="00AD11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27E6" w14:textId="77777777" w:rsidR="00AD11B3" w:rsidRDefault="00AD11B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1DAF" w14:textId="77777777" w:rsidR="00AD11B3" w:rsidRDefault="00AD11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C6A9" w14:textId="77777777" w:rsidR="00164720" w:rsidRDefault="00164720">
      <w:r>
        <w:separator/>
      </w:r>
    </w:p>
  </w:footnote>
  <w:footnote w:type="continuationSeparator" w:id="0">
    <w:p w14:paraId="1658285B" w14:textId="77777777" w:rsidR="00164720" w:rsidRDefault="0016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C308" w14:textId="77777777" w:rsidR="00AD11B3" w:rsidRDefault="00AD11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3742" w14:textId="77777777" w:rsidR="00AD11B3" w:rsidRDefault="00AD11B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9ED0"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58FE"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F365"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15:restartNumberingAfterBreak="0">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177B"/>
    <w:rsid w:val="000C305A"/>
    <w:rsid w:val="000C6598"/>
    <w:rsid w:val="00106DE3"/>
    <w:rsid w:val="00145CC9"/>
    <w:rsid w:val="00145D43"/>
    <w:rsid w:val="00164720"/>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906AB2"/>
    <w:rsid w:val="009148DE"/>
    <w:rsid w:val="00941E30"/>
    <w:rsid w:val="00975E2D"/>
    <w:rsid w:val="009777D9"/>
    <w:rsid w:val="00991B88"/>
    <w:rsid w:val="009A3AAD"/>
    <w:rsid w:val="009A5753"/>
    <w:rsid w:val="009A579D"/>
    <w:rsid w:val="009E2DE1"/>
    <w:rsid w:val="009E3297"/>
    <w:rsid w:val="009F734F"/>
    <w:rsid w:val="00A17370"/>
    <w:rsid w:val="00A246B6"/>
    <w:rsid w:val="00A47E70"/>
    <w:rsid w:val="00A50CF0"/>
    <w:rsid w:val="00A7671C"/>
    <w:rsid w:val="00A84D45"/>
    <w:rsid w:val="00A94C89"/>
    <w:rsid w:val="00AA2CBC"/>
    <w:rsid w:val="00AB01E9"/>
    <w:rsid w:val="00AC5820"/>
    <w:rsid w:val="00AD11B3"/>
    <w:rsid w:val="00AD1CD8"/>
    <w:rsid w:val="00AF7C7D"/>
    <w:rsid w:val="00B0321B"/>
    <w:rsid w:val="00B258BB"/>
    <w:rsid w:val="00B57148"/>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B6386"/>
    <w:rsid w:val="00FE1B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Char1">
    <w:name w:val="풍선 도움말 텍스트 Char"/>
    <w:link w:val="ae"/>
    <w:rsid w:val="00CA22CD"/>
    <w:rPr>
      <w:rFonts w:ascii="Tahoma" w:hAnsi="Tahoma" w:cs="Tahoma"/>
      <w:sz w:val="16"/>
      <w:szCs w:val="16"/>
      <w:lang w:val="en-GB" w:eastAsia="en-US"/>
    </w:rPr>
  </w:style>
  <w:style w:type="character" w:customStyle="1" w:styleId="Char3">
    <w:name w:val="문서 구조 Char"/>
    <w:link w:val="af0"/>
    <w:rsid w:val="00CA22CD"/>
    <w:rPr>
      <w:rFonts w:ascii="Tahoma" w:hAnsi="Tahoma" w:cs="Tahoma"/>
      <w:shd w:val="clear" w:color="auto" w:fill="000080"/>
      <w:lang w:val="en-GB" w:eastAsia="en-US"/>
    </w:rPr>
  </w:style>
  <w:style w:type="character" w:customStyle="1" w:styleId="Char0">
    <w:name w:val="메모 텍스트 Char"/>
    <w:link w:val="ac"/>
    <w:rsid w:val="00CA22CD"/>
    <w:rPr>
      <w:rFonts w:ascii="Times New Roman" w:hAnsi="Times New Roman"/>
      <w:lang w:val="en-GB" w:eastAsia="en-US"/>
    </w:rPr>
  </w:style>
  <w:style w:type="character" w:customStyle="1" w:styleId="Char2">
    <w:name w:val="메모 주제 Char"/>
    <w:link w:val="af"/>
    <w:rsid w:val="00CA22CD"/>
    <w:rPr>
      <w:rFonts w:ascii="Times New Roman" w:hAnsi="Times New Roman"/>
      <w:b/>
      <w:bCs/>
      <w:lang w:val="en-GB" w:eastAsia="en-US"/>
    </w:rPr>
  </w:style>
  <w:style w:type="paragraph" w:styleId="af1">
    <w:name w:val="Body Text"/>
    <w:basedOn w:val="a"/>
    <w:link w:val="Char4"/>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Char4">
    <w:name w:val="본문 Char"/>
    <w:basedOn w:val="a0"/>
    <w:link w:val="af1"/>
    <w:rsid w:val="00CA22CD"/>
    <w:rPr>
      <w:rFonts w:ascii="Arial" w:eastAsia="SimSun" w:hAnsi="Arial"/>
      <w:lang w:val="en-GB" w:eastAsia="x-none"/>
    </w:rPr>
  </w:style>
  <w:style w:type="table" w:styleId="af2">
    <w:name w:val="Table Grid"/>
    <w:basedOn w:val="a1"/>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Char">
    <w:name w:val="각주 텍스트 Char"/>
    <w:link w:val="a6"/>
    <w:rsid w:val="00CA22CD"/>
    <w:rPr>
      <w:rFonts w:ascii="Times New Roman" w:hAnsi="Times New Roman"/>
      <w:sz w:val="16"/>
      <w:lang w:val="en-GB" w:eastAsia="en-US"/>
    </w:rPr>
  </w:style>
  <w:style w:type="character" w:customStyle="1" w:styleId="8Char">
    <w:name w:val="제목 8 Char"/>
    <w:link w:val="8"/>
    <w:rsid w:val="00CA22CD"/>
    <w:rPr>
      <w:rFonts w:ascii="Arial" w:hAnsi="Arial"/>
      <w:sz w:val="36"/>
      <w:lang w:val="en-GB" w:eastAsia="en-US"/>
    </w:rPr>
  </w:style>
  <w:style w:type="character" w:customStyle="1" w:styleId="3Char">
    <w:name w:val="제목 3 Char"/>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Char">
    <w:name w:val="제목 2 Char"/>
    <w:link w:val="2"/>
    <w:qFormat/>
    <w:rsid w:val="00CA22CD"/>
    <w:rPr>
      <w:rFonts w:ascii="Arial" w:hAnsi="Arial"/>
      <w:sz w:val="32"/>
      <w:lang w:val="en-GB" w:eastAsia="en-US"/>
    </w:rPr>
  </w:style>
  <w:style w:type="character" w:customStyle="1" w:styleId="4Char">
    <w:name w:val="제목 4 Char"/>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___2.vsd"/><Relationship Id="rId39" Type="http://schemas.microsoft.com/office/2018/08/relationships/commentsExtensible" Target="commentsExtensible.xml"/><Relationship Id="rId21" Type="http://schemas.openxmlformats.org/officeDocument/2006/relationships/comments" Target="comments.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___1.vsd"/><Relationship Id="rId32" Type="http://schemas.openxmlformats.org/officeDocument/2006/relationships/oleObject" Target="embeddings/Microsoft_Visio_2003-2010____5.vsd"/><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oleObject" Target="embeddings/Microsoft_Visio_2003-2010____3.vsd"/><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image" Target="media/image3.emf"/><Relationship Id="rId30" Type="http://schemas.openxmlformats.org/officeDocument/2006/relationships/oleObject" Target="embeddings/Microsoft_Visio_2003-2010____4.vsd"/><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EEC59-27B2-4D22-9048-7AC82A1B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10</Pages>
  <Words>3787</Words>
  <Characters>21590</Characters>
  <Application>Microsoft Office Word</Application>
  <DocSecurity>0</DocSecurity>
  <Lines>179</Lines>
  <Paragraphs>50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Samsung(Hyunjeong)</cp:lastModifiedBy>
  <cp:revision>4</cp:revision>
  <cp:lastPrinted>1900-01-01T08:00:00Z</cp:lastPrinted>
  <dcterms:created xsi:type="dcterms:W3CDTF">2020-06-03T22:30:00Z</dcterms:created>
  <dcterms:modified xsi:type="dcterms:W3CDTF">2020-06-04T01:59:00Z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ies>
</file>