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407A5" w14:textId="0AEAA847"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RAN2</w:t>
        </w:r>
      </w:fldSimple>
      <w:r w:rsidR="00C66BA2">
        <w:rPr>
          <w:b/>
          <w:noProof/>
          <w:sz w:val="24"/>
        </w:rPr>
        <w:t xml:space="preserve"> </w:t>
      </w:r>
      <w:r>
        <w:rPr>
          <w:b/>
          <w:noProof/>
          <w:sz w:val="24"/>
        </w:rPr>
        <w:t>Meeting #</w:t>
      </w:r>
      <w:fldSimple w:instr=" DOCPROPERTY  MtgSeq  \* MERGEFORMAT ">
        <w:r w:rsidR="00EB09B7" w:rsidRPr="00EB09B7">
          <w:rPr>
            <w:b/>
            <w:noProof/>
            <w:sz w:val="24"/>
          </w:rPr>
          <w:t>1</w:t>
        </w:r>
      </w:fldSimple>
      <w:r w:rsidR="00E40922">
        <w:rPr>
          <w:b/>
          <w:noProof/>
          <w:sz w:val="24"/>
        </w:rPr>
        <w:t>10</w:t>
      </w:r>
      <w:r w:rsidR="009E2DE1">
        <w:rPr>
          <w:b/>
          <w:noProof/>
          <w:sz w:val="24"/>
        </w:rPr>
        <w:t>-e</w:t>
      </w:r>
      <w:r>
        <w:rPr>
          <w:b/>
          <w:i/>
          <w:noProof/>
          <w:sz w:val="28"/>
        </w:rPr>
        <w:tab/>
      </w:r>
      <w:r w:rsidR="00CA22CD" w:rsidRPr="00CA22CD">
        <w:rPr>
          <w:b/>
          <w:bCs/>
          <w:sz w:val="26"/>
          <w:szCs w:val="26"/>
        </w:rPr>
        <w:t>R2-</w:t>
      </w:r>
      <w:r w:rsidR="00A17370" w:rsidRPr="00A17370">
        <w:t xml:space="preserve"> </w:t>
      </w:r>
      <w:r w:rsidR="00A17370" w:rsidRPr="00A17370">
        <w:rPr>
          <w:b/>
          <w:bCs/>
          <w:sz w:val="26"/>
          <w:szCs w:val="26"/>
        </w:rPr>
        <w:t>200</w:t>
      </w:r>
      <w:r w:rsidR="00F60900">
        <w:rPr>
          <w:b/>
          <w:bCs/>
          <w:sz w:val="26"/>
          <w:szCs w:val="26"/>
        </w:rPr>
        <w:t>5958</w:t>
      </w:r>
    </w:p>
    <w:p w14:paraId="286C71A3" w14:textId="12E5B0FB" w:rsidR="00CA22CD" w:rsidRPr="00A66E8C" w:rsidRDefault="00CA22CD" w:rsidP="00CA22CD">
      <w:pPr>
        <w:pStyle w:val="CRCoverPage"/>
        <w:outlineLvl w:val="0"/>
        <w:rPr>
          <w:rFonts w:cs="Arial"/>
          <w:b/>
          <w:noProof/>
          <w:sz w:val="26"/>
          <w:szCs w:val="22"/>
        </w:rPr>
      </w:pPr>
      <w:r w:rsidRPr="00A66E8C">
        <w:rPr>
          <w:rFonts w:cs="Arial"/>
          <w:b/>
          <w:noProof/>
          <w:sz w:val="26"/>
          <w:szCs w:val="22"/>
        </w:rPr>
        <w:t xml:space="preserve">Electronic Meeting, </w:t>
      </w:r>
      <w:r w:rsidR="00E40922">
        <w:rPr>
          <w:rFonts w:cs="Arial"/>
          <w:b/>
          <w:noProof/>
          <w:sz w:val="26"/>
          <w:szCs w:val="22"/>
        </w:rPr>
        <w:t>1</w:t>
      </w:r>
      <w:r w:rsidR="00E40922">
        <w:rPr>
          <w:rFonts w:cs="Arial"/>
          <w:b/>
          <w:noProof/>
          <w:sz w:val="26"/>
          <w:szCs w:val="22"/>
          <w:vertAlign w:val="superscript"/>
        </w:rPr>
        <w:t>st</w:t>
      </w:r>
      <w:r w:rsidRPr="00A66E8C">
        <w:rPr>
          <w:rFonts w:cs="Arial"/>
          <w:b/>
          <w:noProof/>
          <w:sz w:val="26"/>
          <w:szCs w:val="22"/>
        </w:rPr>
        <w:t xml:space="preserve">– </w:t>
      </w:r>
      <w:r w:rsidR="00485A09">
        <w:rPr>
          <w:rFonts w:cs="Arial"/>
          <w:b/>
          <w:noProof/>
          <w:sz w:val="26"/>
          <w:szCs w:val="22"/>
        </w:rPr>
        <w:t>12</w:t>
      </w:r>
      <w:r w:rsidR="00E40922">
        <w:rPr>
          <w:rFonts w:cs="Arial"/>
          <w:b/>
          <w:noProof/>
          <w:sz w:val="26"/>
          <w:szCs w:val="22"/>
          <w:vertAlign w:val="superscript"/>
        </w:rPr>
        <w:t>th</w:t>
      </w:r>
      <w:r w:rsidRPr="00A66E8C">
        <w:rPr>
          <w:rFonts w:cs="Arial"/>
          <w:b/>
          <w:noProof/>
          <w:sz w:val="26"/>
          <w:szCs w:val="22"/>
        </w:rPr>
        <w:t xml:space="preserve"> </w:t>
      </w:r>
      <w:r w:rsidR="00E40922">
        <w:rPr>
          <w:rFonts w:cs="Arial"/>
          <w:b/>
          <w:noProof/>
          <w:sz w:val="26"/>
          <w:szCs w:val="22"/>
        </w:rPr>
        <w:t xml:space="preserve">June </w:t>
      </w:r>
      <w:r w:rsidRPr="00A66E8C">
        <w:rPr>
          <w:rFonts w:cs="Arial"/>
          <w:b/>
          <w:noProof/>
          <w:sz w:val="26"/>
          <w:szCs w:val="22"/>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1A2CB8" w14:textId="77777777" w:rsidTr="00547111">
        <w:tc>
          <w:tcPr>
            <w:tcW w:w="9641" w:type="dxa"/>
            <w:gridSpan w:val="9"/>
            <w:tcBorders>
              <w:top w:val="single" w:sz="4" w:space="0" w:color="auto"/>
              <w:left w:val="single" w:sz="4" w:space="0" w:color="auto"/>
              <w:right w:val="single" w:sz="4" w:space="0" w:color="auto"/>
            </w:tcBorders>
          </w:tcPr>
          <w:p w14:paraId="7E79360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2B3C39D" w14:textId="77777777" w:rsidTr="00547111">
        <w:tc>
          <w:tcPr>
            <w:tcW w:w="9641" w:type="dxa"/>
            <w:gridSpan w:val="9"/>
            <w:tcBorders>
              <w:left w:val="single" w:sz="4" w:space="0" w:color="auto"/>
              <w:right w:val="single" w:sz="4" w:space="0" w:color="auto"/>
            </w:tcBorders>
          </w:tcPr>
          <w:p w14:paraId="06324CAA" w14:textId="77777777" w:rsidR="001E41F3" w:rsidRDefault="001E41F3">
            <w:pPr>
              <w:pStyle w:val="CRCoverPage"/>
              <w:spacing w:after="0"/>
              <w:jc w:val="center"/>
              <w:rPr>
                <w:noProof/>
              </w:rPr>
            </w:pPr>
            <w:r>
              <w:rPr>
                <w:b/>
                <w:noProof/>
                <w:sz w:val="32"/>
              </w:rPr>
              <w:t>CHANGE REQUEST</w:t>
            </w:r>
          </w:p>
        </w:tc>
      </w:tr>
      <w:tr w:rsidR="001E41F3" w14:paraId="01B1D330" w14:textId="77777777" w:rsidTr="00547111">
        <w:tc>
          <w:tcPr>
            <w:tcW w:w="9641" w:type="dxa"/>
            <w:gridSpan w:val="9"/>
            <w:tcBorders>
              <w:left w:val="single" w:sz="4" w:space="0" w:color="auto"/>
              <w:right w:val="single" w:sz="4" w:space="0" w:color="auto"/>
            </w:tcBorders>
          </w:tcPr>
          <w:p w14:paraId="55643E2B" w14:textId="77777777" w:rsidR="001E41F3" w:rsidRDefault="001E41F3">
            <w:pPr>
              <w:pStyle w:val="CRCoverPage"/>
              <w:spacing w:after="0"/>
              <w:rPr>
                <w:noProof/>
                <w:sz w:val="8"/>
                <w:szCs w:val="8"/>
              </w:rPr>
            </w:pPr>
          </w:p>
        </w:tc>
      </w:tr>
      <w:tr w:rsidR="001E41F3" w14:paraId="10081515" w14:textId="77777777" w:rsidTr="00547111">
        <w:tc>
          <w:tcPr>
            <w:tcW w:w="142" w:type="dxa"/>
            <w:tcBorders>
              <w:left w:val="single" w:sz="4" w:space="0" w:color="auto"/>
            </w:tcBorders>
          </w:tcPr>
          <w:p w14:paraId="1DFF8A91" w14:textId="77777777" w:rsidR="001E41F3" w:rsidRDefault="001E41F3">
            <w:pPr>
              <w:pStyle w:val="CRCoverPage"/>
              <w:spacing w:after="0"/>
              <w:jc w:val="right"/>
              <w:rPr>
                <w:noProof/>
              </w:rPr>
            </w:pPr>
          </w:p>
        </w:tc>
        <w:tc>
          <w:tcPr>
            <w:tcW w:w="1559" w:type="dxa"/>
            <w:shd w:val="pct30" w:color="FFFF00" w:fill="auto"/>
          </w:tcPr>
          <w:p w14:paraId="6F73A402" w14:textId="14A18AA2" w:rsidR="001E41F3" w:rsidRPr="00410371" w:rsidRDefault="00145CC9" w:rsidP="00E13F3D">
            <w:pPr>
              <w:pStyle w:val="CRCoverPage"/>
              <w:spacing w:after="0"/>
              <w:jc w:val="right"/>
              <w:rPr>
                <w:b/>
                <w:noProof/>
                <w:sz w:val="28"/>
              </w:rPr>
            </w:pPr>
            <w:fldSimple w:instr=" DOCPROPERTY  Spec#  \* MERGEFORMAT ">
              <w:r w:rsidR="00E13F3D" w:rsidRPr="00410371">
                <w:rPr>
                  <w:b/>
                  <w:noProof/>
                  <w:sz w:val="28"/>
                </w:rPr>
                <w:t>3</w:t>
              </w:r>
              <w:r w:rsidR="00F60900">
                <w:rPr>
                  <w:b/>
                  <w:noProof/>
                  <w:sz w:val="28"/>
                </w:rPr>
                <w:t>6</w:t>
              </w:r>
              <w:r w:rsidR="00E13F3D" w:rsidRPr="00410371">
                <w:rPr>
                  <w:b/>
                  <w:noProof/>
                  <w:sz w:val="28"/>
                </w:rPr>
                <w:t>.3</w:t>
              </w:r>
            </w:fldSimple>
            <w:r w:rsidR="00EE1247">
              <w:rPr>
                <w:b/>
                <w:noProof/>
                <w:sz w:val="28"/>
              </w:rPr>
              <w:t>00</w:t>
            </w:r>
          </w:p>
        </w:tc>
        <w:tc>
          <w:tcPr>
            <w:tcW w:w="709" w:type="dxa"/>
          </w:tcPr>
          <w:p w14:paraId="4267CE9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36C9BF8" w14:textId="7EB38D85" w:rsidR="001E41F3" w:rsidRPr="00F60900" w:rsidRDefault="00F60900" w:rsidP="00547111">
            <w:pPr>
              <w:pStyle w:val="CRCoverPage"/>
              <w:spacing w:after="0"/>
              <w:rPr>
                <w:rFonts w:hint="eastAsia"/>
                <w:b/>
                <w:bCs/>
                <w:noProof/>
                <w:lang w:val="en-US" w:eastAsia="zh-CN"/>
              </w:rPr>
            </w:pPr>
            <w:r>
              <w:rPr>
                <w:rFonts w:hint="eastAsia"/>
                <w:b/>
                <w:bCs/>
                <w:noProof/>
                <w:lang w:val="en-US" w:eastAsia="zh-CN"/>
              </w:rPr>
              <w:t>X</w:t>
            </w:r>
            <w:r>
              <w:rPr>
                <w:b/>
                <w:bCs/>
                <w:noProof/>
                <w:lang w:val="en-US" w:eastAsia="zh-CN"/>
              </w:rPr>
              <w:t>XXX</w:t>
            </w:r>
          </w:p>
        </w:tc>
        <w:tc>
          <w:tcPr>
            <w:tcW w:w="709" w:type="dxa"/>
          </w:tcPr>
          <w:p w14:paraId="18A84646"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CA25B" w14:textId="7A734C76" w:rsidR="001E41F3" w:rsidRPr="00F16C99" w:rsidRDefault="00226493" w:rsidP="00E13F3D">
            <w:pPr>
              <w:pStyle w:val="CRCoverPage"/>
              <w:spacing w:after="0"/>
              <w:jc w:val="center"/>
              <w:rPr>
                <w:b/>
                <w:bCs/>
                <w:noProof/>
              </w:rPr>
            </w:pPr>
            <w:r>
              <w:rPr>
                <w:b/>
                <w:bCs/>
                <w:sz w:val="24"/>
                <w:szCs w:val="24"/>
              </w:rPr>
              <w:t>-</w:t>
            </w:r>
          </w:p>
        </w:tc>
        <w:tc>
          <w:tcPr>
            <w:tcW w:w="2410" w:type="dxa"/>
          </w:tcPr>
          <w:p w14:paraId="360D36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3DDA000" w14:textId="4C4BA169" w:rsidR="001E41F3" w:rsidRPr="00410371" w:rsidRDefault="00145CC9">
            <w:pPr>
              <w:pStyle w:val="CRCoverPage"/>
              <w:spacing w:after="0"/>
              <w:jc w:val="center"/>
              <w:rPr>
                <w:noProof/>
                <w:sz w:val="28"/>
              </w:rPr>
            </w:pPr>
            <w:fldSimple w:instr=" DOCPROPERTY  Version  \* MERGEFORMAT ">
              <w:r w:rsidR="00E13F3D" w:rsidRPr="00410371">
                <w:rPr>
                  <w:b/>
                  <w:noProof/>
                  <w:sz w:val="28"/>
                </w:rPr>
                <w:t>1</w:t>
              </w:r>
              <w:r w:rsidR="00CA22CD">
                <w:rPr>
                  <w:b/>
                  <w:noProof/>
                  <w:sz w:val="28"/>
                </w:rPr>
                <w:t>6.</w:t>
              </w:r>
              <w:r w:rsidR="00AB01E9">
                <w:rPr>
                  <w:b/>
                  <w:noProof/>
                  <w:sz w:val="28"/>
                </w:rPr>
                <w:t>1</w:t>
              </w:r>
              <w:r w:rsidR="00CA22CD">
                <w:rPr>
                  <w:b/>
                  <w:noProof/>
                  <w:sz w:val="28"/>
                </w:rPr>
                <w:t>.0</w:t>
              </w:r>
            </w:fldSimple>
          </w:p>
        </w:tc>
        <w:tc>
          <w:tcPr>
            <w:tcW w:w="143" w:type="dxa"/>
            <w:tcBorders>
              <w:right w:val="single" w:sz="4" w:space="0" w:color="auto"/>
            </w:tcBorders>
          </w:tcPr>
          <w:p w14:paraId="584FFF75" w14:textId="77777777" w:rsidR="001E41F3" w:rsidRDefault="001E41F3">
            <w:pPr>
              <w:pStyle w:val="CRCoverPage"/>
              <w:spacing w:after="0"/>
              <w:rPr>
                <w:noProof/>
              </w:rPr>
            </w:pPr>
          </w:p>
        </w:tc>
      </w:tr>
      <w:tr w:rsidR="001E41F3" w14:paraId="027D9403" w14:textId="77777777" w:rsidTr="00547111">
        <w:tc>
          <w:tcPr>
            <w:tcW w:w="9641" w:type="dxa"/>
            <w:gridSpan w:val="9"/>
            <w:tcBorders>
              <w:left w:val="single" w:sz="4" w:space="0" w:color="auto"/>
              <w:right w:val="single" w:sz="4" w:space="0" w:color="auto"/>
            </w:tcBorders>
          </w:tcPr>
          <w:p w14:paraId="211D777C" w14:textId="77777777" w:rsidR="001E41F3" w:rsidRDefault="001E41F3">
            <w:pPr>
              <w:pStyle w:val="CRCoverPage"/>
              <w:spacing w:after="0"/>
              <w:rPr>
                <w:noProof/>
              </w:rPr>
            </w:pPr>
          </w:p>
        </w:tc>
      </w:tr>
      <w:tr w:rsidR="001E41F3" w14:paraId="77F7BF08" w14:textId="77777777" w:rsidTr="00547111">
        <w:tc>
          <w:tcPr>
            <w:tcW w:w="9641" w:type="dxa"/>
            <w:gridSpan w:val="9"/>
            <w:tcBorders>
              <w:top w:val="single" w:sz="4" w:space="0" w:color="auto"/>
            </w:tcBorders>
          </w:tcPr>
          <w:p w14:paraId="26A3E0E7"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22326A6" w14:textId="77777777" w:rsidTr="00547111">
        <w:tc>
          <w:tcPr>
            <w:tcW w:w="9641" w:type="dxa"/>
            <w:gridSpan w:val="9"/>
          </w:tcPr>
          <w:p w14:paraId="766880D3" w14:textId="77777777" w:rsidR="001E41F3" w:rsidRDefault="001E41F3">
            <w:pPr>
              <w:pStyle w:val="CRCoverPage"/>
              <w:spacing w:after="0"/>
              <w:rPr>
                <w:noProof/>
                <w:sz w:val="8"/>
                <w:szCs w:val="8"/>
              </w:rPr>
            </w:pPr>
          </w:p>
        </w:tc>
      </w:tr>
    </w:tbl>
    <w:p w14:paraId="398E7BD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F6A1BE0" w14:textId="77777777" w:rsidTr="00A7671C">
        <w:tc>
          <w:tcPr>
            <w:tcW w:w="2835" w:type="dxa"/>
          </w:tcPr>
          <w:p w14:paraId="2A325A53"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8BFECD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5EE6B12"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68E5F6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EE4E9A" w14:textId="0A36FBEB" w:rsidR="00F25D98" w:rsidRDefault="00CA22CD" w:rsidP="00CA22CD">
            <w:pPr>
              <w:pStyle w:val="CRCoverPage"/>
              <w:spacing w:after="0"/>
              <w:rPr>
                <w:b/>
                <w:caps/>
                <w:noProof/>
              </w:rPr>
            </w:pPr>
            <w:r>
              <w:rPr>
                <w:b/>
                <w:caps/>
                <w:noProof/>
              </w:rPr>
              <w:t>X</w:t>
            </w:r>
          </w:p>
        </w:tc>
        <w:tc>
          <w:tcPr>
            <w:tcW w:w="2126" w:type="dxa"/>
          </w:tcPr>
          <w:p w14:paraId="774A4A8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819FC0D" w14:textId="77777777" w:rsidR="00F25D98" w:rsidRDefault="00F25D98" w:rsidP="001E41F3">
            <w:pPr>
              <w:pStyle w:val="CRCoverPage"/>
              <w:spacing w:after="0"/>
              <w:jc w:val="center"/>
              <w:rPr>
                <w:b/>
                <w:caps/>
                <w:noProof/>
              </w:rPr>
            </w:pPr>
          </w:p>
        </w:tc>
        <w:tc>
          <w:tcPr>
            <w:tcW w:w="1418" w:type="dxa"/>
            <w:tcBorders>
              <w:left w:val="nil"/>
            </w:tcBorders>
          </w:tcPr>
          <w:p w14:paraId="17E764D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14C8DA" w14:textId="77777777" w:rsidR="00F25D98" w:rsidRDefault="00F25D98" w:rsidP="001E41F3">
            <w:pPr>
              <w:pStyle w:val="CRCoverPage"/>
              <w:spacing w:after="0"/>
              <w:jc w:val="center"/>
              <w:rPr>
                <w:b/>
                <w:bCs/>
                <w:caps/>
                <w:noProof/>
              </w:rPr>
            </w:pPr>
          </w:p>
        </w:tc>
      </w:tr>
    </w:tbl>
    <w:p w14:paraId="54BC418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D994637" w14:textId="77777777" w:rsidTr="00547111">
        <w:tc>
          <w:tcPr>
            <w:tcW w:w="9640" w:type="dxa"/>
            <w:gridSpan w:val="11"/>
          </w:tcPr>
          <w:p w14:paraId="552BD50D" w14:textId="77777777" w:rsidR="001E41F3" w:rsidRDefault="001E41F3">
            <w:pPr>
              <w:pStyle w:val="CRCoverPage"/>
              <w:spacing w:after="0"/>
              <w:rPr>
                <w:noProof/>
                <w:sz w:val="8"/>
                <w:szCs w:val="8"/>
              </w:rPr>
            </w:pPr>
          </w:p>
        </w:tc>
      </w:tr>
      <w:tr w:rsidR="001E41F3" w14:paraId="5086B21F" w14:textId="77777777" w:rsidTr="00547111">
        <w:tc>
          <w:tcPr>
            <w:tcW w:w="1843" w:type="dxa"/>
            <w:tcBorders>
              <w:top w:val="single" w:sz="4" w:space="0" w:color="auto"/>
              <w:left w:val="single" w:sz="4" w:space="0" w:color="auto"/>
            </w:tcBorders>
          </w:tcPr>
          <w:p w14:paraId="4C27747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0AAB8F7" w14:textId="1DCB89A4" w:rsidR="001E41F3" w:rsidRPr="00EE1247" w:rsidRDefault="00EE1247">
            <w:pPr>
              <w:pStyle w:val="CRCoverPage"/>
              <w:spacing w:after="0"/>
              <w:ind w:left="100"/>
              <w:rPr>
                <w:noProof/>
                <w:lang w:val="en-US"/>
              </w:rPr>
            </w:pPr>
            <w:r>
              <w:rPr>
                <w:lang w:val="en-US"/>
              </w:rPr>
              <w:t xml:space="preserve">Correction </w:t>
            </w:r>
            <w:r w:rsidR="00317A15">
              <w:rPr>
                <w:lang w:val="en-US"/>
              </w:rPr>
              <w:t xml:space="preserve">for NR </w:t>
            </w:r>
            <w:proofErr w:type="spellStart"/>
            <w:r w:rsidR="00317A15">
              <w:rPr>
                <w:lang w:val="en-US"/>
              </w:rPr>
              <w:t>sidelink</w:t>
            </w:r>
            <w:proofErr w:type="spellEnd"/>
            <w:r w:rsidR="00317A15">
              <w:rPr>
                <w:lang w:val="en-US"/>
              </w:rPr>
              <w:t xml:space="preserve"> communication </w:t>
            </w:r>
          </w:p>
        </w:tc>
      </w:tr>
      <w:tr w:rsidR="001E41F3" w14:paraId="0E486E21" w14:textId="77777777" w:rsidTr="00547111">
        <w:tc>
          <w:tcPr>
            <w:tcW w:w="1843" w:type="dxa"/>
            <w:tcBorders>
              <w:left w:val="single" w:sz="4" w:space="0" w:color="auto"/>
            </w:tcBorders>
          </w:tcPr>
          <w:p w14:paraId="5A6C39A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4ECDF8A" w14:textId="77777777" w:rsidR="001E41F3" w:rsidRDefault="001E41F3">
            <w:pPr>
              <w:pStyle w:val="CRCoverPage"/>
              <w:spacing w:after="0"/>
              <w:rPr>
                <w:noProof/>
                <w:sz w:val="8"/>
                <w:szCs w:val="8"/>
              </w:rPr>
            </w:pPr>
          </w:p>
        </w:tc>
      </w:tr>
      <w:tr w:rsidR="001E41F3" w14:paraId="0BA0DC67" w14:textId="77777777" w:rsidTr="00547111">
        <w:tc>
          <w:tcPr>
            <w:tcW w:w="1843" w:type="dxa"/>
            <w:tcBorders>
              <w:left w:val="single" w:sz="4" w:space="0" w:color="auto"/>
            </w:tcBorders>
          </w:tcPr>
          <w:p w14:paraId="0BB595E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0453F79" w14:textId="65F2F8E4" w:rsidR="001E41F3" w:rsidRPr="00EE1247" w:rsidRDefault="00DB6143">
            <w:pPr>
              <w:pStyle w:val="CRCoverPage"/>
              <w:spacing w:after="0"/>
              <w:ind w:left="100"/>
              <w:rPr>
                <w:rFonts w:eastAsiaTheme="minorEastAsia"/>
                <w:noProof/>
                <w:lang w:eastAsia="zh-CN"/>
              </w:rPr>
            </w:pPr>
            <w:r>
              <w:t>Ericsson</w:t>
            </w:r>
          </w:p>
        </w:tc>
      </w:tr>
      <w:tr w:rsidR="001E41F3" w14:paraId="06FAEF1A" w14:textId="77777777" w:rsidTr="00547111">
        <w:tc>
          <w:tcPr>
            <w:tcW w:w="1843" w:type="dxa"/>
            <w:tcBorders>
              <w:left w:val="single" w:sz="4" w:space="0" w:color="auto"/>
            </w:tcBorders>
          </w:tcPr>
          <w:p w14:paraId="35340DEC"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906DA8C" w14:textId="2B9135C8" w:rsidR="001E41F3" w:rsidRDefault="00610F5C" w:rsidP="00547111">
            <w:pPr>
              <w:pStyle w:val="CRCoverPage"/>
              <w:spacing w:after="0"/>
              <w:ind w:left="100"/>
              <w:rPr>
                <w:noProof/>
              </w:rPr>
            </w:pPr>
            <w:r>
              <w:fldChar w:fldCharType="begin"/>
            </w:r>
            <w:r>
              <w:instrText xml:space="preserve"> DOCPROPERTY  SourceIfTsg  \* MERGEFORMAT </w:instrText>
            </w:r>
            <w:r>
              <w:fldChar w:fldCharType="end"/>
            </w:r>
            <w:r w:rsidR="00DB6143">
              <w:t>R2</w:t>
            </w:r>
          </w:p>
        </w:tc>
      </w:tr>
      <w:tr w:rsidR="001E41F3" w14:paraId="70F28539" w14:textId="77777777" w:rsidTr="00547111">
        <w:tc>
          <w:tcPr>
            <w:tcW w:w="1843" w:type="dxa"/>
            <w:tcBorders>
              <w:left w:val="single" w:sz="4" w:space="0" w:color="auto"/>
            </w:tcBorders>
          </w:tcPr>
          <w:p w14:paraId="63B35B6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2C7AADB" w14:textId="77777777" w:rsidR="001E41F3" w:rsidRDefault="001E41F3">
            <w:pPr>
              <w:pStyle w:val="CRCoverPage"/>
              <w:spacing w:after="0"/>
              <w:rPr>
                <w:noProof/>
                <w:sz w:val="8"/>
                <w:szCs w:val="8"/>
              </w:rPr>
            </w:pPr>
          </w:p>
        </w:tc>
      </w:tr>
      <w:tr w:rsidR="001E41F3" w14:paraId="7D2E62BF" w14:textId="77777777" w:rsidTr="00547111">
        <w:tc>
          <w:tcPr>
            <w:tcW w:w="1843" w:type="dxa"/>
            <w:tcBorders>
              <w:left w:val="single" w:sz="4" w:space="0" w:color="auto"/>
            </w:tcBorders>
          </w:tcPr>
          <w:p w14:paraId="22EDCAA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7852924" w14:textId="77777777" w:rsidR="001E41F3" w:rsidRDefault="00145CC9">
            <w:pPr>
              <w:pStyle w:val="CRCoverPage"/>
              <w:spacing w:after="0"/>
              <w:ind w:left="100"/>
              <w:rPr>
                <w:noProof/>
              </w:rPr>
            </w:pPr>
            <w:fldSimple w:instr=" DOCPROPERTY  RelatedWis  \* MERGEFORMAT ">
              <w:r w:rsidR="00E13F3D">
                <w:rPr>
                  <w:noProof/>
                </w:rPr>
                <w:t>5G_V2X_NRSL-Core</w:t>
              </w:r>
            </w:fldSimple>
          </w:p>
        </w:tc>
        <w:tc>
          <w:tcPr>
            <w:tcW w:w="567" w:type="dxa"/>
            <w:tcBorders>
              <w:left w:val="nil"/>
            </w:tcBorders>
          </w:tcPr>
          <w:p w14:paraId="6A87F8D5" w14:textId="77777777" w:rsidR="001E41F3" w:rsidRDefault="001E41F3">
            <w:pPr>
              <w:pStyle w:val="CRCoverPage"/>
              <w:spacing w:after="0"/>
              <w:ind w:right="100"/>
              <w:rPr>
                <w:noProof/>
              </w:rPr>
            </w:pPr>
          </w:p>
        </w:tc>
        <w:tc>
          <w:tcPr>
            <w:tcW w:w="1417" w:type="dxa"/>
            <w:gridSpan w:val="3"/>
            <w:tcBorders>
              <w:left w:val="nil"/>
            </w:tcBorders>
          </w:tcPr>
          <w:p w14:paraId="7D61EA6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06A6841" w14:textId="1DB0C2BE" w:rsidR="001E41F3" w:rsidRDefault="00EE1247" w:rsidP="00EE1247">
            <w:pPr>
              <w:pStyle w:val="CRCoverPage"/>
              <w:spacing w:after="0"/>
              <w:rPr>
                <w:noProof/>
              </w:rPr>
            </w:pPr>
            <w:r>
              <w:t>2020-</w:t>
            </w:r>
            <w:r w:rsidR="00317A15">
              <w:t>06-03</w:t>
            </w:r>
          </w:p>
        </w:tc>
      </w:tr>
      <w:tr w:rsidR="001E41F3" w14:paraId="524BA04F" w14:textId="77777777" w:rsidTr="00547111">
        <w:tc>
          <w:tcPr>
            <w:tcW w:w="1843" w:type="dxa"/>
            <w:tcBorders>
              <w:left w:val="single" w:sz="4" w:space="0" w:color="auto"/>
            </w:tcBorders>
          </w:tcPr>
          <w:p w14:paraId="778F311E" w14:textId="77777777" w:rsidR="001E41F3" w:rsidRDefault="001E41F3">
            <w:pPr>
              <w:pStyle w:val="CRCoverPage"/>
              <w:spacing w:after="0"/>
              <w:rPr>
                <w:b/>
                <w:i/>
                <w:noProof/>
                <w:sz w:val="8"/>
                <w:szCs w:val="8"/>
              </w:rPr>
            </w:pPr>
          </w:p>
        </w:tc>
        <w:tc>
          <w:tcPr>
            <w:tcW w:w="1986" w:type="dxa"/>
            <w:gridSpan w:val="4"/>
          </w:tcPr>
          <w:p w14:paraId="4B5C564A" w14:textId="77777777" w:rsidR="001E41F3" w:rsidRDefault="001E41F3">
            <w:pPr>
              <w:pStyle w:val="CRCoverPage"/>
              <w:spacing w:after="0"/>
              <w:rPr>
                <w:noProof/>
                <w:sz w:val="8"/>
                <w:szCs w:val="8"/>
              </w:rPr>
            </w:pPr>
          </w:p>
        </w:tc>
        <w:tc>
          <w:tcPr>
            <w:tcW w:w="2267" w:type="dxa"/>
            <w:gridSpan w:val="2"/>
          </w:tcPr>
          <w:p w14:paraId="3067419B" w14:textId="77777777" w:rsidR="001E41F3" w:rsidRDefault="001E41F3">
            <w:pPr>
              <w:pStyle w:val="CRCoverPage"/>
              <w:spacing w:after="0"/>
              <w:rPr>
                <w:noProof/>
                <w:sz w:val="8"/>
                <w:szCs w:val="8"/>
              </w:rPr>
            </w:pPr>
          </w:p>
        </w:tc>
        <w:tc>
          <w:tcPr>
            <w:tcW w:w="1417" w:type="dxa"/>
            <w:gridSpan w:val="3"/>
          </w:tcPr>
          <w:p w14:paraId="044CA04B" w14:textId="77777777" w:rsidR="001E41F3" w:rsidRDefault="001E41F3">
            <w:pPr>
              <w:pStyle w:val="CRCoverPage"/>
              <w:spacing w:after="0"/>
              <w:rPr>
                <w:noProof/>
                <w:sz w:val="8"/>
                <w:szCs w:val="8"/>
              </w:rPr>
            </w:pPr>
          </w:p>
        </w:tc>
        <w:tc>
          <w:tcPr>
            <w:tcW w:w="2127" w:type="dxa"/>
            <w:tcBorders>
              <w:right w:val="single" w:sz="4" w:space="0" w:color="auto"/>
            </w:tcBorders>
          </w:tcPr>
          <w:p w14:paraId="0AAE0D94" w14:textId="77777777" w:rsidR="001E41F3" w:rsidRDefault="001E41F3">
            <w:pPr>
              <w:pStyle w:val="CRCoverPage"/>
              <w:spacing w:after="0"/>
              <w:rPr>
                <w:noProof/>
                <w:sz w:val="8"/>
                <w:szCs w:val="8"/>
              </w:rPr>
            </w:pPr>
          </w:p>
        </w:tc>
      </w:tr>
      <w:tr w:rsidR="001E41F3" w14:paraId="0C94AEB5" w14:textId="77777777" w:rsidTr="00547111">
        <w:trPr>
          <w:cantSplit/>
        </w:trPr>
        <w:tc>
          <w:tcPr>
            <w:tcW w:w="1843" w:type="dxa"/>
            <w:tcBorders>
              <w:left w:val="single" w:sz="4" w:space="0" w:color="auto"/>
            </w:tcBorders>
          </w:tcPr>
          <w:p w14:paraId="3A51E3B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299EEB2" w14:textId="5A4D0A3D" w:rsidR="001E41F3" w:rsidRPr="00975E2D" w:rsidRDefault="00975E2D" w:rsidP="00D24991">
            <w:pPr>
              <w:pStyle w:val="CRCoverPage"/>
              <w:spacing w:after="0"/>
              <w:ind w:left="100" w:right="-609"/>
              <w:rPr>
                <w:b/>
                <w:bCs/>
                <w:noProof/>
              </w:rPr>
            </w:pPr>
            <w:r w:rsidRPr="00975E2D">
              <w:rPr>
                <w:b/>
                <w:bCs/>
              </w:rPr>
              <w:t>F</w:t>
            </w:r>
          </w:p>
        </w:tc>
        <w:tc>
          <w:tcPr>
            <w:tcW w:w="3402" w:type="dxa"/>
            <w:gridSpan w:val="5"/>
            <w:tcBorders>
              <w:left w:val="nil"/>
            </w:tcBorders>
          </w:tcPr>
          <w:p w14:paraId="16670F3D" w14:textId="77777777" w:rsidR="001E41F3" w:rsidRDefault="001E41F3">
            <w:pPr>
              <w:pStyle w:val="CRCoverPage"/>
              <w:spacing w:after="0"/>
              <w:rPr>
                <w:noProof/>
              </w:rPr>
            </w:pPr>
          </w:p>
        </w:tc>
        <w:tc>
          <w:tcPr>
            <w:tcW w:w="1417" w:type="dxa"/>
            <w:gridSpan w:val="3"/>
            <w:tcBorders>
              <w:left w:val="nil"/>
            </w:tcBorders>
          </w:tcPr>
          <w:p w14:paraId="0AC0524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F2153B3" w14:textId="53AF93A0" w:rsidR="001E41F3" w:rsidRDefault="00975E2D">
            <w:pPr>
              <w:pStyle w:val="CRCoverPage"/>
              <w:spacing w:after="0"/>
              <w:ind w:left="100"/>
              <w:rPr>
                <w:noProof/>
              </w:rPr>
            </w:pPr>
            <w:r>
              <w:t>Rel-</w:t>
            </w:r>
            <w:r w:rsidR="00DB6143">
              <w:t>16</w:t>
            </w:r>
            <w:bookmarkStart w:id="1" w:name="_GoBack"/>
            <w:bookmarkEnd w:id="1"/>
          </w:p>
        </w:tc>
      </w:tr>
      <w:tr w:rsidR="001E41F3" w14:paraId="677D8002" w14:textId="77777777" w:rsidTr="00547111">
        <w:tc>
          <w:tcPr>
            <w:tcW w:w="1843" w:type="dxa"/>
            <w:tcBorders>
              <w:left w:val="single" w:sz="4" w:space="0" w:color="auto"/>
              <w:bottom w:val="single" w:sz="4" w:space="0" w:color="auto"/>
            </w:tcBorders>
          </w:tcPr>
          <w:p w14:paraId="3EFEFD77" w14:textId="77777777" w:rsidR="001E41F3" w:rsidRDefault="001E41F3">
            <w:pPr>
              <w:pStyle w:val="CRCoverPage"/>
              <w:spacing w:after="0"/>
              <w:rPr>
                <w:b/>
                <w:i/>
                <w:noProof/>
              </w:rPr>
            </w:pPr>
          </w:p>
        </w:tc>
        <w:tc>
          <w:tcPr>
            <w:tcW w:w="4677" w:type="dxa"/>
            <w:gridSpan w:val="8"/>
            <w:tcBorders>
              <w:bottom w:val="single" w:sz="4" w:space="0" w:color="auto"/>
            </w:tcBorders>
          </w:tcPr>
          <w:p w14:paraId="574EA26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B96A5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A3251E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3E46785" w14:textId="77777777" w:rsidTr="00547111">
        <w:tc>
          <w:tcPr>
            <w:tcW w:w="1843" w:type="dxa"/>
          </w:tcPr>
          <w:p w14:paraId="54A4AC2F" w14:textId="77777777" w:rsidR="001E41F3" w:rsidRDefault="001E41F3">
            <w:pPr>
              <w:pStyle w:val="CRCoverPage"/>
              <w:spacing w:after="0"/>
              <w:rPr>
                <w:b/>
                <w:i/>
                <w:noProof/>
                <w:sz w:val="8"/>
                <w:szCs w:val="8"/>
              </w:rPr>
            </w:pPr>
          </w:p>
        </w:tc>
        <w:tc>
          <w:tcPr>
            <w:tcW w:w="7797" w:type="dxa"/>
            <w:gridSpan w:val="10"/>
          </w:tcPr>
          <w:p w14:paraId="4C6E70A6" w14:textId="77777777" w:rsidR="001E41F3" w:rsidRDefault="001E41F3">
            <w:pPr>
              <w:pStyle w:val="CRCoverPage"/>
              <w:spacing w:after="0"/>
              <w:rPr>
                <w:noProof/>
                <w:sz w:val="8"/>
                <w:szCs w:val="8"/>
              </w:rPr>
            </w:pPr>
          </w:p>
        </w:tc>
      </w:tr>
      <w:tr w:rsidR="001E41F3" w14:paraId="61A03F39" w14:textId="77777777" w:rsidTr="00547111">
        <w:tc>
          <w:tcPr>
            <w:tcW w:w="2694" w:type="dxa"/>
            <w:gridSpan w:val="2"/>
            <w:tcBorders>
              <w:top w:val="single" w:sz="4" w:space="0" w:color="auto"/>
              <w:left w:val="single" w:sz="4" w:space="0" w:color="auto"/>
            </w:tcBorders>
          </w:tcPr>
          <w:p w14:paraId="2C6443A4"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8A9AAF" w14:textId="77777777" w:rsidR="00387E6E" w:rsidRDefault="00F60900" w:rsidP="00F60900">
            <w:pPr>
              <w:pStyle w:val="CRCoverPage"/>
              <w:numPr>
                <w:ilvl w:val="0"/>
                <w:numId w:val="43"/>
              </w:numPr>
              <w:spacing w:after="0"/>
              <w:rPr>
                <w:noProof/>
              </w:rPr>
            </w:pPr>
            <w:r w:rsidRPr="00F60900">
              <w:rPr>
                <w:noProof/>
              </w:rPr>
              <w:t>Introduce a new subclause in clause 23 and move the descriptions for “E-UTRAN control for NR sidelink communication” into this new subclause.</w:t>
            </w:r>
          </w:p>
          <w:p w14:paraId="1D83BAC1" w14:textId="65F96932" w:rsidR="00F60900" w:rsidRDefault="00F60900" w:rsidP="00F60900">
            <w:pPr>
              <w:pStyle w:val="CRCoverPage"/>
              <w:numPr>
                <w:ilvl w:val="0"/>
                <w:numId w:val="43"/>
              </w:numPr>
              <w:spacing w:after="0"/>
              <w:rPr>
                <w:noProof/>
              </w:rPr>
            </w:pPr>
            <w:r w:rsidRPr="00F60900">
              <w:rPr>
                <w:noProof/>
              </w:rPr>
              <w:t>For E-UTRAN control for NR sidelink communication, add the restriction that the prioritization between E-UTRA UL transmission and NR SL transmission, if needed, is performed based on the priorities in the sidelink MAC PDU only, except that the UL transmission is prioritized by upper layer as specified in TS 24.386 or random access procedure is performed.</w:t>
            </w:r>
          </w:p>
        </w:tc>
      </w:tr>
      <w:tr w:rsidR="001E41F3" w14:paraId="30C23074" w14:textId="77777777" w:rsidTr="00547111">
        <w:tc>
          <w:tcPr>
            <w:tcW w:w="2694" w:type="dxa"/>
            <w:gridSpan w:val="2"/>
            <w:tcBorders>
              <w:left w:val="single" w:sz="4" w:space="0" w:color="auto"/>
            </w:tcBorders>
          </w:tcPr>
          <w:p w14:paraId="5BA667F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9F03F89" w14:textId="77777777" w:rsidR="001E41F3" w:rsidRDefault="001E41F3">
            <w:pPr>
              <w:pStyle w:val="CRCoverPage"/>
              <w:spacing w:after="0"/>
              <w:rPr>
                <w:noProof/>
                <w:sz w:val="8"/>
                <w:szCs w:val="8"/>
              </w:rPr>
            </w:pPr>
          </w:p>
        </w:tc>
      </w:tr>
      <w:tr w:rsidR="001E41F3" w14:paraId="74F62C1A" w14:textId="77777777" w:rsidTr="00547111">
        <w:tc>
          <w:tcPr>
            <w:tcW w:w="2694" w:type="dxa"/>
            <w:gridSpan w:val="2"/>
            <w:tcBorders>
              <w:left w:val="single" w:sz="4" w:space="0" w:color="auto"/>
            </w:tcBorders>
          </w:tcPr>
          <w:p w14:paraId="24C9A92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D8B9AAB" w14:textId="18E0C527" w:rsidR="00AB01E9" w:rsidRDefault="00295B9A" w:rsidP="00295B9A">
            <w:pPr>
              <w:pStyle w:val="CRCoverPage"/>
              <w:spacing w:after="0"/>
              <w:rPr>
                <w:noProof/>
                <w:lang w:val="en-US"/>
              </w:rPr>
            </w:pPr>
            <w:r>
              <w:rPr>
                <w:noProof/>
                <w:lang w:val="en-US"/>
              </w:rPr>
              <w:t>Change 1):</w:t>
            </w:r>
          </w:p>
          <w:p w14:paraId="01F8244A" w14:textId="77C88937" w:rsidR="00295B9A" w:rsidRPr="00295B9A" w:rsidRDefault="00295B9A" w:rsidP="00295B9A">
            <w:pPr>
              <w:pStyle w:val="CRCoverPage"/>
              <w:numPr>
                <w:ilvl w:val="0"/>
                <w:numId w:val="44"/>
              </w:numPr>
              <w:spacing w:after="0"/>
              <w:rPr>
                <w:noProof/>
              </w:rPr>
            </w:pPr>
            <w:r>
              <w:rPr>
                <w:noProof/>
                <w:lang w:val="en-US"/>
              </w:rPr>
              <w:t>Section 23.14.1.0, remove “</w:t>
            </w:r>
            <w:r>
              <w:t xml:space="preserve">NR </w:t>
            </w:r>
            <w:proofErr w:type="spellStart"/>
            <w:r>
              <w:t>sidelink</w:t>
            </w:r>
            <w:proofErr w:type="spellEnd"/>
            <w:r>
              <w:t xml:space="preserve"> communication</w:t>
            </w:r>
            <w:r>
              <w:rPr>
                <w:lang w:eastAsia="zh-CN"/>
              </w:rPr>
              <w:t xml:space="preserve"> may be used to support other services than V2X services</w:t>
            </w:r>
            <w:r>
              <w:t>.</w:t>
            </w:r>
            <w:r>
              <w:rPr>
                <w:noProof/>
                <w:lang w:val="en-US"/>
              </w:rPr>
              <w:t>”</w:t>
            </w:r>
          </w:p>
          <w:p w14:paraId="634500B5" w14:textId="2D621171" w:rsidR="00295B9A" w:rsidRDefault="00295B9A" w:rsidP="00295B9A">
            <w:pPr>
              <w:pStyle w:val="CRCoverPage"/>
              <w:numPr>
                <w:ilvl w:val="0"/>
                <w:numId w:val="44"/>
              </w:numPr>
              <w:spacing w:after="0"/>
              <w:rPr>
                <w:noProof/>
              </w:rPr>
            </w:pPr>
            <w:r>
              <w:rPr>
                <w:noProof/>
                <w:lang w:val="en-US"/>
              </w:rPr>
              <w:t>Section 23.14.1.3, move the whole section to the new subclause 23.X</w:t>
            </w:r>
          </w:p>
          <w:p w14:paraId="2E2976B8" w14:textId="571C8A26" w:rsidR="00387E6E" w:rsidRDefault="00295B9A" w:rsidP="00106DE3">
            <w:pPr>
              <w:pStyle w:val="CRCoverPage"/>
              <w:spacing w:after="0"/>
            </w:pPr>
            <w:r>
              <w:rPr>
                <w:noProof/>
              </w:rPr>
              <w:t>Change 2):</w:t>
            </w:r>
          </w:p>
          <w:p w14:paraId="676A52C5" w14:textId="1C27C6EF" w:rsidR="00AB01E9" w:rsidRDefault="00106DE3" w:rsidP="00AB01E9">
            <w:pPr>
              <w:pStyle w:val="CRCoverPage"/>
              <w:numPr>
                <w:ilvl w:val="0"/>
                <w:numId w:val="41"/>
              </w:numPr>
              <w:spacing w:after="0"/>
              <w:rPr>
                <w:noProof/>
              </w:rPr>
            </w:pPr>
            <w:r>
              <w:t>Add “</w:t>
            </w:r>
            <w:r w:rsidR="00295B9A" w:rsidRPr="00295B9A">
              <w:t xml:space="preserve">The prioritization between EUTRA UL transmission and NR SL transmission, if needed, is performed based on the </w:t>
            </w:r>
            <w:proofErr w:type="spellStart"/>
            <w:r w:rsidR="00295B9A" w:rsidRPr="00295B9A">
              <w:t>priorties</w:t>
            </w:r>
            <w:proofErr w:type="spellEnd"/>
            <w:r w:rsidR="00295B9A" w:rsidRPr="00295B9A">
              <w:t xml:space="preserve"> in the </w:t>
            </w:r>
            <w:proofErr w:type="spellStart"/>
            <w:r w:rsidR="00295B9A" w:rsidRPr="00295B9A">
              <w:t>sidelink</w:t>
            </w:r>
            <w:proofErr w:type="spellEnd"/>
            <w:r w:rsidR="00295B9A" w:rsidRPr="00295B9A">
              <w:t xml:space="preserve"> MAC PDU only, except that the UL transmission is prioritized by upper layer as specified in TS 24.386 [75] or </w:t>
            </w:r>
            <w:proofErr w:type="gramStart"/>
            <w:r w:rsidR="00295B9A" w:rsidRPr="00295B9A">
              <w:t>random access</w:t>
            </w:r>
            <w:proofErr w:type="gramEnd"/>
            <w:r w:rsidR="00295B9A" w:rsidRPr="00295B9A">
              <w:t xml:space="preserve"> procedure is performed.</w:t>
            </w:r>
            <w:r w:rsidR="00295B9A">
              <w:t>” in the new subclause 23.X</w:t>
            </w:r>
            <w:r w:rsidR="00146712">
              <w:t>.</w:t>
            </w:r>
          </w:p>
        </w:tc>
      </w:tr>
      <w:tr w:rsidR="001E41F3" w14:paraId="66CE51AC" w14:textId="77777777" w:rsidTr="00547111">
        <w:tc>
          <w:tcPr>
            <w:tcW w:w="2694" w:type="dxa"/>
            <w:gridSpan w:val="2"/>
            <w:tcBorders>
              <w:left w:val="single" w:sz="4" w:space="0" w:color="auto"/>
            </w:tcBorders>
          </w:tcPr>
          <w:p w14:paraId="2306C7C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62BBBBE" w14:textId="77777777" w:rsidR="001E41F3" w:rsidRDefault="001E41F3">
            <w:pPr>
              <w:pStyle w:val="CRCoverPage"/>
              <w:spacing w:after="0"/>
              <w:rPr>
                <w:noProof/>
                <w:sz w:val="8"/>
                <w:szCs w:val="8"/>
              </w:rPr>
            </w:pPr>
          </w:p>
        </w:tc>
      </w:tr>
      <w:tr w:rsidR="001E41F3" w14:paraId="58B647B3" w14:textId="77777777" w:rsidTr="00547111">
        <w:tc>
          <w:tcPr>
            <w:tcW w:w="2694" w:type="dxa"/>
            <w:gridSpan w:val="2"/>
            <w:tcBorders>
              <w:left w:val="single" w:sz="4" w:space="0" w:color="auto"/>
              <w:bottom w:val="single" w:sz="4" w:space="0" w:color="auto"/>
            </w:tcBorders>
          </w:tcPr>
          <w:p w14:paraId="142011AC"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D52B353" w14:textId="34FEA48D" w:rsidR="001E41F3" w:rsidRDefault="00295B9A">
            <w:pPr>
              <w:pStyle w:val="CRCoverPage"/>
              <w:spacing w:after="0"/>
              <w:ind w:left="100"/>
              <w:rPr>
                <w:noProof/>
              </w:rPr>
            </w:pPr>
            <w:r>
              <w:rPr>
                <w:noProof/>
              </w:rPr>
              <w:t xml:space="preserve">The description of E-UTRA controlled NR sidelink communication is </w:t>
            </w:r>
            <w:r w:rsidR="00146712">
              <w:rPr>
                <w:noProof/>
              </w:rPr>
              <w:t xml:space="preserve">captured under section 23.14 “support for V2X services”, while NR sidelink communication can be used to support services other than V2X. How it is structured now may cause confusions.  </w:t>
            </w:r>
            <w:r w:rsidR="0006284E">
              <w:rPr>
                <w:noProof/>
              </w:rPr>
              <w:t xml:space="preserve"> </w:t>
            </w:r>
          </w:p>
        </w:tc>
      </w:tr>
      <w:tr w:rsidR="001E41F3" w14:paraId="1166676C" w14:textId="77777777" w:rsidTr="00547111">
        <w:tc>
          <w:tcPr>
            <w:tcW w:w="2694" w:type="dxa"/>
            <w:gridSpan w:val="2"/>
          </w:tcPr>
          <w:p w14:paraId="63E981FB" w14:textId="77777777" w:rsidR="001E41F3" w:rsidRDefault="001E41F3">
            <w:pPr>
              <w:pStyle w:val="CRCoverPage"/>
              <w:spacing w:after="0"/>
              <w:rPr>
                <w:b/>
                <w:i/>
                <w:noProof/>
                <w:sz w:val="8"/>
                <w:szCs w:val="8"/>
              </w:rPr>
            </w:pPr>
          </w:p>
        </w:tc>
        <w:tc>
          <w:tcPr>
            <w:tcW w:w="6946" w:type="dxa"/>
            <w:gridSpan w:val="9"/>
          </w:tcPr>
          <w:p w14:paraId="102C5FDD" w14:textId="77777777" w:rsidR="001E41F3" w:rsidRDefault="001E41F3">
            <w:pPr>
              <w:pStyle w:val="CRCoverPage"/>
              <w:spacing w:after="0"/>
              <w:rPr>
                <w:noProof/>
                <w:sz w:val="8"/>
                <w:szCs w:val="8"/>
              </w:rPr>
            </w:pPr>
          </w:p>
        </w:tc>
      </w:tr>
      <w:tr w:rsidR="001E41F3" w14:paraId="55583DE6" w14:textId="77777777" w:rsidTr="00547111">
        <w:tc>
          <w:tcPr>
            <w:tcW w:w="2694" w:type="dxa"/>
            <w:gridSpan w:val="2"/>
            <w:tcBorders>
              <w:top w:val="single" w:sz="4" w:space="0" w:color="auto"/>
              <w:left w:val="single" w:sz="4" w:space="0" w:color="auto"/>
            </w:tcBorders>
          </w:tcPr>
          <w:p w14:paraId="209A4E50"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ABB0FC1" w14:textId="68B92C36" w:rsidR="001E41F3" w:rsidRDefault="00146712">
            <w:pPr>
              <w:pStyle w:val="CRCoverPage"/>
              <w:spacing w:after="0"/>
              <w:ind w:left="100"/>
              <w:rPr>
                <w:noProof/>
              </w:rPr>
            </w:pPr>
            <w:r>
              <w:rPr>
                <w:noProof/>
              </w:rPr>
              <w:t>23.14.1.0, 23.14.1.3</w:t>
            </w:r>
          </w:p>
        </w:tc>
      </w:tr>
      <w:tr w:rsidR="001E41F3" w14:paraId="282DA5C0" w14:textId="77777777" w:rsidTr="00547111">
        <w:tc>
          <w:tcPr>
            <w:tcW w:w="2694" w:type="dxa"/>
            <w:gridSpan w:val="2"/>
            <w:tcBorders>
              <w:left w:val="single" w:sz="4" w:space="0" w:color="auto"/>
            </w:tcBorders>
          </w:tcPr>
          <w:p w14:paraId="354B71C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58B53D" w14:textId="77777777" w:rsidR="001E41F3" w:rsidRDefault="001E41F3">
            <w:pPr>
              <w:pStyle w:val="CRCoverPage"/>
              <w:spacing w:after="0"/>
              <w:rPr>
                <w:noProof/>
                <w:sz w:val="8"/>
                <w:szCs w:val="8"/>
              </w:rPr>
            </w:pPr>
          </w:p>
        </w:tc>
      </w:tr>
      <w:tr w:rsidR="001E41F3" w14:paraId="66730507" w14:textId="77777777" w:rsidTr="00547111">
        <w:tc>
          <w:tcPr>
            <w:tcW w:w="2694" w:type="dxa"/>
            <w:gridSpan w:val="2"/>
            <w:tcBorders>
              <w:left w:val="single" w:sz="4" w:space="0" w:color="auto"/>
            </w:tcBorders>
          </w:tcPr>
          <w:p w14:paraId="7A3C804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E111EB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1D46244" w14:textId="77777777" w:rsidR="001E41F3" w:rsidRDefault="001E41F3">
            <w:pPr>
              <w:pStyle w:val="CRCoverPage"/>
              <w:spacing w:after="0"/>
              <w:jc w:val="center"/>
              <w:rPr>
                <w:b/>
                <w:caps/>
                <w:noProof/>
              </w:rPr>
            </w:pPr>
            <w:r>
              <w:rPr>
                <w:b/>
                <w:caps/>
                <w:noProof/>
              </w:rPr>
              <w:t>N</w:t>
            </w:r>
          </w:p>
        </w:tc>
        <w:tc>
          <w:tcPr>
            <w:tcW w:w="2977" w:type="dxa"/>
            <w:gridSpan w:val="4"/>
          </w:tcPr>
          <w:p w14:paraId="7BCABA6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B5E947B" w14:textId="77777777" w:rsidR="001E41F3" w:rsidRDefault="001E41F3">
            <w:pPr>
              <w:pStyle w:val="CRCoverPage"/>
              <w:spacing w:after="0"/>
              <w:ind w:left="99"/>
              <w:rPr>
                <w:noProof/>
              </w:rPr>
            </w:pPr>
          </w:p>
        </w:tc>
      </w:tr>
      <w:tr w:rsidR="001E41F3" w14:paraId="5CBF11E2" w14:textId="77777777" w:rsidTr="00547111">
        <w:tc>
          <w:tcPr>
            <w:tcW w:w="2694" w:type="dxa"/>
            <w:gridSpan w:val="2"/>
            <w:tcBorders>
              <w:left w:val="single" w:sz="4" w:space="0" w:color="auto"/>
            </w:tcBorders>
          </w:tcPr>
          <w:p w14:paraId="6594CF4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8E0F30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D7D5F2" w14:textId="26FDFC15" w:rsidR="001E41F3" w:rsidRDefault="00DB6143">
            <w:pPr>
              <w:pStyle w:val="CRCoverPage"/>
              <w:spacing w:after="0"/>
              <w:jc w:val="center"/>
              <w:rPr>
                <w:b/>
                <w:caps/>
                <w:noProof/>
              </w:rPr>
            </w:pPr>
            <w:r>
              <w:rPr>
                <w:b/>
                <w:caps/>
                <w:noProof/>
              </w:rPr>
              <w:t>x</w:t>
            </w:r>
          </w:p>
        </w:tc>
        <w:tc>
          <w:tcPr>
            <w:tcW w:w="2977" w:type="dxa"/>
            <w:gridSpan w:val="4"/>
          </w:tcPr>
          <w:p w14:paraId="5B375132"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432D26A" w14:textId="77777777" w:rsidR="001E41F3" w:rsidRDefault="00145D43">
            <w:pPr>
              <w:pStyle w:val="CRCoverPage"/>
              <w:spacing w:after="0"/>
              <w:ind w:left="99"/>
              <w:rPr>
                <w:noProof/>
              </w:rPr>
            </w:pPr>
            <w:r>
              <w:rPr>
                <w:noProof/>
              </w:rPr>
              <w:t xml:space="preserve">TS/TR ... CR ... </w:t>
            </w:r>
          </w:p>
        </w:tc>
      </w:tr>
      <w:tr w:rsidR="001E41F3" w14:paraId="69083B85" w14:textId="77777777" w:rsidTr="00547111">
        <w:tc>
          <w:tcPr>
            <w:tcW w:w="2694" w:type="dxa"/>
            <w:gridSpan w:val="2"/>
            <w:tcBorders>
              <w:left w:val="single" w:sz="4" w:space="0" w:color="auto"/>
            </w:tcBorders>
          </w:tcPr>
          <w:p w14:paraId="291E022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F45D0C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678C75" w14:textId="78BC718A" w:rsidR="001E41F3" w:rsidRDefault="00DB6143">
            <w:pPr>
              <w:pStyle w:val="CRCoverPage"/>
              <w:spacing w:after="0"/>
              <w:jc w:val="center"/>
              <w:rPr>
                <w:b/>
                <w:caps/>
                <w:noProof/>
              </w:rPr>
            </w:pPr>
            <w:r>
              <w:rPr>
                <w:b/>
                <w:caps/>
                <w:noProof/>
              </w:rPr>
              <w:t>x</w:t>
            </w:r>
          </w:p>
        </w:tc>
        <w:tc>
          <w:tcPr>
            <w:tcW w:w="2977" w:type="dxa"/>
            <w:gridSpan w:val="4"/>
          </w:tcPr>
          <w:p w14:paraId="03842B7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84283C" w14:textId="77777777" w:rsidR="001E41F3" w:rsidRDefault="00145D43">
            <w:pPr>
              <w:pStyle w:val="CRCoverPage"/>
              <w:spacing w:after="0"/>
              <w:ind w:left="99"/>
              <w:rPr>
                <w:noProof/>
              </w:rPr>
            </w:pPr>
            <w:r>
              <w:rPr>
                <w:noProof/>
              </w:rPr>
              <w:t xml:space="preserve">TS/TR ... CR ... </w:t>
            </w:r>
          </w:p>
        </w:tc>
      </w:tr>
      <w:tr w:rsidR="001E41F3" w14:paraId="0816BC2D" w14:textId="77777777" w:rsidTr="00547111">
        <w:tc>
          <w:tcPr>
            <w:tcW w:w="2694" w:type="dxa"/>
            <w:gridSpan w:val="2"/>
            <w:tcBorders>
              <w:left w:val="single" w:sz="4" w:space="0" w:color="auto"/>
            </w:tcBorders>
          </w:tcPr>
          <w:p w14:paraId="7BE0403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50CA70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703C44" w14:textId="705CB902" w:rsidR="001E41F3" w:rsidRDefault="00DB6143">
            <w:pPr>
              <w:pStyle w:val="CRCoverPage"/>
              <w:spacing w:after="0"/>
              <w:jc w:val="center"/>
              <w:rPr>
                <w:b/>
                <w:caps/>
                <w:noProof/>
              </w:rPr>
            </w:pPr>
            <w:r>
              <w:rPr>
                <w:b/>
                <w:caps/>
                <w:noProof/>
              </w:rPr>
              <w:t>x</w:t>
            </w:r>
          </w:p>
        </w:tc>
        <w:tc>
          <w:tcPr>
            <w:tcW w:w="2977" w:type="dxa"/>
            <w:gridSpan w:val="4"/>
          </w:tcPr>
          <w:p w14:paraId="39C4C13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C34290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9C62B80" w14:textId="77777777" w:rsidTr="008863B9">
        <w:tc>
          <w:tcPr>
            <w:tcW w:w="2694" w:type="dxa"/>
            <w:gridSpan w:val="2"/>
            <w:tcBorders>
              <w:left w:val="single" w:sz="4" w:space="0" w:color="auto"/>
            </w:tcBorders>
          </w:tcPr>
          <w:p w14:paraId="6B3DBA86" w14:textId="77777777" w:rsidR="001E41F3" w:rsidRDefault="001E41F3">
            <w:pPr>
              <w:pStyle w:val="CRCoverPage"/>
              <w:spacing w:after="0"/>
              <w:rPr>
                <w:b/>
                <w:i/>
                <w:noProof/>
              </w:rPr>
            </w:pPr>
          </w:p>
        </w:tc>
        <w:tc>
          <w:tcPr>
            <w:tcW w:w="6946" w:type="dxa"/>
            <w:gridSpan w:val="9"/>
            <w:tcBorders>
              <w:right w:val="single" w:sz="4" w:space="0" w:color="auto"/>
            </w:tcBorders>
          </w:tcPr>
          <w:p w14:paraId="3A299F04" w14:textId="77777777" w:rsidR="001E41F3" w:rsidRDefault="001E41F3">
            <w:pPr>
              <w:pStyle w:val="CRCoverPage"/>
              <w:spacing w:after="0"/>
              <w:rPr>
                <w:noProof/>
              </w:rPr>
            </w:pPr>
          </w:p>
        </w:tc>
      </w:tr>
      <w:tr w:rsidR="001E41F3" w14:paraId="2A5AC5F1" w14:textId="77777777" w:rsidTr="008863B9">
        <w:tc>
          <w:tcPr>
            <w:tcW w:w="2694" w:type="dxa"/>
            <w:gridSpan w:val="2"/>
            <w:tcBorders>
              <w:left w:val="single" w:sz="4" w:space="0" w:color="auto"/>
              <w:bottom w:val="single" w:sz="4" w:space="0" w:color="auto"/>
            </w:tcBorders>
          </w:tcPr>
          <w:p w14:paraId="727FBF8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9E3FC82" w14:textId="77777777" w:rsidR="001E41F3" w:rsidRDefault="001E41F3">
            <w:pPr>
              <w:pStyle w:val="CRCoverPage"/>
              <w:spacing w:after="0"/>
              <w:ind w:left="100"/>
              <w:rPr>
                <w:noProof/>
              </w:rPr>
            </w:pPr>
          </w:p>
        </w:tc>
      </w:tr>
      <w:tr w:rsidR="008863B9" w:rsidRPr="008863B9" w14:paraId="4CE27F9B" w14:textId="77777777" w:rsidTr="008863B9">
        <w:tc>
          <w:tcPr>
            <w:tcW w:w="2694" w:type="dxa"/>
            <w:gridSpan w:val="2"/>
            <w:tcBorders>
              <w:top w:val="single" w:sz="4" w:space="0" w:color="auto"/>
              <w:bottom w:val="single" w:sz="4" w:space="0" w:color="auto"/>
            </w:tcBorders>
          </w:tcPr>
          <w:p w14:paraId="776889A9"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07613CE" w14:textId="77777777" w:rsidR="008863B9" w:rsidRPr="008863B9" w:rsidRDefault="008863B9">
            <w:pPr>
              <w:pStyle w:val="CRCoverPage"/>
              <w:spacing w:after="0"/>
              <w:ind w:left="100"/>
              <w:rPr>
                <w:noProof/>
                <w:sz w:val="8"/>
                <w:szCs w:val="8"/>
              </w:rPr>
            </w:pPr>
          </w:p>
        </w:tc>
      </w:tr>
      <w:tr w:rsidR="008863B9" w14:paraId="19123769" w14:textId="77777777" w:rsidTr="008863B9">
        <w:tc>
          <w:tcPr>
            <w:tcW w:w="2694" w:type="dxa"/>
            <w:gridSpan w:val="2"/>
            <w:tcBorders>
              <w:top w:val="single" w:sz="4" w:space="0" w:color="auto"/>
              <w:left w:val="single" w:sz="4" w:space="0" w:color="auto"/>
              <w:bottom w:val="single" w:sz="4" w:space="0" w:color="auto"/>
            </w:tcBorders>
          </w:tcPr>
          <w:p w14:paraId="284638E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900A6F8" w14:textId="77777777" w:rsidR="008863B9" w:rsidRDefault="008863B9">
            <w:pPr>
              <w:pStyle w:val="CRCoverPage"/>
              <w:spacing w:after="0"/>
              <w:ind w:left="100"/>
              <w:rPr>
                <w:noProof/>
              </w:rPr>
            </w:pPr>
          </w:p>
        </w:tc>
      </w:tr>
    </w:tbl>
    <w:p w14:paraId="5AA6E73B"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10C37993" w14:textId="77777777" w:rsidR="00295B9A" w:rsidRPr="00FC42EB" w:rsidRDefault="00295B9A" w:rsidP="00295B9A">
      <w:pPr>
        <w:pStyle w:val="Note-Boxed"/>
        <w:jc w:val="center"/>
        <w:rPr>
          <w:rFonts w:ascii="Times New Roman" w:hAnsi="Times New Roman" w:cs="Times New Roman"/>
          <w:lang w:val="en-US"/>
        </w:rPr>
      </w:pPr>
      <w:bookmarkStart w:id="3" w:name="_Toc525641395"/>
      <w:r w:rsidRPr="00FC42EB">
        <w:rPr>
          <w:rFonts w:ascii="Times New Roman" w:eastAsia="SimSun" w:hAnsi="Times New Roman" w:cs="Times New Roman"/>
          <w:lang w:val="en-US" w:eastAsia="zh-CN"/>
        </w:rPr>
        <w:lastRenderedPageBreak/>
        <w:t>START</w:t>
      </w:r>
      <w:r w:rsidRPr="00FC42EB">
        <w:rPr>
          <w:rFonts w:ascii="Times New Roman" w:hAnsi="Times New Roman" w:cs="Times New Roman"/>
          <w:lang w:val="en-US"/>
        </w:rPr>
        <w:t xml:space="preserve"> OF THE CHANGE</w:t>
      </w:r>
    </w:p>
    <w:p w14:paraId="788E9AB6" w14:textId="77777777" w:rsidR="00295B9A" w:rsidRPr="00295B9A" w:rsidRDefault="00295B9A" w:rsidP="00295B9A">
      <w:pPr>
        <w:rPr>
          <w:lang w:eastAsia="ja-JP"/>
        </w:rPr>
      </w:pPr>
    </w:p>
    <w:p w14:paraId="6B7DC7D2" w14:textId="77777777" w:rsidR="00F60900" w:rsidRPr="00F00E5A" w:rsidRDefault="00F60900" w:rsidP="00F60900">
      <w:pPr>
        <w:keepNext/>
        <w:keepLines/>
        <w:spacing w:before="180"/>
        <w:outlineLvl w:val="1"/>
        <w:rPr>
          <w:rFonts w:ascii="Arial" w:hAnsi="Arial"/>
          <w:sz w:val="32"/>
          <w:lang w:eastAsia="ja-JP"/>
        </w:rPr>
      </w:pPr>
      <w:bookmarkStart w:id="4" w:name="_Toc20403370"/>
      <w:bookmarkStart w:id="5" w:name="_Toc29372876"/>
      <w:bookmarkStart w:id="6" w:name="_Toc37760839"/>
      <w:r w:rsidRPr="00F00E5A">
        <w:rPr>
          <w:rFonts w:ascii="Arial" w:hAnsi="Arial"/>
          <w:sz w:val="32"/>
          <w:lang w:eastAsia="ja-JP"/>
        </w:rPr>
        <w:t>23.14</w:t>
      </w:r>
      <w:r w:rsidRPr="00F00E5A">
        <w:rPr>
          <w:rFonts w:ascii="Arial" w:hAnsi="Arial"/>
          <w:sz w:val="32"/>
          <w:lang w:eastAsia="ja-JP"/>
        </w:rPr>
        <w:tab/>
        <w:t>Support for V2X services</w:t>
      </w:r>
      <w:bookmarkEnd w:id="4"/>
      <w:bookmarkEnd w:id="5"/>
      <w:bookmarkEnd w:id="6"/>
    </w:p>
    <w:p w14:paraId="5367A7D8" w14:textId="77777777" w:rsidR="00F60900" w:rsidRPr="00F00E5A" w:rsidRDefault="00F60900" w:rsidP="00F60900">
      <w:pPr>
        <w:keepNext/>
        <w:keepLines/>
        <w:spacing w:before="120"/>
        <w:outlineLvl w:val="2"/>
        <w:rPr>
          <w:rFonts w:ascii="Arial" w:hAnsi="Arial"/>
          <w:sz w:val="28"/>
          <w:lang w:eastAsia="ja-JP"/>
        </w:rPr>
      </w:pPr>
      <w:bookmarkStart w:id="7" w:name="_Toc20403371"/>
      <w:bookmarkStart w:id="8" w:name="_Toc29372877"/>
      <w:bookmarkStart w:id="9" w:name="_Toc37760840"/>
      <w:r w:rsidRPr="00F00E5A">
        <w:rPr>
          <w:rFonts w:ascii="Arial" w:hAnsi="Arial"/>
          <w:sz w:val="28"/>
          <w:lang w:eastAsia="ja-JP"/>
        </w:rPr>
        <w:t>23.14.1</w:t>
      </w:r>
      <w:r w:rsidRPr="00F00E5A">
        <w:rPr>
          <w:rFonts w:ascii="Arial" w:hAnsi="Arial"/>
          <w:sz w:val="28"/>
          <w:lang w:eastAsia="ja-JP"/>
        </w:rPr>
        <w:tab/>
        <w:t>General</w:t>
      </w:r>
      <w:bookmarkEnd w:id="7"/>
      <w:bookmarkEnd w:id="8"/>
      <w:bookmarkEnd w:id="9"/>
    </w:p>
    <w:p w14:paraId="4A9EDA51" w14:textId="77777777" w:rsidR="00F60900" w:rsidRPr="00F00E5A" w:rsidRDefault="00F60900" w:rsidP="00F60900">
      <w:pPr>
        <w:keepNext/>
        <w:keepLines/>
        <w:spacing w:before="120"/>
        <w:outlineLvl w:val="3"/>
        <w:rPr>
          <w:rFonts w:ascii="Arial" w:hAnsi="Arial"/>
          <w:sz w:val="24"/>
          <w:lang w:eastAsia="ja-JP"/>
        </w:rPr>
      </w:pPr>
      <w:bookmarkStart w:id="10" w:name="_Toc20403372"/>
      <w:bookmarkStart w:id="11" w:name="_Toc29372878"/>
      <w:bookmarkStart w:id="12" w:name="_Toc37760841"/>
      <w:r w:rsidRPr="00F00E5A">
        <w:rPr>
          <w:rFonts w:ascii="Arial" w:hAnsi="Arial"/>
          <w:sz w:val="24"/>
          <w:lang w:eastAsia="ja-JP"/>
        </w:rPr>
        <w:t>23.14.1.0</w:t>
      </w:r>
      <w:r w:rsidRPr="00F00E5A">
        <w:rPr>
          <w:rFonts w:ascii="Arial" w:hAnsi="Arial"/>
          <w:sz w:val="24"/>
          <w:lang w:eastAsia="ja-JP"/>
        </w:rPr>
        <w:tab/>
        <w:t>Overview</w:t>
      </w:r>
      <w:bookmarkEnd w:id="10"/>
      <w:bookmarkEnd w:id="11"/>
      <w:bookmarkEnd w:id="12"/>
    </w:p>
    <w:p w14:paraId="4B2A2EE4" w14:textId="77777777" w:rsidR="00F60900" w:rsidRPr="00F00E5A" w:rsidRDefault="00F60900" w:rsidP="00F60900">
      <w:pPr>
        <w:rPr>
          <w:lang w:eastAsia="ja-JP"/>
        </w:rPr>
      </w:pPr>
      <w:r w:rsidRPr="00F00E5A">
        <w:rPr>
          <w:lang w:eastAsia="ja-JP"/>
        </w:rPr>
        <w:t>Vehicular communication services, represented by V2X services, can consist of the following four different types: V2V, V2I, V2N and V2P, as specified in TS 22.185 [71].</w:t>
      </w:r>
    </w:p>
    <w:p w14:paraId="2C55B606" w14:textId="5E11E99A" w:rsidR="00F60900" w:rsidRDefault="00F60900" w:rsidP="00F60900">
      <w:pPr>
        <w:rPr>
          <w:lang w:eastAsia="ja-JP"/>
        </w:rPr>
      </w:pPr>
      <w:r w:rsidRPr="00F00E5A">
        <w:rPr>
          <w:lang w:eastAsia="ko-KR"/>
        </w:rPr>
        <w:t xml:space="preserve">V2X services can be provided by PC5 interface and/or </w:t>
      </w:r>
      <w:proofErr w:type="spellStart"/>
      <w:r w:rsidRPr="00F00E5A">
        <w:rPr>
          <w:lang w:eastAsia="ko-KR"/>
        </w:rPr>
        <w:t>Uu</w:t>
      </w:r>
      <w:proofErr w:type="spellEnd"/>
      <w:r w:rsidRPr="00F00E5A">
        <w:rPr>
          <w:lang w:eastAsia="ko-KR"/>
        </w:rPr>
        <w:t xml:space="preserve"> interface. </w:t>
      </w:r>
      <w:r w:rsidRPr="00F00E5A">
        <w:rPr>
          <w:rFonts w:eastAsia="Malgun Gothic"/>
          <w:lang w:eastAsia="ko-KR"/>
        </w:rPr>
        <w:t xml:space="preserve">Support of V2X services via PC5 interface is provided by </w:t>
      </w:r>
      <w:r w:rsidRPr="00F00E5A">
        <w:rPr>
          <w:lang w:eastAsia="ja-JP"/>
        </w:rPr>
        <w:t xml:space="preserve">V2X </w:t>
      </w:r>
      <w:proofErr w:type="spellStart"/>
      <w:r w:rsidRPr="00F00E5A">
        <w:rPr>
          <w:lang w:eastAsia="ja-JP"/>
        </w:rPr>
        <w:t>sidelink</w:t>
      </w:r>
      <w:proofErr w:type="spellEnd"/>
      <w:r w:rsidRPr="00F00E5A">
        <w:rPr>
          <w:lang w:eastAsia="ja-JP"/>
        </w:rPr>
        <w:t xml:space="preserve"> communication as specified in TS 23.285 [72] and/or NR </w:t>
      </w:r>
      <w:proofErr w:type="spellStart"/>
      <w:r w:rsidRPr="00F00E5A">
        <w:rPr>
          <w:lang w:eastAsia="ja-JP"/>
        </w:rPr>
        <w:t>sidelink</w:t>
      </w:r>
      <w:proofErr w:type="spellEnd"/>
      <w:r w:rsidRPr="00F00E5A">
        <w:rPr>
          <w:lang w:eastAsia="ja-JP"/>
        </w:rPr>
        <w:t xml:space="preserve"> communication as specified in TS 23.287 [93], which are modes of communication whereby UEs can communicate with each other directly over the PC5 interface. Both </w:t>
      </w:r>
      <w:proofErr w:type="gramStart"/>
      <w:r w:rsidRPr="00F00E5A">
        <w:rPr>
          <w:lang w:eastAsia="ja-JP"/>
        </w:rPr>
        <w:t>communications mode</w:t>
      </w:r>
      <w:proofErr w:type="gramEnd"/>
      <w:r w:rsidRPr="00F00E5A">
        <w:rPr>
          <w:lang w:eastAsia="ja-JP"/>
        </w:rPr>
        <w:t xml:space="preserve"> may be supported when the UE is served by E-UTRAN and when the UE is outside of E-UTRA coverage. Only the UEs authorised to be used for V2X services can perform V2X </w:t>
      </w:r>
      <w:proofErr w:type="spellStart"/>
      <w:r w:rsidRPr="00F00E5A">
        <w:rPr>
          <w:lang w:eastAsia="ja-JP"/>
        </w:rPr>
        <w:t>sidelink</w:t>
      </w:r>
      <w:proofErr w:type="spellEnd"/>
      <w:r w:rsidRPr="00F00E5A">
        <w:rPr>
          <w:lang w:eastAsia="ja-JP"/>
        </w:rPr>
        <w:t xml:space="preserve"> communication and/or NR </w:t>
      </w:r>
      <w:proofErr w:type="spellStart"/>
      <w:r w:rsidRPr="00F00E5A">
        <w:rPr>
          <w:lang w:eastAsia="ja-JP"/>
        </w:rPr>
        <w:t>sidelink</w:t>
      </w:r>
      <w:proofErr w:type="spellEnd"/>
      <w:r w:rsidRPr="00F00E5A">
        <w:rPr>
          <w:lang w:eastAsia="ja-JP"/>
        </w:rPr>
        <w:t xml:space="preserve"> communications for V2X services.</w:t>
      </w:r>
      <w:commentRangeStart w:id="13"/>
      <w:r w:rsidRPr="00F00E5A">
        <w:rPr>
          <w:lang w:eastAsia="ja-JP"/>
        </w:rPr>
        <w:t xml:space="preserve"> </w:t>
      </w:r>
      <w:moveFromRangeStart w:id="14" w:author="Xiaox_0518" w:date="2020-05-18T20:00:00Z" w:name="move40724447"/>
      <w:moveFrom w:id="15" w:author="Xiaox_0518" w:date="2020-05-18T20:00:00Z">
        <w:r w:rsidRPr="00F00E5A" w:rsidDel="00F00E5A">
          <w:rPr>
            <w:lang w:eastAsia="ja-JP"/>
          </w:rPr>
          <w:t>NR sidelink communication</w:t>
        </w:r>
        <w:r w:rsidRPr="00F00E5A" w:rsidDel="00F00E5A">
          <w:rPr>
            <w:lang w:eastAsia="zh-CN"/>
          </w:rPr>
          <w:t xml:space="preserve"> may be used to support other services than V2X services</w:t>
        </w:r>
        <w:r w:rsidRPr="00F00E5A" w:rsidDel="00F00E5A">
          <w:rPr>
            <w:lang w:eastAsia="ja-JP"/>
          </w:rPr>
          <w:t>.</w:t>
        </w:r>
      </w:moveFrom>
      <w:moveFromRangeEnd w:id="14"/>
      <w:commentRangeEnd w:id="13"/>
      <w:r>
        <w:rPr>
          <w:rStyle w:val="CommentReference"/>
          <w:rFonts w:ascii="Arial" w:eastAsia="–¾’©" w:hAnsi="Arial"/>
        </w:rPr>
        <w:commentReference w:id="13"/>
      </w:r>
    </w:p>
    <w:p w14:paraId="703B90AF" w14:textId="6D55C41C" w:rsidR="00295B9A" w:rsidRDefault="00295B9A" w:rsidP="00F60900">
      <w:pPr>
        <w:rPr>
          <w:lang w:eastAsia="ja-JP"/>
        </w:rPr>
      </w:pPr>
    </w:p>
    <w:p w14:paraId="3227A9FB" w14:textId="77C38562" w:rsidR="00295B9A" w:rsidRPr="00295B9A" w:rsidRDefault="00295B9A" w:rsidP="00295B9A">
      <w:pPr>
        <w:pStyle w:val="Note-Boxed"/>
        <w:jc w:val="center"/>
        <w:rPr>
          <w:rFonts w:ascii="Times New Roman" w:hAnsi="Times New Roman" w:cs="Times New Roman"/>
          <w:lang w:val="en-US"/>
        </w:rPr>
      </w:pPr>
      <w:r w:rsidRPr="00FC42EB">
        <w:rPr>
          <w:rFonts w:ascii="Times New Roman" w:eastAsia="SimSun" w:hAnsi="Times New Roman" w:cs="Times New Roman"/>
          <w:lang w:val="en-US" w:eastAsia="zh-CN"/>
        </w:rPr>
        <w:t>END</w:t>
      </w:r>
      <w:r w:rsidRPr="00FC42EB">
        <w:rPr>
          <w:rFonts w:ascii="Times New Roman" w:hAnsi="Times New Roman" w:cs="Times New Roman"/>
          <w:lang w:val="en-US"/>
        </w:rPr>
        <w:t xml:space="preserve"> OF THE CHANGE</w:t>
      </w:r>
    </w:p>
    <w:p w14:paraId="7A4DBB5E" w14:textId="77777777" w:rsidR="00295B9A" w:rsidRDefault="00295B9A" w:rsidP="00295B9A">
      <w:pPr>
        <w:rPr>
          <w:lang w:eastAsia="ja-JP"/>
        </w:rPr>
      </w:pPr>
    </w:p>
    <w:p w14:paraId="1319FB50" w14:textId="77777777" w:rsidR="00295B9A" w:rsidRPr="00FC42EB" w:rsidRDefault="00295B9A" w:rsidP="00295B9A">
      <w:pPr>
        <w:pStyle w:val="Note-Boxed"/>
        <w:jc w:val="center"/>
        <w:rPr>
          <w:rFonts w:ascii="Times New Roman" w:hAnsi="Times New Roman" w:cs="Times New Roman"/>
          <w:lang w:val="en-US"/>
        </w:rPr>
      </w:pPr>
      <w:r w:rsidRPr="00FC42EB">
        <w:rPr>
          <w:rFonts w:ascii="Times New Roman" w:eastAsia="SimSun" w:hAnsi="Times New Roman" w:cs="Times New Roman"/>
          <w:lang w:val="en-US" w:eastAsia="zh-CN"/>
        </w:rPr>
        <w:t>START</w:t>
      </w:r>
      <w:r w:rsidRPr="00FC42EB">
        <w:rPr>
          <w:rFonts w:ascii="Times New Roman" w:hAnsi="Times New Roman" w:cs="Times New Roman"/>
          <w:lang w:val="en-US"/>
        </w:rPr>
        <w:t xml:space="preserve"> OF THE CHANGE</w:t>
      </w:r>
    </w:p>
    <w:p w14:paraId="577BB6EA" w14:textId="24E5E34E" w:rsidR="00F60900" w:rsidRPr="00200BAD" w:rsidDel="00295B9A" w:rsidRDefault="00F60900" w:rsidP="00F60900">
      <w:pPr>
        <w:pStyle w:val="Heading4"/>
        <w:spacing w:after="240"/>
        <w:ind w:left="0" w:firstLine="0"/>
        <w:rPr>
          <w:del w:id="16" w:author="Ericsson" w:date="2020-06-03T13:37:00Z"/>
        </w:rPr>
      </w:pPr>
      <w:del w:id="17" w:author="Ericsson" w:date="2020-06-03T13:37:00Z">
        <w:r w:rsidRPr="00200BAD" w:rsidDel="00295B9A">
          <w:delText>23.14.1.3</w:delText>
        </w:r>
        <w:r w:rsidRPr="00200BAD" w:rsidDel="00295B9A">
          <w:tab/>
          <w:delText>E-UTRAN control for NR sidelink communication</w:delText>
        </w:r>
      </w:del>
    </w:p>
    <w:p w14:paraId="40250C72" w14:textId="77777777" w:rsidR="00F60900" w:rsidRPr="00200BAD" w:rsidDel="00F00E5A" w:rsidRDefault="00F60900" w:rsidP="00F60900">
      <w:pPr>
        <w:rPr>
          <w:moveFrom w:id="18" w:author="Xiaox_0518" w:date="2020-05-18T20:00:00Z"/>
        </w:rPr>
      </w:pPr>
      <w:moveFromRangeStart w:id="19" w:author="Xiaox_0518" w:date="2020-05-18T20:00:00Z" w:name="move40724452"/>
      <w:commentRangeStart w:id="20"/>
      <w:moveFrom w:id="21" w:author="Xiaox_0518" w:date="2020-05-18T20:00:00Z">
        <w:r w:rsidRPr="00200BAD" w:rsidDel="00F00E5A">
          <w:t>When the UE is served by E-UTRAN, if the UE supports and is authorized to perform NR sidelink communication in E-UTRAN, NR sidelink communication can be configured and controlled by E-UTRAN via dedicated signaling and/or system information, using the procedures specified in TS 38.300 [79], with the following restrictions to operation of NR sidelink communication controlled by E-UTRAN:</w:t>
        </w:r>
      </w:moveFrom>
    </w:p>
    <w:p w14:paraId="685B384B" w14:textId="77777777" w:rsidR="00F60900" w:rsidRPr="00200BAD" w:rsidDel="00F00E5A" w:rsidRDefault="00F60900" w:rsidP="00F60900">
      <w:pPr>
        <w:pStyle w:val="B1"/>
        <w:ind w:left="644" w:hanging="360"/>
        <w:rPr>
          <w:moveFrom w:id="22" w:author="Xiaox_0518" w:date="2020-05-18T20:00:00Z"/>
        </w:rPr>
      </w:pPr>
      <w:moveFrom w:id="23" w:author="Xiaox_0518" w:date="2020-05-18T20:00:00Z">
        <w:r w:rsidRPr="00200BAD" w:rsidDel="00F00E5A">
          <w:rPr>
            <w:rFonts w:eastAsia="Malgun Gothic"/>
            <w:lang w:eastAsia="ko-KR"/>
          </w:rPr>
          <w:t>-</w:t>
        </w:r>
        <w:r w:rsidRPr="00200BAD" w:rsidDel="00F00E5A">
          <w:rPr>
            <w:rFonts w:eastAsia="Malgun Gothic"/>
            <w:lang w:eastAsia="ko-KR"/>
          </w:rPr>
          <w:tab/>
          <w:t>Dynamic sidelink scheduling and the configured sidelink grant with type 2 are not supported for the UE served by E-UTRAN.</w:t>
        </w:r>
      </w:moveFrom>
      <w:commentRangeEnd w:id="20"/>
      <w:r>
        <w:rPr>
          <w:rStyle w:val="CommentReference"/>
          <w:rFonts w:ascii="Arial" w:eastAsia="–¾’©" w:hAnsi="Arial"/>
        </w:rPr>
        <w:commentReference w:id="20"/>
      </w:r>
    </w:p>
    <w:p w14:paraId="5F601514" w14:textId="46A6D33B" w:rsidR="00295B9A" w:rsidRPr="00295B9A" w:rsidRDefault="00295B9A" w:rsidP="00295B9A">
      <w:pPr>
        <w:pStyle w:val="Note-Boxed"/>
        <w:jc w:val="center"/>
        <w:rPr>
          <w:rFonts w:ascii="Times New Roman" w:hAnsi="Times New Roman" w:cs="Times New Roman"/>
          <w:lang w:val="en-US"/>
        </w:rPr>
      </w:pPr>
      <w:bookmarkStart w:id="24" w:name="_Toc37760845"/>
      <w:moveFromRangeEnd w:id="19"/>
      <w:r w:rsidRPr="00FC42EB">
        <w:rPr>
          <w:rFonts w:ascii="Times New Roman" w:eastAsia="SimSun" w:hAnsi="Times New Roman" w:cs="Times New Roman"/>
          <w:lang w:val="en-US" w:eastAsia="zh-CN"/>
        </w:rPr>
        <w:t>END</w:t>
      </w:r>
      <w:r w:rsidRPr="00FC42EB">
        <w:rPr>
          <w:rFonts w:ascii="Times New Roman" w:hAnsi="Times New Roman" w:cs="Times New Roman"/>
          <w:lang w:val="en-US"/>
        </w:rPr>
        <w:t xml:space="preserve"> OF THE CHANGE</w:t>
      </w:r>
    </w:p>
    <w:p w14:paraId="15E7BDD8" w14:textId="77777777" w:rsidR="00295B9A" w:rsidRDefault="00295B9A" w:rsidP="00295B9A">
      <w:pPr>
        <w:rPr>
          <w:lang w:eastAsia="ja-JP"/>
        </w:rPr>
      </w:pPr>
      <w:bookmarkStart w:id="25" w:name="_Toc20403387"/>
      <w:bookmarkStart w:id="26" w:name="_Toc29372893"/>
      <w:bookmarkStart w:id="27" w:name="_Toc37760857"/>
      <w:bookmarkEnd w:id="24"/>
    </w:p>
    <w:p w14:paraId="766ABC37" w14:textId="77777777" w:rsidR="00295B9A" w:rsidRPr="00FC42EB" w:rsidRDefault="00295B9A" w:rsidP="00295B9A">
      <w:pPr>
        <w:pStyle w:val="Note-Boxed"/>
        <w:jc w:val="center"/>
        <w:rPr>
          <w:rFonts w:ascii="Times New Roman" w:hAnsi="Times New Roman" w:cs="Times New Roman"/>
          <w:lang w:val="en-US"/>
        </w:rPr>
      </w:pPr>
      <w:r w:rsidRPr="00FC42EB">
        <w:rPr>
          <w:rFonts w:ascii="Times New Roman" w:eastAsia="SimSun" w:hAnsi="Times New Roman" w:cs="Times New Roman"/>
          <w:lang w:val="en-US" w:eastAsia="zh-CN"/>
        </w:rPr>
        <w:t>START</w:t>
      </w:r>
      <w:r w:rsidRPr="00FC42EB">
        <w:rPr>
          <w:rFonts w:ascii="Times New Roman" w:hAnsi="Times New Roman" w:cs="Times New Roman"/>
          <w:lang w:val="en-US"/>
        </w:rPr>
        <w:t xml:space="preserve"> OF THE CHANGE</w:t>
      </w:r>
    </w:p>
    <w:p w14:paraId="02E83893" w14:textId="07CF2068" w:rsidR="00F60900" w:rsidRPr="00F00E5A" w:rsidRDefault="00F60900" w:rsidP="00F60900">
      <w:pPr>
        <w:keepNext/>
        <w:keepLines/>
        <w:spacing w:before="180"/>
        <w:outlineLvl w:val="1"/>
        <w:rPr>
          <w:rFonts w:ascii="Arial" w:hAnsi="Arial"/>
          <w:sz w:val="32"/>
          <w:lang w:eastAsia="ja-JP"/>
        </w:rPr>
      </w:pPr>
      <w:r w:rsidRPr="00F00E5A">
        <w:rPr>
          <w:rFonts w:ascii="Arial" w:hAnsi="Arial"/>
          <w:sz w:val="32"/>
          <w:lang w:eastAsia="ja-JP"/>
        </w:rPr>
        <w:t>23.18</w:t>
      </w:r>
      <w:r w:rsidRPr="00F00E5A">
        <w:rPr>
          <w:rFonts w:ascii="Arial" w:hAnsi="Arial"/>
          <w:sz w:val="32"/>
          <w:lang w:eastAsia="ja-JP"/>
        </w:rPr>
        <w:tab/>
        <w:t>PDCP packet duplication</w:t>
      </w:r>
      <w:bookmarkEnd w:id="25"/>
      <w:bookmarkEnd w:id="26"/>
      <w:bookmarkEnd w:id="27"/>
    </w:p>
    <w:p w14:paraId="21CF0D69" w14:textId="77777777" w:rsidR="00F60900" w:rsidRPr="00F00E5A" w:rsidRDefault="00F60900" w:rsidP="00F60900">
      <w:pPr>
        <w:jc w:val="both"/>
        <w:rPr>
          <w:lang w:eastAsia="ja-JP"/>
        </w:rPr>
      </w:pPr>
      <w:r w:rsidRPr="00F00E5A">
        <w:rPr>
          <w:lang w:eastAsia="ja-JP"/>
        </w:rPr>
        <w:t xml:space="preserve">PDCP packet duplication is configured for </w:t>
      </w:r>
      <w:proofErr w:type="gramStart"/>
      <w:r w:rsidRPr="00F00E5A">
        <w:rPr>
          <w:lang w:eastAsia="ja-JP"/>
        </w:rPr>
        <w:t>a</w:t>
      </w:r>
      <w:proofErr w:type="gramEnd"/>
      <w:r w:rsidRPr="00F00E5A">
        <w:rPr>
          <w:lang w:eastAsia="ja-JP"/>
        </w:rPr>
        <w:t xml:space="preserve"> RB by RRC where two logical channels are configured for the RB. The two logical channels can either belong to the same MAC entity (referred to as CA </w:t>
      </w:r>
      <w:r w:rsidRPr="00F00E5A">
        <w:rPr>
          <w:rFonts w:eastAsia="DengXian"/>
          <w:lang w:eastAsia="zh-CN"/>
        </w:rPr>
        <w:t>duplication</w:t>
      </w:r>
      <w:r w:rsidRPr="00F00E5A">
        <w:rPr>
          <w:lang w:eastAsia="ja-JP"/>
        </w:rPr>
        <w:t xml:space="preserve">) or different MAC entities (referred to as DC </w:t>
      </w:r>
      <w:r w:rsidRPr="00F00E5A">
        <w:rPr>
          <w:rFonts w:eastAsia="DengXian"/>
          <w:lang w:eastAsia="zh-CN"/>
        </w:rPr>
        <w:t>duplication</w:t>
      </w:r>
      <w:r w:rsidRPr="00F00E5A">
        <w:rPr>
          <w:lang w:eastAsia="ja-JP"/>
        </w:rPr>
        <w:t>). When activated, PDCP packet duplication allows sending the same PDCP PDU on two independent transmission paths: via the primary RLC entity and a secondary RLC entity, thus increasing reliability and reducing latency.</w:t>
      </w:r>
    </w:p>
    <w:p w14:paraId="1F423CDB" w14:textId="77777777" w:rsidR="00F60900" w:rsidRPr="00F00E5A" w:rsidRDefault="00F60900" w:rsidP="00F60900">
      <w:pPr>
        <w:jc w:val="both"/>
        <w:rPr>
          <w:lang w:eastAsia="ja-JP"/>
        </w:rPr>
      </w:pPr>
      <w:r w:rsidRPr="00F00E5A">
        <w:rPr>
          <w:lang w:eastAsia="ja-JP"/>
        </w:rPr>
        <w:t>PDCP packet duplication is supported in the following cases:</w:t>
      </w:r>
    </w:p>
    <w:p w14:paraId="4B256185" w14:textId="77777777" w:rsidR="00F60900" w:rsidRPr="00F00E5A" w:rsidRDefault="00F60900" w:rsidP="00F60900">
      <w:pPr>
        <w:ind w:left="568" w:hanging="284"/>
        <w:rPr>
          <w:lang w:eastAsia="ja-JP"/>
        </w:rPr>
      </w:pPr>
      <w:r w:rsidRPr="00F00E5A">
        <w:rPr>
          <w:lang w:eastAsia="ja-JP"/>
        </w:rPr>
        <w:t>-</w:t>
      </w:r>
      <w:r w:rsidRPr="00F00E5A">
        <w:rPr>
          <w:lang w:eastAsia="ja-JP"/>
        </w:rPr>
        <w:tab/>
        <w:t>for SRBs using RLC AM;</w:t>
      </w:r>
    </w:p>
    <w:p w14:paraId="741AFB7D" w14:textId="77777777" w:rsidR="00F60900" w:rsidRPr="00F00E5A" w:rsidRDefault="00F60900" w:rsidP="00F60900">
      <w:pPr>
        <w:ind w:left="568" w:hanging="284"/>
        <w:rPr>
          <w:lang w:eastAsia="ja-JP"/>
        </w:rPr>
      </w:pPr>
      <w:r w:rsidRPr="00F00E5A">
        <w:rPr>
          <w:lang w:eastAsia="ja-JP"/>
        </w:rPr>
        <w:t>-</w:t>
      </w:r>
      <w:r w:rsidRPr="00F00E5A">
        <w:rPr>
          <w:lang w:eastAsia="ja-JP"/>
        </w:rPr>
        <w:tab/>
        <w:t>for DRBs using RLC UM or AM.</w:t>
      </w:r>
    </w:p>
    <w:p w14:paraId="4A2ED1E3" w14:textId="77777777" w:rsidR="00F60900" w:rsidRPr="00F00E5A" w:rsidRDefault="00F60900" w:rsidP="00F60900">
      <w:pPr>
        <w:jc w:val="both"/>
        <w:rPr>
          <w:lang w:eastAsia="ja-JP"/>
        </w:rPr>
      </w:pPr>
      <w:r w:rsidRPr="00F00E5A">
        <w:rPr>
          <w:lang w:eastAsia="ja-JP"/>
        </w:rPr>
        <w:t>For DRBs, duplication can be activated and deactivated by a MAC CE. In addition, for DRBs, PDCP packet duplication can be activated upon configuration by RRC signalling. For SRBs, once duplication is configured, it is always activated.</w:t>
      </w:r>
    </w:p>
    <w:p w14:paraId="0136C577" w14:textId="77777777" w:rsidR="00F60900" w:rsidRPr="00F00E5A" w:rsidRDefault="00F60900" w:rsidP="00F60900">
      <w:pPr>
        <w:jc w:val="both"/>
        <w:rPr>
          <w:lang w:eastAsia="ja-JP"/>
        </w:rPr>
      </w:pPr>
      <w:r w:rsidRPr="00F00E5A">
        <w:rPr>
          <w:lang w:eastAsia="ja-JP"/>
        </w:rPr>
        <w:lastRenderedPageBreak/>
        <w:t xml:space="preserve">When PDCP packet duplication is activated, the associated logical channels are restricted to be sent only on certain serving cells to ensure the duplicates are sent on different serving cells. The restriction is lifted when PDCP packet duplication is deactivated. </w:t>
      </w:r>
      <w:r w:rsidRPr="00F00E5A">
        <w:rPr>
          <w:rFonts w:eastAsia="DengXian"/>
          <w:lang w:eastAsia="zh-CN"/>
        </w:rPr>
        <w:t xml:space="preserve">When CA duplication is configured for an SRB, one of the logical channels associated to the SRB is restricted to be sent only on the serving cells including </w:t>
      </w:r>
      <w:proofErr w:type="spellStart"/>
      <w:r w:rsidRPr="00F00E5A">
        <w:rPr>
          <w:rFonts w:eastAsia="DengXian"/>
          <w:lang w:eastAsia="zh-CN"/>
        </w:rPr>
        <w:t>SpCell</w:t>
      </w:r>
      <w:proofErr w:type="spellEnd"/>
      <w:r w:rsidRPr="00F00E5A">
        <w:rPr>
          <w:rFonts w:eastAsia="DengXian"/>
          <w:lang w:eastAsia="zh-CN"/>
        </w:rPr>
        <w:t>.</w:t>
      </w:r>
    </w:p>
    <w:p w14:paraId="2D420B19" w14:textId="77777777" w:rsidR="00F60900" w:rsidRPr="00F00E5A" w:rsidRDefault="00F60900" w:rsidP="00F60900">
      <w:pPr>
        <w:jc w:val="both"/>
        <w:rPr>
          <w:lang w:eastAsia="ja-JP"/>
        </w:rPr>
      </w:pPr>
      <w:r w:rsidRPr="00F00E5A">
        <w:rPr>
          <w:lang w:eastAsia="ja-JP"/>
        </w:rPr>
        <w:t>At the receiver, PDCP enables reordering and duplication detection when PDCP packet duplication is configured.</w:t>
      </w:r>
    </w:p>
    <w:p w14:paraId="59B07FA5" w14:textId="77777777" w:rsidR="00F60900" w:rsidRDefault="00F60900" w:rsidP="00F60900">
      <w:pPr>
        <w:rPr>
          <w:ins w:id="28" w:author="Xiaox_0518" w:date="2020-05-18T20:00:00Z"/>
          <w:lang w:eastAsia="ja-JP"/>
        </w:rPr>
      </w:pPr>
      <w:r w:rsidRPr="00F00E5A">
        <w:rPr>
          <w:lang w:eastAsia="ja-JP"/>
        </w:rPr>
        <w:t xml:space="preserve">When activating duplication for a DRB, </w:t>
      </w:r>
      <w:r w:rsidRPr="00F00E5A">
        <w:rPr>
          <w:lang w:eastAsia="zh-CN"/>
        </w:rPr>
        <w:t>E-UTRAN</w:t>
      </w:r>
      <w:r w:rsidRPr="00F00E5A">
        <w:rPr>
          <w:lang w:eastAsia="ja-JP"/>
        </w:rPr>
        <w:t xml:space="preserve"> should ensure that at least one serving cell is activated for each logical channel of the DRB; and when the deactivation of </w:t>
      </w:r>
      <w:proofErr w:type="spellStart"/>
      <w:r w:rsidRPr="00F00E5A">
        <w:rPr>
          <w:lang w:eastAsia="ja-JP"/>
        </w:rPr>
        <w:t>SCells</w:t>
      </w:r>
      <w:proofErr w:type="spellEnd"/>
      <w:r w:rsidRPr="00F00E5A">
        <w:rPr>
          <w:lang w:eastAsia="ja-JP"/>
        </w:rPr>
        <w:t xml:space="preserve"> leaves no serving cells activated for a logical channel of the DRB, </w:t>
      </w:r>
      <w:r w:rsidRPr="00F00E5A">
        <w:rPr>
          <w:lang w:eastAsia="zh-CN"/>
        </w:rPr>
        <w:t>E-UTRAN</w:t>
      </w:r>
      <w:r w:rsidRPr="00F00E5A">
        <w:rPr>
          <w:lang w:eastAsia="ja-JP"/>
        </w:rPr>
        <w:t xml:space="preserve"> should ensure that duplication is also deactivated.</w:t>
      </w:r>
    </w:p>
    <w:p w14:paraId="631DBFCF" w14:textId="77777777" w:rsidR="00F60900" w:rsidRPr="00F00E5A" w:rsidRDefault="00F60900" w:rsidP="00F60900">
      <w:pPr>
        <w:keepNext/>
        <w:keepLines/>
        <w:spacing w:before="180"/>
        <w:outlineLvl w:val="1"/>
        <w:rPr>
          <w:ins w:id="29" w:author="Xiaox_0518" w:date="2020-05-18T20:00:00Z"/>
          <w:rFonts w:ascii="Arial" w:hAnsi="Arial"/>
          <w:sz w:val="32"/>
          <w:lang w:eastAsia="ja-JP"/>
        </w:rPr>
      </w:pPr>
      <w:ins w:id="30" w:author="Xiaox_0518" w:date="2020-05-18T20:00:00Z">
        <w:r w:rsidRPr="00F00E5A">
          <w:rPr>
            <w:rFonts w:ascii="Arial" w:hAnsi="Arial"/>
            <w:sz w:val="32"/>
            <w:lang w:eastAsia="ja-JP"/>
          </w:rPr>
          <w:t>23.</w:t>
        </w:r>
        <w:r>
          <w:rPr>
            <w:rFonts w:ascii="Arial" w:hAnsi="Arial"/>
            <w:sz w:val="32"/>
            <w:lang w:eastAsia="ja-JP"/>
          </w:rPr>
          <w:t>X</w:t>
        </w:r>
        <w:r w:rsidRPr="00F00E5A">
          <w:rPr>
            <w:rFonts w:ascii="Arial" w:hAnsi="Arial"/>
            <w:sz w:val="32"/>
            <w:lang w:eastAsia="ja-JP"/>
          </w:rPr>
          <w:tab/>
          <w:t xml:space="preserve">E-UTRAN control for NR </w:t>
        </w:r>
        <w:proofErr w:type="spellStart"/>
        <w:r w:rsidRPr="00F00E5A">
          <w:rPr>
            <w:rFonts w:ascii="Arial" w:hAnsi="Arial"/>
            <w:sz w:val="32"/>
            <w:lang w:eastAsia="ja-JP"/>
          </w:rPr>
          <w:t>sidelink</w:t>
        </w:r>
        <w:proofErr w:type="spellEnd"/>
        <w:r w:rsidRPr="00F00E5A">
          <w:rPr>
            <w:rFonts w:ascii="Arial" w:hAnsi="Arial"/>
            <w:sz w:val="32"/>
            <w:lang w:eastAsia="ja-JP"/>
          </w:rPr>
          <w:t xml:space="preserve"> communication</w:t>
        </w:r>
      </w:ins>
    </w:p>
    <w:p w14:paraId="075448B6" w14:textId="77777777" w:rsidR="00F60900" w:rsidRPr="00200BAD" w:rsidRDefault="00F60900" w:rsidP="00F60900">
      <w:pPr>
        <w:rPr>
          <w:moveTo w:id="31" w:author="Xiaox_0518" w:date="2020-05-18T20:00:00Z"/>
        </w:rPr>
      </w:pPr>
      <w:moveToRangeStart w:id="32" w:author="Xiaox_0518" w:date="2020-05-18T20:00:00Z" w:name="move40724447"/>
      <w:commentRangeStart w:id="33"/>
      <w:moveTo w:id="34" w:author="Xiaox_0518" w:date="2020-05-18T20:00:00Z">
        <w:r w:rsidRPr="00F00E5A">
          <w:rPr>
            <w:lang w:eastAsia="ja-JP"/>
          </w:rPr>
          <w:t xml:space="preserve">NR </w:t>
        </w:r>
        <w:proofErr w:type="spellStart"/>
        <w:r w:rsidRPr="00F00E5A">
          <w:rPr>
            <w:lang w:eastAsia="ja-JP"/>
          </w:rPr>
          <w:t>sidelink</w:t>
        </w:r>
        <w:proofErr w:type="spellEnd"/>
        <w:r w:rsidRPr="00F00E5A">
          <w:rPr>
            <w:lang w:eastAsia="ja-JP"/>
          </w:rPr>
          <w:t xml:space="preserve"> communication</w:t>
        </w:r>
        <w:r w:rsidRPr="00F00E5A">
          <w:rPr>
            <w:lang w:eastAsia="zh-CN"/>
          </w:rPr>
          <w:t xml:space="preserve"> may be used to support other services than V2X services</w:t>
        </w:r>
      </w:moveTo>
      <w:ins w:id="35" w:author="Xiaox_0518" w:date="2020-05-18T20:00:00Z">
        <w:r>
          <w:rPr>
            <w:lang w:eastAsia="zh-CN"/>
          </w:rPr>
          <w:t xml:space="preserve"> as in subclause 23.14.1.0</w:t>
        </w:r>
      </w:ins>
      <w:moveTo w:id="36" w:author="Xiaox_0518" w:date="2020-05-18T20:00:00Z">
        <w:r w:rsidRPr="00F00E5A">
          <w:rPr>
            <w:lang w:eastAsia="ja-JP"/>
          </w:rPr>
          <w:t>.</w:t>
        </w:r>
      </w:moveTo>
      <w:moveToRangeEnd w:id="32"/>
      <w:ins w:id="37" w:author="Xiaox_0518" w:date="2020-05-18T20:00:00Z">
        <w:r w:rsidRPr="00F00E5A">
          <w:t xml:space="preserve"> </w:t>
        </w:r>
      </w:ins>
      <w:moveToRangeStart w:id="38" w:author="Xiaox_0518" w:date="2020-05-18T20:00:00Z" w:name="move40724452"/>
      <w:moveTo w:id="39" w:author="Xiaox_0518" w:date="2020-05-18T20:00:00Z">
        <w:r w:rsidRPr="00200BAD">
          <w:t xml:space="preserve">When the UE is served by E-UTRAN, if the UE supports and is authorized to perform NR </w:t>
        </w:r>
        <w:proofErr w:type="spellStart"/>
        <w:r w:rsidRPr="00200BAD">
          <w:t>sidelink</w:t>
        </w:r>
        <w:proofErr w:type="spellEnd"/>
        <w:r w:rsidRPr="00200BAD">
          <w:t xml:space="preserve"> communication in E-UTRAN, NR </w:t>
        </w:r>
        <w:proofErr w:type="spellStart"/>
        <w:r w:rsidRPr="00200BAD">
          <w:t>sidelink</w:t>
        </w:r>
        <w:proofErr w:type="spellEnd"/>
        <w:r w:rsidRPr="00200BAD">
          <w:t xml:space="preserve"> communication can be configured and controlled by E-UTRAN via dedicated </w:t>
        </w:r>
        <w:proofErr w:type="spellStart"/>
        <w:r w:rsidRPr="00200BAD">
          <w:t>signaling</w:t>
        </w:r>
        <w:proofErr w:type="spellEnd"/>
        <w:r w:rsidRPr="00200BAD">
          <w:t xml:space="preserve"> and/or system information, using the procedures specified in TS 38.300 [79], with the following restrictions to operation of NR </w:t>
        </w:r>
        <w:proofErr w:type="spellStart"/>
        <w:r w:rsidRPr="00200BAD">
          <w:t>sidelink</w:t>
        </w:r>
        <w:proofErr w:type="spellEnd"/>
        <w:r w:rsidRPr="00200BAD">
          <w:t xml:space="preserve"> communication controlled by E-UTRAN:</w:t>
        </w:r>
      </w:moveTo>
    </w:p>
    <w:p w14:paraId="47761FCB" w14:textId="77777777" w:rsidR="00F60900" w:rsidRDefault="00F60900" w:rsidP="00F60900">
      <w:pPr>
        <w:pStyle w:val="B1"/>
        <w:ind w:left="644" w:hanging="360"/>
        <w:rPr>
          <w:ins w:id="40" w:author="Xiaox_0518" w:date="2020-05-18T20:01:00Z"/>
          <w:rFonts w:eastAsia="Malgun Gothic"/>
          <w:lang w:eastAsia="ko-KR"/>
        </w:rPr>
      </w:pPr>
      <w:moveTo w:id="41" w:author="Xiaox_0518" w:date="2020-05-18T20:00:00Z">
        <w:r w:rsidRPr="00200BAD">
          <w:rPr>
            <w:rFonts w:eastAsia="Malgun Gothic"/>
            <w:lang w:eastAsia="ko-KR"/>
          </w:rPr>
          <w:t>-</w:t>
        </w:r>
        <w:r w:rsidRPr="00200BAD">
          <w:rPr>
            <w:rFonts w:eastAsia="Malgun Gothic"/>
            <w:lang w:eastAsia="ko-KR"/>
          </w:rPr>
          <w:tab/>
          <w:t xml:space="preserve">Dynamic </w:t>
        </w:r>
        <w:proofErr w:type="spellStart"/>
        <w:r w:rsidRPr="00200BAD">
          <w:rPr>
            <w:rFonts w:eastAsia="Malgun Gothic"/>
            <w:lang w:eastAsia="ko-KR"/>
          </w:rPr>
          <w:t>sidelink</w:t>
        </w:r>
        <w:proofErr w:type="spellEnd"/>
        <w:r w:rsidRPr="00200BAD">
          <w:rPr>
            <w:rFonts w:eastAsia="Malgun Gothic"/>
            <w:lang w:eastAsia="ko-KR"/>
          </w:rPr>
          <w:t xml:space="preserve"> scheduling and the configured </w:t>
        </w:r>
        <w:proofErr w:type="spellStart"/>
        <w:r w:rsidRPr="00200BAD">
          <w:rPr>
            <w:rFonts w:eastAsia="Malgun Gothic"/>
            <w:lang w:eastAsia="ko-KR"/>
          </w:rPr>
          <w:t>sidelink</w:t>
        </w:r>
        <w:proofErr w:type="spellEnd"/>
        <w:r w:rsidRPr="00200BAD">
          <w:rPr>
            <w:rFonts w:eastAsia="Malgun Gothic"/>
            <w:lang w:eastAsia="ko-KR"/>
          </w:rPr>
          <w:t xml:space="preserve"> grant with type 2 are not supported for the UE served by E-UTRAN.</w:t>
        </w:r>
      </w:moveTo>
      <w:commentRangeEnd w:id="33"/>
      <w:r>
        <w:rPr>
          <w:rStyle w:val="CommentReference"/>
          <w:rFonts w:ascii="Arial" w:eastAsia="–¾’©" w:hAnsi="Arial"/>
        </w:rPr>
        <w:commentReference w:id="33"/>
      </w:r>
    </w:p>
    <w:p w14:paraId="19AE98FF" w14:textId="77777777" w:rsidR="00F60900" w:rsidRPr="00F00E5A" w:rsidRDefault="00F60900" w:rsidP="00F60900">
      <w:pPr>
        <w:pStyle w:val="B1"/>
        <w:ind w:left="644" w:hanging="360"/>
        <w:rPr>
          <w:lang w:eastAsia="ja-JP"/>
        </w:rPr>
      </w:pPr>
      <w:ins w:id="42" w:author="Xiaox_0518" w:date="2020-05-18T20:01:00Z">
        <w:r>
          <w:rPr>
            <w:rFonts w:eastAsia="Malgun Gothic"/>
            <w:lang w:eastAsia="ko-KR"/>
          </w:rPr>
          <w:t>-</w:t>
        </w:r>
        <w:r>
          <w:rPr>
            <w:rFonts w:eastAsia="Malgun Gothic"/>
            <w:lang w:eastAsia="ko-KR"/>
          </w:rPr>
          <w:tab/>
        </w:r>
        <w:commentRangeStart w:id="43"/>
        <w:r>
          <w:rPr>
            <w:rFonts w:eastAsia="Malgun Gothic"/>
            <w:lang w:eastAsia="ko-KR"/>
          </w:rPr>
          <w:t>The prior</w:t>
        </w:r>
      </w:ins>
      <w:ins w:id="44" w:author="Huawei (Xiaox)" w:date="2020-05-22T09:59:00Z">
        <w:r>
          <w:rPr>
            <w:rFonts w:eastAsia="Malgun Gothic"/>
            <w:lang w:eastAsia="ko-KR"/>
          </w:rPr>
          <w:t>i</w:t>
        </w:r>
      </w:ins>
      <w:ins w:id="45" w:author="Xiaox_0518" w:date="2020-05-18T20:01:00Z">
        <w:r>
          <w:rPr>
            <w:rFonts w:eastAsia="Malgun Gothic"/>
            <w:lang w:eastAsia="ko-KR"/>
          </w:rPr>
          <w:t xml:space="preserve">tization between EUTRA UL transmission and NR SL transmission, if needed, is performed based on the </w:t>
        </w:r>
        <w:proofErr w:type="spellStart"/>
        <w:r>
          <w:rPr>
            <w:rFonts w:eastAsia="Malgun Gothic"/>
            <w:lang w:eastAsia="ko-KR"/>
          </w:rPr>
          <w:t>priorties</w:t>
        </w:r>
        <w:proofErr w:type="spellEnd"/>
        <w:r>
          <w:rPr>
            <w:rFonts w:eastAsia="Malgun Gothic"/>
            <w:lang w:eastAsia="ko-KR"/>
          </w:rPr>
          <w:t xml:space="preserve"> in the </w:t>
        </w:r>
        <w:proofErr w:type="spellStart"/>
        <w:r>
          <w:rPr>
            <w:rFonts w:eastAsia="Malgun Gothic"/>
            <w:lang w:eastAsia="ko-KR"/>
          </w:rPr>
          <w:t>sidelink</w:t>
        </w:r>
        <w:proofErr w:type="spellEnd"/>
        <w:r>
          <w:rPr>
            <w:rFonts w:eastAsia="Malgun Gothic"/>
            <w:lang w:eastAsia="ko-KR"/>
          </w:rPr>
          <w:t xml:space="preserve"> MAC PDU only, except that the </w:t>
        </w:r>
        <w:r w:rsidRPr="00200BAD">
          <w:t xml:space="preserve">UL transmission is prioritized by upper layer as specified in TS 24.386 [75] or </w:t>
        </w:r>
        <w:proofErr w:type="gramStart"/>
        <w:r w:rsidRPr="00200BAD">
          <w:t>random access</w:t>
        </w:r>
        <w:proofErr w:type="gramEnd"/>
        <w:r w:rsidRPr="00200BAD">
          <w:t xml:space="preserve"> procedure is performed</w:t>
        </w:r>
        <w:r>
          <w:t>.</w:t>
        </w:r>
        <w:commentRangeEnd w:id="43"/>
        <w:r>
          <w:rPr>
            <w:rStyle w:val="CommentReference"/>
          </w:rPr>
          <w:commentReference w:id="43"/>
        </w:r>
      </w:ins>
      <w:moveToRangeEnd w:id="38"/>
    </w:p>
    <w:p w14:paraId="490806B1" w14:textId="736690C6" w:rsidR="003226CC" w:rsidRPr="003A5C32" w:rsidRDefault="003226CC" w:rsidP="00F60900">
      <w:pPr>
        <w:pStyle w:val="Heading2"/>
        <w:rPr>
          <w:lang w:eastAsia="ko-KR"/>
        </w:rPr>
      </w:pPr>
    </w:p>
    <w:bookmarkEnd w:id="3"/>
    <w:p w14:paraId="447FBCD3" w14:textId="77777777" w:rsidR="00DB6143" w:rsidRDefault="00DB6143" w:rsidP="00DB6143">
      <w:pPr>
        <w:pStyle w:val="Note-Boxed"/>
        <w:jc w:val="center"/>
        <w:rPr>
          <w:rFonts w:ascii="Times New Roman" w:hAnsi="Times New Roman" w:cs="Times New Roman"/>
          <w:lang w:val="en-US"/>
        </w:rPr>
      </w:pPr>
      <w:r w:rsidRPr="00FC42EB">
        <w:rPr>
          <w:rFonts w:ascii="Times New Roman" w:eastAsia="SimSun" w:hAnsi="Times New Roman" w:cs="Times New Roman"/>
          <w:lang w:val="en-US" w:eastAsia="zh-CN"/>
        </w:rPr>
        <w:t>END</w:t>
      </w:r>
      <w:r w:rsidRPr="00FC42EB">
        <w:rPr>
          <w:rFonts w:ascii="Times New Roman" w:hAnsi="Times New Roman" w:cs="Times New Roman"/>
          <w:lang w:val="en-US"/>
        </w:rPr>
        <w:t xml:space="preserve"> OF THE CHANGE</w:t>
      </w:r>
    </w:p>
    <w:p w14:paraId="5001A590" w14:textId="77777777" w:rsidR="001E41F3" w:rsidRDefault="001E41F3">
      <w:pPr>
        <w:rPr>
          <w:noProof/>
        </w:rPr>
      </w:pPr>
    </w:p>
    <w:sectPr w:rsidR="001E41F3"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Xiaox_0518" w:date="2020-05-18T20:01:00Z" w:initials="HW">
    <w:p w14:paraId="5A3037D7" w14:textId="77777777" w:rsidR="00F60900" w:rsidRPr="00F00E5A" w:rsidRDefault="00F60900" w:rsidP="00F60900">
      <w:pPr>
        <w:pStyle w:val="CommentText"/>
        <w:rPr>
          <w:rFonts w:eastAsiaTheme="minorEastAsia"/>
          <w:lang w:eastAsia="zh-CN"/>
        </w:rPr>
      </w:pPr>
      <w:r>
        <w:rPr>
          <w:rStyle w:val="CommentReference"/>
        </w:rPr>
        <w:annotationRef/>
      </w:r>
      <w:r>
        <w:rPr>
          <w:rStyle w:val="CommentReference"/>
        </w:rPr>
        <w:annotationRef/>
      </w:r>
      <w:r>
        <w:rPr>
          <w:rFonts w:eastAsiaTheme="minorEastAsia" w:hint="eastAsia"/>
          <w:lang w:eastAsia="zh-CN"/>
        </w:rPr>
        <w:t>P</w:t>
      </w:r>
      <w:r>
        <w:rPr>
          <w:rFonts w:eastAsiaTheme="minorEastAsia"/>
          <w:lang w:eastAsia="zh-CN"/>
        </w:rPr>
        <w:t>roposed change 1 (Move to below)</w:t>
      </w:r>
    </w:p>
  </w:comment>
  <w:comment w:id="20" w:author="Xiaox_0518" w:date="2020-05-18T20:01:00Z" w:initials="HW">
    <w:p w14:paraId="06DB1EB5" w14:textId="77777777" w:rsidR="00F60900" w:rsidRPr="00F00E5A" w:rsidRDefault="00F60900" w:rsidP="00F60900">
      <w:pPr>
        <w:pStyle w:val="CommentText"/>
        <w:rPr>
          <w:rFonts w:eastAsiaTheme="minorEastAsia"/>
          <w:lang w:eastAsia="zh-CN"/>
        </w:rPr>
      </w:pPr>
      <w:r>
        <w:rPr>
          <w:rStyle w:val="CommentReference"/>
        </w:rPr>
        <w:annotationRef/>
      </w:r>
      <w:r>
        <w:rPr>
          <w:rFonts w:eastAsiaTheme="minorEastAsia" w:hint="eastAsia"/>
          <w:lang w:eastAsia="zh-CN"/>
        </w:rPr>
        <w:t>P</w:t>
      </w:r>
      <w:r>
        <w:rPr>
          <w:rFonts w:eastAsiaTheme="minorEastAsia"/>
          <w:lang w:eastAsia="zh-CN"/>
        </w:rPr>
        <w:t>roposed change 1 (Move to below)</w:t>
      </w:r>
    </w:p>
  </w:comment>
  <w:comment w:id="33" w:author="Xiaox_0518" w:date="2020-05-18T20:02:00Z" w:initials="HW">
    <w:p w14:paraId="1F35B2F0" w14:textId="77777777" w:rsidR="00F60900" w:rsidRPr="00F00E5A" w:rsidRDefault="00F60900" w:rsidP="00F60900">
      <w:pPr>
        <w:pStyle w:val="CommentText"/>
        <w:rPr>
          <w:rFonts w:eastAsiaTheme="minorEastAsia"/>
          <w:lang w:eastAsia="zh-CN"/>
        </w:rPr>
      </w:pPr>
      <w:r>
        <w:rPr>
          <w:rStyle w:val="CommentReference"/>
        </w:rPr>
        <w:annotationRef/>
      </w:r>
      <w:r>
        <w:rPr>
          <w:rStyle w:val="CommentReference"/>
        </w:rPr>
        <w:annotationRef/>
      </w:r>
      <w:r>
        <w:rPr>
          <w:rFonts w:eastAsiaTheme="minorEastAsia" w:hint="eastAsia"/>
          <w:lang w:eastAsia="zh-CN"/>
        </w:rPr>
        <w:t>P</w:t>
      </w:r>
      <w:r>
        <w:rPr>
          <w:rFonts w:eastAsiaTheme="minorEastAsia"/>
          <w:lang w:eastAsia="zh-CN"/>
        </w:rPr>
        <w:t>roposed change 1 (Move from above)</w:t>
      </w:r>
    </w:p>
  </w:comment>
  <w:comment w:id="43" w:author="Xiaox_0518" w:date="2020-05-18T16:21:00Z" w:initials="HW">
    <w:p w14:paraId="6A1E68F7" w14:textId="77777777" w:rsidR="00F60900" w:rsidRPr="00AD0CD0" w:rsidRDefault="00F60900" w:rsidP="00F60900">
      <w:pPr>
        <w:pStyle w:val="CommentText"/>
        <w:rPr>
          <w:rFonts w:eastAsia="DengXian"/>
          <w:lang w:eastAsia="zh-CN"/>
        </w:rPr>
      </w:pPr>
      <w:r>
        <w:rPr>
          <w:rStyle w:val="CommentReference"/>
        </w:rPr>
        <w:annotationRef/>
      </w:r>
      <w:r>
        <w:rPr>
          <w:rStyle w:val="CommentReference"/>
        </w:rPr>
        <w:t xml:space="preserve">Proposed </w:t>
      </w:r>
      <w:r w:rsidRPr="00F00E5A">
        <w:rPr>
          <w:rStyle w:val="CommentReference"/>
          <w:rFonts w:hint="eastAsia"/>
        </w:rPr>
        <w:t>chang</w:t>
      </w:r>
      <w:r>
        <w:rPr>
          <w:rStyle w:val="CommentReference"/>
        </w:rPr>
        <w:t xml:space="preserve">e </w:t>
      </w:r>
      <w:r w:rsidRPr="00F00E5A">
        <w:rPr>
          <w:rStyle w:val="CommentReference"/>
        </w:rPr>
        <w:t>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3037D7" w15:done="0"/>
  <w15:commentEx w15:paraId="06DB1EB5" w15:done="0"/>
  <w15:commentEx w15:paraId="1F35B2F0" w15:done="0"/>
  <w15:commentEx w15:paraId="6A1E68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3037D7" w16cid:durableId="228221CC"/>
  <w16cid:commentId w16cid:paraId="06DB1EB5" w16cid:durableId="228221CD"/>
  <w16cid:commentId w16cid:paraId="1F35B2F0" w16cid:durableId="228221CE"/>
  <w16cid:commentId w16cid:paraId="6A1E68F7" w16cid:durableId="228221C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C8F40" w14:textId="77777777" w:rsidR="00C604D4" w:rsidRDefault="00C604D4">
      <w:r>
        <w:separator/>
      </w:r>
    </w:p>
  </w:endnote>
  <w:endnote w:type="continuationSeparator" w:id="0">
    <w:p w14:paraId="554AC5B8" w14:textId="77777777" w:rsidR="00C604D4" w:rsidRDefault="00C6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onotype Sorts">
    <w:charset w:val="4D"/>
    <w:family w:val="auto"/>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¾’©">
    <w:altName w:val="MS Gothic"/>
    <w:panose1 w:val="00000000000000000000"/>
    <w:charset w:val="80"/>
    <w:family w:val="roman"/>
    <w:notTrueType/>
    <w:pitch w:val="fixed"/>
    <w:sig w:usb0="00000000"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3A5AC" w14:textId="77777777" w:rsidR="00AD11B3" w:rsidRDefault="00AD1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027E6" w14:textId="77777777" w:rsidR="00AD11B3" w:rsidRDefault="00AD11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D1DAF" w14:textId="77777777" w:rsidR="00AD11B3" w:rsidRDefault="00AD1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6CE24" w14:textId="77777777" w:rsidR="00C604D4" w:rsidRDefault="00C604D4">
      <w:r>
        <w:separator/>
      </w:r>
    </w:p>
  </w:footnote>
  <w:footnote w:type="continuationSeparator" w:id="0">
    <w:p w14:paraId="19763AA1" w14:textId="77777777" w:rsidR="00C604D4" w:rsidRDefault="00C60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A3DC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AC308" w14:textId="77777777" w:rsidR="00AD11B3" w:rsidRDefault="00AD11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F3742" w14:textId="77777777" w:rsidR="00AD11B3" w:rsidRDefault="00AD11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9ED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A58FE"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8F365"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C021EF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500A153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574A5C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2E2C19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8F2E8AA"/>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6008D5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3CA627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552047"/>
    <w:multiLevelType w:val="multilevel"/>
    <w:tmpl w:val="02552047"/>
    <w:lvl w:ilvl="0">
      <w:start w:val="1"/>
      <w:numFmt w:val="decimal"/>
      <w:lvlText w:val="%1."/>
      <w:lvlJc w:val="left"/>
      <w:pPr>
        <w:tabs>
          <w:tab w:val="left" w:pos="432"/>
        </w:tabs>
        <w:ind w:left="432" w:hanging="432"/>
      </w:pPr>
      <w:rPr>
        <w:rFonts w:hint="default"/>
        <w:b w:val="0"/>
        <w:lang w:val="en-US"/>
      </w:rPr>
    </w:lvl>
    <w:lvl w:ilvl="1">
      <w:start w:val="1"/>
      <w:numFmt w:val="decimal"/>
      <w:lvlText w:val="%1.%2"/>
      <w:lvlJc w:val="left"/>
      <w:pPr>
        <w:tabs>
          <w:tab w:val="left" w:pos="1002"/>
        </w:tabs>
        <w:ind w:left="1002"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0" w15:restartNumberingAfterBreak="0">
    <w:nsid w:val="034D495C"/>
    <w:multiLevelType w:val="hybridMultilevel"/>
    <w:tmpl w:val="348C29E2"/>
    <w:lvl w:ilvl="0" w:tplc="0E1A6A5E">
      <w:start w:val="5"/>
      <w:numFmt w:val="bullet"/>
      <w:lvlText w:val="-"/>
      <w:lvlJc w:val="left"/>
      <w:pPr>
        <w:ind w:left="720" w:hanging="360"/>
      </w:pPr>
      <w:rPr>
        <w:rFonts w:ascii="Arial" w:eastAsia="SimSun"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0436437A"/>
    <w:multiLevelType w:val="hybridMultilevel"/>
    <w:tmpl w:val="00786D94"/>
    <w:lvl w:ilvl="0" w:tplc="A6187904">
      <w:start w:val="22"/>
      <w:numFmt w:val="bullet"/>
      <w:lvlText w:val="-"/>
      <w:lvlJc w:val="left"/>
      <w:pPr>
        <w:ind w:left="936" w:hanging="360"/>
      </w:pPr>
      <w:rPr>
        <w:rFonts w:ascii="Times New Roman" w:eastAsia="MS Mincho" w:hAnsi="Times New Roman" w:cs="Times New Roman" w:hint="default"/>
        <w:b w:val="0"/>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0A09371F"/>
    <w:multiLevelType w:val="hybridMultilevel"/>
    <w:tmpl w:val="6B04055A"/>
    <w:lvl w:ilvl="0" w:tplc="DD769AB4">
      <w:numFmt w:val="bullet"/>
      <w:lvlText w:val="-"/>
      <w:lvlJc w:val="left"/>
      <w:pPr>
        <w:ind w:left="720" w:hanging="360"/>
      </w:pPr>
      <w:rPr>
        <w:rFonts w:ascii="Arial" w:eastAsia="MS Mincho"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D300A"/>
    <w:multiLevelType w:val="hybridMultilevel"/>
    <w:tmpl w:val="2E665CDA"/>
    <w:lvl w:ilvl="0" w:tplc="A6187904">
      <w:start w:val="22"/>
      <w:numFmt w:val="bullet"/>
      <w:lvlText w:val="-"/>
      <w:lvlJc w:val="left"/>
      <w:pPr>
        <w:ind w:left="936" w:hanging="360"/>
      </w:pPr>
      <w:rPr>
        <w:rFonts w:ascii="Times New Roman" w:eastAsia="MS Mincho" w:hAnsi="Times New Roman" w:cs="Times New Roman" w:hint="default"/>
      </w:rPr>
    </w:lvl>
    <w:lvl w:ilvl="1" w:tplc="A6187904">
      <w:start w:val="22"/>
      <w:numFmt w:val="bullet"/>
      <w:lvlText w:val="-"/>
      <w:lvlJc w:val="left"/>
      <w:pPr>
        <w:ind w:left="1872" w:hanging="360"/>
      </w:pPr>
      <w:rPr>
        <w:rFonts w:ascii="Times New Roman" w:eastAsia="MS Mincho" w:hAnsi="Times New Roman" w:cs="Times New Roman"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0BAA19D2"/>
    <w:multiLevelType w:val="hybridMultilevel"/>
    <w:tmpl w:val="ECE47EC2"/>
    <w:lvl w:ilvl="0" w:tplc="598CA50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5" w15:restartNumberingAfterBreak="0">
    <w:nsid w:val="0E8B0DA0"/>
    <w:multiLevelType w:val="hybridMultilevel"/>
    <w:tmpl w:val="895E6D80"/>
    <w:lvl w:ilvl="0" w:tplc="919EF786">
      <w:numFmt w:val="bullet"/>
      <w:lvlText w:val="–"/>
      <w:lvlJc w:val="left"/>
      <w:pPr>
        <w:ind w:left="648" w:hanging="360"/>
      </w:pPr>
      <w:rPr>
        <w:rFonts w:ascii="Times New Roman" w:eastAsia="MS Mincho"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6" w15:restartNumberingAfterBreak="0">
    <w:nsid w:val="15C42BFF"/>
    <w:multiLevelType w:val="multilevel"/>
    <w:tmpl w:val="04B6FFB6"/>
    <w:lvl w:ilvl="0">
      <w:start w:val="5"/>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612596C"/>
    <w:multiLevelType w:val="hybridMultilevel"/>
    <w:tmpl w:val="8BA02232"/>
    <w:lvl w:ilvl="0" w:tplc="F6829924">
      <w:start w:val="23"/>
      <w:numFmt w:val="bullet"/>
      <w:lvlText w:val="-"/>
      <w:lvlJc w:val="left"/>
      <w:pPr>
        <w:ind w:left="720" w:hanging="360"/>
      </w:pPr>
      <w:rPr>
        <w:rFonts w:ascii="Arial" w:eastAsia="SimSun"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178D384D"/>
    <w:multiLevelType w:val="hybridMultilevel"/>
    <w:tmpl w:val="162AA57E"/>
    <w:lvl w:ilvl="0" w:tplc="85104D18">
      <w:start w:val="4"/>
      <w:numFmt w:val="bullet"/>
      <w:lvlText w:val="-"/>
      <w:lvlJc w:val="left"/>
      <w:pPr>
        <w:ind w:left="460" w:hanging="360"/>
      </w:pPr>
      <w:rPr>
        <w:rFonts w:ascii="Arial" w:eastAsia="Times New Roman" w:hAnsi="Arial" w:cs="Arial" w:hint="default"/>
      </w:rPr>
    </w:lvl>
    <w:lvl w:ilvl="1" w:tplc="10000003" w:tentative="1">
      <w:start w:val="1"/>
      <w:numFmt w:val="bullet"/>
      <w:lvlText w:val="o"/>
      <w:lvlJc w:val="left"/>
      <w:pPr>
        <w:ind w:left="1180" w:hanging="360"/>
      </w:pPr>
      <w:rPr>
        <w:rFonts w:ascii="Courier New" w:hAnsi="Courier New" w:cs="Courier New" w:hint="default"/>
      </w:rPr>
    </w:lvl>
    <w:lvl w:ilvl="2" w:tplc="10000005" w:tentative="1">
      <w:start w:val="1"/>
      <w:numFmt w:val="bullet"/>
      <w:lvlText w:val=""/>
      <w:lvlJc w:val="left"/>
      <w:pPr>
        <w:ind w:left="1900" w:hanging="360"/>
      </w:pPr>
      <w:rPr>
        <w:rFonts w:ascii="Wingdings" w:hAnsi="Wingdings" w:hint="default"/>
      </w:rPr>
    </w:lvl>
    <w:lvl w:ilvl="3" w:tplc="10000001" w:tentative="1">
      <w:start w:val="1"/>
      <w:numFmt w:val="bullet"/>
      <w:lvlText w:val=""/>
      <w:lvlJc w:val="left"/>
      <w:pPr>
        <w:ind w:left="2620" w:hanging="360"/>
      </w:pPr>
      <w:rPr>
        <w:rFonts w:ascii="Symbol" w:hAnsi="Symbol" w:hint="default"/>
      </w:rPr>
    </w:lvl>
    <w:lvl w:ilvl="4" w:tplc="10000003" w:tentative="1">
      <w:start w:val="1"/>
      <w:numFmt w:val="bullet"/>
      <w:lvlText w:val="o"/>
      <w:lvlJc w:val="left"/>
      <w:pPr>
        <w:ind w:left="3340" w:hanging="360"/>
      </w:pPr>
      <w:rPr>
        <w:rFonts w:ascii="Courier New" w:hAnsi="Courier New" w:cs="Courier New" w:hint="default"/>
      </w:rPr>
    </w:lvl>
    <w:lvl w:ilvl="5" w:tplc="10000005" w:tentative="1">
      <w:start w:val="1"/>
      <w:numFmt w:val="bullet"/>
      <w:lvlText w:val=""/>
      <w:lvlJc w:val="left"/>
      <w:pPr>
        <w:ind w:left="4060" w:hanging="360"/>
      </w:pPr>
      <w:rPr>
        <w:rFonts w:ascii="Wingdings" w:hAnsi="Wingdings" w:hint="default"/>
      </w:rPr>
    </w:lvl>
    <w:lvl w:ilvl="6" w:tplc="10000001" w:tentative="1">
      <w:start w:val="1"/>
      <w:numFmt w:val="bullet"/>
      <w:lvlText w:val=""/>
      <w:lvlJc w:val="left"/>
      <w:pPr>
        <w:ind w:left="4780" w:hanging="360"/>
      </w:pPr>
      <w:rPr>
        <w:rFonts w:ascii="Symbol" w:hAnsi="Symbol" w:hint="default"/>
      </w:rPr>
    </w:lvl>
    <w:lvl w:ilvl="7" w:tplc="10000003" w:tentative="1">
      <w:start w:val="1"/>
      <w:numFmt w:val="bullet"/>
      <w:lvlText w:val="o"/>
      <w:lvlJc w:val="left"/>
      <w:pPr>
        <w:ind w:left="5500" w:hanging="360"/>
      </w:pPr>
      <w:rPr>
        <w:rFonts w:ascii="Courier New" w:hAnsi="Courier New" w:cs="Courier New" w:hint="default"/>
      </w:rPr>
    </w:lvl>
    <w:lvl w:ilvl="8" w:tplc="10000005" w:tentative="1">
      <w:start w:val="1"/>
      <w:numFmt w:val="bullet"/>
      <w:lvlText w:val=""/>
      <w:lvlJc w:val="left"/>
      <w:pPr>
        <w:ind w:left="6220" w:hanging="360"/>
      </w:pPr>
      <w:rPr>
        <w:rFonts w:ascii="Wingdings" w:hAnsi="Wingdings" w:hint="default"/>
      </w:rPr>
    </w:lvl>
  </w:abstractNum>
  <w:abstractNum w:abstractNumId="19" w15:restartNumberingAfterBreak="0">
    <w:nsid w:val="1B820126"/>
    <w:multiLevelType w:val="hybridMultilevel"/>
    <w:tmpl w:val="F68AB07C"/>
    <w:lvl w:ilvl="0" w:tplc="E916ACA4">
      <w:start w:val="4"/>
      <w:numFmt w:val="bullet"/>
      <w:lvlText w:val="-"/>
      <w:lvlJc w:val="left"/>
      <w:pPr>
        <w:ind w:left="644" w:hanging="360"/>
      </w:pPr>
      <w:rPr>
        <w:rFonts w:ascii="Times New Roman" w:eastAsia="Times New Roman" w:hAnsi="Times New Roman" w:cs="Times New Roman" w:hint="default"/>
        <w:color w:val="auto"/>
      </w:rPr>
    </w:lvl>
    <w:lvl w:ilvl="1" w:tplc="D6F62468">
      <w:numFmt w:val="bullet"/>
      <w:lvlText w:val="-"/>
      <w:lvlJc w:val="left"/>
      <w:pPr>
        <w:ind w:left="1224" w:hanging="360"/>
      </w:pPr>
      <w:rPr>
        <w:rFonts w:ascii="Arial" w:eastAsia="MS Mincho" w:hAnsi="Arial"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1E555833"/>
    <w:multiLevelType w:val="hybridMultilevel"/>
    <w:tmpl w:val="CFA6C188"/>
    <w:lvl w:ilvl="0" w:tplc="827EA0BC">
      <w:start w:val="7"/>
      <w:numFmt w:val="bullet"/>
      <w:lvlText w:val="-"/>
      <w:lvlJc w:val="left"/>
      <w:pPr>
        <w:ind w:left="644" w:hanging="360"/>
      </w:pPr>
      <w:rPr>
        <w:rFonts w:ascii="Times New Roman" w:eastAsia="SimSu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20CD7E6E"/>
    <w:multiLevelType w:val="hybridMultilevel"/>
    <w:tmpl w:val="716E0BCC"/>
    <w:lvl w:ilvl="0" w:tplc="858A7BF2">
      <w:start w:val="5"/>
      <w:numFmt w:val="bullet"/>
      <w:lvlText w:val="-"/>
      <w:lvlJc w:val="left"/>
      <w:pPr>
        <w:ind w:left="644" w:hanging="360"/>
      </w:pPr>
      <w:rPr>
        <w:rFonts w:ascii="Arial" w:eastAsia="SimSun" w:hAnsi="Arial" w:cs="Arial"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22" w15:restartNumberingAfterBreak="0">
    <w:nsid w:val="23786776"/>
    <w:multiLevelType w:val="hybridMultilevel"/>
    <w:tmpl w:val="2432F884"/>
    <w:lvl w:ilvl="0" w:tplc="827EA0BC">
      <w:start w:val="7"/>
      <w:numFmt w:val="bullet"/>
      <w:lvlText w:val="-"/>
      <w:lvlJc w:val="left"/>
      <w:pPr>
        <w:ind w:left="648" w:hanging="360"/>
      </w:pPr>
      <w:rPr>
        <w:rFonts w:ascii="Times New Roman" w:eastAsia="SimSun" w:hAnsi="Times New Roman" w:cs="Times New Roman" w:hint="default"/>
      </w:rPr>
    </w:lvl>
    <w:lvl w:ilvl="1" w:tplc="A6187904">
      <w:start w:val="22"/>
      <w:numFmt w:val="bullet"/>
      <w:lvlText w:val="-"/>
      <w:lvlJc w:val="left"/>
      <w:pPr>
        <w:ind w:left="1368" w:hanging="360"/>
      </w:pPr>
      <w:rPr>
        <w:rFonts w:ascii="Times New Roman" w:eastAsia="MS Mincho" w:hAnsi="Times New Roman" w:cs="Times New Roman" w:hint="default"/>
        <w:b w:val="0"/>
        <w:color w:val="auto"/>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3" w15:restartNumberingAfterBreak="0">
    <w:nsid w:val="2FAE72BF"/>
    <w:multiLevelType w:val="hybridMultilevel"/>
    <w:tmpl w:val="B3742040"/>
    <w:lvl w:ilvl="0" w:tplc="AF9A19B8">
      <w:numFmt w:val="bullet"/>
      <w:lvlText w:val="-"/>
      <w:lvlJc w:val="left"/>
      <w:pPr>
        <w:ind w:left="473" w:hanging="420"/>
      </w:pPr>
      <w:rPr>
        <w:rFonts w:ascii="Arial" w:eastAsia="MS Mincho" w:hAnsi="Arial" w:cs="Arial" w:hint="default"/>
      </w:rPr>
    </w:lvl>
    <w:lvl w:ilvl="1" w:tplc="04090003" w:tentative="1">
      <w:start w:val="1"/>
      <w:numFmt w:val="bullet"/>
      <w:lvlText w:val=""/>
      <w:lvlJc w:val="left"/>
      <w:pPr>
        <w:ind w:left="893" w:hanging="420"/>
      </w:pPr>
      <w:rPr>
        <w:rFonts w:ascii="Wingdings" w:hAnsi="Wingdings" w:hint="default"/>
      </w:rPr>
    </w:lvl>
    <w:lvl w:ilvl="2" w:tplc="04090005"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24" w15:restartNumberingAfterBreak="0">
    <w:nsid w:val="328A1BA8"/>
    <w:multiLevelType w:val="hybridMultilevel"/>
    <w:tmpl w:val="B694D548"/>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15:restartNumberingAfterBreak="0">
    <w:nsid w:val="342F378A"/>
    <w:multiLevelType w:val="hybridMultilevel"/>
    <w:tmpl w:val="A1282B80"/>
    <w:lvl w:ilvl="0" w:tplc="29528E24">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35F10CBA"/>
    <w:multiLevelType w:val="hybridMultilevel"/>
    <w:tmpl w:val="F6908790"/>
    <w:lvl w:ilvl="0" w:tplc="166EE9B8">
      <w:numFmt w:val="bullet"/>
      <w:lvlText w:val="-"/>
      <w:lvlJc w:val="left"/>
      <w:pPr>
        <w:ind w:left="1212" w:hanging="360"/>
      </w:pPr>
      <w:rPr>
        <w:rFonts w:ascii="Arial" w:eastAsia="MS Mincho" w:hAnsi="Aria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7" w15:restartNumberingAfterBreak="0">
    <w:nsid w:val="3648197E"/>
    <w:multiLevelType w:val="hybridMultilevel"/>
    <w:tmpl w:val="E05487F8"/>
    <w:lvl w:ilvl="0" w:tplc="F4645936">
      <w:numFmt w:val="bullet"/>
      <w:lvlText w:val="-"/>
      <w:lvlJc w:val="left"/>
      <w:pPr>
        <w:ind w:left="1224" w:hanging="360"/>
      </w:pPr>
      <w:rPr>
        <w:rFonts w:ascii="Arial" w:eastAsia="MS Mincho" w:hAnsi="Arial" w:hint="default"/>
      </w:rPr>
    </w:lvl>
    <w:lvl w:ilvl="1" w:tplc="04090003" w:tentative="1">
      <w:start w:val="1"/>
      <w:numFmt w:val="bullet"/>
      <w:lvlText w:val="o"/>
      <w:lvlJc w:val="left"/>
      <w:pPr>
        <w:ind w:left="2512" w:hanging="360"/>
      </w:pPr>
      <w:rPr>
        <w:rFonts w:ascii="Courier New" w:hAnsi="Courier New" w:cs="Courier New" w:hint="default"/>
      </w:rPr>
    </w:lvl>
    <w:lvl w:ilvl="2" w:tplc="04090005" w:tentative="1">
      <w:start w:val="1"/>
      <w:numFmt w:val="bullet"/>
      <w:lvlText w:val=""/>
      <w:lvlJc w:val="left"/>
      <w:pPr>
        <w:ind w:left="3232" w:hanging="360"/>
      </w:pPr>
      <w:rPr>
        <w:rFonts w:ascii="Wingdings" w:hAnsi="Wingdings" w:hint="default"/>
      </w:rPr>
    </w:lvl>
    <w:lvl w:ilvl="3" w:tplc="04090001" w:tentative="1">
      <w:start w:val="1"/>
      <w:numFmt w:val="bullet"/>
      <w:lvlText w:val=""/>
      <w:lvlJc w:val="left"/>
      <w:pPr>
        <w:ind w:left="3952" w:hanging="360"/>
      </w:pPr>
      <w:rPr>
        <w:rFonts w:ascii="Symbol" w:hAnsi="Symbol" w:hint="default"/>
      </w:rPr>
    </w:lvl>
    <w:lvl w:ilvl="4" w:tplc="04090003" w:tentative="1">
      <w:start w:val="1"/>
      <w:numFmt w:val="bullet"/>
      <w:lvlText w:val="o"/>
      <w:lvlJc w:val="left"/>
      <w:pPr>
        <w:ind w:left="4672" w:hanging="360"/>
      </w:pPr>
      <w:rPr>
        <w:rFonts w:ascii="Courier New" w:hAnsi="Courier New" w:cs="Courier New" w:hint="default"/>
      </w:rPr>
    </w:lvl>
    <w:lvl w:ilvl="5" w:tplc="04090005" w:tentative="1">
      <w:start w:val="1"/>
      <w:numFmt w:val="bullet"/>
      <w:lvlText w:val=""/>
      <w:lvlJc w:val="left"/>
      <w:pPr>
        <w:ind w:left="5392" w:hanging="360"/>
      </w:pPr>
      <w:rPr>
        <w:rFonts w:ascii="Wingdings" w:hAnsi="Wingdings" w:hint="default"/>
      </w:rPr>
    </w:lvl>
    <w:lvl w:ilvl="6" w:tplc="04090001" w:tentative="1">
      <w:start w:val="1"/>
      <w:numFmt w:val="bullet"/>
      <w:lvlText w:val=""/>
      <w:lvlJc w:val="left"/>
      <w:pPr>
        <w:ind w:left="6112" w:hanging="360"/>
      </w:pPr>
      <w:rPr>
        <w:rFonts w:ascii="Symbol" w:hAnsi="Symbol" w:hint="default"/>
      </w:rPr>
    </w:lvl>
    <w:lvl w:ilvl="7" w:tplc="04090003" w:tentative="1">
      <w:start w:val="1"/>
      <w:numFmt w:val="bullet"/>
      <w:lvlText w:val="o"/>
      <w:lvlJc w:val="left"/>
      <w:pPr>
        <w:ind w:left="6832" w:hanging="360"/>
      </w:pPr>
      <w:rPr>
        <w:rFonts w:ascii="Courier New" w:hAnsi="Courier New" w:cs="Courier New" w:hint="default"/>
      </w:rPr>
    </w:lvl>
    <w:lvl w:ilvl="8" w:tplc="04090005" w:tentative="1">
      <w:start w:val="1"/>
      <w:numFmt w:val="bullet"/>
      <w:lvlText w:val=""/>
      <w:lvlJc w:val="left"/>
      <w:pPr>
        <w:ind w:left="7552" w:hanging="360"/>
      </w:pPr>
      <w:rPr>
        <w:rFonts w:ascii="Wingdings" w:hAnsi="Wingdings" w:hint="default"/>
      </w:rPr>
    </w:lvl>
  </w:abstractNum>
  <w:abstractNum w:abstractNumId="28" w15:restartNumberingAfterBreak="0">
    <w:nsid w:val="382C1CA2"/>
    <w:multiLevelType w:val="hybridMultilevel"/>
    <w:tmpl w:val="2FB246D0"/>
    <w:lvl w:ilvl="0" w:tplc="4CB0741A">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C959FD"/>
    <w:multiLevelType w:val="hybridMultilevel"/>
    <w:tmpl w:val="374E10EE"/>
    <w:lvl w:ilvl="0" w:tplc="166EE9B8">
      <w:numFmt w:val="bullet"/>
      <w:lvlText w:val="-"/>
      <w:lvlJc w:val="left"/>
      <w:pPr>
        <w:ind w:left="1287" w:hanging="360"/>
      </w:pPr>
      <w:rPr>
        <w:rFonts w:ascii="Arial" w:eastAsia="MS Mincho"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3EA03C98"/>
    <w:multiLevelType w:val="hybridMultilevel"/>
    <w:tmpl w:val="ADF0790E"/>
    <w:lvl w:ilvl="0" w:tplc="541C0E22">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1" w15:restartNumberingAfterBreak="0">
    <w:nsid w:val="4D89371D"/>
    <w:multiLevelType w:val="hybridMultilevel"/>
    <w:tmpl w:val="68D67BAA"/>
    <w:lvl w:ilvl="0" w:tplc="A6187904">
      <w:start w:val="22"/>
      <w:numFmt w:val="bullet"/>
      <w:lvlText w:val="-"/>
      <w:lvlJc w:val="left"/>
      <w:pPr>
        <w:ind w:left="720" w:hanging="360"/>
      </w:pPr>
      <w:rPr>
        <w:rFonts w:ascii="Times New Roman" w:eastAsia="MS Mincho" w:hAnsi="Times New Roman" w:cs="Times New Roman" w:hint="default"/>
      </w:rPr>
    </w:lvl>
    <w:lvl w:ilvl="1" w:tplc="DF50B3A2">
      <w:start w:val="2"/>
      <w:numFmt w:val="bullet"/>
      <w:lvlText w:val="-"/>
      <w:lvlJc w:val="left"/>
      <w:pPr>
        <w:ind w:left="990" w:hanging="360"/>
      </w:pPr>
      <w:rPr>
        <w:rFonts w:ascii="Times New Roman" w:eastAsia="SimSun" w:hAnsi="Times New Roman"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B67E03"/>
    <w:multiLevelType w:val="hybridMultilevel"/>
    <w:tmpl w:val="C8480F26"/>
    <w:lvl w:ilvl="0" w:tplc="DF50B3A2">
      <w:start w:val="2"/>
      <w:numFmt w:val="bullet"/>
      <w:lvlText w:val="-"/>
      <w:lvlJc w:val="left"/>
      <w:pPr>
        <w:ind w:left="644" w:hanging="360"/>
      </w:pPr>
      <w:rPr>
        <w:rFonts w:ascii="Times New Roman" w:eastAsia="SimSun" w:hAnsi="Times New Roman" w:cs="Times New Roman" w:hint="default"/>
        <w:b w:val="0"/>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5AF70A8B"/>
    <w:multiLevelType w:val="hybridMultilevel"/>
    <w:tmpl w:val="4B78D368"/>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614CF5"/>
    <w:multiLevelType w:val="hybridMultilevel"/>
    <w:tmpl w:val="1254A040"/>
    <w:lvl w:ilvl="0" w:tplc="DD769AB4">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60D52519"/>
    <w:multiLevelType w:val="hybridMultilevel"/>
    <w:tmpl w:val="F7C005A4"/>
    <w:lvl w:ilvl="0" w:tplc="166EE9B8">
      <w:numFmt w:val="bullet"/>
      <w:lvlText w:val="-"/>
      <w:lvlJc w:val="left"/>
      <w:pPr>
        <w:ind w:left="1212" w:hanging="360"/>
      </w:pPr>
      <w:rPr>
        <w:rFonts w:ascii="Arial" w:eastAsia="MS Mincho" w:hAnsi="Aria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6" w15:restartNumberingAfterBreak="0">
    <w:nsid w:val="61426C7A"/>
    <w:multiLevelType w:val="hybridMultilevel"/>
    <w:tmpl w:val="BD54F682"/>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717251"/>
    <w:multiLevelType w:val="multilevel"/>
    <w:tmpl w:val="A3D83BF0"/>
    <w:lvl w:ilvl="0">
      <w:start w:val="5"/>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9E53405"/>
    <w:multiLevelType w:val="multilevel"/>
    <w:tmpl w:val="B49A2832"/>
    <w:lvl w:ilvl="0">
      <w:start w:val="4"/>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0A06D8C"/>
    <w:multiLevelType w:val="hybridMultilevel"/>
    <w:tmpl w:val="311EA398"/>
    <w:lvl w:ilvl="0" w:tplc="0D3C3B02">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70AD7410"/>
    <w:multiLevelType w:val="multilevel"/>
    <w:tmpl w:val="A844B82E"/>
    <w:lvl w:ilvl="0">
      <w:start w:val="5"/>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6DC1D96"/>
    <w:multiLevelType w:val="hybridMultilevel"/>
    <w:tmpl w:val="DD30137C"/>
    <w:lvl w:ilvl="0" w:tplc="166EE9B8">
      <w:numFmt w:val="bullet"/>
      <w:lvlText w:val="-"/>
      <w:lvlJc w:val="left"/>
      <w:pPr>
        <w:ind w:left="720" w:hanging="360"/>
      </w:pPr>
      <w:rPr>
        <w:rFonts w:ascii="Arial" w:eastAsia="MS Mincho"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B62268"/>
    <w:multiLevelType w:val="hybridMultilevel"/>
    <w:tmpl w:val="50B2157E"/>
    <w:lvl w:ilvl="0" w:tplc="A6187904">
      <w:start w:val="22"/>
      <w:numFmt w:val="bullet"/>
      <w:lvlText w:val="-"/>
      <w:lvlJc w:val="left"/>
      <w:pPr>
        <w:ind w:left="936" w:hanging="360"/>
      </w:pPr>
      <w:rPr>
        <w:rFonts w:ascii="Times New Roman" w:eastAsia="MS Mincho" w:hAnsi="Times New Roman" w:cs="Times New Roman" w:hint="default"/>
      </w:rPr>
    </w:lvl>
    <w:lvl w:ilvl="1" w:tplc="A6187904">
      <w:start w:val="22"/>
      <w:numFmt w:val="bullet"/>
      <w:lvlText w:val="-"/>
      <w:lvlJc w:val="left"/>
      <w:pPr>
        <w:ind w:left="1656" w:hanging="360"/>
      </w:pPr>
      <w:rPr>
        <w:rFonts w:ascii="Times New Roman" w:eastAsia="MS Mincho" w:hAnsi="Times New Roman" w:cs="Times New Roman"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3"/>
  </w:num>
  <w:num w:numId="5">
    <w:abstractNumId w:val="32"/>
  </w:num>
  <w:num w:numId="6">
    <w:abstractNumId w:val="14"/>
  </w:num>
  <w:num w:numId="7">
    <w:abstractNumId w:val="30"/>
  </w:num>
  <w:num w:numId="8">
    <w:abstractNumId w:val="33"/>
  </w:num>
  <w:num w:numId="9">
    <w:abstractNumId w:val="36"/>
  </w:num>
  <w:num w:numId="10">
    <w:abstractNumId w:val="19"/>
  </w:num>
  <w:num w:numId="11">
    <w:abstractNumId w:val="12"/>
  </w:num>
  <w:num w:numId="12">
    <w:abstractNumId w:val="20"/>
  </w:num>
  <w:num w:numId="13">
    <w:abstractNumId w:val="28"/>
  </w:num>
  <w:num w:numId="14">
    <w:abstractNumId w:val="41"/>
  </w:num>
  <w:num w:numId="15">
    <w:abstractNumId w:val="35"/>
  </w:num>
  <w:num w:numId="16">
    <w:abstractNumId w:val="26"/>
  </w:num>
  <w:num w:numId="17">
    <w:abstractNumId w:val="27"/>
  </w:num>
  <w:num w:numId="18">
    <w:abstractNumId w:val="29"/>
  </w:num>
  <w:num w:numId="19">
    <w:abstractNumId w:val="15"/>
  </w:num>
  <w:num w:numId="20">
    <w:abstractNumId w:val="22"/>
  </w:num>
  <w:num w:numId="21">
    <w:abstractNumId w:val="31"/>
  </w:num>
  <w:num w:numId="22">
    <w:abstractNumId w:val="42"/>
  </w:num>
  <w:num w:numId="23">
    <w:abstractNumId w:val="13"/>
  </w:num>
  <w:num w:numId="24">
    <w:abstractNumId w:val="34"/>
  </w:num>
  <w:num w:numId="25">
    <w:abstractNumId w:val="11"/>
  </w:num>
  <w:num w:numId="26">
    <w:abstractNumId w:val="38"/>
  </w:num>
  <w:num w:numId="27">
    <w:abstractNumId w:val="25"/>
  </w:num>
  <w:num w:numId="28">
    <w:abstractNumId w:val="16"/>
  </w:num>
  <w:num w:numId="29">
    <w:abstractNumId w:val="39"/>
  </w:num>
  <w:num w:numId="30">
    <w:abstractNumId w:val="37"/>
  </w:num>
  <w:num w:numId="31">
    <w:abstractNumId w:val="40"/>
  </w:num>
  <w:num w:numId="32">
    <w:abstractNumId w:val="6"/>
  </w:num>
  <w:num w:numId="33">
    <w:abstractNumId w:val="4"/>
  </w:num>
  <w:num w:numId="34">
    <w:abstractNumId w:val="3"/>
  </w:num>
  <w:num w:numId="35">
    <w:abstractNumId w:val="2"/>
  </w:num>
  <w:num w:numId="36">
    <w:abstractNumId w:val="1"/>
  </w:num>
  <w:num w:numId="37">
    <w:abstractNumId w:val="5"/>
  </w:num>
  <w:num w:numId="38">
    <w:abstractNumId w:val="0"/>
  </w:num>
  <w:num w:numId="39">
    <w:abstractNumId w:val="9"/>
  </w:num>
  <w:num w:numId="40">
    <w:abstractNumId w:val="18"/>
  </w:num>
  <w:num w:numId="41">
    <w:abstractNumId w:val="10"/>
  </w:num>
  <w:num w:numId="42">
    <w:abstractNumId w:val="21"/>
  </w:num>
  <w:num w:numId="43">
    <w:abstractNumId w:val="24"/>
  </w:num>
  <w:num w:numId="4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aox_0518">
    <w15:presenceInfo w15:providerId="None" w15:userId="Xiaox_0518"/>
  </w15:person>
  <w15:person w15:author="Ericsson">
    <w15:presenceInfo w15:providerId="None" w15:userId="Ericsson"/>
  </w15:person>
  <w15:person w15:author="Huawei (Xiaox)">
    <w15:presenceInfo w15:providerId="None" w15:userId="Huawei (Xia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284E"/>
    <w:rsid w:val="000A6394"/>
    <w:rsid w:val="000B7FED"/>
    <w:rsid w:val="000C038A"/>
    <w:rsid w:val="000C6598"/>
    <w:rsid w:val="00106DE3"/>
    <w:rsid w:val="00145CC9"/>
    <w:rsid w:val="00145D43"/>
    <w:rsid w:val="00146712"/>
    <w:rsid w:val="00192C46"/>
    <w:rsid w:val="00197C08"/>
    <w:rsid w:val="001A08B3"/>
    <w:rsid w:val="001A7B60"/>
    <w:rsid w:val="001B52F0"/>
    <w:rsid w:val="001B7A65"/>
    <w:rsid w:val="001E41F3"/>
    <w:rsid w:val="00226493"/>
    <w:rsid w:val="0026004D"/>
    <w:rsid w:val="002640DD"/>
    <w:rsid w:val="00273B8C"/>
    <w:rsid w:val="00275D12"/>
    <w:rsid w:val="00284FEB"/>
    <w:rsid w:val="002860C4"/>
    <w:rsid w:val="00295B9A"/>
    <w:rsid w:val="002B5741"/>
    <w:rsid w:val="00305409"/>
    <w:rsid w:val="00317A15"/>
    <w:rsid w:val="003226CC"/>
    <w:rsid w:val="003609EF"/>
    <w:rsid w:val="0036231A"/>
    <w:rsid w:val="00374DD4"/>
    <w:rsid w:val="00387E6E"/>
    <w:rsid w:val="003D5A37"/>
    <w:rsid w:val="003E1A36"/>
    <w:rsid w:val="00410371"/>
    <w:rsid w:val="004242F1"/>
    <w:rsid w:val="00485A09"/>
    <w:rsid w:val="004B75B7"/>
    <w:rsid w:val="0051580D"/>
    <w:rsid w:val="00547111"/>
    <w:rsid w:val="00592D74"/>
    <w:rsid w:val="005E2C44"/>
    <w:rsid w:val="005F1478"/>
    <w:rsid w:val="00610F5C"/>
    <w:rsid w:val="00621188"/>
    <w:rsid w:val="00624FC9"/>
    <w:rsid w:val="006257ED"/>
    <w:rsid w:val="006641C5"/>
    <w:rsid w:val="00695808"/>
    <w:rsid w:val="006A3054"/>
    <w:rsid w:val="006B46FB"/>
    <w:rsid w:val="006E21FB"/>
    <w:rsid w:val="00756A03"/>
    <w:rsid w:val="00760EDF"/>
    <w:rsid w:val="00792342"/>
    <w:rsid w:val="007977A8"/>
    <w:rsid w:val="007B512A"/>
    <w:rsid w:val="007C2097"/>
    <w:rsid w:val="007D6A07"/>
    <w:rsid w:val="007F7259"/>
    <w:rsid w:val="008040A8"/>
    <w:rsid w:val="00810A8F"/>
    <w:rsid w:val="008279FA"/>
    <w:rsid w:val="008626E7"/>
    <w:rsid w:val="00870EE7"/>
    <w:rsid w:val="008863B9"/>
    <w:rsid w:val="008A45A6"/>
    <w:rsid w:val="008F686C"/>
    <w:rsid w:val="009148DE"/>
    <w:rsid w:val="00941E30"/>
    <w:rsid w:val="00975E2D"/>
    <w:rsid w:val="009777D9"/>
    <w:rsid w:val="00991B88"/>
    <w:rsid w:val="009A5753"/>
    <w:rsid w:val="009A579D"/>
    <w:rsid w:val="009E2DE1"/>
    <w:rsid w:val="009E3297"/>
    <w:rsid w:val="009F734F"/>
    <w:rsid w:val="00A17370"/>
    <w:rsid w:val="00A246B6"/>
    <w:rsid w:val="00A47E70"/>
    <w:rsid w:val="00A50CF0"/>
    <w:rsid w:val="00A7671C"/>
    <w:rsid w:val="00A84D45"/>
    <w:rsid w:val="00AA2CBC"/>
    <w:rsid w:val="00AB01E9"/>
    <w:rsid w:val="00AC5820"/>
    <w:rsid w:val="00AD11B3"/>
    <w:rsid w:val="00AD1CD8"/>
    <w:rsid w:val="00B0321B"/>
    <w:rsid w:val="00B258BB"/>
    <w:rsid w:val="00B57148"/>
    <w:rsid w:val="00B67B97"/>
    <w:rsid w:val="00B968C8"/>
    <w:rsid w:val="00BA3EC5"/>
    <w:rsid w:val="00BA51D9"/>
    <w:rsid w:val="00BB5DFC"/>
    <w:rsid w:val="00BC2A36"/>
    <w:rsid w:val="00BD279D"/>
    <w:rsid w:val="00BD6BB8"/>
    <w:rsid w:val="00C604D4"/>
    <w:rsid w:val="00C66BA2"/>
    <w:rsid w:val="00C95985"/>
    <w:rsid w:val="00CA22CD"/>
    <w:rsid w:val="00CC5026"/>
    <w:rsid w:val="00CC68D0"/>
    <w:rsid w:val="00D03F9A"/>
    <w:rsid w:val="00D06D51"/>
    <w:rsid w:val="00D24991"/>
    <w:rsid w:val="00D50255"/>
    <w:rsid w:val="00D66520"/>
    <w:rsid w:val="00DB6143"/>
    <w:rsid w:val="00DE34CF"/>
    <w:rsid w:val="00E06620"/>
    <w:rsid w:val="00E13F3D"/>
    <w:rsid w:val="00E34898"/>
    <w:rsid w:val="00E40922"/>
    <w:rsid w:val="00EA1572"/>
    <w:rsid w:val="00EB09B7"/>
    <w:rsid w:val="00EE1247"/>
    <w:rsid w:val="00EE7D7C"/>
    <w:rsid w:val="00F16C99"/>
    <w:rsid w:val="00F25D98"/>
    <w:rsid w:val="00F300FB"/>
    <w:rsid w:val="00F60900"/>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A28FC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Zchn"/>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TAJ">
    <w:name w:val="TAJ"/>
    <w:basedOn w:val="TH"/>
    <w:rsid w:val="00CA22CD"/>
    <w:pPr>
      <w:overflowPunct w:val="0"/>
      <w:autoSpaceDE w:val="0"/>
      <w:autoSpaceDN w:val="0"/>
      <w:adjustRightInd w:val="0"/>
      <w:textAlignment w:val="baseline"/>
    </w:pPr>
    <w:rPr>
      <w:lang w:val="x-none" w:eastAsia="x-none"/>
    </w:rPr>
  </w:style>
  <w:style w:type="paragraph" w:customStyle="1" w:styleId="Guidance">
    <w:name w:val="Guidance"/>
    <w:basedOn w:val="Normal"/>
    <w:rsid w:val="00CA22CD"/>
    <w:pPr>
      <w:overflowPunct w:val="0"/>
      <w:autoSpaceDE w:val="0"/>
      <w:autoSpaceDN w:val="0"/>
      <w:adjustRightInd w:val="0"/>
      <w:textAlignment w:val="baseline"/>
    </w:pPr>
    <w:rPr>
      <w:i/>
      <w:color w:val="0000FF"/>
      <w:lang w:eastAsia="ja-JP"/>
    </w:rPr>
  </w:style>
  <w:style w:type="character" w:customStyle="1" w:styleId="B1Char">
    <w:name w:val="B1 Char"/>
    <w:link w:val="B1"/>
    <w:qFormat/>
    <w:rsid w:val="00CA22CD"/>
    <w:rPr>
      <w:rFonts w:ascii="Times New Roman" w:hAnsi="Times New Roman"/>
      <w:lang w:val="en-GB" w:eastAsia="en-US"/>
    </w:rPr>
  </w:style>
  <w:style w:type="character" w:customStyle="1" w:styleId="BalloonTextChar">
    <w:name w:val="Balloon Text Char"/>
    <w:link w:val="BalloonText"/>
    <w:rsid w:val="00CA22CD"/>
    <w:rPr>
      <w:rFonts w:ascii="Tahoma" w:hAnsi="Tahoma" w:cs="Tahoma"/>
      <w:sz w:val="16"/>
      <w:szCs w:val="16"/>
      <w:lang w:val="en-GB" w:eastAsia="en-US"/>
    </w:rPr>
  </w:style>
  <w:style w:type="character" w:customStyle="1" w:styleId="DocumentMapChar">
    <w:name w:val="Document Map Char"/>
    <w:link w:val="DocumentMap"/>
    <w:rsid w:val="00CA22CD"/>
    <w:rPr>
      <w:rFonts w:ascii="Tahoma" w:hAnsi="Tahoma" w:cs="Tahoma"/>
      <w:shd w:val="clear" w:color="auto" w:fill="000080"/>
      <w:lang w:val="en-GB" w:eastAsia="en-US"/>
    </w:rPr>
  </w:style>
  <w:style w:type="character" w:customStyle="1" w:styleId="CommentTextChar">
    <w:name w:val="Comment Text Char"/>
    <w:link w:val="CommentText"/>
    <w:rsid w:val="00CA22CD"/>
    <w:rPr>
      <w:rFonts w:ascii="Times New Roman" w:hAnsi="Times New Roman"/>
      <w:lang w:val="en-GB" w:eastAsia="en-US"/>
    </w:rPr>
  </w:style>
  <w:style w:type="character" w:customStyle="1" w:styleId="CommentSubjectChar">
    <w:name w:val="Comment Subject Char"/>
    <w:link w:val="CommentSubject"/>
    <w:rsid w:val="00CA22CD"/>
    <w:rPr>
      <w:rFonts w:ascii="Times New Roman" w:hAnsi="Times New Roman"/>
      <w:b/>
      <w:bCs/>
      <w:lang w:val="en-GB" w:eastAsia="en-US"/>
    </w:rPr>
  </w:style>
  <w:style w:type="paragraph" w:styleId="BodyText">
    <w:name w:val="Body Text"/>
    <w:basedOn w:val="Normal"/>
    <w:link w:val="BodyTextChar"/>
    <w:rsid w:val="00CA22CD"/>
    <w:pPr>
      <w:overflowPunct w:val="0"/>
      <w:autoSpaceDE w:val="0"/>
      <w:autoSpaceDN w:val="0"/>
      <w:adjustRightInd w:val="0"/>
      <w:spacing w:after="120"/>
      <w:jc w:val="both"/>
      <w:textAlignment w:val="baseline"/>
    </w:pPr>
    <w:rPr>
      <w:rFonts w:ascii="Arial" w:hAnsi="Arial"/>
      <w:lang w:eastAsia="x-none"/>
    </w:rPr>
  </w:style>
  <w:style w:type="character" w:customStyle="1" w:styleId="BodyTextChar">
    <w:name w:val="Body Text Char"/>
    <w:basedOn w:val="DefaultParagraphFont"/>
    <w:link w:val="BodyText"/>
    <w:rsid w:val="00CA22CD"/>
    <w:rPr>
      <w:rFonts w:ascii="Arial" w:eastAsia="SimSun" w:hAnsi="Arial"/>
      <w:lang w:val="en-GB" w:eastAsia="x-none"/>
    </w:rPr>
  </w:style>
  <w:style w:type="table" w:styleId="TableGrid">
    <w:name w:val="Table Grid"/>
    <w:basedOn w:val="TableNormal"/>
    <w:rsid w:val="00CA22C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CA22CD"/>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rsid w:val="00CA22CD"/>
    <w:rPr>
      <w:rFonts w:ascii="Arial" w:eastAsia="MS Mincho" w:hAnsi="Arial"/>
      <w:szCs w:val="24"/>
      <w:lang w:val="en-GB" w:eastAsia="en-GB"/>
    </w:rPr>
  </w:style>
  <w:style w:type="paragraph" w:customStyle="1" w:styleId="Doc-title">
    <w:name w:val="Doc-title"/>
    <w:basedOn w:val="Normal"/>
    <w:next w:val="Doc-text2"/>
    <w:link w:val="Doc-titleChar"/>
    <w:qFormat/>
    <w:rsid w:val="00CA22CD"/>
    <w:pPr>
      <w:overflowPunct w:val="0"/>
      <w:autoSpaceDE w:val="0"/>
      <w:autoSpaceDN w:val="0"/>
      <w:adjustRightInd w:val="0"/>
      <w:spacing w:before="60" w:after="0"/>
      <w:ind w:left="1259" w:hanging="1259"/>
      <w:textAlignment w:val="baseline"/>
    </w:pPr>
    <w:rPr>
      <w:rFonts w:ascii="Arial" w:eastAsia="MS Mincho" w:hAnsi="Arial"/>
      <w:noProof/>
      <w:szCs w:val="24"/>
      <w:lang w:eastAsia="en-GB"/>
    </w:rPr>
  </w:style>
  <w:style w:type="character" w:customStyle="1" w:styleId="Doc-titleChar">
    <w:name w:val="Doc-title Char"/>
    <w:link w:val="Doc-title"/>
    <w:rsid w:val="00CA22CD"/>
    <w:rPr>
      <w:rFonts w:ascii="Arial" w:eastAsia="MS Mincho" w:hAnsi="Arial"/>
      <w:noProof/>
      <w:szCs w:val="24"/>
      <w:lang w:val="en-GB" w:eastAsia="en-GB"/>
    </w:rPr>
  </w:style>
  <w:style w:type="character" w:customStyle="1" w:styleId="TFZchn">
    <w:name w:val="TF Zchn"/>
    <w:link w:val="TF"/>
    <w:locked/>
    <w:rsid w:val="00CA22CD"/>
    <w:rPr>
      <w:rFonts w:ascii="Arial" w:hAnsi="Arial"/>
      <w:b/>
      <w:lang w:val="en-GB" w:eastAsia="en-US"/>
    </w:rPr>
  </w:style>
  <w:style w:type="character" w:customStyle="1" w:styleId="B2Car">
    <w:name w:val="B2 Car"/>
    <w:link w:val="B2"/>
    <w:rsid w:val="00CA22CD"/>
    <w:rPr>
      <w:rFonts w:ascii="Times New Roman" w:hAnsi="Times New Roman"/>
      <w:lang w:val="en-GB" w:eastAsia="en-US"/>
    </w:rPr>
  </w:style>
  <w:style w:type="character" w:customStyle="1" w:styleId="EXChar">
    <w:name w:val="EX Char"/>
    <w:link w:val="EX"/>
    <w:locked/>
    <w:rsid w:val="00CA22CD"/>
    <w:rPr>
      <w:rFonts w:ascii="Times New Roman" w:hAnsi="Times New Roman"/>
      <w:lang w:val="en-GB" w:eastAsia="en-US"/>
    </w:rPr>
  </w:style>
  <w:style w:type="character" w:customStyle="1" w:styleId="TALCar">
    <w:name w:val="TAL Car"/>
    <w:link w:val="TAL"/>
    <w:rsid w:val="00CA22CD"/>
    <w:rPr>
      <w:rFonts w:ascii="Arial" w:hAnsi="Arial"/>
      <w:sz w:val="18"/>
      <w:lang w:val="en-GB" w:eastAsia="en-US"/>
    </w:rPr>
  </w:style>
  <w:style w:type="character" w:customStyle="1" w:styleId="THChar">
    <w:name w:val="TH Char"/>
    <w:link w:val="TH"/>
    <w:rsid w:val="00CA22CD"/>
    <w:rPr>
      <w:rFonts w:ascii="Arial" w:hAnsi="Arial"/>
      <w:b/>
      <w:lang w:val="en-GB" w:eastAsia="en-US"/>
    </w:rPr>
  </w:style>
  <w:style w:type="character" w:customStyle="1" w:styleId="TAHCar">
    <w:name w:val="TAH Car"/>
    <w:link w:val="TAH"/>
    <w:locked/>
    <w:rsid w:val="00CA22CD"/>
    <w:rPr>
      <w:rFonts w:ascii="Arial" w:hAnsi="Arial"/>
      <w:b/>
      <w:sz w:val="18"/>
      <w:lang w:val="en-GB" w:eastAsia="en-US"/>
    </w:rPr>
  </w:style>
  <w:style w:type="character" w:customStyle="1" w:styleId="TACChar">
    <w:name w:val="TAC Char"/>
    <w:link w:val="TAC"/>
    <w:rsid w:val="00CA22CD"/>
    <w:rPr>
      <w:rFonts w:ascii="Arial" w:hAnsi="Arial"/>
      <w:sz w:val="18"/>
      <w:lang w:val="en-GB" w:eastAsia="en-US"/>
    </w:rPr>
  </w:style>
  <w:style w:type="character" w:customStyle="1" w:styleId="FootnoteTextChar">
    <w:name w:val="Footnote Text Char"/>
    <w:link w:val="FootnoteText"/>
    <w:rsid w:val="00CA22CD"/>
    <w:rPr>
      <w:rFonts w:ascii="Times New Roman" w:hAnsi="Times New Roman"/>
      <w:sz w:val="16"/>
      <w:lang w:val="en-GB" w:eastAsia="en-US"/>
    </w:rPr>
  </w:style>
  <w:style w:type="character" w:customStyle="1" w:styleId="Heading8Char">
    <w:name w:val="Heading 8 Char"/>
    <w:link w:val="Heading8"/>
    <w:rsid w:val="00CA22CD"/>
    <w:rPr>
      <w:rFonts w:ascii="Arial" w:hAnsi="Arial"/>
      <w:sz w:val="36"/>
      <w:lang w:val="en-GB" w:eastAsia="en-US"/>
    </w:rPr>
  </w:style>
  <w:style w:type="character" w:customStyle="1" w:styleId="Heading3Char">
    <w:name w:val="Heading 3 Char"/>
    <w:link w:val="Heading3"/>
    <w:qFormat/>
    <w:rsid w:val="00CA22CD"/>
    <w:rPr>
      <w:rFonts w:ascii="Arial" w:hAnsi="Arial"/>
      <w:sz w:val="28"/>
      <w:lang w:val="en-GB" w:eastAsia="en-US"/>
    </w:rPr>
  </w:style>
  <w:style w:type="character" w:customStyle="1" w:styleId="B2Char">
    <w:name w:val="B2 Char"/>
    <w:qFormat/>
    <w:locked/>
    <w:rsid w:val="00CA22CD"/>
    <w:rPr>
      <w:lang w:val="en-GB" w:eastAsia="en-US"/>
    </w:rPr>
  </w:style>
  <w:style w:type="character" w:customStyle="1" w:styleId="Heading2Char">
    <w:name w:val="Heading 2 Char"/>
    <w:link w:val="Heading2"/>
    <w:qFormat/>
    <w:rsid w:val="00CA22CD"/>
    <w:rPr>
      <w:rFonts w:ascii="Arial" w:hAnsi="Arial"/>
      <w:sz w:val="32"/>
      <w:lang w:val="en-GB" w:eastAsia="en-US"/>
    </w:rPr>
  </w:style>
  <w:style w:type="character" w:customStyle="1" w:styleId="Heading4Char">
    <w:name w:val="Heading 4 Char"/>
    <w:link w:val="Heading4"/>
    <w:qFormat/>
    <w:rsid w:val="00CA22CD"/>
    <w:rPr>
      <w:rFonts w:ascii="Arial" w:hAnsi="Arial"/>
      <w:sz w:val="24"/>
      <w:lang w:val="en-GB" w:eastAsia="en-US"/>
    </w:rPr>
  </w:style>
  <w:style w:type="character" w:customStyle="1" w:styleId="CRCoverPageZchn">
    <w:name w:val="CR Cover Page Zchn"/>
    <w:link w:val="CRCoverPage"/>
    <w:locked/>
    <w:rsid w:val="00CA22CD"/>
    <w:rPr>
      <w:rFonts w:ascii="Arial" w:hAnsi="Arial"/>
      <w:lang w:val="en-GB" w:eastAsia="en-US"/>
    </w:rPr>
  </w:style>
  <w:style w:type="paragraph" w:customStyle="1" w:styleId="Note-Boxed">
    <w:name w:val="Note - Boxed"/>
    <w:basedOn w:val="Normal"/>
    <w:next w:val="Normal"/>
    <w:rsid w:val="00DB614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pPr>
    <w:rPr>
      <w:rFonts w:ascii="Monotype Sorts" w:eastAsia="Calibri" w:hAnsi="Monotype Sorts" w:cs="Monotype Sorts"/>
      <w:bCs/>
      <w:i/>
      <w:sz w:val="22"/>
      <w:szCs w:val="22"/>
      <w:lang w:val="sv-SE" w:eastAsia="ko-KR"/>
    </w:rPr>
  </w:style>
  <w:style w:type="character" w:customStyle="1" w:styleId="B1Zchn">
    <w:name w:val="B1 Zchn"/>
    <w:rsid w:val="00E40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3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2.xml"/><Relationship Id="rId21" Type="http://schemas.openxmlformats.org/officeDocument/2006/relationships/comments" Target="comments.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6/09/relationships/commentsIds" Target="commentsIds.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commentsExtended" Target="commentsExtended.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93F67-D45C-4E7E-B76E-5DC75300EFCD}">
  <ds:schemaRefs>
    <ds:schemaRef ds:uri="http://schemas.microsoft.com/sharepoint/v3/contenttype/forms"/>
  </ds:schemaRefs>
</ds:datastoreItem>
</file>

<file path=customXml/itemProps2.xml><?xml version="1.0" encoding="utf-8"?>
<ds:datastoreItem xmlns:ds="http://schemas.openxmlformats.org/officeDocument/2006/customXml" ds:itemID="{03AB2710-A152-4BDA-AFD2-3D23B39F6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3403F-B05E-4D24-9644-DBE508A5207A}">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7DB6319F-116B-43A0-A925-C77DAB8FF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TotalTime>
  <Pages>4</Pages>
  <Words>1106</Words>
  <Characters>6310</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7402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12</cp:revision>
  <cp:lastPrinted>1899-12-31T23:00:00Z</cp:lastPrinted>
  <dcterms:created xsi:type="dcterms:W3CDTF">2020-05-15T14:35:00Z</dcterms:created>
  <dcterms:modified xsi:type="dcterms:W3CDTF">2020-06-03T11:47:00Z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RAN2</vt:lpwstr>
  </property>
  <property fmtid="{D5CDD505-2E9C-101B-9397-08002B2CF9AE}" pid="3" name="MtgSeq">
    <vt:lpwstr>109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2020</vt:lpwstr>
  </property>
  <property fmtid="{D5CDD505-2E9C-101B-9397-08002B2CF9AE}" pid="8" name="EndDate">
    <vt:lpwstr>6th Mar 2020</vt:lpwstr>
  </property>
  <property fmtid="{D5CDD505-2E9C-101B-9397-08002B2CF9AE}" pid="9" name="Tdoc#">
    <vt:lpwstr>R2-2002319</vt:lpwstr>
  </property>
  <property fmtid="{D5CDD505-2E9C-101B-9397-08002B2CF9AE}" pid="10" name="Spec#">
    <vt:lpwstr>37.324</vt:lpwstr>
  </property>
  <property fmtid="{D5CDD505-2E9C-101B-9397-08002B2CF9AE}" pid="11" name="Cr#">
    <vt:lpwstr>0014</vt:lpwstr>
  </property>
  <property fmtid="{D5CDD505-2E9C-101B-9397-08002B2CF9AE}" pid="12" name="Revision">
    <vt:lpwstr>-</vt:lpwstr>
  </property>
  <property fmtid="{D5CDD505-2E9C-101B-9397-08002B2CF9AE}" pid="13" name="Version">
    <vt:lpwstr>15.1.0</vt:lpwstr>
  </property>
  <property fmtid="{D5CDD505-2E9C-101B-9397-08002B2CF9AE}" pid="14" name="CrTitle">
    <vt:lpwstr>Running CR to 37324 for 5G_V2X_NRSL</vt:lpwstr>
  </property>
  <property fmtid="{D5CDD505-2E9C-101B-9397-08002B2CF9AE}" pid="15" name="SourceIfWg">
    <vt:lpwstr>vivo (Rapporteur)</vt:lpwstr>
  </property>
  <property fmtid="{D5CDD505-2E9C-101B-9397-08002B2CF9AE}" pid="16" name="SourceIfTsg">
    <vt:lpwstr/>
  </property>
  <property fmtid="{D5CDD505-2E9C-101B-9397-08002B2CF9AE}" pid="17" name="RelatedWis">
    <vt:lpwstr>5G_V2X_NRSL-Core</vt:lpwstr>
  </property>
  <property fmtid="{D5CDD505-2E9C-101B-9397-08002B2CF9AE}" pid="18" name="Cat">
    <vt:lpwstr>B</vt:lpwstr>
  </property>
  <property fmtid="{D5CDD505-2E9C-101B-9397-08002B2CF9AE}" pid="19" name="ResDate">
    <vt:lpwstr>2020-03-12</vt:lpwstr>
  </property>
  <property fmtid="{D5CDD505-2E9C-101B-9397-08002B2CF9AE}" pid="20" name="Release">
    <vt:lpwstr>Rel-15</vt:lpwstr>
  </property>
  <property fmtid="{D5CDD505-2E9C-101B-9397-08002B2CF9AE}" pid="21" name="ContentTypeId">
    <vt:lpwstr>0x010100F3E9551B3FDDA24EBF0A209BAAD637CA</vt:lpwstr>
  </property>
</Properties>
</file>