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B9A48" w14:textId="779525F2" w:rsidR="00687B2E" w:rsidRDefault="00FD7E13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>
        <w:rPr>
          <w:b/>
          <w:sz w:val="24"/>
        </w:rPr>
        <w:t>3GPP TSG-</w:t>
      </w:r>
      <w:fldSimple w:instr=" DOCPROPERTY  TSG/WGRef  \* MERGEFORMAT ">
        <w:r>
          <w:rPr>
            <w:b/>
            <w:sz w:val="24"/>
          </w:rPr>
          <w:t>RAN2</w:t>
        </w:r>
      </w:fldSimple>
      <w:r>
        <w:rPr>
          <w:b/>
          <w:sz w:val="24"/>
        </w:rPr>
        <w:t xml:space="preserve"> Meeting #</w:t>
      </w:r>
      <w:fldSimple w:instr=" DOCPROPERTY  MtgSeq  \* MERGEFORMAT ">
        <w:r>
          <w:rPr>
            <w:b/>
            <w:sz w:val="24"/>
          </w:rPr>
          <w:t xml:space="preserve"> 110bis </w:t>
        </w:r>
        <w:r>
          <w:rPr>
            <w:b/>
            <w:bCs/>
            <w:sz w:val="24"/>
            <w:szCs w:val="24"/>
            <w:lang w:eastAsia="ja-JP"/>
          </w:rPr>
          <w:t>electronic</w:t>
        </w:r>
        <w:r>
          <w:rPr>
            <w:b/>
            <w:sz w:val="24"/>
          </w:rPr>
          <w:t xml:space="preserve"> </w:t>
        </w:r>
      </w:fldSimple>
      <w:r>
        <w:rPr>
          <w:b/>
          <w:i/>
          <w:sz w:val="28"/>
        </w:rPr>
        <w:tab/>
      </w:r>
      <w:fldSimple w:instr=" DOCPROPERTY  Tdoc#  \* MERGEFORMAT ">
        <w:r>
          <w:rPr>
            <w:b/>
            <w:i/>
            <w:sz w:val="28"/>
          </w:rPr>
          <w:t>R2-200</w:t>
        </w:r>
        <w:r w:rsidR="00B27557">
          <w:rPr>
            <w:b/>
            <w:i/>
            <w:sz w:val="28"/>
          </w:rPr>
          <w:t>5953</w:t>
        </w:r>
      </w:fldSimple>
    </w:p>
    <w:p w14:paraId="37EAB0AC" w14:textId="77777777" w:rsidR="00687B2E" w:rsidRDefault="00FD7E13">
      <w:pPr>
        <w:pStyle w:val="CRCoverPage"/>
        <w:outlineLvl w:val="0"/>
        <w:rPr>
          <w:b/>
          <w:sz w:val="24"/>
        </w:rPr>
      </w:pPr>
      <w:r>
        <w:rPr>
          <w:b/>
          <w:sz w:val="24"/>
        </w:rPr>
        <w:t>1 June - 12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687B2E" w14:paraId="2BEDD62B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87B45" w14:textId="77777777" w:rsidR="00687B2E" w:rsidRDefault="00FD7E13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CR-Form-v12.0</w:t>
            </w:r>
          </w:p>
        </w:tc>
      </w:tr>
      <w:tr w:rsidR="00687B2E" w14:paraId="083DDC3F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E3DE9C4" w14:textId="77777777" w:rsidR="00687B2E" w:rsidRDefault="00FD7E13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687B2E" w14:paraId="05F11523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3720C6" w14:textId="77777777" w:rsidR="00687B2E" w:rsidRDefault="00687B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87B2E" w14:paraId="6B001895" w14:textId="77777777">
        <w:tc>
          <w:tcPr>
            <w:tcW w:w="142" w:type="dxa"/>
            <w:tcBorders>
              <w:left w:val="single" w:sz="4" w:space="0" w:color="auto"/>
            </w:tcBorders>
          </w:tcPr>
          <w:p w14:paraId="0CC4A4F4" w14:textId="77777777" w:rsidR="00687B2E" w:rsidRDefault="00687B2E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6EF8D1D2" w14:textId="77777777" w:rsidR="00687B2E" w:rsidRDefault="00FD7E13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38.331</w:t>
            </w:r>
          </w:p>
        </w:tc>
        <w:tc>
          <w:tcPr>
            <w:tcW w:w="709" w:type="dxa"/>
          </w:tcPr>
          <w:p w14:paraId="5A96536F" w14:textId="77777777" w:rsidR="00687B2E" w:rsidRDefault="00FD7E13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40BA3C3" w14:textId="77777777" w:rsidR="00687B2E" w:rsidRDefault="00FD7E13">
            <w:pPr>
              <w:pStyle w:val="CRCoverPage"/>
              <w:spacing w:after="0"/>
              <w:rPr>
                <w:lang w:eastAsia="zh-CN"/>
              </w:rPr>
            </w:pPr>
            <w:r>
              <w:rPr>
                <w:b/>
                <w:sz w:val="28"/>
              </w:rPr>
              <w:t>Draft-CR</w:t>
            </w:r>
          </w:p>
        </w:tc>
        <w:tc>
          <w:tcPr>
            <w:tcW w:w="709" w:type="dxa"/>
          </w:tcPr>
          <w:p w14:paraId="5D9652E5" w14:textId="77777777" w:rsidR="00687B2E" w:rsidRDefault="00FD7E13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AF6F9F9" w14:textId="77777777" w:rsidR="00687B2E" w:rsidRDefault="00FD7E13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2410" w:type="dxa"/>
          </w:tcPr>
          <w:p w14:paraId="1FE0BD0B" w14:textId="77777777" w:rsidR="00687B2E" w:rsidRDefault="00FD7E13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BC124F1" w14:textId="77777777" w:rsidR="00687B2E" w:rsidRDefault="00FD7E13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16.0.0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BB2F224" w14:textId="77777777" w:rsidR="00687B2E" w:rsidRDefault="00687B2E">
            <w:pPr>
              <w:pStyle w:val="CRCoverPage"/>
              <w:spacing w:after="0"/>
            </w:pPr>
          </w:p>
        </w:tc>
      </w:tr>
      <w:tr w:rsidR="00687B2E" w14:paraId="2D890039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DBBED3C" w14:textId="77777777" w:rsidR="00687B2E" w:rsidRDefault="00687B2E">
            <w:pPr>
              <w:pStyle w:val="CRCoverPage"/>
              <w:spacing w:after="0"/>
            </w:pPr>
          </w:p>
        </w:tc>
      </w:tr>
      <w:tr w:rsidR="00687B2E" w14:paraId="01D7BCFD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BDA540F" w14:textId="77777777" w:rsidR="00687B2E" w:rsidRDefault="00FD7E1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0" w:anchor="_blank" w:history="1">
              <w:r>
                <w:rPr>
                  <w:rStyle w:val="af6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>
                <w:rPr>
                  <w:rStyle w:val="af6"/>
                  <w:rFonts w:cs="Arial"/>
                  <w:b/>
                  <w:i/>
                  <w:color w:val="FF0000"/>
                </w:rPr>
                <w:t>L</w:t>
              </w:r>
              <w:bookmarkEnd w:id="0"/>
              <w:r>
                <w:rPr>
                  <w:rStyle w:val="af6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1" w:history="1">
              <w:r>
                <w:rPr>
                  <w:rStyle w:val="af6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687B2E" w14:paraId="79D36577" w14:textId="77777777">
        <w:tc>
          <w:tcPr>
            <w:tcW w:w="9641" w:type="dxa"/>
            <w:gridSpan w:val="9"/>
          </w:tcPr>
          <w:p w14:paraId="4C79DB00" w14:textId="77777777" w:rsidR="00687B2E" w:rsidRDefault="00687B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3DE88E9A" w14:textId="77777777" w:rsidR="00687B2E" w:rsidRDefault="00687B2E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687B2E" w14:paraId="5B038867" w14:textId="77777777">
        <w:tc>
          <w:tcPr>
            <w:tcW w:w="2835" w:type="dxa"/>
          </w:tcPr>
          <w:p w14:paraId="1DB373E7" w14:textId="77777777" w:rsidR="00687B2E" w:rsidRDefault="00FD7E1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0872231D" w14:textId="77777777" w:rsidR="00687B2E" w:rsidRDefault="00FD7E13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DB9B9DF" w14:textId="77777777" w:rsidR="00687B2E" w:rsidRDefault="00687B2E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91C6B89" w14:textId="77777777" w:rsidR="00687B2E" w:rsidRDefault="00FD7E13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2566A91" w14:textId="77777777" w:rsidR="00687B2E" w:rsidRDefault="00FD7E13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126" w:type="dxa"/>
          </w:tcPr>
          <w:p w14:paraId="584329FF" w14:textId="77777777" w:rsidR="00687B2E" w:rsidRDefault="00FD7E13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3AEF601" w14:textId="77777777" w:rsidR="00687B2E" w:rsidRDefault="00FD7E13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A203A17" w14:textId="77777777" w:rsidR="00687B2E" w:rsidRDefault="00FD7E13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16140E7" w14:textId="77777777" w:rsidR="00687B2E" w:rsidRDefault="00687B2E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3194B0E2" w14:textId="77777777" w:rsidR="00687B2E" w:rsidRDefault="00687B2E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687B2E" w14:paraId="6D4F623D" w14:textId="77777777">
        <w:tc>
          <w:tcPr>
            <w:tcW w:w="9640" w:type="dxa"/>
            <w:gridSpan w:val="11"/>
          </w:tcPr>
          <w:p w14:paraId="3052A34C" w14:textId="77777777" w:rsidR="00687B2E" w:rsidRDefault="00687B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87B2E" w14:paraId="49101872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978B0E1" w14:textId="77777777" w:rsidR="00687B2E" w:rsidRDefault="00FD7E1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6265ECF" w14:textId="5761F755" w:rsidR="00687B2E" w:rsidRDefault="00FD7E13" w:rsidP="001D5295">
            <w:pPr>
              <w:pStyle w:val="CRCoverPage"/>
              <w:spacing w:after="0"/>
              <w:ind w:left="100"/>
            </w:pPr>
            <w:r>
              <w:t xml:space="preserve">CR on PC5 capability on PC5-RRC and </w:t>
            </w:r>
            <w:proofErr w:type="spellStart"/>
            <w:r>
              <w:t>Uu</w:t>
            </w:r>
            <w:proofErr w:type="spellEnd"/>
            <w:r>
              <w:t xml:space="preserve">-RRC (focusing on </w:t>
            </w:r>
            <w:r w:rsidR="001D5295">
              <w:t>RAN1/RAN4</w:t>
            </w:r>
            <w:r>
              <w:t xml:space="preserve"> capability)</w:t>
            </w:r>
          </w:p>
        </w:tc>
      </w:tr>
      <w:tr w:rsidR="00687B2E" w14:paraId="3CE0495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986A0D0" w14:textId="77777777" w:rsidR="00687B2E" w:rsidRDefault="00687B2E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CD40569" w14:textId="77777777" w:rsidR="00687B2E" w:rsidRDefault="00687B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87B2E" w14:paraId="6EAC0E39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3695670" w14:textId="77777777" w:rsidR="00687B2E" w:rsidRDefault="00FD7E1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B25A807" w14:textId="77777777" w:rsidR="00687B2E" w:rsidRDefault="00FD7E13">
            <w:pPr>
              <w:pStyle w:val="CRCoverPage"/>
              <w:spacing w:after="0"/>
              <w:ind w:left="100"/>
            </w:pPr>
            <w:r>
              <w:t>OPPO</w:t>
            </w:r>
          </w:p>
        </w:tc>
      </w:tr>
      <w:tr w:rsidR="00687B2E" w14:paraId="5E3F798F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9AAA04F" w14:textId="77777777" w:rsidR="00687B2E" w:rsidRDefault="00FD7E1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D4DD6E" w14:textId="77777777" w:rsidR="00687B2E" w:rsidRDefault="00FD7E13">
            <w:pPr>
              <w:pStyle w:val="CRCoverPage"/>
              <w:spacing w:after="0"/>
              <w:ind w:left="100"/>
            </w:pPr>
            <w:r>
              <w:t>RAN2</w:t>
            </w:r>
          </w:p>
        </w:tc>
      </w:tr>
      <w:tr w:rsidR="00687B2E" w14:paraId="7CBD411F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427506C" w14:textId="77777777" w:rsidR="00687B2E" w:rsidRDefault="00687B2E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345182D" w14:textId="77777777" w:rsidR="00687B2E" w:rsidRDefault="00687B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87B2E" w14:paraId="77BFB53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3784D1C" w14:textId="77777777" w:rsidR="00687B2E" w:rsidRDefault="00FD7E1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932CE9D" w14:textId="77777777" w:rsidR="00687B2E" w:rsidRDefault="00FD7E13">
            <w:pPr>
              <w:pStyle w:val="CRCoverPage"/>
              <w:spacing w:after="0"/>
              <w:ind w:left="100"/>
            </w:pPr>
            <w:r>
              <w:t>5G_V2X_NRSL-Core</w:t>
            </w:r>
          </w:p>
        </w:tc>
        <w:tc>
          <w:tcPr>
            <w:tcW w:w="567" w:type="dxa"/>
            <w:tcBorders>
              <w:left w:val="nil"/>
            </w:tcBorders>
          </w:tcPr>
          <w:p w14:paraId="6D2D33A6" w14:textId="77777777" w:rsidR="00687B2E" w:rsidRDefault="00687B2E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A23669B" w14:textId="77777777" w:rsidR="00687B2E" w:rsidRDefault="00FD7E13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B243987" w14:textId="77777777" w:rsidR="00687B2E" w:rsidRDefault="00FD7E13">
            <w:pPr>
              <w:pStyle w:val="CRCoverPage"/>
              <w:spacing w:after="0"/>
              <w:ind w:left="100"/>
            </w:pPr>
            <w:r>
              <w:t>2020-6-2</w:t>
            </w:r>
          </w:p>
        </w:tc>
      </w:tr>
      <w:tr w:rsidR="00687B2E" w14:paraId="06E4C34C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0975878" w14:textId="77777777" w:rsidR="00687B2E" w:rsidRDefault="00687B2E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929BFA6" w14:textId="77777777" w:rsidR="00687B2E" w:rsidRDefault="00687B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1AA04CA" w14:textId="77777777" w:rsidR="00687B2E" w:rsidRDefault="00687B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286B025" w14:textId="77777777" w:rsidR="00687B2E" w:rsidRDefault="00687B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4205189" w14:textId="77777777" w:rsidR="00687B2E" w:rsidRDefault="00687B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87B2E" w14:paraId="4DD89E28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124FBE0" w14:textId="77777777" w:rsidR="00687B2E" w:rsidRDefault="00FD7E1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2DF7BDE" w14:textId="77777777" w:rsidR="00687B2E" w:rsidRDefault="00FD7E13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29FD607" w14:textId="77777777" w:rsidR="00687B2E" w:rsidRDefault="00687B2E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8E2B757" w14:textId="77777777" w:rsidR="00687B2E" w:rsidRDefault="00FD7E13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CA0548E" w14:textId="77777777" w:rsidR="00687B2E" w:rsidRDefault="00FD7E13">
            <w:pPr>
              <w:pStyle w:val="CRCoverPage"/>
              <w:spacing w:after="0"/>
              <w:ind w:left="100"/>
            </w:pPr>
            <w:r>
              <w:t>Rel-16</w:t>
            </w:r>
          </w:p>
        </w:tc>
      </w:tr>
      <w:tr w:rsidR="00687B2E" w14:paraId="36BFCCFE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A3844D1" w14:textId="77777777" w:rsidR="00687B2E" w:rsidRDefault="00687B2E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BB4C910" w14:textId="77777777" w:rsidR="00687B2E" w:rsidRDefault="00FD7E1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51923B0F" w14:textId="77777777" w:rsidR="00687B2E" w:rsidRDefault="00FD7E13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f6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1F09CE4" w14:textId="77777777" w:rsidR="00687B2E" w:rsidRDefault="00FD7E13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Rel-12</w:t>
            </w:r>
            <w:r>
              <w:rPr>
                <w:i/>
                <w:sz w:val="18"/>
              </w:rPr>
              <w:tab/>
              <w:t>(Release 12)</w:t>
            </w:r>
            <w:r>
              <w:rPr>
                <w:i/>
                <w:sz w:val="18"/>
              </w:rPr>
              <w:br/>
            </w:r>
            <w:bookmarkStart w:id="1" w:name="OLE_LINK1"/>
            <w:r>
              <w:rPr>
                <w:i/>
                <w:sz w:val="18"/>
              </w:rPr>
              <w:t>Rel-13</w:t>
            </w:r>
            <w:r>
              <w:rPr>
                <w:i/>
                <w:sz w:val="18"/>
              </w:rPr>
              <w:tab/>
              <w:t>(Release 13)</w:t>
            </w:r>
            <w:bookmarkEnd w:id="1"/>
            <w:r>
              <w:rPr>
                <w:i/>
                <w:sz w:val="18"/>
              </w:rPr>
              <w:br/>
              <w:t>Rel-14</w:t>
            </w:r>
            <w:r>
              <w:rPr>
                <w:i/>
                <w:sz w:val="18"/>
              </w:rPr>
              <w:tab/>
              <w:t>(Release 14)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</w:p>
        </w:tc>
      </w:tr>
      <w:tr w:rsidR="00687B2E" w14:paraId="17D71D7B" w14:textId="77777777">
        <w:tc>
          <w:tcPr>
            <w:tcW w:w="1843" w:type="dxa"/>
          </w:tcPr>
          <w:p w14:paraId="7727F0FB" w14:textId="77777777" w:rsidR="00687B2E" w:rsidRDefault="00687B2E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254BCAD" w14:textId="77777777" w:rsidR="00687B2E" w:rsidRDefault="00687B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87B2E" w14:paraId="04DBF1D9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292A8FD" w14:textId="77777777" w:rsidR="00687B2E" w:rsidRDefault="00FD7E1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F69B951" w14:textId="77777777" w:rsidR="00687B2E" w:rsidRDefault="00FD7E13">
            <w:pPr>
              <w:pStyle w:val="CRCoverPage"/>
              <w:spacing w:afterLines="50"/>
              <w:ind w:left="10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In R</w:t>
            </w:r>
            <w:r>
              <w:rPr>
                <w:lang w:eastAsia="zh-CN"/>
              </w:rPr>
              <w:t>AN2#109-E, the following agreements were reached</w:t>
            </w:r>
          </w:p>
          <w:p w14:paraId="55F7363C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 xml:space="preserve">Agreements on UE capabilities: </w:t>
            </w:r>
          </w:p>
          <w:p w14:paraId="07E88586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 xml:space="preserve">1: </w:t>
            </w:r>
            <w:r>
              <w:tab/>
              <w:t xml:space="preserve">In </w:t>
            </w:r>
            <w:proofErr w:type="spellStart"/>
            <w:r>
              <w:t>Uu</w:t>
            </w:r>
            <w:proofErr w:type="spellEnd"/>
            <w:r>
              <w:t xml:space="preserve">-RRC, capture SL per-band capability as a </w:t>
            </w:r>
            <w:proofErr w:type="spellStart"/>
            <w:r>
              <w:t>sidelink</w:t>
            </w:r>
            <w:proofErr w:type="spellEnd"/>
            <w:r>
              <w:t xml:space="preserve"> band list within RF-parameters in UE-NR-Capability (pending final RAN1 conclusion on L1 feature list).</w:t>
            </w:r>
          </w:p>
          <w:p w14:paraId="7E572477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2:</w:t>
            </w:r>
            <w:r>
              <w:tab/>
              <w:t xml:space="preserve">In </w:t>
            </w:r>
            <w:proofErr w:type="spellStart"/>
            <w:r>
              <w:t>Uu</w:t>
            </w:r>
            <w:proofErr w:type="spellEnd"/>
            <w:r>
              <w:t xml:space="preserve">-RRC, introduce supported LTE / NR PC5 band combination(s) for each NR </w:t>
            </w:r>
            <w:proofErr w:type="spellStart"/>
            <w:r>
              <w:t>Uu</w:t>
            </w:r>
            <w:proofErr w:type="spellEnd"/>
            <w:r>
              <w:t xml:space="preserve"> band combination by referring to a list of PC6 band combinations.</w:t>
            </w:r>
          </w:p>
          <w:p w14:paraId="701EF1AC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3:</w:t>
            </w:r>
            <w:r>
              <w:tab/>
              <w:t xml:space="preserve">In </w:t>
            </w:r>
            <w:proofErr w:type="spellStart"/>
            <w:r>
              <w:t>Uu</w:t>
            </w:r>
            <w:proofErr w:type="spellEnd"/>
            <w:r>
              <w:t>-RRC, when rat-Type=</w:t>
            </w:r>
            <w:proofErr w:type="spellStart"/>
            <w:r>
              <w:t>nr</w:t>
            </w:r>
            <w:proofErr w:type="spellEnd"/>
            <w:r>
              <w:t>, UE reports NR-PC5 capability for NR standalone / NR-DC controlled NR-PC5 via UE-NR-Capability.</w:t>
            </w:r>
          </w:p>
          <w:p w14:paraId="6E2A4AD8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4:</w:t>
            </w:r>
            <w:r>
              <w:tab/>
              <w:t xml:space="preserve">In </w:t>
            </w:r>
            <w:proofErr w:type="spellStart"/>
            <w:r>
              <w:t>Uu</w:t>
            </w:r>
            <w:proofErr w:type="spellEnd"/>
            <w:r>
              <w:t xml:space="preserve">-RRC, introduce supported NR PC5 band combination(s) for each LTE </w:t>
            </w:r>
            <w:proofErr w:type="spellStart"/>
            <w:r>
              <w:t>Uu</w:t>
            </w:r>
            <w:proofErr w:type="spellEnd"/>
            <w:r>
              <w:t xml:space="preserve"> band combination.</w:t>
            </w:r>
          </w:p>
          <w:p w14:paraId="678627F1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5:</w:t>
            </w:r>
            <w:r>
              <w:tab/>
              <w:t xml:space="preserve">For PC5-RRC, include </w:t>
            </w:r>
            <w:proofErr w:type="spellStart"/>
            <w:r>
              <w:t>frequencyBandListFilter</w:t>
            </w:r>
            <w:proofErr w:type="spellEnd"/>
            <w:r>
              <w:t xml:space="preserve"> in </w:t>
            </w:r>
            <w:proofErr w:type="spellStart"/>
            <w:r>
              <w:t>UECapabilityEnquirySidelink</w:t>
            </w:r>
            <w:proofErr w:type="spellEnd"/>
            <w:r>
              <w:t xml:space="preserve"> to indicate the requested frequency band of </w:t>
            </w:r>
            <w:proofErr w:type="spellStart"/>
            <w:r>
              <w:t>sidelink</w:t>
            </w:r>
            <w:proofErr w:type="spellEnd"/>
            <w:r>
              <w:t xml:space="preserve"> capability report on PC5-RRC. RAN2 to confirm that rat-Type in not included in </w:t>
            </w:r>
            <w:proofErr w:type="spellStart"/>
            <w:r>
              <w:t>UECapabilityEnquirySidelink</w:t>
            </w:r>
            <w:proofErr w:type="spellEnd"/>
            <w:r>
              <w:t>.</w:t>
            </w:r>
          </w:p>
          <w:p w14:paraId="20B742E9" w14:textId="77777777" w:rsidR="00687B2E" w:rsidRDefault="00FD7E13">
            <w:pPr>
              <w:pStyle w:val="CRCoverPage"/>
              <w:spacing w:afterLines="50"/>
              <w:ind w:left="10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In RAN2</w:t>
            </w:r>
            <w:r>
              <w:rPr>
                <w:lang w:eastAsia="zh-CN"/>
              </w:rPr>
              <w:t>#109bis-E, the following agreements were reached</w:t>
            </w:r>
          </w:p>
          <w:p w14:paraId="318EAFE0" w14:textId="77777777" w:rsidR="00687B2E" w:rsidRDefault="00FD7E13">
            <w:pPr>
              <w:pStyle w:val="Agreement-List"/>
              <w:ind w:left="357"/>
            </w:pPr>
            <w:r>
              <w:t xml:space="preserve">Agreements on capabilities: </w:t>
            </w:r>
          </w:p>
          <w:p w14:paraId="49FDE5F0" w14:textId="77777777" w:rsidR="00687B2E" w:rsidRDefault="00FD7E13">
            <w:pPr>
              <w:pStyle w:val="Agreement-List"/>
              <w:ind w:left="357"/>
            </w:pPr>
            <w:r>
              <w:t xml:space="preserve">1: </w:t>
            </w:r>
            <w:r>
              <w:tab/>
              <w:t>For LTE-</w:t>
            </w:r>
            <w:proofErr w:type="spellStart"/>
            <w:r>
              <w:t>Uu</w:t>
            </w:r>
            <w:proofErr w:type="spellEnd"/>
            <w:r>
              <w:t xml:space="preserve"> controlling NR-PC5, define the NR PC5 band combination in UE-EUTRA-Capability.</w:t>
            </w:r>
          </w:p>
          <w:p w14:paraId="2C6AFF8E" w14:textId="77777777" w:rsidR="00687B2E" w:rsidRDefault="00FD7E13">
            <w:pPr>
              <w:pStyle w:val="Agreement-List"/>
              <w:ind w:left="357"/>
            </w:pPr>
            <w:r>
              <w:lastRenderedPageBreak/>
              <w:t>2:</w:t>
            </w:r>
            <w:r>
              <w:tab/>
              <w:t>For NR-</w:t>
            </w:r>
            <w:proofErr w:type="spellStart"/>
            <w:r>
              <w:t>Uu</w:t>
            </w:r>
            <w:proofErr w:type="spellEnd"/>
            <w:r>
              <w:t xml:space="preserve"> controlling LTE-PC5, define the NR PC5 band combination in UE-NR-Capability.</w:t>
            </w:r>
          </w:p>
          <w:p w14:paraId="1FDABC7C" w14:textId="77777777" w:rsidR="00687B2E" w:rsidRDefault="00FD7E13">
            <w:pPr>
              <w:pStyle w:val="Agreement-List"/>
              <w:ind w:left="357"/>
            </w:pPr>
            <w:r>
              <w:t>3:</w:t>
            </w:r>
            <w:r>
              <w:tab/>
              <w:t>Working assumption: The band combination of mixed LTE-PC5 and NR-PC5 will be reported, in addition to pure LTE-PC5 band combination and NR-PC5 band combination.</w:t>
            </w:r>
          </w:p>
          <w:p w14:paraId="257DA8FB" w14:textId="77777777" w:rsidR="00687B2E" w:rsidRDefault="00FD7E13">
            <w:pPr>
              <w:pStyle w:val="Agreement-List"/>
              <w:ind w:left="357"/>
            </w:pPr>
            <w:r>
              <w:t>4:</w:t>
            </w:r>
            <w:r>
              <w:tab/>
              <w:t>RRC_CONNECTED UE reports the received SL capability via PC5-RRC to network.</w:t>
            </w:r>
          </w:p>
          <w:p w14:paraId="60C8670B" w14:textId="77777777" w:rsidR="00687B2E" w:rsidRDefault="00FD7E13">
            <w:pPr>
              <w:pStyle w:val="Agreement-List"/>
              <w:ind w:left="357"/>
            </w:pPr>
            <w:r>
              <w:t>5:</w:t>
            </w:r>
            <w:r>
              <w:tab/>
              <w:t>RAN2 not pursue UE reporting the SL capability to network for network to transfer the SL capability to the counterpart UE.</w:t>
            </w:r>
          </w:p>
          <w:p w14:paraId="0326043D" w14:textId="77777777" w:rsidR="00687B2E" w:rsidRDefault="00FD7E13">
            <w:pPr>
              <w:pStyle w:val="Agreement-List"/>
              <w:ind w:left="357"/>
            </w:pPr>
            <w:r>
              <w:t>6:</w:t>
            </w:r>
            <w:r>
              <w:tab/>
              <w:t>For layer-2 buffer size, leave the decision of maximum data rate discussion to RAN1, and only focus on RTT in RAN2.</w:t>
            </w:r>
          </w:p>
          <w:p w14:paraId="647D5992" w14:textId="77777777" w:rsidR="00687B2E" w:rsidRDefault="00FD7E13">
            <w:pPr>
              <w:pStyle w:val="Agreement-List"/>
              <w:ind w:left="357"/>
            </w:pPr>
            <w:r>
              <w:t>7:</w:t>
            </w:r>
            <w:r>
              <w:tab/>
              <w:t>Disallow autonomous update of UE capability on PC5.</w:t>
            </w:r>
          </w:p>
          <w:p w14:paraId="37E225D6" w14:textId="77777777" w:rsidR="00687B2E" w:rsidRDefault="00FD7E13">
            <w:pPr>
              <w:pStyle w:val="Agreement-List"/>
              <w:ind w:left="357"/>
            </w:pPr>
            <w:r>
              <w:t>8:</w:t>
            </w:r>
            <w:r>
              <w:tab/>
              <w:t xml:space="preserve">For SL capability report on </w:t>
            </w:r>
            <w:proofErr w:type="spellStart"/>
            <w:r>
              <w:t>Uu</w:t>
            </w:r>
            <w:proofErr w:type="spellEnd"/>
            <w:r>
              <w:t>-RRC, introduce MAC parameters: a) LCP restriction, b) Logical channel SR-delay timer, c) Multiple CGs.</w:t>
            </w:r>
          </w:p>
          <w:p w14:paraId="79D24D84" w14:textId="77777777" w:rsidR="00687B2E" w:rsidRDefault="00FD7E13">
            <w:pPr>
              <w:pStyle w:val="Agreement-List"/>
              <w:ind w:left="357"/>
            </w:pPr>
            <w:r>
              <w:t>9:</w:t>
            </w:r>
            <w:r>
              <w:tab/>
              <w:t>For SL capability report on PC5-RRC, introduce PDCP parameter: a) Out of order delivery.</w:t>
            </w:r>
          </w:p>
          <w:p w14:paraId="13F4CBCC" w14:textId="77777777" w:rsidR="00687B2E" w:rsidRDefault="00687B2E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  <w:p w14:paraId="313B1AEA" w14:textId="77777777" w:rsidR="00687B2E" w:rsidRDefault="00FD7E13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n RAN2#110-E, the following agreements are reached:</w:t>
            </w:r>
          </w:p>
          <w:p w14:paraId="438459A0" w14:textId="77777777" w:rsidR="00687B2E" w:rsidRDefault="00687B2E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  <w:p w14:paraId="476F2811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 xml:space="preserve">Agreements on UE capabilities: </w:t>
            </w:r>
          </w:p>
          <w:p w14:paraId="0E60DEF5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 xml:space="preserve">1a: </w:t>
            </w:r>
            <w:r>
              <w:tab/>
              <w:t xml:space="preserve">For SL capability report on </w:t>
            </w:r>
            <w:proofErr w:type="spellStart"/>
            <w:r>
              <w:t>Uu</w:t>
            </w:r>
            <w:proofErr w:type="spellEnd"/>
            <w:r>
              <w:t xml:space="preserve">-RRC, introduce RLC parameters: a) 12-bit SN length for UM, b) 18-bit SN for AM, and MAC parameter: multiple SR configuration. </w:t>
            </w:r>
          </w:p>
          <w:p w14:paraId="35561B1F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1b:</w:t>
            </w:r>
            <w:r>
              <w:tab/>
              <w:t>RRC specification will update SRB0, i.e. to 6bits.</w:t>
            </w:r>
          </w:p>
          <w:p w14:paraId="435B3DFE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2:</w:t>
            </w:r>
            <w:r>
              <w:tab/>
              <w:t>RAN2 will wait for RAN1 decision on the capability of range-based HARQ feedback.</w:t>
            </w:r>
          </w:p>
          <w:p w14:paraId="1E6608ED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3:</w:t>
            </w:r>
            <w:r>
              <w:tab/>
              <w:t xml:space="preserve">For SL capability report on </w:t>
            </w:r>
            <w:proofErr w:type="spellStart"/>
            <w:r>
              <w:t>Uu</w:t>
            </w:r>
            <w:proofErr w:type="spellEnd"/>
            <w:r>
              <w:t>-RRC agreed in RAN2, they are per-UE capability.</w:t>
            </w:r>
          </w:p>
          <w:p w14:paraId="4B7122CC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4:</w:t>
            </w:r>
            <w:r>
              <w:tab/>
              <w:t xml:space="preserve">For SL capability report on </w:t>
            </w:r>
            <w:proofErr w:type="spellStart"/>
            <w:r>
              <w:t>Uu</w:t>
            </w:r>
            <w:proofErr w:type="spellEnd"/>
            <w:r>
              <w:t>-RRC agreed in RAN2, allow FDD/TDD differentiation only for a) Logical channel SR-delay timer, and c) multiple SR configuration.</w:t>
            </w:r>
          </w:p>
          <w:p w14:paraId="4E50B683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5:</w:t>
            </w:r>
            <w:r>
              <w:tab/>
              <w:t xml:space="preserve">For SL capability report on </w:t>
            </w:r>
            <w:proofErr w:type="spellStart"/>
            <w:r>
              <w:t>Uu</w:t>
            </w:r>
            <w:proofErr w:type="spellEnd"/>
            <w:r>
              <w:t>-RRC agreed in RAN2, no need for FR1/FR2 differentiation.</w:t>
            </w:r>
          </w:p>
          <w:p w14:paraId="0976A798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6:</w:t>
            </w:r>
            <w:r>
              <w:tab/>
              <w:t xml:space="preserve">For SL capability report on </w:t>
            </w:r>
            <w:proofErr w:type="spellStart"/>
            <w:r>
              <w:t>Uu</w:t>
            </w:r>
            <w:proofErr w:type="spellEnd"/>
            <w:r>
              <w:t xml:space="preserve">-RRC agreed in RAN2, conditionally (i.e., if UE supports NR </w:t>
            </w:r>
            <w:proofErr w:type="spellStart"/>
            <w:r>
              <w:t>sidelink</w:t>
            </w:r>
            <w:proofErr w:type="spellEnd"/>
            <w:r>
              <w:t>) mandatory feature without capability signalling includes PDCP parameters: 1) 12-bit SN, 2) 18-bit SN, and RLC parameter: 1) 6-bit SN for UM, 2) 12-bit SN for AM. 18-bit PDCP SN can be revisited after PDCP discussion (if required).</w:t>
            </w:r>
          </w:p>
          <w:p w14:paraId="28082A31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7:</w:t>
            </w:r>
            <w:r>
              <w:tab/>
              <w:t xml:space="preserve">For SL capability report on </w:t>
            </w:r>
            <w:proofErr w:type="spellStart"/>
            <w:r>
              <w:t>Uu</w:t>
            </w:r>
            <w:proofErr w:type="spellEnd"/>
            <w:r>
              <w:t xml:space="preserve">-RRC agreed in RAN2, optional feature with capability </w:t>
            </w:r>
            <w:proofErr w:type="spellStart"/>
            <w:r>
              <w:t>signaling</w:t>
            </w:r>
            <w:proofErr w:type="spellEnd"/>
            <w:r>
              <w:t xml:space="preserve"> includes RLC parameter: 1) 12-bit SN for UM, 2) 18-bit SN for AM; and MAC parameter: 1) LCP restriction, 2) Logical channel SR-delay timer, 3) Multiple CGs, 4) multiple SR configuration.</w:t>
            </w:r>
          </w:p>
          <w:p w14:paraId="5C476793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8:</w:t>
            </w:r>
            <w:r>
              <w:tab/>
              <w:t>For SL capability report on PC5-RRC, introduce RLC parameters: a) 12-bit SN length for UM, b) 18-bit SN for AM.</w:t>
            </w:r>
          </w:p>
          <w:p w14:paraId="3A5D6112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9:</w:t>
            </w:r>
            <w:r>
              <w:tab/>
              <w:t>For SL capability report on PC5-RRC agreed in RAN2, they are per-UE capability.</w:t>
            </w:r>
          </w:p>
          <w:p w14:paraId="2B61D43F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lastRenderedPageBreak/>
              <w:t>10:</w:t>
            </w:r>
            <w:r>
              <w:tab/>
              <w:t>For SL capability report on PC5-RRC agreed in RAN2, no need for either FDD/TDD or FR1/FR2 differentiation.</w:t>
            </w:r>
          </w:p>
          <w:p w14:paraId="63182D28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11:</w:t>
            </w:r>
            <w:r>
              <w:tab/>
              <w:t xml:space="preserve">For SL capability report on PC5-RRC agreed in RAN2, conditionally (i.e., if UE supports NR </w:t>
            </w:r>
            <w:proofErr w:type="spellStart"/>
            <w:r>
              <w:t>sidelink</w:t>
            </w:r>
            <w:proofErr w:type="spellEnd"/>
            <w:r>
              <w:t>) mandatory feature without capability signalling includes PDCP parameters: 1) 12-bit SN, 2) 18-bit SN, and RLC parameter: 1) 6-bit SN for UM, 2) 12-bit SN for AM. 18-bit PDCP SN can be revisited after PDCP discussion (if required).</w:t>
            </w:r>
          </w:p>
          <w:p w14:paraId="3189412E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12:</w:t>
            </w:r>
            <w:r>
              <w:tab/>
              <w:t xml:space="preserve">For SL capability report on PC5-RRC agreed in RAN2, optional feature with capability </w:t>
            </w:r>
            <w:proofErr w:type="spellStart"/>
            <w:r>
              <w:t>signaling</w:t>
            </w:r>
            <w:proofErr w:type="spellEnd"/>
            <w:r>
              <w:t xml:space="preserve"> includes PDCP parameter: out-of-order delivery, RLC parameter: 1) 12-bit SN for UM, 2) 18-bit SN for AM.</w:t>
            </w:r>
          </w:p>
          <w:p w14:paraId="79965FE5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13:</w:t>
            </w:r>
            <w:r>
              <w:tab/>
              <w:t>Maximum number of destinations is not considered in the definition of layer-2 buffer size.</w:t>
            </w:r>
          </w:p>
          <w:p w14:paraId="18E9BA65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14:</w:t>
            </w:r>
            <w:r>
              <w:tab/>
              <w:t xml:space="preserve">RRC_CONNECTED UE reports the received SL capability (carrying RX UE capability received via </w:t>
            </w:r>
            <w:proofErr w:type="spellStart"/>
            <w:r>
              <w:t>UECapabilityInformationSidelink</w:t>
            </w:r>
            <w:proofErr w:type="spellEnd"/>
            <w:r>
              <w:t xml:space="preserve">) via PC5-RRC to network using a container  within </w:t>
            </w:r>
            <w:proofErr w:type="spellStart"/>
            <w:r>
              <w:t>SidelinkUEInformationNR</w:t>
            </w:r>
            <w:proofErr w:type="spellEnd"/>
            <w:r>
              <w:t xml:space="preserve"> message.</w:t>
            </w:r>
          </w:p>
          <w:p w14:paraId="59A0853D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15:</w:t>
            </w:r>
            <w:r>
              <w:tab/>
              <w:t xml:space="preserve">RAN2 not pursue the timer to handle the failure case of UE capability transfer via </w:t>
            </w:r>
            <w:proofErr w:type="spellStart"/>
            <w:r>
              <w:t>sidelink</w:t>
            </w:r>
            <w:proofErr w:type="spellEnd"/>
            <w:r>
              <w:t>.</w:t>
            </w:r>
          </w:p>
          <w:p w14:paraId="7E24591C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16:</w:t>
            </w:r>
            <w:r>
              <w:tab/>
              <w:t xml:space="preserve">RAN2 not purse </w:t>
            </w:r>
            <w:proofErr w:type="spellStart"/>
            <w:r>
              <w:t>signaling</w:t>
            </w:r>
            <w:proofErr w:type="spellEnd"/>
            <w:r>
              <w:t xml:space="preserve"> overhead optimization for capability transfer procedure for TX-UE forwarding peer-UE SL capability to network via </w:t>
            </w:r>
            <w:proofErr w:type="spellStart"/>
            <w:r>
              <w:t>Uu</w:t>
            </w:r>
            <w:proofErr w:type="spellEnd"/>
            <w:r>
              <w:t>-RRC.</w:t>
            </w:r>
          </w:p>
          <w:p w14:paraId="537B9336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17:</w:t>
            </w:r>
            <w:r>
              <w:tab/>
              <w:t>RAN2 not pursue signalling overhead optimization for capability transfer procedure via PC5-RRC.</w:t>
            </w:r>
          </w:p>
          <w:p w14:paraId="46CB6B30" w14:textId="77777777" w:rsidR="00687B2E" w:rsidRDefault="00687B2E">
            <w:pPr>
              <w:pStyle w:val="CRCoverPage"/>
              <w:spacing w:after="0"/>
              <w:ind w:left="100"/>
              <w:rPr>
                <w:i/>
                <w:lang w:eastAsia="zh-CN"/>
              </w:rPr>
            </w:pPr>
          </w:p>
        </w:tc>
      </w:tr>
      <w:tr w:rsidR="00687B2E" w14:paraId="7720EB7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4D9CA68" w14:textId="77777777" w:rsidR="00687B2E" w:rsidRDefault="00687B2E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236B094" w14:textId="77777777" w:rsidR="00687B2E" w:rsidRDefault="00687B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87B2E" w14:paraId="160CDE6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F61BEE" w14:textId="77777777" w:rsidR="00687B2E" w:rsidRDefault="00FD7E1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9CAD9A9" w14:textId="0786DEBF" w:rsidR="00687B2E" w:rsidRDefault="005577DC" w:rsidP="005577DC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  </w:t>
            </w:r>
            <w:r w:rsidR="00FD7E13">
              <w:rPr>
                <w:lang w:eastAsia="zh-CN"/>
              </w:rPr>
              <w:t xml:space="preserve">Capture the L1/RAN4 capability for </w:t>
            </w:r>
            <w:proofErr w:type="spellStart"/>
            <w:r w:rsidR="00FD7E13">
              <w:rPr>
                <w:lang w:eastAsia="zh-CN"/>
              </w:rPr>
              <w:t>Sidelink</w:t>
            </w:r>
            <w:proofErr w:type="spellEnd"/>
            <w:r w:rsidR="00FD7E13">
              <w:rPr>
                <w:lang w:eastAsia="zh-CN"/>
              </w:rPr>
              <w:t xml:space="preserve"> of </w:t>
            </w:r>
            <w:proofErr w:type="spellStart"/>
            <w:r w:rsidR="00FD7E13">
              <w:rPr>
                <w:lang w:eastAsia="zh-CN"/>
              </w:rPr>
              <w:t>Uu</w:t>
            </w:r>
            <w:proofErr w:type="spellEnd"/>
            <w:r w:rsidR="00FD7E13">
              <w:rPr>
                <w:lang w:eastAsia="zh-CN"/>
              </w:rPr>
              <w:t>-RRC in 6.3.3;</w:t>
            </w:r>
          </w:p>
        </w:tc>
      </w:tr>
      <w:tr w:rsidR="00687B2E" w14:paraId="6D2365D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6BD874A" w14:textId="77777777" w:rsidR="00687B2E" w:rsidRDefault="00687B2E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FFBE23F" w14:textId="77777777" w:rsidR="00687B2E" w:rsidRDefault="00687B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87B2E" w14:paraId="0D591627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207234E" w14:textId="77777777" w:rsidR="00687B2E" w:rsidRDefault="00FD7E1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6E22959" w14:textId="77777777" w:rsidR="00687B2E" w:rsidRDefault="00FD7E13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UE </w:t>
            </w:r>
            <w:r>
              <w:rPr>
                <w:lang w:eastAsia="zh-CN"/>
              </w:rPr>
              <w:t xml:space="preserve">capability transfer via </w:t>
            </w:r>
            <w:proofErr w:type="spellStart"/>
            <w:r>
              <w:rPr>
                <w:lang w:eastAsia="zh-CN"/>
              </w:rPr>
              <w:t>Uu</w:t>
            </w:r>
            <w:proofErr w:type="spellEnd"/>
            <w:r>
              <w:rPr>
                <w:lang w:eastAsia="zh-CN"/>
              </w:rPr>
              <w:t xml:space="preserve">-RRC and PC5-RRC is missing for Rel-16 NR V2X WI. </w:t>
            </w:r>
          </w:p>
        </w:tc>
      </w:tr>
      <w:tr w:rsidR="00687B2E" w14:paraId="1E0A1488" w14:textId="77777777">
        <w:tc>
          <w:tcPr>
            <w:tcW w:w="2694" w:type="dxa"/>
            <w:gridSpan w:val="2"/>
          </w:tcPr>
          <w:p w14:paraId="2DB37FFB" w14:textId="77777777" w:rsidR="00687B2E" w:rsidRDefault="00687B2E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A41814C" w14:textId="77777777" w:rsidR="00687B2E" w:rsidRDefault="00687B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87B2E" w14:paraId="7D45D7D3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3C269AC" w14:textId="77777777" w:rsidR="00687B2E" w:rsidRDefault="00FD7E1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45C8ACE" w14:textId="10945D62" w:rsidR="00687B2E" w:rsidRDefault="00FD7E13" w:rsidP="009403DC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6.3.3</w:t>
            </w:r>
          </w:p>
        </w:tc>
      </w:tr>
      <w:tr w:rsidR="00687B2E" w14:paraId="36A4C15A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75B56E" w14:textId="77777777" w:rsidR="00687B2E" w:rsidRDefault="00687B2E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BE3FDC" w14:textId="77777777" w:rsidR="00687B2E" w:rsidRDefault="00687B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87B2E" w14:paraId="301A7C25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9A58DC" w14:textId="77777777" w:rsidR="00687B2E" w:rsidRDefault="00687B2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FCE7B" w14:textId="77777777" w:rsidR="00687B2E" w:rsidRDefault="00FD7E1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DB1275D" w14:textId="77777777" w:rsidR="00687B2E" w:rsidRDefault="00FD7E1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203FFD18" w14:textId="77777777" w:rsidR="00687B2E" w:rsidRDefault="00687B2E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1DD412F" w14:textId="77777777" w:rsidR="00687B2E" w:rsidRDefault="00687B2E">
            <w:pPr>
              <w:pStyle w:val="CRCoverPage"/>
              <w:spacing w:after="0"/>
              <w:ind w:left="99"/>
            </w:pPr>
          </w:p>
        </w:tc>
      </w:tr>
      <w:tr w:rsidR="00687B2E" w14:paraId="0F1F93E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1969A4" w14:textId="77777777" w:rsidR="00687B2E" w:rsidRDefault="00FD7E1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0F67606" w14:textId="77777777" w:rsidR="00687B2E" w:rsidRDefault="00687B2E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A1A7590" w14:textId="77777777" w:rsidR="00687B2E" w:rsidRDefault="00FD7E13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41CD453" w14:textId="77777777" w:rsidR="00687B2E" w:rsidRDefault="00FD7E13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10A31A6" w14:textId="77777777" w:rsidR="00687B2E" w:rsidRDefault="00FD7E13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687B2E" w14:paraId="31B5E51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791221" w14:textId="77777777" w:rsidR="00687B2E" w:rsidRDefault="00FD7E13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4B94B56" w14:textId="77777777" w:rsidR="00687B2E" w:rsidRDefault="00687B2E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8C09CC" w14:textId="77777777" w:rsidR="00687B2E" w:rsidRDefault="00FD7E13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E608BA1" w14:textId="77777777" w:rsidR="00687B2E" w:rsidRDefault="00FD7E13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D9AC5A" w14:textId="77777777" w:rsidR="00687B2E" w:rsidRDefault="00FD7E13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687B2E" w14:paraId="0AEB1B92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A23835F" w14:textId="77777777" w:rsidR="00687B2E" w:rsidRDefault="00FD7E13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F739453" w14:textId="77777777" w:rsidR="00687B2E" w:rsidRDefault="00687B2E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0E1291" w14:textId="77777777" w:rsidR="00687B2E" w:rsidRDefault="00FD7E13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6EAF30F" w14:textId="77777777" w:rsidR="00687B2E" w:rsidRDefault="00FD7E13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E7B4AA2" w14:textId="77777777" w:rsidR="00687B2E" w:rsidRDefault="00FD7E13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687B2E" w14:paraId="5FFFFE6A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8D671C" w14:textId="77777777" w:rsidR="00687B2E" w:rsidRDefault="00687B2E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3B98A6A" w14:textId="77777777" w:rsidR="00687B2E" w:rsidRDefault="00687B2E">
            <w:pPr>
              <w:pStyle w:val="CRCoverPage"/>
              <w:spacing w:after="0"/>
            </w:pPr>
          </w:p>
        </w:tc>
      </w:tr>
      <w:tr w:rsidR="00687B2E" w14:paraId="0ED33233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AD016A6" w14:textId="77777777" w:rsidR="00687B2E" w:rsidRDefault="00FD7E1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01DEF6" w14:textId="77777777" w:rsidR="00687B2E" w:rsidRDefault="00687B2E">
            <w:pPr>
              <w:pStyle w:val="CRCoverPage"/>
              <w:spacing w:after="0"/>
              <w:ind w:left="100"/>
            </w:pPr>
          </w:p>
        </w:tc>
      </w:tr>
      <w:tr w:rsidR="00687B2E" w14:paraId="2AB2A140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399628" w14:textId="77777777" w:rsidR="00687B2E" w:rsidRDefault="00687B2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7426F3F" w14:textId="77777777" w:rsidR="00687B2E" w:rsidRDefault="00687B2E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687B2E" w14:paraId="0A3459C4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0D42A" w14:textId="77777777" w:rsidR="00687B2E" w:rsidRDefault="00FD7E1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93826C6" w14:textId="77777777" w:rsidR="00687B2E" w:rsidRDefault="00687B2E">
            <w:pPr>
              <w:pStyle w:val="CRCoverPage"/>
              <w:spacing w:after="0"/>
              <w:ind w:left="100"/>
            </w:pPr>
          </w:p>
        </w:tc>
      </w:tr>
    </w:tbl>
    <w:p w14:paraId="156473E5" w14:textId="77777777" w:rsidR="00687B2E" w:rsidRDefault="00687B2E">
      <w:pPr>
        <w:pStyle w:val="CRCoverPage"/>
        <w:spacing w:after="0"/>
        <w:rPr>
          <w:sz w:val="8"/>
          <w:szCs w:val="8"/>
        </w:rPr>
      </w:pPr>
    </w:p>
    <w:p w14:paraId="1BFD0394" w14:textId="77777777" w:rsidR="00687B2E" w:rsidRDefault="00687B2E">
      <w:pPr>
        <w:sectPr w:rsidR="00687B2E">
          <w:headerReference w:type="even" r:id="rId13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547EFCE3" w14:textId="77777777" w:rsidR="00687B2E" w:rsidRDefault="00FD7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lang w:eastAsia="zh-CN"/>
        </w:rPr>
      </w:pPr>
      <w:r>
        <w:rPr>
          <w:i/>
          <w:lang w:eastAsia="zh-CN"/>
        </w:rPr>
        <w:lastRenderedPageBreak/>
        <w:t>Start Change</w:t>
      </w:r>
    </w:p>
    <w:p w14:paraId="75A22418" w14:textId="740C44E5" w:rsidR="008551E3" w:rsidRDefault="008551E3" w:rsidP="008551E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ins w:id="2" w:author="NR-R16-UE-Cap" w:date="2020-06-11T10:34:00Z"/>
          <w:rFonts w:ascii="Arial" w:eastAsia="Times New Roman" w:hAnsi="Arial"/>
          <w:sz w:val="24"/>
          <w:lang w:eastAsia="ja-JP"/>
        </w:rPr>
      </w:pPr>
      <w:ins w:id="3" w:author="NR-R16-UE-Cap" w:date="2020-06-11T10:34:00Z">
        <w:r>
          <w:rPr>
            <w:rFonts w:ascii="Arial" w:eastAsia="Times New Roman" w:hAnsi="Arial"/>
            <w:sz w:val="24"/>
            <w:lang w:eastAsia="ja-JP"/>
          </w:rPr>
          <w:t>–</w:t>
        </w:r>
        <w:r>
          <w:rPr>
            <w:rFonts w:ascii="Arial" w:eastAsia="Times New Roman" w:hAnsi="Arial"/>
            <w:sz w:val="24"/>
            <w:lang w:eastAsia="ja-JP"/>
          </w:rPr>
          <w:tab/>
        </w:r>
        <w:proofErr w:type="spellStart"/>
        <w:r>
          <w:rPr>
            <w:rFonts w:ascii="Arial" w:eastAsia="Times New Roman" w:hAnsi="Arial"/>
            <w:i/>
            <w:sz w:val="24"/>
            <w:lang w:eastAsia="ja-JP"/>
          </w:rPr>
          <w:t>SidelinkParametersEUTRA</w:t>
        </w:r>
        <w:proofErr w:type="spellEnd"/>
      </w:ins>
    </w:p>
    <w:p w14:paraId="684FAF18" w14:textId="15BC07CB" w:rsidR="008551E3" w:rsidRDefault="008551E3" w:rsidP="008551E3">
      <w:pPr>
        <w:overflowPunct w:val="0"/>
        <w:autoSpaceDE w:val="0"/>
        <w:autoSpaceDN w:val="0"/>
        <w:adjustRightInd w:val="0"/>
        <w:rPr>
          <w:ins w:id="4" w:author="NR-R16-UE-Cap" w:date="2020-06-11T10:34:00Z"/>
          <w:rFonts w:eastAsia="Times New Roman"/>
          <w:lang w:eastAsia="ja-JP"/>
        </w:rPr>
      </w:pPr>
      <w:ins w:id="5" w:author="NR-R16-UE-Cap" w:date="2020-06-11T10:34:00Z">
        <w:r>
          <w:rPr>
            <w:rFonts w:eastAsia="Malgun Gothic"/>
            <w:lang w:eastAsia="ja-JP"/>
          </w:rPr>
          <w:t xml:space="preserve">The IE </w:t>
        </w:r>
        <w:proofErr w:type="spellStart"/>
        <w:r>
          <w:rPr>
            <w:rFonts w:eastAsia="Malgun Gothic"/>
            <w:i/>
            <w:lang w:eastAsia="ja-JP"/>
          </w:rPr>
          <w:t>SidelinkParametersEUTRA</w:t>
        </w:r>
        <w:proofErr w:type="spellEnd"/>
        <w:r>
          <w:rPr>
            <w:rFonts w:eastAsia="Malgun Gothic"/>
            <w:lang w:eastAsia="ja-JP"/>
          </w:rPr>
          <w:t xml:space="preserve"> is used to convey capabilities related to V2X </w:t>
        </w:r>
        <w:proofErr w:type="spellStart"/>
        <w:r>
          <w:rPr>
            <w:rFonts w:eastAsia="Malgun Gothic"/>
            <w:lang w:eastAsia="ja-JP"/>
          </w:rPr>
          <w:t>sidelink</w:t>
        </w:r>
        <w:proofErr w:type="spellEnd"/>
        <w:r>
          <w:rPr>
            <w:rFonts w:eastAsia="Malgun Gothic"/>
            <w:lang w:eastAsia="ja-JP"/>
          </w:rPr>
          <w:t xml:space="preserve"> communication</w:t>
        </w:r>
        <w:r>
          <w:rPr>
            <w:rFonts w:eastAsia="Times New Roman"/>
            <w:lang w:eastAsia="ja-JP"/>
          </w:rPr>
          <w:t>.</w:t>
        </w:r>
      </w:ins>
    </w:p>
    <w:p w14:paraId="53FD07A8" w14:textId="6983C14C" w:rsidR="008551E3" w:rsidRDefault="008551E3" w:rsidP="008551E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ins w:id="6" w:author="NR-R16-UE-Cap" w:date="2020-06-11T10:34:00Z"/>
          <w:rFonts w:ascii="Arial" w:eastAsia="Times New Roman" w:hAnsi="Arial" w:cs="Arial"/>
          <w:b/>
          <w:i/>
          <w:lang w:eastAsia="ja-JP"/>
        </w:rPr>
      </w:pPr>
      <w:proofErr w:type="spellStart"/>
      <w:ins w:id="7" w:author="NR-R16-UE-Cap" w:date="2020-06-11T10:34:00Z">
        <w:r>
          <w:rPr>
            <w:rFonts w:ascii="Arial" w:eastAsia="Times New Roman" w:hAnsi="Arial" w:cs="Arial"/>
            <w:b/>
            <w:i/>
            <w:lang w:eastAsia="ja-JP"/>
          </w:rPr>
          <w:t>SidelinkParametersEUTRA</w:t>
        </w:r>
        <w:proofErr w:type="spellEnd"/>
        <w:r>
          <w:rPr>
            <w:rFonts w:ascii="Arial" w:eastAsia="Times New Roman" w:hAnsi="Arial" w:cs="Arial"/>
            <w:b/>
            <w:i/>
            <w:lang w:eastAsia="ja-JP"/>
          </w:rPr>
          <w:t xml:space="preserve"> information element</w:t>
        </w:r>
      </w:ins>
    </w:p>
    <w:p w14:paraId="2D1B8D00" w14:textId="77777777" w:rsidR="008551E3" w:rsidRDefault="008551E3" w:rsidP="008551E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8" w:author="NR-R16-UE-Cap" w:date="2020-06-11T10:34:00Z"/>
          <w:rFonts w:ascii="Courier New" w:eastAsia="MS Mincho" w:hAnsi="Courier New" w:cs="Courier New"/>
          <w:sz w:val="16"/>
          <w:lang w:eastAsia="en-GB"/>
        </w:rPr>
      </w:pPr>
      <w:ins w:id="9" w:author="NR-R16-UE-Cap" w:date="2020-06-11T10:34:00Z">
        <w:r>
          <w:rPr>
            <w:rFonts w:ascii="Courier New" w:eastAsia="MS Mincho" w:hAnsi="Courier New" w:cs="Courier New"/>
            <w:sz w:val="16"/>
            <w:lang w:eastAsia="en-GB"/>
          </w:rPr>
          <w:t>-- ASN1START</w:t>
        </w:r>
      </w:ins>
    </w:p>
    <w:p w14:paraId="14FD1218" w14:textId="7E9B768B" w:rsidR="008551E3" w:rsidRDefault="008551E3" w:rsidP="008551E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0" w:author="NR-R16-UE-Cap" w:date="2020-06-11T10:34:00Z"/>
          <w:rFonts w:ascii="Courier New" w:eastAsia="MS Mincho" w:hAnsi="Courier New" w:cs="Courier New"/>
          <w:sz w:val="16"/>
          <w:lang w:eastAsia="en-GB"/>
        </w:rPr>
      </w:pPr>
      <w:ins w:id="11" w:author="NR-R16-UE-Cap" w:date="2020-06-11T10:34:00Z">
        <w:r>
          <w:rPr>
            <w:rFonts w:ascii="Courier New" w:eastAsia="MS Mincho" w:hAnsi="Courier New" w:cs="Courier New"/>
            <w:sz w:val="16"/>
            <w:lang w:eastAsia="en-GB"/>
          </w:rPr>
          <w:t>-- TAG-SIDELINKPARAMETERS</w:t>
        </w:r>
        <w:r>
          <w:rPr>
            <w:rFonts w:ascii="Courier New" w:eastAsia="Times New Roman" w:hAnsi="Courier New" w:cs="Courier New"/>
            <w:sz w:val="16"/>
            <w:lang w:eastAsia="en-GB"/>
          </w:rPr>
          <w:t>EUTRA</w:t>
        </w:r>
        <w:r>
          <w:rPr>
            <w:rFonts w:ascii="Courier New" w:eastAsia="MS Mincho" w:hAnsi="Courier New" w:cs="Courier New"/>
            <w:sz w:val="16"/>
            <w:lang w:eastAsia="en-GB"/>
          </w:rPr>
          <w:t>-START</w:t>
        </w:r>
      </w:ins>
    </w:p>
    <w:p w14:paraId="4BABD512" w14:textId="77777777" w:rsidR="008551E3" w:rsidRDefault="008551E3" w:rsidP="008551E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2" w:author="NR-R16-UE-Cap" w:date="2020-06-11T10:34:00Z"/>
          <w:rFonts w:ascii="Courier New" w:eastAsia="Batang" w:hAnsi="Courier New" w:cs="Courier New"/>
          <w:sz w:val="16"/>
          <w:lang w:eastAsia="en-GB"/>
        </w:rPr>
      </w:pPr>
    </w:p>
    <w:p w14:paraId="1A19EFC7" w14:textId="2D1FAEF4" w:rsidR="008551E3" w:rsidRDefault="008551E3" w:rsidP="008551E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3" w:author="NR-R16-UE-Cap" w:date="2020-06-11T10:34:00Z"/>
          <w:rFonts w:ascii="Courier New" w:eastAsia="Times New Roman" w:hAnsi="Courier New" w:cs="Courier New"/>
          <w:sz w:val="16"/>
          <w:lang w:eastAsia="en-GB"/>
        </w:rPr>
      </w:pPr>
      <w:ins w:id="14" w:author="NR-R16-UE-Cap" w:date="2020-06-11T10:34:00Z">
        <w:r>
          <w:rPr>
            <w:rFonts w:ascii="Courier New" w:eastAsia="Times New Roman" w:hAnsi="Courier New" w:cs="Courier New"/>
            <w:sz w:val="16"/>
            <w:lang w:eastAsia="en-GB"/>
          </w:rPr>
          <w:t>SidelinkParametersEUTRA-r</w:t>
        </w:r>
        <w:proofErr w:type="gramStart"/>
        <w:r>
          <w:rPr>
            <w:rFonts w:ascii="Courier New" w:eastAsia="Times New Roman" w:hAnsi="Courier New" w:cs="Courier New"/>
            <w:sz w:val="16"/>
            <w:lang w:eastAsia="en-GB"/>
          </w:rPr>
          <w:t>16 ::=</w:t>
        </w:r>
        <w:proofErr w:type="gramEnd"/>
        <w:r>
          <w:rPr>
            <w:rFonts w:ascii="Courier New" w:eastAsia="Times New Roman" w:hAnsi="Courier New" w:cs="Courier New"/>
            <w:sz w:val="16"/>
            <w:lang w:eastAsia="en-GB"/>
          </w:rPr>
          <w:t xml:space="preserve">  SEQUENCE {</w:t>
        </w:r>
      </w:ins>
    </w:p>
    <w:p w14:paraId="70106FC5" w14:textId="77777777" w:rsidR="008551E3" w:rsidRDefault="008551E3" w:rsidP="008551E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15" w:author="NR-R16-UE-Cap" w:date="2020-06-11T10:34:00Z"/>
          <w:rFonts w:ascii="Courier New" w:eastAsia="Times New Roman" w:hAnsi="Courier New" w:cs="Courier New"/>
          <w:sz w:val="16"/>
          <w:lang w:eastAsia="en-GB"/>
        </w:rPr>
      </w:pPr>
      <w:ins w:id="16" w:author="NR-R16-UE-Cap" w:date="2020-06-11T10:34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sl-ParametersEUTRA1-r16     </w:t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  <w:t>OCTET STRING</w:t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  <w:t>OPTIONAL,</w:t>
        </w:r>
      </w:ins>
    </w:p>
    <w:p w14:paraId="419CC789" w14:textId="77777777" w:rsidR="008551E3" w:rsidRDefault="008551E3" w:rsidP="008551E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17" w:author="NR-R16-UE-Cap" w:date="2020-06-11T10:34:00Z"/>
          <w:rFonts w:ascii="Courier New" w:eastAsia="Times New Roman" w:hAnsi="Courier New" w:cs="Courier New"/>
          <w:sz w:val="16"/>
          <w:lang w:eastAsia="en-GB"/>
        </w:rPr>
      </w:pPr>
      <w:ins w:id="18" w:author="NR-R16-UE-Cap" w:date="2020-06-11T10:34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sl-ParametersEUTRA2-r16     </w:t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  <w:t>OCTET STRING</w:t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  <w:t>OPTIONAL,</w:t>
        </w:r>
      </w:ins>
    </w:p>
    <w:p w14:paraId="369FAD0F" w14:textId="77777777" w:rsidR="008551E3" w:rsidRDefault="008551E3" w:rsidP="008551E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19" w:author="NR-R16-UE-Cap" w:date="2020-06-11T10:34:00Z"/>
          <w:rFonts w:ascii="Courier New" w:eastAsia="Times New Roman" w:hAnsi="Courier New" w:cs="Courier New"/>
          <w:sz w:val="16"/>
          <w:lang w:eastAsia="en-GB"/>
        </w:rPr>
      </w:pPr>
      <w:ins w:id="20" w:author="NR-R16-UE-Cap" w:date="2020-06-11T10:34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sl-ParametersEUTRA3-r16     </w:t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  <w:t>OCTET STRING</w:t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  <w:t>OPTIONAL,</w:t>
        </w:r>
      </w:ins>
    </w:p>
    <w:p w14:paraId="26BEED92" w14:textId="50E1FB5F" w:rsidR="008551E3" w:rsidRDefault="008551E3" w:rsidP="008551E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1" w:author="NR-R16-UE-Cap" w:date="2020-06-11T10:34:00Z"/>
          <w:rFonts w:ascii="Courier New" w:eastAsia="Times New Roman" w:hAnsi="Courier New" w:cs="Courier New"/>
          <w:sz w:val="16"/>
          <w:lang w:eastAsia="en-GB"/>
        </w:rPr>
      </w:pPr>
      <w:ins w:id="22" w:author="NR-R16-UE-Cap" w:date="2020-06-11T10:34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supportedBandListSidelinkEUTRA-r16</w:t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</w:ins>
      <w:ins w:id="23" w:author="NR-R16-UE-Cap" w:date="2020-06-11T16:10:00Z">
        <w:r w:rsidR="001D148A" w:rsidRPr="001D148A">
          <w:rPr>
            <w:rFonts w:ascii="Courier New" w:eastAsia="Times New Roman" w:hAnsi="Courier New" w:cs="Courier New"/>
            <w:sz w:val="16"/>
            <w:lang w:eastAsia="en-GB"/>
          </w:rPr>
          <w:t xml:space="preserve">SEQUENCE (SIZE (1..maxBands)) OF </w:t>
        </w:r>
        <w:r w:rsidR="001D148A">
          <w:rPr>
            <w:rFonts w:ascii="Courier New" w:eastAsia="Times New Roman" w:hAnsi="Courier New" w:cs="Courier New"/>
            <w:sz w:val="16"/>
            <w:lang w:eastAsia="en-GB"/>
          </w:rPr>
          <w:t>BandSidelink</w:t>
        </w:r>
      </w:ins>
      <w:ins w:id="24" w:author="NR-R16-UE-Cap" w:date="2020-06-11T10:34:00Z">
        <w:r>
          <w:rPr>
            <w:rFonts w:ascii="Courier New" w:eastAsia="Times New Roman" w:hAnsi="Courier New" w:cs="Courier New"/>
            <w:sz w:val="16"/>
            <w:lang w:eastAsia="en-GB"/>
          </w:rPr>
          <w:t>EUTRA-r16</w:t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  <w:t>OPTIONAL,</w:t>
        </w:r>
      </w:ins>
    </w:p>
    <w:p w14:paraId="05ACBAB5" w14:textId="77777777" w:rsidR="008551E3" w:rsidRDefault="008551E3" w:rsidP="008551E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5" w:author="NR-R16-UE-Cap" w:date="2020-06-11T10:34:00Z"/>
          <w:rFonts w:ascii="Courier New" w:eastAsia="Times New Roman" w:hAnsi="Courier New" w:cs="Courier New"/>
          <w:sz w:val="16"/>
          <w:lang w:eastAsia="en-GB"/>
        </w:rPr>
      </w:pPr>
      <w:ins w:id="26" w:author="NR-R16-UE-Cap" w:date="2020-06-11T10:34:00Z">
        <w:r>
          <w:rPr>
            <w:rFonts w:ascii="Courier New" w:eastAsia="Times New Roman" w:hAnsi="Courier New" w:cs="Courier New"/>
            <w:sz w:val="16"/>
            <w:lang w:eastAsia="en-GB"/>
          </w:rPr>
          <w:tab/>
          <w:t>...</w:t>
        </w:r>
      </w:ins>
    </w:p>
    <w:p w14:paraId="4E835BDD" w14:textId="77777777" w:rsidR="008551E3" w:rsidRDefault="008551E3" w:rsidP="008551E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7" w:author="NR-R16-UE-Cap" w:date="2020-06-11T10:34:00Z"/>
          <w:rFonts w:ascii="Courier New" w:eastAsia="Times New Roman" w:hAnsi="Courier New" w:cs="Courier New"/>
          <w:sz w:val="16"/>
          <w:lang w:eastAsia="en-GB"/>
        </w:rPr>
      </w:pPr>
      <w:ins w:id="28" w:author="NR-R16-UE-Cap" w:date="2020-06-11T10:34:00Z">
        <w:r>
          <w:rPr>
            <w:rFonts w:ascii="Courier New" w:eastAsia="Times New Roman" w:hAnsi="Courier New" w:cs="Courier New"/>
            <w:sz w:val="16"/>
            <w:lang w:eastAsia="en-GB"/>
          </w:rPr>
          <w:t>}</w:t>
        </w:r>
      </w:ins>
    </w:p>
    <w:p w14:paraId="20680A46" w14:textId="77777777" w:rsidR="008551E3" w:rsidRDefault="008551E3" w:rsidP="008551E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9" w:author="NR-R16-UE-Cap" w:date="2020-06-11T10:34:00Z"/>
          <w:rFonts w:ascii="Courier New" w:eastAsia="Times New Roman" w:hAnsi="Courier New" w:cs="Courier New"/>
          <w:sz w:val="16"/>
          <w:lang w:eastAsia="en-GB"/>
        </w:rPr>
      </w:pPr>
    </w:p>
    <w:p w14:paraId="525EE2DD" w14:textId="087543B5" w:rsidR="008551E3" w:rsidRDefault="001D148A" w:rsidP="008551E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0" w:author="NR-R16-UE-Cap" w:date="2020-06-11T10:34:00Z"/>
          <w:rFonts w:ascii="Courier New" w:eastAsia="Times New Roman" w:hAnsi="Courier New" w:cs="Courier New"/>
          <w:sz w:val="16"/>
          <w:lang w:eastAsia="en-GB"/>
        </w:rPr>
      </w:pPr>
      <w:ins w:id="31" w:author="NR-R16-UE-Cap" w:date="2020-06-11T16:10:00Z">
        <w:r>
          <w:rPr>
            <w:rFonts w:ascii="Courier New" w:eastAsia="Times New Roman" w:hAnsi="Courier New" w:cs="Courier New"/>
            <w:sz w:val="16"/>
            <w:lang w:eastAsia="en-GB"/>
          </w:rPr>
          <w:t>BandSidelinkEUTRA-r16</w:t>
        </w:r>
      </w:ins>
      <w:ins w:id="32" w:author="NR-R16-UE-Cap" w:date="2020-06-11T10:34:00Z">
        <w:r w:rsidR="008551E3">
          <w:rPr>
            <w:rFonts w:ascii="Courier New" w:eastAsia="Times New Roman" w:hAnsi="Courier New" w:cs="Courier New"/>
            <w:sz w:val="16"/>
            <w:lang w:eastAsia="en-GB"/>
          </w:rPr>
          <w:t xml:space="preserve"> ::= SEQUENCE {</w:t>
        </w:r>
      </w:ins>
    </w:p>
    <w:p w14:paraId="1D322469" w14:textId="77777777" w:rsidR="008551E3" w:rsidRDefault="008551E3" w:rsidP="008551E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3" w:author="NR-R16-UE-Cap" w:date="2020-06-11T10:34:00Z"/>
          <w:rFonts w:ascii="Courier New" w:eastAsia="Times New Roman" w:hAnsi="Courier New" w:cs="Courier New"/>
          <w:sz w:val="16"/>
          <w:lang w:eastAsia="en-GB"/>
        </w:rPr>
      </w:pPr>
      <w:ins w:id="34" w:author="NR-R16-UE-Cap" w:date="2020-06-11T10:34:00Z">
        <w:r>
          <w:rPr>
            <w:rFonts w:ascii="Courier New" w:eastAsia="Times New Roman" w:hAnsi="Courier New" w:cs="Courier New"/>
            <w:sz w:val="16"/>
            <w:lang w:eastAsia="en-GB"/>
          </w:rPr>
          <w:tab/>
          <w:t>freqBandSidelinkEUTRA-r16</w:t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proofErr w:type="spellStart"/>
        <w:r>
          <w:rPr>
            <w:rFonts w:ascii="Courier New" w:eastAsia="Times New Roman" w:hAnsi="Courier New" w:cs="Courier New"/>
            <w:sz w:val="16"/>
            <w:lang w:eastAsia="en-GB"/>
          </w:rPr>
          <w:t>FreqBandIndicatorEUTRA</w:t>
        </w:r>
        <w:proofErr w:type="spellEnd"/>
        <w:r>
          <w:rPr>
            <w:rFonts w:ascii="Courier New" w:eastAsia="Times New Roman" w:hAnsi="Courier New" w:cs="Courier New"/>
            <w:sz w:val="16"/>
            <w:lang w:eastAsia="en-GB"/>
          </w:rPr>
          <w:t>,</w:t>
        </w:r>
      </w:ins>
    </w:p>
    <w:p w14:paraId="27AB87BE" w14:textId="77777777" w:rsidR="008551E3" w:rsidRDefault="008551E3" w:rsidP="008551E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5" w:author="NR-R16-UE-Cap" w:date="2020-06-11T10:34:00Z"/>
          <w:rFonts w:ascii="Courier New" w:eastAsia="Times New Roman" w:hAnsi="Courier New" w:cs="Courier New"/>
          <w:sz w:val="16"/>
          <w:lang w:eastAsia="en-GB"/>
        </w:rPr>
      </w:pPr>
      <w:ins w:id="36" w:author="NR-R16-UE-Cap" w:date="2020-06-11T10:34:00Z">
        <w:r>
          <w:rPr>
            <w:rFonts w:ascii="Courier New" w:eastAsia="Times New Roman" w:hAnsi="Courier New" w:cs="Courier New"/>
            <w:sz w:val="16"/>
            <w:lang w:eastAsia="en-GB"/>
          </w:rPr>
          <w:tab/>
          <w:t>--15-7: 1/2</w:t>
        </w:r>
      </w:ins>
    </w:p>
    <w:p w14:paraId="7A835551" w14:textId="77777777" w:rsidR="008551E3" w:rsidRDefault="008551E3" w:rsidP="008551E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7" w:author="NR-R16-UE-Cap" w:date="2020-06-11T10:34:00Z"/>
          <w:rFonts w:ascii="Courier New" w:eastAsia="Times New Roman" w:hAnsi="Courier New" w:cs="Courier New"/>
          <w:sz w:val="16"/>
          <w:lang w:eastAsia="en-GB"/>
        </w:rPr>
      </w:pPr>
      <w:ins w:id="38" w:author="NR-R16-UE-Cap" w:date="2020-06-11T10:34:00Z">
        <w:r>
          <w:rPr>
            <w:rFonts w:ascii="Courier New" w:eastAsia="Times New Roman" w:hAnsi="Courier New" w:cs="Courier New"/>
            <w:sz w:val="16"/>
            <w:lang w:eastAsia="en-GB"/>
          </w:rPr>
          <w:tab/>
          <w:t>gnb-ScheduledMode3SidelinkEUTRA-r16</w:t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  <w:t>SEQUENCE {</w:t>
        </w:r>
      </w:ins>
    </w:p>
    <w:p w14:paraId="1B6D07B4" w14:textId="77777777" w:rsidR="008551E3" w:rsidRDefault="008551E3" w:rsidP="008551E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9" w:author="NR-R16-UE-Cap" w:date="2020-06-11T10:34:00Z"/>
          <w:rFonts w:ascii="Courier New" w:eastAsia="Times New Roman" w:hAnsi="Courier New" w:cs="Courier New"/>
          <w:sz w:val="16"/>
          <w:lang w:eastAsia="en-GB"/>
        </w:rPr>
      </w:pPr>
      <w:ins w:id="40" w:author="NR-R16-UE-Cap" w:date="2020-06-11T10:34:00Z"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  <w:t>gnb-ScheduledMode3DelaySidelinkEUTRA-r16</w:t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  <w:t xml:space="preserve">ENUMERATED {ms0, ms0dot25, ms0dot5, ms0dot625, </w:t>
        </w:r>
      </w:ins>
    </w:p>
    <w:p w14:paraId="40CD40DC" w14:textId="77777777" w:rsidR="008551E3" w:rsidRDefault="008551E3" w:rsidP="008551E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1" w:author="NR-R16-UE-Cap" w:date="2020-06-11T10:34:00Z"/>
          <w:rFonts w:ascii="Courier New" w:eastAsia="Times New Roman" w:hAnsi="Courier New" w:cs="Courier New"/>
          <w:sz w:val="16"/>
          <w:lang w:eastAsia="en-GB"/>
        </w:rPr>
      </w:pPr>
      <w:ins w:id="42" w:author="NR-R16-UE-Cap" w:date="2020-06-11T10:34:00Z"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  <w:t xml:space="preserve">ms0dot75, ms1, ms1dot25, ms1dot5, ms1dot75, </w:t>
        </w:r>
      </w:ins>
    </w:p>
    <w:p w14:paraId="1D3E01CE" w14:textId="77777777" w:rsidR="008551E3" w:rsidRDefault="008551E3" w:rsidP="008551E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3" w:author="NR-R16-UE-Cap" w:date="2020-06-11T10:34:00Z"/>
          <w:rFonts w:ascii="Courier New" w:eastAsia="Times New Roman" w:hAnsi="Courier New" w:cs="Courier New"/>
          <w:sz w:val="16"/>
          <w:lang w:eastAsia="en-GB"/>
        </w:rPr>
      </w:pPr>
      <w:ins w:id="44" w:author="NR-R16-UE-Cap" w:date="2020-06-11T10:34:00Z"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  <w:t xml:space="preserve">ms2, ms2dot5, ms3, ms4, ms5, ms6, ms8, </w:t>
        </w:r>
      </w:ins>
    </w:p>
    <w:p w14:paraId="6ED7F30E" w14:textId="77777777" w:rsidR="008551E3" w:rsidRDefault="008551E3" w:rsidP="008551E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5" w:author="NR-R16-UE-Cap" w:date="2020-06-11T10:34:00Z"/>
          <w:rFonts w:ascii="Courier New" w:eastAsia="Times New Roman" w:hAnsi="Courier New" w:cs="Courier New"/>
          <w:sz w:val="16"/>
          <w:lang w:eastAsia="en-GB"/>
        </w:rPr>
      </w:pPr>
      <w:ins w:id="46" w:author="NR-R16-UE-Cap" w:date="2020-06-11T10:34:00Z"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  <w:t>ms10, ms20}</w:t>
        </w:r>
      </w:ins>
    </w:p>
    <w:p w14:paraId="6D945B44" w14:textId="77777777" w:rsidR="008551E3" w:rsidRDefault="008551E3" w:rsidP="008551E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7" w:author="NR-R16-UE-Cap" w:date="2020-06-11T10:34:00Z"/>
          <w:rFonts w:ascii="Courier New" w:eastAsia="Times New Roman" w:hAnsi="Courier New" w:cs="Courier New"/>
          <w:sz w:val="16"/>
          <w:lang w:eastAsia="en-GB"/>
        </w:rPr>
      </w:pPr>
      <w:ins w:id="48" w:author="NR-R16-UE-Cap" w:date="2020-06-11T10:34:00Z">
        <w:r>
          <w:rPr>
            <w:rFonts w:ascii="Courier New" w:eastAsia="Times New Roman" w:hAnsi="Courier New" w:cs="Courier New"/>
            <w:sz w:val="16"/>
            <w:lang w:eastAsia="en-GB"/>
          </w:rPr>
          <w:tab/>
          <w:t>}</w:t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  <w:t>OPTIONAL,</w:t>
        </w:r>
      </w:ins>
    </w:p>
    <w:p w14:paraId="6F7E3138" w14:textId="77777777" w:rsidR="008551E3" w:rsidRDefault="008551E3" w:rsidP="008551E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9" w:author="NR-R16-UE-Cap" w:date="2020-06-11T10:34:00Z"/>
          <w:rFonts w:ascii="Courier New" w:eastAsia="Times New Roman" w:hAnsi="Courier New" w:cs="Courier New"/>
          <w:sz w:val="16"/>
          <w:lang w:eastAsia="en-GB"/>
        </w:rPr>
      </w:pPr>
      <w:ins w:id="50" w:author="NR-R16-UE-Cap" w:date="2020-06-11T10:34:00Z">
        <w:r>
          <w:rPr>
            <w:rFonts w:ascii="Courier New" w:eastAsia="Times New Roman" w:hAnsi="Courier New" w:cs="Courier New"/>
            <w:sz w:val="16"/>
            <w:lang w:eastAsia="en-GB"/>
          </w:rPr>
          <w:tab/>
          <w:t>--15-9</w:t>
        </w:r>
      </w:ins>
    </w:p>
    <w:p w14:paraId="57331260" w14:textId="77777777" w:rsidR="008551E3" w:rsidRDefault="008551E3" w:rsidP="008551E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1" w:author="NR-R16-UE-Cap" w:date="2020-06-11T10:34:00Z"/>
          <w:rFonts w:ascii="Courier New" w:eastAsia="Times New Roman" w:hAnsi="Courier New" w:cs="Courier New"/>
          <w:sz w:val="16"/>
          <w:lang w:eastAsia="en-GB"/>
        </w:rPr>
      </w:pPr>
      <w:ins w:id="52" w:author="NR-R16-UE-Cap" w:date="2020-06-11T10:34:00Z">
        <w:r>
          <w:rPr>
            <w:rFonts w:ascii="Courier New" w:eastAsia="Times New Roman" w:hAnsi="Courier New" w:cs="Courier New"/>
            <w:sz w:val="16"/>
            <w:lang w:eastAsia="en-GB"/>
          </w:rPr>
          <w:tab/>
          <w:t>gnb-ScheduledMode4SidelinkEUTRA-r16</w:t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  <w:t>ENUMERATED {supported}</w:t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  <w:t>OPTIONAL</w:t>
        </w:r>
      </w:ins>
    </w:p>
    <w:p w14:paraId="5D54CF67" w14:textId="77777777" w:rsidR="008551E3" w:rsidRDefault="008551E3" w:rsidP="008551E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3" w:author="NR-R16-UE-Cap" w:date="2020-06-11T10:34:00Z"/>
          <w:rFonts w:ascii="Courier New" w:eastAsia="Times New Roman" w:hAnsi="Courier New" w:cs="Courier New"/>
          <w:sz w:val="16"/>
          <w:lang w:eastAsia="en-GB"/>
        </w:rPr>
      </w:pPr>
      <w:ins w:id="54" w:author="NR-R16-UE-Cap" w:date="2020-06-11T10:34:00Z">
        <w:r>
          <w:rPr>
            <w:rFonts w:ascii="Courier New" w:eastAsia="Times New Roman" w:hAnsi="Courier New" w:cs="Courier New"/>
            <w:sz w:val="16"/>
            <w:lang w:eastAsia="en-GB"/>
          </w:rPr>
          <w:t>}</w:t>
        </w:r>
      </w:ins>
    </w:p>
    <w:p w14:paraId="19A59D27" w14:textId="3387953E" w:rsidR="008551E3" w:rsidRDefault="008551E3" w:rsidP="008551E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5" w:author="NR-R16-UE-Cap" w:date="2020-06-11T10:34:00Z"/>
          <w:rFonts w:ascii="Courier New" w:eastAsia="MS Mincho" w:hAnsi="Courier New" w:cs="Courier New"/>
          <w:sz w:val="16"/>
          <w:lang w:eastAsia="en-GB"/>
        </w:rPr>
      </w:pPr>
      <w:ins w:id="56" w:author="NR-R16-UE-Cap" w:date="2020-06-11T10:34:00Z">
        <w:r>
          <w:rPr>
            <w:rFonts w:ascii="Courier New" w:eastAsia="MS Mincho" w:hAnsi="Courier New" w:cs="Courier New"/>
            <w:sz w:val="16"/>
            <w:lang w:eastAsia="en-GB"/>
          </w:rPr>
          <w:t>-- TAG-SIDELINKPARAMETERS</w:t>
        </w:r>
        <w:r>
          <w:rPr>
            <w:rFonts w:ascii="Courier New" w:eastAsia="Times New Roman" w:hAnsi="Courier New" w:cs="Courier New"/>
            <w:sz w:val="16"/>
            <w:lang w:eastAsia="en-GB"/>
          </w:rPr>
          <w:t>EUTRA</w:t>
        </w:r>
        <w:r>
          <w:rPr>
            <w:rFonts w:ascii="Courier New" w:eastAsia="MS Mincho" w:hAnsi="Courier New" w:cs="Courier New"/>
            <w:sz w:val="16"/>
            <w:lang w:eastAsia="en-GB"/>
          </w:rPr>
          <w:t>-STOP</w:t>
        </w:r>
      </w:ins>
    </w:p>
    <w:p w14:paraId="018AA8E1" w14:textId="77777777" w:rsidR="008551E3" w:rsidRDefault="008551E3" w:rsidP="008551E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7" w:author="NR-R16-UE-Cap" w:date="2020-06-11T10:34:00Z"/>
          <w:rFonts w:ascii="Courier New" w:eastAsia="MS Mincho" w:hAnsi="Courier New" w:cs="Courier New"/>
          <w:sz w:val="16"/>
          <w:lang w:eastAsia="sv-SE"/>
        </w:rPr>
      </w:pPr>
      <w:ins w:id="58" w:author="NR-R16-UE-Cap" w:date="2020-06-11T10:34:00Z">
        <w:r>
          <w:rPr>
            <w:rFonts w:ascii="Courier New" w:eastAsia="MS Mincho" w:hAnsi="Courier New" w:cs="Courier New"/>
            <w:sz w:val="16"/>
            <w:lang w:eastAsia="en-GB"/>
          </w:rPr>
          <w:t>-- ASN1STOP</w:t>
        </w:r>
      </w:ins>
    </w:p>
    <w:p w14:paraId="3F7D6CB2" w14:textId="77777777" w:rsidR="008551E3" w:rsidRDefault="008551E3" w:rsidP="008551E3">
      <w:pPr>
        <w:overflowPunct w:val="0"/>
        <w:autoSpaceDE w:val="0"/>
        <w:autoSpaceDN w:val="0"/>
        <w:adjustRightInd w:val="0"/>
        <w:rPr>
          <w:ins w:id="59" w:author="NR-R16-UE-Cap" w:date="2020-06-11T10:34:00Z"/>
          <w:rFonts w:eastAsia="MS Mincho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8551E3" w14:paraId="5C7EAD08" w14:textId="77777777" w:rsidTr="006F32A7">
        <w:trPr>
          <w:ins w:id="60" w:author="NR-R16-UE-Cap" w:date="2020-06-11T10:34:00Z"/>
        </w:trPr>
        <w:tc>
          <w:tcPr>
            <w:tcW w:w="14173" w:type="dxa"/>
          </w:tcPr>
          <w:p w14:paraId="49BFC1E8" w14:textId="737533C0" w:rsidR="008551E3" w:rsidRDefault="008551E3" w:rsidP="00BC6E1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61" w:author="NR-R16-UE-Cap" w:date="2020-06-11T10:34:00Z"/>
                <w:rFonts w:ascii="Arial" w:eastAsia="Times New Roman" w:hAnsi="Arial"/>
                <w:b/>
                <w:sz w:val="18"/>
                <w:szCs w:val="22"/>
                <w:lang w:eastAsia="ja-JP"/>
              </w:rPr>
            </w:pPr>
            <w:proofErr w:type="spellStart"/>
            <w:ins w:id="62" w:author="NR-R16-UE-Cap" w:date="2020-06-11T10:34:00Z">
              <w:r>
                <w:rPr>
                  <w:rFonts w:ascii="Arial" w:eastAsia="Times New Roman" w:hAnsi="Arial"/>
                  <w:b/>
                  <w:i/>
                  <w:sz w:val="18"/>
                  <w:szCs w:val="22"/>
                  <w:lang w:eastAsia="ja-JP"/>
                </w:rPr>
                <w:t>SidelinkParametersEUTRA</w:t>
              </w:r>
              <w:proofErr w:type="spellEnd"/>
              <w:r>
                <w:rPr>
                  <w:rFonts w:ascii="Arial" w:eastAsia="Times New Roman" w:hAnsi="Arial"/>
                  <w:b/>
                  <w:i/>
                  <w:sz w:val="18"/>
                  <w:szCs w:val="22"/>
                  <w:lang w:eastAsia="ja-JP"/>
                </w:rPr>
                <w:t xml:space="preserve"> </w:t>
              </w:r>
              <w:r>
                <w:rPr>
                  <w:rFonts w:ascii="Arial" w:eastAsia="Times New Roman" w:hAnsi="Arial"/>
                  <w:b/>
                  <w:sz w:val="18"/>
                  <w:szCs w:val="22"/>
                  <w:lang w:eastAsia="ja-JP"/>
                </w:rPr>
                <w:t>field descriptions</w:t>
              </w:r>
            </w:ins>
          </w:p>
        </w:tc>
      </w:tr>
      <w:tr w:rsidR="008551E3" w14:paraId="69593516" w14:textId="77777777" w:rsidTr="006F32A7">
        <w:trPr>
          <w:ins w:id="63" w:author="NR-R16-UE-Cap" w:date="2020-06-11T10:34:00Z"/>
        </w:trPr>
        <w:tc>
          <w:tcPr>
            <w:tcW w:w="14173" w:type="dxa"/>
          </w:tcPr>
          <w:p w14:paraId="02C0FE40" w14:textId="77777777" w:rsidR="008551E3" w:rsidRDefault="008551E3" w:rsidP="006F32A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4" w:author="NR-R16-UE-Cap" w:date="2020-06-11T10:34:00Z"/>
                <w:rFonts w:eastAsia="Times New Roman"/>
                <w:b/>
                <w:i/>
                <w:lang w:eastAsia="ja-JP"/>
              </w:rPr>
            </w:pPr>
            <w:ins w:id="65" w:author="NR-R16-UE-Cap" w:date="2020-06-11T10:34:00Z">
              <w:r>
                <w:rPr>
                  <w:rFonts w:ascii="Arial" w:eastAsia="Times New Roman" w:hAnsi="Arial"/>
                  <w:b/>
                  <w:i/>
                  <w:sz w:val="18"/>
                  <w:lang w:eastAsia="ja-JP"/>
                </w:rPr>
                <w:t>sl-ParametersEUTRA1, sl-ParametersEUTRA2, sl-ParametersEUTRA3</w:t>
              </w:r>
            </w:ins>
          </w:p>
          <w:p w14:paraId="40E697C5" w14:textId="77777777" w:rsidR="008551E3" w:rsidRDefault="008551E3" w:rsidP="006F32A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6" w:author="NR-R16-UE-Cap" w:date="2020-06-11T10:34:00Z"/>
                <w:rFonts w:ascii="Arial" w:eastAsia="Times New Roman" w:hAnsi="Arial"/>
                <w:sz w:val="18"/>
                <w:lang w:eastAsia="ja-JP"/>
              </w:rPr>
            </w:pPr>
            <w:ins w:id="67" w:author="NR-R16-UE-Cap" w:date="2020-06-11T10:34:00Z">
              <w:r>
                <w:rPr>
                  <w:rFonts w:ascii="Arial" w:eastAsia="Times New Roman" w:hAnsi="Arial"/>
                  <w:sz w:val="18"/>
                  <w:lang w:eastAsia="ja-JP"/>
                </w:rPr>
                <w:t xml:space="preserve">This field includes IE of </w:t>
              </w:r>
              <w:r>
                <w:rPr>
                  <w:rFonts w:ascii="Arial" w:eastAsia="Times New Roman" w:hAnsi="Arial"/>
                  <w:i/>
                  <w:sz w:val="18"/>
                  <w:lang w:eastAsia="ja-JP"/>
                </w:rPr>
                <w:t>SL-Parameters-v1430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t xml:space="preserve"> (where </w:t>
              </w:r>
              <w:r>
                <w:rPr>
                  <w:rFonts w:ascii="Arial" w:eastAsia="Times New Roman" w:hAnsi="Arial"/>
                  <w:i/>
                  <w:sz w:val="18"/>
                  <w:lang w:eastAsia="ja-JP"/>
                </w:rPr>
                <w:t>v2x-eNB-Scheduled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t xml:space="preserve">-r14 and </w:t>
              </w:r>
              <w:r>
                <w:rPr>
                  <w:rFonts w:ascii="Arial" w:eastAsia="Times New Roman" w:hAnsi="Arial"/>
                  <w:i/>
                  <w:sz w:val="18"/>
                  <w:lang w:eastAsia="ja-JP"/>
                </w:rPr>
                <w:t>V2X-SupportedBandCombination-r14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t xml:space="preserve"> shall not be included), </w:t>
              </w:r>
              <w:r>
                <w:rPr>
                  <w:rFonts w:ascii="Arial" w:eastAsia="Times New Roman" w:hAnsi="Arial"/>
                  <w:i/>
                  <w:sz w:val="18"/>
                  <w:lang w:eastAsia="ja-JP"/>
                </w:rPr>
                <w:t xml:space="preserve">SL-Parameters-v1530 </w:t>
              </w:r>
              <w:r>
                <w:rPr>
                  <w:rFonts w:ascii="Arial" w:eastAsia="Times New Roman" w:hAnsi="Arial"/>
                  <w:sz w:val="18"/>
                  <w:lang w:eastAsia="ja-JP"/>
                  <w:rPrChange w:id="68" w:author="5G_V2X_NRSL-Core" w:date="2020-06-10T09:20:00Z">
                    <w:rPr>
                      <w:rFonts w:ascii="Arial" w:eastAsia="Times New Roman" w:hAnsi="Arial"/>
                      <w:i/>
                      <w:sz w:val="18"/>
                      <w:lang w:eastAsia="ja-JP"/>
                    </w:rPr>
                  </w:rPrChange>
                </w:rPr>
                <w:t>(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t xml:space="preserve">where </w:t>
              </w:r>
              <w:r>
                <w:rPr>
                  <w:rFonts w:ascii="Arial" w:eastAsia="Times New Roman" w:hAnsi="Arial"/>
                  <w:i/>
                  <w:sz w:val="18"/>
                  <w:lang w:eastAsia="ja-JP"/>
                </w:rPr>
                <w:t>V2X-SupportedBandCombination-r1530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t xml:space="preserve"> shall not be included</w:t>
              </w:r>
              <w:r>
                <w:rPr>
                  <w:rFonts w:ascii="Arial" w:eastAsia="Times New Roman" w:hAnsi="Arial"/>
                  <w:sz w:val="18"/>
                  <w:lang w:eastAsia="ja-JP"/>
                  <w:rPrChange w:id="69" w:author="5G_V2X_NRSL-Core" w:date="2020-06-10T09:20:00Z">
                    <w:rPr>
                      <w:rFonts w:ascii="Arial" w:eastAsia="Times New Roman" w:hAnsi="Arial"/>
                      <w:i/>
                      <w:sz w:val="18"/>
                      <w:lang w:eastAsia="ja-JP"/>
                    </w:rPr>
                  </w:rPrChange>
                </w:rPr>
                <w:t>)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t xml:space="preserve"> and </w:t>
              </w:r>
              <w:r>
                <w:rPr>
                  <w:rFonts w:ascii="Arial" w:eastAsia="Times New Roman" w:hAnsi="Arial"/>
                  <w:i/>
                  <w:sz w:val="18"/>
                  <w:lang w:eastAsia="ja-JP"/>
                </w:rPr>
                <w:t>SL-Parameters-v1540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t xml:space="preserve"> respectively defined in 36.331 [10]. It is used for reporting the per-UE capability for V2X </w:t>
              </w:r>
              <w:proofErr w:type="spellStart"/>
              <w:r>
                <w:rPr>
                  <w:rFonts w:ascii="Arial" w:eastAsia="Times New Roman" w:hAnsi="Arial"/>
                  <w:sz w:val="18"/>
                  <w:lang w:eastAsia="ja-JP"/>
                </w:rPr>
                <w:t>sidelink</w:t>
              </w:r>
              <w:proofErr w:type="spellEnd"/>
              <w:r>
                <w:rPr>
                  <w:rFonts w:ascii="Arial" w:eastAsia="Times New Roman" w:hAnsi="Arial"/>
                  <w:sz w:val="18"/>
                  <w:lang w:eastAsia="ja-JP"/>
                </w:rPr>
                <w:t xml:space="preserve"> communication.</w:t>
              </w:r>
            </w:ins>
          </w:p>
        </w:tc>
      </w:tr>
    </w:tbl>
    <w:p w14:paraId="1E5679A4" w14:textId="77777777" w:rsidR="008551E3" w:rsidRDefault="008551E3" w:rsidP="008551E3">
      <w:pPr>
        <w:overflowPunct w:val="0"/>
        <w:autoSpaceDE w:val="0"/>
        <w:autoSpaceDN w:val="0"/>
        <w:adjustRightInd w:val="0"/>
        <w:rPr>
          <w:ins w:id="70" w:author="NR-R16-UE-Cap" w:date="2020-06-11T10:34:00Z"/>
          <w:rFonts w:eastAsia="MS Mincho"/>
          <w:lang w:eastAsia="ja-JP"/>
        </w:rPr>
      </w:pPr>
    </w:p>
    <w:p w14:paraId="3098EBFD" w14:textId="77777777" w:rsidR="008551E3" w:rsidRDefault="008551E3">
      <w:pPr>
        <w:overflowPunct w:val="0"/>
        <w:autoSpaceDE w:val="0"/>
        <w:autoSpaceDN w:val="0"/>
        <w:adjustRightInd w:val="0"/>
        <w:rPr>
          <w:ins w:id="71" w:author="5G_V2X_NRSL-Core" w:date="2020-06-09T16:36:00Z"/>
          <w:rFonts w:eastAsia="MS Mincho"/>
          <w:lang w:eastAsia="ja-JP"/>
        </w:rPr>
      </w:pPr>
    </w:p>
    <w:p w14:paraId="51F92310" w14:textId="77777777" w:rsidR="00687B2E" w:rsidRDefault="00FD7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rPr>
          <w:rFonts w:eastAsia="Times New Roman"/>
          <w:i/>
          <w:lang w:eastAsia="ja-JP"/>
        </w:rPr>
      </w:pPr>
      <w:r>
        <w:rPr>
          <w:rFonts w:eastAsia="Times New Roman"/>
          <w:i/>
          <w:lang w:eastAsia="ja-JP"/>
        </w:rPr>
        <w:t>Next Change</w:t>
      </w:r>
    </w:p>
    <w:p w14:paraId="5DC2FB5F" w14:textId="77777777" w:rsidR="00687B2E" w:rsidRDefault="00FD7E1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eastAsia="Times New Roman" w:hAnsi="Arial"/>
          <w:sz w:val="24"/>
          <w:lang w:eastAsia="ja-JP"/>
        </w:rPr>
      </w:pPr>
      <w:bookmarkStart w:id="72" w:name="_Toc37068192"/>
      <w:bookmarkStart w:id="73" w:name="_Toc20426197"/>
      <w:bookmarkStart w:id="74" w:name="_Toc36836926"/>
      <w:bookmarkStart w:id="75" w:name="_Toc36757385"/>
      <w:bookmarkStart w:id="76" w:name="_Toc36843903"/>
      <w:bookmarkStart w:id="77" w:name="_Toc29321594"/>
      <w:r>
        <w:rPr>
          <w:rFonts w:ascii="Arial" w:eastAsia="Times New Roman" w:hAnsi="Arial"/>
          <w:sz w:val="24"/>
          <w:lang w:eastAsia="ja-JP"/>
        </w:rPr>
        <w:lastRenderedPageBreak/>
        <w:t>–</w:t>
      </w:r>
      <w:r>
        <w:rPr>
          <w:rFonts w:ascii="Arial" w:eastAsia="Times New Roman" w:hAnsi="Arial"/>
          <w:sz w:val="24"/>
          <w:lang w:eastAsia="ja-JP"/>
        </w:rPr>
        <w:tab/>
      </w:r>
      <w:bookmarkStart w:id="78" w:name="_Hlk726563"/>
      <w:r>
        <w:rPr>
          <w:rFonts w:ascii="Arial" w:eastAsia="Times New Roman" w:hAnsi="Arial"/>
          <w:i/>
          <w:sz w:val="24"/>
          <w:lang w:eastAsia="ja-JP"/>
        </w:rPr>
        <w:t>UE-NR-Capability</w:t>
      </w:r>
      <w:bookmarkEnd w:id="72"/>
      <w:bookmarkEnd w:id="73"/>
      <w:bookmarkEnd w:id="74"/>
      <w:bookmarkEnd w:id="75"/>
      <w:bookmarkEnd w:id="76"/>
      <w:bookmarkEnd w:id="77"/>
      <w:bookmarkEnd w:id="78"/>
    </w:p>
    <w:p w14:paraId="1C3259A9" w14:textId="77777777" w:rsidR="00687B2E" w:rsidRDefault="00FD7E13">
      <w:pPr>
        <w:overflowPunct w:val="0"/>
        <w:autoSpaceDE w:val="0"/>
        <w:autoSpaceDN w:val="0"/>
        <w:adjustRightInd w:val="0"/>
        <w:rPr>
          <w:rFonts w:eastAsia="Times New Roman"/>
          <w:iCs/>
          <w:lang w:eastAsia="ja-JP"/>
        </w:rPr>
      </w:pPr>
      <w:r>
        <w:rPr>
          <w:rFonts w:eastAsia="Times New Roman"/>
          <w:lang w:eastAsia="ja-JP"/>
        </w:rPr>
        <w:t xml:space="preserve">The IE </w:t>
      </w:r>
      <w:r>
        <w:rPr>
          <w:rFonts w:eastAsia="Times New Roman"/>
          <w:i/>
          <w:lang w:eastAsia="ja-JP"/>
        </w:rPr>
        <w:t>UE-NR-Capability</w:t>
      </w:r>
      <w:r>
        <w:rPr>
          <w:rFonts w:eastAsia="Times New Roman"/>
          <w:iCs/>
          <w:lang w:eastAsia="ja-JP"/>
        </w:rPr>
        <w:t xml:space="preserve"> is used to convey the NR UE Radio Access Capability Parameters, see TS 38.306 [26].</w:t>
      </w:r>
    </w:p>
    <w:p w14:paraId="52A65C52" w14:textId="77777777" w:rsidR="00687B2E" w:rsidRDefault="00FD7E1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Times New Roman" w:hAnsi="Arial" w:cs="Arial"/>
          <w:b/>
          <w:lang w:eastAsia="ja-JP"/>
        </w:rPr>
      </w:pPr>
      <w:r>
        <w:rPr>
          <w:rFonts w:ascii="Arial" w:eastAsia="Times New Roman" w:hAnsi="Arial" w:cs="Arial"/>
          <w:b/>
          <w:i/>
          <w:lang w:eastAsia="ja-JP"/>
        </w:rPr>
        <w:t>UE-NR-Capability</w:t>
      </w:r>
      <w:r>
        <w:rPr>
          <w:rFonts w:ascii="Arial" w:eastAsia="Times New Roman" w:hAnsi="Arial" w:cs="Arial"/>
          <w:b/>
          <w:lang w:eastAsia="ja-JP"/>
        </w:rPr>
        <w:t xml:space="preserve"> information element</w:t>
      </w:r>
    </w:p>
    <w:p w14:paraId="53308AE8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-- ASN1START</w:t>
      </w:r>
    </w:p>
    <w:p w14:paraId="084DCD5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-- TAG-UE-NR-CAPABILITY-START</w:t>
      </w:r>
    </w:p>
    <w:p w14:paraId="2BCA202C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044114F9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UE-NR-Capability ::=            SEQUENCE {</w:t>
      </w:r>
    </w:p>
    <w:p w14:paraId="4FCE57E4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accessStratumRelease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AccessStratumRelease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,</w:t>
      </w:r>
    </w:p>
    <w:p w14:paraId="3A0EB1F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pdcp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-Parameters                 PDCP-Parameters,</w:t>
      </w:r>
    </w:p>
    <w:p w14:paraId="60CD953C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rlc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-Parameters                  RLC-Parameters                                                        OPTIONAL,</w:t>
      </w:r>
    </w:p>
    <w:p w14:paraId="49E3167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mac-Parameters              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MAC-Parameters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                                    OPTIONAL,</w:t>
      </w:r>
    </w:p>
    <w:p w14:paraId="27E1636B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phy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-Parameters              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Phy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-Parameters,</w:t>
      </w:r>
    </w:p>
    <w:p w14:paraId="0CAFBC57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bookmarkStart w:id="79" w:name="_Hlk515667603"/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rf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-Parameters                   RF-Parameters,</w:t>
      </w:r>
    </w:p>
    <w:bookmarkEnd w:id="79"/>
    <w:p w14:paraId="4CD91F7C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measAndMobParameters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MeasAndMobParameters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                              OPTIONAL,</w:t>
      </w:r>
    </w:p>
    <w:p w14:paraId="4099B5A2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fdd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-Add-UE-NR-Capabilities      UE-NR-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CapabilityAddXDD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-Mode                                           OPTIONAL,</w:t>
      </w:r>
    </w:p>
    <w:p w14:paraId="63D9DCAB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tdd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-Add-UE-NR-Capabilities      UE-NR-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CapabilityAddXDD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-Mode                                           OPTIONAL,</w:t>
      </w:r>
    </w:p>
    <w:p w14:paraId="37F37DA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fr1-Add-UE-NR-Capabilities      UE-NR-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CapabilityAddFRX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-Mode                                           OPTIONAL,</w:t>
      </w:r>
    </w:p>
    <w:p w14:paraId="1327B72D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fr2-Add-UE-NR-Capabilities      UE-NR-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CapabilityAddFRX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-Mode                                           OPTIONAL,</w:t>
      </w:r>
    </w:p>
    <w:p w14:paraId="75AAEE78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featureSets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FeatureSets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                                       OPTIONAL,</w:t>
      </w:r>
    </w:p>
    <w:p w14:paraId="398B697B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featureSetCombinations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SEQUENCE (SIZE (1..maxFeatureSetCombinations)) OF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FeatureSetCombination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OPTIONAL,</w:t>
      </w:r>
    </w:p>
    <w:p w14:paraId="345A5F23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0A00983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lateNonCriticalExtension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OCTET STRING                                                          OPTIONAL,</w:t>
      </w:r>
    </w:p>
    <w:p w14:paraId="53DB0E14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nonCriticalExtension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UE-NR-Capability-v1530                                                OPTIONAL</w:t>
      </w:r>
    </w:p>
    <w:p w14:paraId="15B7E84A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}</w:t>
      </w:r>
    </w:p>
    <w:p w14:paraId="4B571C40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67E3940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UE-NR-Capability-v1530 ::=               SEQUENCE {</w:t>
      </w:r>
    </w:p>
    <w:p w14:paraId="20B27CA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fdd-Add-UE-NR-Capabilities-v1530         UE-NR-CapabilityAddXDD-Mode-v1530                            OPTIONAL,</w:t>
      </w:r>
    </w:p>
    <w:p w14:paraId="7A65D229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tdd-Add-UE-NR-Capabilities-v1530         UE-NR-CapabilityAddXDD-Mode-v1530                            OPTIONAL,</w:t>
      </w:r>
    </w:p>
    <w:p w14:paraId="2F3C5C84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dummy                                    ENUMERATED {supported}                                       OPTIONAL,</w:t>
      </w:r>
    </w:p>
    <w:p w14:paraId="39B603E7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interRAT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-Parameters                  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InterRAT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-Parameters                                          OPTIONAL,</w:t>
      </w:r>
    </w:p>
    <w:p w14:paraId="16C0877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inactiveState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        ENUMERATED {supported}                                       OPTIONAL,</w:t>
      </w:r>
    </w:p>
    <w:p w14:paraId="731AA6B1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delayBudgetReporting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 ENUMERATED {supported}                                       OPTIONAL,</w:t>
      </w:r>
    </w:p>
    <w:p w14:paraId="6079BDCC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nonCriticalExtension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 UE-NR-Capability-v1540                                       OPTIONAL</w:t>
      </w:r>
    </w:p>
    <w:p w14:paraId="397331B9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}</w:t>
      </w:r>
    </w:p>
    <w:p w14:paraId="13474E4B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31933CAF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bookmarkStart w:id="80" w:name="_Hlk726539"/>
      <w:r>
        <w:rPr>
          <w:rFonts w:ascii="Courier New" w:eastAsia="Times New Roman" w:hAnsi="Courier New" w:cs="Courier New"/>
          <w:sz w:val="16"/>
          <w:lang w:eastAsia="en-GB"/>
        </w:rPr>
        <w:t xml:space="preserve">UE-NR-Capability-v1540 </w:t>
      </w:r>
      <w:bookmarkEnd w:id="80"/>
      <w:r>
        <w:rPr>
          <w:rFonts w:ascii="Courier New" w:eastAsia="Times New Roman" w:hAnsi="Courier New" w:cs="Courier New"/>
          <w:sz w:val="16"/>
          <w:lang w:eastAsia="en-GB"/>
        </w:rPr>
        <w:t>::=              SEQUENCE {</w:t>
      </w:r>
    </w:p>
    <w:p w14:paraId="788BCA3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sdap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-Parameters                         SDAP-Parameters                                               OPTIONAL,</w:t>
      </w:r>
    </w:p>
    <w:p w14:paraId="25D93BC8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overheatingInd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      ENUMERATED {supported}                                        OPTIONAL,</w:t>
      </w:r>
    </w:p>
    <w:p w14:paraId="19D72A1F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ims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-Parameters                          IMS-Parameters                                                OPTIONAL,</w:t>
      </w:r>
    </w:p>
    <w:p w14:paraId="6E779F28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fr1-Add-UE-NR-Capabilities-v1540        UE-NR-CapabilityAddFRX-Mode-v1540                             OPTIONAL,</w:t>
      </w:r>
    </w:p>
    <w:p w14:paraId="7E21AEB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fr2-Add-UE-NR-Capabilities-v1540        UE-NR-CapabilityAddFRX-Mode-v1540                             OPTIONAL,</w:t>
      </w:r>
    </w:p>
    <w:p w14:paraId="6D37FBE4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fr1-fr2-Add-UE-NR-Capabilities          UE-NR-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CapabilityAddFRX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-Mode                                   OPTIONAL,</w:t>
      </w:r>
    </w:p>
    <w:p w14:paraId="17C74534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nonCriticalExtension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UE-NR-Capability-v1550                                        OPTIONAL</w:t>
      </w:r>
    </w:p>
    <w:p w14:paraId="52B69A9B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}</w:t>
      </w:r>
    </w:p>
    <w:p w14:paraId="4256076C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79678F46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lastRenderedPageBreak/>
        <w:t>UE-NR-Capability-v1550 ::=               SEQUENCE {</w:t>
      </w:r>
    </w:p>
    <w:p w14:paraId="14F076DB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reducedCP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-Latency                        ENUMERATED {supported}                                       OPTIONAL,</w:t>
      </w:r>
    </w:p>
    <w:p w14:paraId="680C5DF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nonCriticalExtension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 UE-NR-Capability-v1560                                       OPTIONAL</w:t>
      </w:r>
    </w:p>
    <w:p w14:paraId="3D7CAABC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}</w:t>
      </w:r>
    </w:p>
    <w:p w14:paraId="72AED35F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37EFE4FD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UE-NR-Capability-v1560 ::=               SEQUENCE {</w:t>
      </w:r>
    </w:p>
    <w:p w14:paraId="093092F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nrdc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-Parameters                         NRDC-Parameters                                               OPTIONAL,</w:t>
      </w:r>
    </w:p>
    <w:p w14:paraId="27827AB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receivedFilters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     OCTET STRING (CONTAINING UECapabilityEnquiry-v1560-IEs)       OPTIONAL,</w:t>
      </w:r>
    </w:p>
    <w:p w14:paraId="53A9F99F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nonCriticalExtension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UE-NR-Capability-v1570                                        OPTIONAL</w:t>
      </w:r>
    </w:p>
    <w:p w14:paraId="3ADA256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}</w:t>
      </w:r>
    </w:p>
    <w:p w14:paraId="5DD89AD5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59B8B7B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UE-NR-Capability-v1570 ::=               SEQUENCE {</w:t>
      </w:r>
    </w:p>
    <w:p w14:paraId="1E6DD01D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nrdc-Parameters-v1570               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NRDC-Parameters-v1570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                     OPTIONAL,</w:t>
      </w:r>
    </w:p>
    <w:p w14:paraId="75D5A51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nonCriticalExtension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UE-NR-Capability-v16xy                                        OPTIONAL</w:t>
      </w:r>
    </w:p>
    <w:p w14:paraId="202AC11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}</w:t>
      </w:r>
    </w:p>
    <w:p w14:paraId="233F4F14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4EC9681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UE-NR-Capability-v16xy ::=               SEQUENCE {</w:t>
      </w:r>
    </w:p>
    <w:p w14:paraId="1FAA17B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inDeviceCoexInd-r16                     ENUMERATED {supported}                                        OPTIONAL,</w:t>
      </w:r>
    </w:p>
    <w:p w14:paraId="5B5B87AA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dl-DedicatedMessageSegmentation-r16     ENUMERATED {supported}                                        OPTIONAL,</w:t>
      </w:r>
    </w:p>
    <w:p w14:paraId="61705E98" w14:textId="65111F49" w:rsidR="00687B2E" w:rsidRDefault="00FD7E13" w:rsidP="008551E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nru-Parameters-r16                  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NRU-Parameters-r16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                        OPTIONAL,</w:t>
      </w:r>
      <w:ins w:id="81" w:author="5G_V2X_NRSL-Core" w:date="2020-06-09T16:46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</w:t>
        </w:r>
      </w:ins>
    </w:p>
    <w:p w14:paraId="5CEA0D95" w14:textId="43FB74B8" w:rsidR="008551E3" w:rsidRDefault="008551E3" w:rsidP="008551E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82" w:author="5G_V2X_NRSL-Core" w:date="2020-06-10T09:00:00Z"/>
          <w:rFonts w:ascii="Courier New" w:eastAsia="Times New Roman" w:hAnsi="Courier New" w:cs="Courier New"/>
          <w:sz w:val="16"/>
          <w:lang w:eastAsia="en-GB"/>
        </w:rPr>
      </w:pPr>
      <w:ins w:id="83" w:author="5G_V2X_NRSL-Core" w:date="2020-06-09T16:46:00Z">
        <w:r>
          <w:rPr>
            <w:rFonts w:ascii="Courier New" w:eastAsia="Times New Roman" w:hAnsi="Courier New" w:cs="Courier New"/>
            <w:sz w:val="16"/>
            <w:lang w:eastAsia="en-GB"/>
          </w:rPr>
          <w:t>sidelinkParametersEUTRA-r16</w:t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</w:ins>
      <w:ins w:id="84" w:author="NR-R16-UE-Cap" w:date="2020-06-12T10:50:00Z">
        <w:r w:rsidR="00BC6E18">
          <w:rPr>
            <w:rFonts w:ascii="Courier New" w:eastAsia="Times New Roman" w:hAnsi="Courier New" w:cs="Courier New"/>
            <w:sz w:val="16"/>
            <w:lang w:eastAsia="en-GB"/>
          </w:rPr>
          <w:tab/>
        </w:r>
      </w:ins>
      <w:proofErr w:type="spellStart"/>
      <w:ins w:id="85" w:author="5G_V2X_NRSL-Core" w:date="2020-06-09T16:46:00Z">
        <w:r>
          <w:rPr>
            <w:rFonts w:ascii="Courier New" w:eastAsia="Times New Roman" w:hAnsi="Courier New" w:cs="Courier New"/>
            <w:sz w:val="16"/>
            <w:lang w:eastAsia="en-GB"/>
          </w:rPr>
          <w:t>SidelinkParametersEUTRA-r16</w:t>
        </w:r>
        <w:proofErr w:type="spellEnd"/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                              </w:t>
        </w:r>
      </w:ins>
      <w:ins w:id="86" w:author="NR-R16-UE-Cap" w:date="2020-06-12T10:50:00Z">
        <w:r w:rsidR="00BC6E18">
          <w:rPr>
            <w:rFonts w:ascii="Courier New" w:eastAsia="Times New Roman" w:hAnsi="Courier New" w:cs="Courier New"/>
            <w:sz w:val="16"/>
            <w:lang w:eastAsia="en-GB"/>
          </w:rPr>
          <w:t xml:space="preserve"> </w:t>
        </w:r>
      </w:ins>
      <w:bookmarkStart w:id="87" w:name="_GoBack"/>
      <w:bookmarkEnd w:id="87"/>
      <w:ins w:id="88" w:author="5G_V2X_NRSL-Core" w:date="2020-06-09T16:46:00Z">
        <w:r>
          <w:rPr>
            <w:rFonts w:ascii="Courier New" w:eastAsia="Times New Roman" w:hAnsi="Courier New" w:cs="Courier New"/>
            <w:sz w:val="16"/>
            <w:lang w:eastAsia="en-GB"/>
          </w:rPr>
          <w:t>OPTIONAL,</w:t>
        </w:r>
      </w:ins>
    </w:p>
    <w:p w14:paraId="5AC1189B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nonCriticalExtension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SEQUENCE {}                                                   OPTIONAL</w:t>
      </w:r>
    </w:p>
    <w:p w14:paraId="3CD9E4A6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}</w:t>
      </w:r>
    </w:p>
    <w:p w14:paraId="0E259531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52D926F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UE-NR-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CapabilityAddXDD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-Mode ::=         SEQUENCE {</w:t>
      </w:r>
    </w:p>
    <w:p w14:paraId="6FB85AA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phy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ParametersXDD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-Diff              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Phy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ParametersXDD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-Diff                                        OPTIONAL,</w:t>
      </w:r>
    </w:p>
    <w:p w14:paraId="0E7A5D6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mac-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ParametersXDD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-Diff                  MAC-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ParametersXDD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-Diff                                        OPTIONAL,</w:t>
      </w:r>
    </w:p>
    <w:p w14:paraId="075D52B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measAndMobParametersXDD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-Diff        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MeasAndMobParametersXDD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-Diff                                  OPTIONAL</w:t>
      </w:r>
    </w:p>
    <w:p w14:paraId="223C0A3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}</w:t>
      </w:r>
    </w:p>
    <w:p w14:paraId="74605C28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2FBC609F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UE-NR-CapabilityAddXDD-Mode-v1530 ::=    SEQUENCE {</w:t>
      </w:r>
    </w:p>
    <w:p w14:paraId="68D3716D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eutra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ParametersXDD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-Diff                 EUTRA-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ParametersXDD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-Diff</w:t>
      </w:r>
    </w:p>
    <w:p w14:paraId="12B34F3F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}</w:t>
      </w:r>
    </w:p>
    <w:p w14:paraId="03F3E5E7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3EC7835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UE-NR-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CapabilityAddFRX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-Mode ::= SEQUENCE {</w:t>
      </w:r>
    </w:p>
    <w:p w14:paraId="07078CB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phy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ParametersFRX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-Diff          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Phy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ParametersFRX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-Diff                                            OPTIONAL,</w:t>
      </w:r>
    </w:p>
    <w:p w14:paraId="47ACDFC1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measAndMobParametersFRX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-Diff    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MeasAndMobParametersFRX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-Diff                                      OPTIONAL</w:t>
      </w:r>
    </w:p>
    <w:p w14:paraId="4E10C23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}</w:t>
      </w:r>
    </w:p>
    <w:p w14:paraId="73F755F3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72A93E4A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UE-NR-CapabilityAddFRX-Mode-v1540 ::=    SEQUENCE {</w:t>
      </w:r>
    </w:p>
    <w:p w14:paraId="61C79631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ims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ParametersFRX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-Diff                   IMS-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ParametersFRX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-Diff                                       OPTIONAL</w:t>
      </w:r>
    </w:p>
    <w:p w14:paraId="40D9B2A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}</w:t>
      </w:r>
    </w:p>
    <w:p w14:paraId="7AA6F313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71C8144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NRU-Parameters-r16 ::=                   SEQUENCE {</w:t>
      </w:r>
    </w:p>
    <w:p w14:paraId="23BE51F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rssi-CO-Measurements-r16                 ENUMERATED {supported}                                       OPTIONAL</w:t>
      </w:r>
    </w:p>
    <w:p w14:paraId="575C364B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}</w:t>
      </w:r>
    </w:p>
    <w:p w14:paraId="079BBDDB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7CCF2F88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-- TAG-UE-NR-CAPABILITY-STOP</w:t>
      </w:r>
    </w:p>
    <w:p w14:paraId="335F5E5B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Malgun Gothic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-- ASN1STOP</w:t>
      </w:r>
    </w:p>
    <w:p w14:paraId="6CB39CE7" w14:textId="77777777" w:rsidR="00687B2E" w:rsidRDefault="00687B2E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87B2E" w14:paraId="5FBC2A5B" w14:textId="7777777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2D93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22"/>
                <w:lang w:eastAsia="ja-JP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  <w:t xml:space="preserve">UE-NR-Capability </w:t>
            </w:r>
            <w:r>
              <w:rPr>
                <w:rFonts w:ascii="Arial" w:eastAsia="Times New Roman" w:hAnsi="Arial" w:cs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687B2E" w14:paraId="704263D2" w14:textId="7777777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C99D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22"/>
                <w:lang w:eastAsia="ja-JP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  <w:t>featureSetCombinations</w:t>
            </w:r>
            <w:proofErr w:type="spellEnd"/>
          </w:p>
          <w:p w14:paraId="4F905CBB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22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A list of </w:t>
            </w:r>
            <w:proofErr w:type="spellStart"/>
            <w:r>
              <w:rPr>
                <w:rFonts w:ascii="Arial" w:eastAsia="Times New Roman" w:hAnsi="Arial" w:cs="Arial"/>
                <w:i/>
                <w:sz w:val="18"/>
                <w:lang w:eastAsia="ja-JP"/>
              </w:rPr>
              <w:t>FeatureSetCombination:s</w:t>
            </w:r>
            <w:proofErr w:type="spellEnd"/>
            <w:r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for </w:t>
            </w:r>
            <w:proofErr w:type="spellStart"/>
            <w:r>
              <w:rPr>
                <w:rFonts w:ascii="Arial" w:eastAsia="Times New Roman" w:hAnsi="Arial" w:cs="Arial"/>
                <w:i/>
                <w:sz w:val="18"/>
                <w:szCs w:val="22"/>
                <w:lang w:eastAsia="ja-JP"/>
              </w:rPr>
              <w:t>supportedBandCombinationList</w:t>
            </w:r>
            <w:proofErr w:type="spellEnd"/>
            <w:r>
              <w:rPr>
                <w:rFonts w:ascii="Arial" w:eastAsia="Times New Roman" w:hAnsi="Arial" w:cs="Arial"/>
                <w:i/>
                <w:sz w:val="18"/>
                <w:szCs w:val="22"/>
                <w:lang w:eastAsia="ja-JP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in </w:t>
            </w:r>
            <w:r>
              <w:rPr>
                <w:rFonts w:ascii="Arial" w:eastAsia="Times New Roman" w:hAnsi="Arial" w:cs="Arial"/>
                <w:i/>
                <w:sz w:val="18"/>
                <w:lang w:eastAsia="ja-JP"/>
              </w:rPr>
              <w:t>UE-NR-Capability</w:t>
            </w:r>
            <w:r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. The </w:t>
            </w:r>
            <w:proofErr w:type="spellStart"/>
            <w:r>
              <w:rPr>
                <w:rFonts w:ascii="Arial" w:eastAsia="Times New Roman" w:hAnsi="Arial" w:cs="Arial"/>
                <w:i/>
                <w:sz w:val="18"/>
                <w:lang w:eastAsia="ja-JP"/>
              </w:rPr>
              <w:t>FeatureSetDownlink:s</w:t>
            </w:r>
            <w:proofErr w:type="spellEnd"/>
            <w:r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and </w:t>
            </w:r>
            <w:proofErr w:type="spellStart"/>
            <w:r>
              <w:rPr>
                <w:rFonts w:ascii="Arial" w:eastAsia="Times New Roman" w:hAnsi="Arial" w:cs="Arial"/>
                <w:i/>
                <w:sz w:val="18"/>
                <w:lang w:eastAsia="ja-JP"/>
              </w:rPr>
              <w:t>FeatureSetUplink:s</w:t>
            </w:r>
            <w:proofErr w:type="spellEnd"/>
            <w:r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referred to from these </w:t>
            </w:r>
            <w:proofErr w:type="spellStart"/>
            <w:r>
              <w:rPr>
                <w:rFonts w:ascii="Arial" w:eastAsia="Times New Roman" w:hAnsi="Arial" w:cs="Arial"/>
                <w:i/>
                <w:sz w:val="18"/>
                <w:lang w:eastAsia="ja-JP"/>
              </w:rPr>
              <w:t>FeatureSetCombination:s</w:t>
            </w:r>
            <w:proofErr w:type="spellEnd"/>
            <w:r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are defined in the </w:t>
            </w:r>
            <w:proofErr w:type="spellStart"/>
            <w:r>
              <w:rPr>
                <w:rFonts w:ascii="Arial" w:eastAsia="Times New Roman" w:hAnsi="Arial" w:cs="Arial"/>
                <w:i/>
                <w:sz w:val="18"/>
                <w:lang w:eastAsia="ja-JP"/>
              </w:rPr>
              <w:t>featureSets</w:t>
            </w:r>
            <w:proofErr w:type="spellEnd"/>
            <w:r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list in </w:t>
            </w:r>
            <w:r>
              <w:rPr>
                <w:rFonts w:ascii="Arial" w:eastAsia="Times New Roman" w:hAnsi="Arial" w:cs="Arial"/>
                <w:i/>
                <w:sz w:val="18"/>
                <w:lang w:eastAsia="ja-JP"/>
              </w:rPr>
              <w:t>UE-NR-Capability</w:t>
            </w:r>
            <w:r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>.</w:t>
            </w:r>
          </w:p>
        </w:tc>
      </w:tr>
      <w:tr w:rsidR="00687B2E" w14:paraId="3190D76D" w14:textId="7777777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7317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22"/>
                <w:lang w:eastAsia="ja-JP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  <w:t>rssi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  <w:t>-CO-Measurements</w:t>
            </w:r>
          </w:p>
          <w:p w14:paraId="18D80051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22"/>
                <w:lang w:eastAsia="ja-JP"/>
              </w:rPr>
              <w:t>Indicates whether the UE supports performing RSSI and Channel Occupancy (CO) measurements for operation with shared spectrum channel access.</w:t>
            </w:r>
          </w:p>
        </w:tc>
      </w:tr>
    </w:tbl>
    <w:p w14:paraId="1CA54CB0" w14:textId="77777777" w:rsidR="00687B2E" w:rsidRDefault="00687B2E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</w:p>
    <w:p w14:paraId="1E35A83A" w14:textId="77777777" w:rsidR="00687B2E" w:rsidRDefault="00FD7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lang w:eastAsia="zh-CN"/>
        </w:rPr>
      </w:pPr>
      <w:r>
        <w:rPr>
          <w:rFonts w:hint="eastAsia"/>
          <w:i/>
          <w:lang w:eastAsia="zh-CN"/>
        </w:rPr>
        <w:t>Nex</w:t>
      </w:r>
      <w:r>
        <w:rPr>
          <w:i/>
          <w:lang w:eastAsia="zh-CN"/>
        </w:rPr>
        <w:t>t Change</w:t>
      </w:r>
    </w:p>
    <w:sectPr w:rsidR="00687B2E">
      <w:headerReference w:type="even" r:id="rId14"/>
      <w:headerReference w:type="default" r:id="rId15"/>
      <w:headerReference w:type="first" r:id="rId16"/>
      <w:footnotePr>
        <w:numRestart w:val="eachSect"/>
      </w:footnotePr>
      <w:pgSz w:w="16840" w:h="11907" w:orient="landscape"/>
      <w:pgMar w:top="1134" w:right="1418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CEC1D" w14:textId="77777777" w:rsidR="00940C1D" w:rsidRDefault="00940C1D">
      <w:pPr>
        <w:spacing w:after="0" w:line="240" w:lineRule="auto"/>
      </w:pPr>
      <w:r>
        <w:separator/>
      </w:r>
    </w:p>
  </w:endnote>
  <w:endnote w:type="continuationSeparator" w:id="0">
    <w:p w14:paraId="19944826" w14:textId="77777777" w:rsidR="00940C1D" w:rsidRDefault="0094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7174E" w14:textId="77777777" w:rsidR="00940C1D" w:rsidRDefault="00940C1D">
      <w:pPr>
        <w:spacing w:after="0" w:line="240" w:lineRule="auto"/>
      </w:pPr>
      <w:r>
        <w:separator/>
      </w:r>
    </w:p>
  </w:footnote>
  <w:footnote w:type="continuationSeparator" w:id="0">
    <w:p w14:paraId="14CAE347" w14:textId="77777777" w:rsidR="00940C1D" w:rsidRDefault="00940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F2C8D" w14:textId="77777777" w:rsidR="00687B2E" w:rsidRDefault="00FD7E13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DDEA2" w14:textId="77777777" w:rsidR="00687B2E" w:rsidRDefault="00687B2E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B49A6" w14:textId="77777777" w:rsidR="00687B2E" w:rsidRDefault="00FD7E13">
    <w:pPr>
      <w:pStyle w:val="ad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1FF2D" w14:textId="77777777" w:rsidR="00687B2E" w:rsidRDefault="00687B2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2685E"/>
    <w:multiLevelType w:val="multilevel"/>
    <w:tmpl w:val="4392685E"/>
    <w:lvl w:ilvl="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40" w:hanging="420"/>
      </w:pPr>
    </w:lvl>
    <w:lvl w:ilvl="2">
      <w:start w:val="1"/>
      <w:numFmt w:val="lowerRoman"/>
      <w:lvlText w:val="%3."/>
      <w:lvlJc w:val="right"/>
      <w:pPr>
        <w:ind w:left="1360" w:hanging="420"/>
      </w:pPr>
    </w:lvl>
    <w:lvl w:ilvl="3">
      <w:start w:val="1"/>
      <w:numFmt w:val="decimal"/>
      <w:lvlText w:val="%4."/>
      <w:lvlJc w:val="left"/>
      <w:pPr>
        <w:ind w:left="1780" w:hanging="420"/>
      </w:pPr>
    </w:lvl>
    <w:lvl w:ilvl="4">
      <w:start w:val="1"/>
      <w:numFmt w:val="lowerLetter"/>
      <w:lvlText w:val="%5)"/>
      <w:lvlJc w:val="left"/>
      <w:pPr>
        <w:ind w:left="2200" w:hanging="420"/>
      </w:pPr>
    </w:lvl>
    <w:lvl w:ilvl="5">
      <w:start w:val="1"/>
      <w:numFmt w:val="lowerRoman"/>
      <w:lvlText w:val="%6."/>
      <w:lvlJc w:val="right"/>
      <w:pPr>
        <w:ind w:left="2620" w:hanging="420"/>
      </w:pPr>
    </w:lvl>
    <w:lvl w:ilvl="6">
      <w:start w:val="1"/>
      <w:numFmt w:val="decimal"/>
      <w:lvlText w:val="%7."/>
      <w:lvlJc w:val="left"/>
      <w:pPr>
        <w:ind w:left="3040" w:hanging="420"/>
      </w:pPr>
    </w:lvl>
    <w:lvl w:ilvl="7">
      <w:start w:val="1"/>
      <w:numFmt w:val="lowerLetter"/>
      <w:lvlText w:val="%8)"/>
      <w:lvlJc w:val="left"/>
      <w:pPr>
        <w:ind w:left="3460" w:hanging="420"/>
      </w:pPr>
    </w:lvl>
    <w:lvl w:ilvl="8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R-R16-UE-Cap">
    <w15:presenceInfo w15:providerId="None" w15:userId="NR-R16-UE-Cap"/>
  </w15:person>
  <w15:person w15:author="5G_V2X_NRSL-Core">
    <w15:presenceInfo w15:providerId="None" w15:userId="5G_V2X_NRSL-Co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0MDM0twAyDAwMLJV0lIJTi4sz8/NACowNawFoq//5LQAAAA=="/>
  </w:docVars>
  <w:rsids>
    <w:rsidRoot w:val="00022E4A"/>
    <w:rsid w:val="00005AC1"/>
    <w:rsid w:val="00021913"/>
    <w:rsid w:val="00022E4A"/>
    <w:rsid w:val="00041C3F"/>
    <w:rsid w:val="000442C0"/>
    <w:rsid w:val="0004676A"/>
    <w:rsid w:val="00051BC0"/>
    <w:rsid w:val="00063F98"/>
    <w:rsid w:val="00065E00"/>
    <w:rsid w:val="00085F43"/>
    <w:rsid w:val="00093A77"/>
    <w:rsid w:val="000A336D"/>
    <w:rsid w:val="000A6394"/>
    <w:rsid w:val="000B7FED"/>
    <w:rsid w:val="000C038A"/>
    <w:rsid w:val="000C16F1"/>
    <w:rsid w:val="000C6598"/>
    <w:rsid w:val="000D16E2"/>
    <w:rsid w:val="000D4523"/>
    <w:rsid w:val="000D63D1"/>
    <w:rsid w:val="000D6656"/>
    <w:rsid w:val="000E2429"/>
    <w:rsid w:val="000E5486"/>
    <w:rsid w:val="00100DD5"/>
    <w:rsid w:val="00101C45"/>
    <w:rsid w:val="00114788"/>
    <w:rsid w:val="00126677"/>
    <w:rsid w:val="00133905"/>
    <w:rsid w:val="00134EBB"/>
    <w:rsid w:val="001442B8"/>
    <w:rsid w:val="00145D43"/>
    <w:rsid w:val="00156B01"/>
    <w:rsid w:val="001747C6"/>
    <w:rsid w:val="0017565C"/>
    <w:rsid w:val="001849FA"/>
    <w:rsid w:val="00192B64"/>
    <w:rsid w:val="00192C46"/>
    <w:rsid w:val="00193BA8"/>
    <w:rsid w:val="00195EC2"/>
    <w:rsid w:val="00197BB0"/>
    <w:rsid w:val="001A059C"/>
    <w:rsid w:val="001A08B3"/>
    <w:rsid w:val="001A19FE"/>
    <w:rsid w:val="001A7B60"/>
    <w:rsid w:val="001B52F0"/>
    <w:rsid w:val="001B7A65"/>
    <w:rsid w:val="001D13DD"/>
    <w:rsid w:val="001D148A"/>
    <w:rsid w:val="001D25F4"/>
    <w:rsid w:val="001D5295"/>
    <w:rsid w:val="001D58A9"/>
    <w:rsid w:val="001E16C2"/>
    <w:rsid w:val="001E41F3"/>
    <w:rsid w:val="001E74C1"/>
    <w:rsid w:val="001F3987"/>
    <w:rsid w:val="0020681B"/>
    <w:rsid w:val="00221EF1"/>
    <w:rsid w:val="00227D1D"/>
    <w:rsid w:val="00234859"/>
    <w:rsid w:val="00243AC0"/>
    <w:rsid w:val="00245FD7"/>
    <w:rsid w:val="00254454"/>
    <w:rsid w:val="00254460"/>
    <w:rsid w:val="0026004D"/>
    <w:rsid w:val="002640DD"/>
    <w:rsid w:val="00275D12"/>
    <w:rsid w:val="00284FEB"/>
    <w:rsid w:val="002860C4"/>
    <w:rsid w:val="00291230"/>
    <w:rsid w:val="0029424A"/>
    <w:rsid w:val="002A1B70"/>
    <w:rsid w:val="002B3339"/>
    <w:rsid w:val="002B5741"/>
    <w:rsid w:val="002B7E04"/>
    <w:rsid w:val="002C5A35"/>
    <w:rsid w:val="002D39B7"/>
    <w:rsid w:val="002E34E2"/>
    <w:rsid w:val="002E67B6"/>
    <w:rsid w:val="002F00B0"/>
    <w:rsid w:val="002F24E0"/>
    <w:rsid w:val="00305409"/>
    <w:rsid w:val="00326ED8"/>
    <w:rsid w:val="003402F7"/>
    <w:rsid w:val="00346535"/>
    <w:rsid w:val="00354154"/>
    <w:rsid w:val="003609EF"/>
    <w:rsid w:val="0036231A"/>
    <w:rsid w:val="00374DD4"/>
    <w:rsid w:val="00374DDC"/>
    <w:rsid w:val="003827FD"/>
    <w:rsid w:val="003A10F0"/>
    <w:rsid w:val="003A44B7"/>
    <w:rsid w:val="003C4F5E"/>
    <w:rsid w:val="003E17C2"/>
    <w:rsid w:val="003E1A36"/>
    <w:rsid w:val="003E580C"/>
    <w:rsid w:val="003E6745"/>
    <w:rsid w:val="003F053D"/>
    <w:rsid w:val="00410371"/>
    <w:rsid w:val="00411327"/>
    <w:rsid w:val="00417FB7"/>
    <w:rsid w:val="004242F1"/>
    <w:rsid w:val="00435039"/>
    <w:rsid w:val="0044043E"/>
    <w:rsid w:val="00440A94"/>
    <w:rsid w:val="00445DF8"/>
    <w:rsid w:val="0044625A"/>
    <w:rsid w:val="0045042C"/>
    <w:rsid w:val="00452E61"/>
    <w:rsid w:val="0046503B"/>
    <w:rsid w:val="004817AB"/>
    <w:rsid w:val="00484D0F"/>
    <w:rsid w:val="004865C4"/>
    <w:rsid w:val="004A0494"/>
    <w:rsid w:val="004A2E92"/>
    <w:rsid w:val="004B2A42"/>
    <w:rsid w:val="004B75B7"/>
    <w:rsid w:val="004C19DF"/>
    <w:rsid w:val="004E0AFD"/>
    <w:rsid w:val="004E1692"/>
    <w:rsid w:val="004E544D"/>
    <w:rsid w:val="004E5544"/>
    <w:rsid w:val="004E5642"/>
    <w:rsid w:val="004F2132"/>
    <w:rsid w:val="004F3E10"/>
    <w:rsid w:val="00506F9F"/>
    <w:rsid w:val="0051580D"/>
    <w:rsid w:val="00517E59"/>
    <w:rsid w:val="00540523"/>
    <w:rsid w:val="00547111"/>
    <w:rsid w:val="00552609"/>
    <w:rsid w:val="005577DC"/>
    <w:rsid w:val="00570B2D"/>
    <w:rsid w:val="00570D64"/>
    <w:rsid w:val="00571D63"/>
    <w:rsid w:val="00592D74"/>
    <w:rsid w:val="00594C86"/>
    <w:rsid w:val="00595142"/>
    <w:rsid w:val="005A171A"/>
    <w:rsid w:val="005A2C03"/>
    <w:rsid w:val="005C7156"/>
    <w:rsid w:val="005D2210"/>
    <w:rsid w:val="005D790F"/>
    <w:rsid w:val="005E2C44"/>
    <w:rsid w:val="005E7E61"/>
    <w:rsid w:val="005F2964"/>
    <w:rsid w:val="005F2B6E"/>
    <w:rsid w:val="005F57E0"/>
    <w:rsid w:val="00607D36"/>
    <w:rsid w:val="00612530"/>
    <w:rsid w:val="00615050"/>
    <w:rsid w:val="00621188"/>
    <w:rsid w:val="006257ED"/>
    <w:rsid w:val="00625A7D"/>
    <w:rsid w:val="006316F7"/>
    <w:rsid w:val="00632EE1"/>
    <w:rsid w:val="00643C41"/>
    <w:rsid w:val="006464A1"/>
    <w:rsid w:val="0065193D"/>
    <w:rsid w:val="00652896"/>
    <w:rsid w:val="00662A60"/>
    <w:rsid w:val="006636B8"/>
    <w:rsid w:val="00664EF1"/>
    <w:rsid w:val="00666DB9"/>
    <w:rsid w:val="006676F8"/>
    <w:rsid w:val="00684345"/>
    <w:rsid w:val="00684419"/>
    <w:rsid w:val="00687B2E"/>
    <w:rsid w:val="00695808"/>
    <w:rsid w:val="006A3F4E"/>
    <w:rsid w:val="006A482E"/>
    <w:rsid w:val="006B46FB"/>
    <w:rsid w:val="006C1103"/>
    <w:rsid w:val="006D1E71"/>
    <w:rsid w:val="006D3E0A"/>
    <w:rsid w:val="006D769D"/>
    <w:rsid w:val="006E21FB"/>
    <w:rsid w:val="006E36B6"/>
    <w:rsid w:val="006F6F28"/>
    <w:rsid w:val="00725529"/>
    <w:rsid w:val="00727610"/>
    <w:rsid w:val="0073493C"/>
    <w:rsid w:val="007402B5"/>
    <w:rsid w:val="00744BD1"/>
    <w:rsid w:val="00750E60"/>
    <w:rsid w:val="007518F4"/>
    <w:rsid w:val="0075264D"/>
    <w:rsid w:val="00754AE6"/>
    <w:rsid w:val="00755549"/>
    <w:rsid w:val="00764C04"/>
    <w:rsid w:val="00776CEC"/>
    <w:rsid w:val="00787078"/>
    <w:rsid w:val="00792342"/>
    <w:rsid w:val="007977A8"/>
    <w:rsid w:val="007A3771"/>
    <w:rsid w:val="007B512A"/>
    <w:rsid w:val="007C2097"/>
    <w:rsid w:val="007C3816"/>
    <w:rsid w:val="007C6835"/>
    <w:rsid w:val="007D6A07"/>
    <w:rsid w:val="007E333A"/>
    <w:rsid w:val="007E61B2"/>
    <w:rsid w:val="007F3B45"/>
    <w:rsid w:val="007F7259"/>
    <w:rsid w:val="00801A90"/>
    <w:rsid w:val="00801AB5"/>
    <w:rsid w:val="008040A8"/>
    <w:rsid w:val="00817C54"/>
    <w:rsid w:val="00824949"/>
    <w:rsid w:val="008279FA"/>
    <w:rsid w:val="00833F31"/>
    <w:rsid w:val="00834CB6"/>
    <w:rsid w:val="00842BF6"/>
    <w:rsid w:val="00847287"/>
    <w:rsid w:val="008551E3"/>
    <w:rsid w:val="008626E7"/>
    <w:rsid w:val="00862EB2"/>
    <w:rsid w:val="00870EE7"/>
    <w:rsid w:val="008730C7"/>
    <w:rsid w:val="008863B9"/>
    <w:rsid w:val="008920BD"/>
    <w:rsid w:val="008A056B"/>
    <w:rsid w:val="008A45A6"/>
    <w:rsid w:val="008A5645"/>
    <w:rsid w:val="008A76A2"/>
    <w:rsid w:val="008B6002"/>
    <w:rsid w:val="008B77A5"/>
    <w:rsid w:val="008D35F0"/>
    <w:rsid w:val="008D73D6"/>
    <w:rsid w:val="008F686C"/>
    <w:rsid w:val="00906614"/>
    <w:rsid w:val="009148DE"/>
    <w:rsid w:val="0091616E"/>
    <w:rsid w:val="00934CA0"/>
    <w:rsid w:val="009403DC"/>
    <w:rsid w:val="00940C1D"/>
    <w:rsid w:val="00941E30"/>
    <w:rsid w:val="00944040"/>
    <w:rsid w:val="009624CC"/>
    <w:rsid w:val="009709AF"/>
    <w:rsid w:val="00974414"/>
    <w:rsid w:val="009765F2"/>
    <w:rsid w:val="009777D9"/>
    <w:rsid w:val="009848BE"/>
    <w:rsid w:val="009916FA"/>
    <w:rsid w:val="00991B88"/>
    <w:rsid w:val="0099791E"/>
    <w:rsid w:val="009A4DF3"/>
    <w:rsid w:val="009A5753"/>
    <w:rsid w:val="009A579D"/>
    <w:rsid w:val="009C59FA"/>
    <w:rsid w:val="009C7CDD"/>
    <w:rsid w:val="009D298C"/>
    <w:rsid w:val="009E3297"/>
    <w:rsid w:val="009F734F"/>
    <w:rsid w:val="00A0533B"/>
    <w:rsid w:val="00A246B6"/>
    <w:rsid w:val="00A2673E"/>
    <w:rsid w:val="00A30A22"/>
    <w:rsid w:val="00A30E36"/>
    <w:rsid w:val="00A33B2B"/>
    <w:rsid w:val="00A352DE"/>
    <w:rsid w:val="00A35FFD"/>
    <w:rsid w:val="00A40789"/>
    <w:rsid w:val="00A47E70"/>
    <w:rsid w:val="00A50CF0"/>
    <w:rsid w:val="00A547F2"/>
    <w:rsid w:val="00A55334"/>
    <w:rsid w:val="00A55CEE"/>
    <w:rsid w:val="00A63A18"/>
    <w:rsid w:val="00A650BF"/>
    <w:rsid w:val="00A6551B"/>
    <w:rsid w:val="00A70B7D"/>
    <w:rsid w:val="00A71A2B"/>
    <w:rsid w:val="00A7671C"/>
    <w:rsid w:val="00A95620"/>
    <w:rsid w:val="00A95A7D"/>
    <w:rsid w:val="00A95BA8"/>
    <w:rsid w:val="00AA2CBC"/>
    <w:rsid w:val="00AC25E3"/>
    <w:rsid w:val="00AC3F92"/>
    <w:rsid w:val="00AC5820"/>
    <w:rsid w:val="00AC6234"/>
    <w:rsid w:val="00AD1CD8"/>
    <w:rsid w:val="00AD3655"/>
    <w:rsid w:val="00AE32A4"/>
    <w:rsid w:val="00AF5DDE"/>
    <w:rsid w:val="00B03A56"/>
    <w:rsid w:val="00B17397"/>
    <w:rsid w:val="00B23FD3"/>
    <w:rsid w:val="00B258BB"/>
    <w:rsid w:val="00B272CE"/>
    <w:rsid w:val="00B27557"/>
    <w:rsid w:val="00B339C3"/>
    <w:rsid w:val="00B40F43"/>
    <w:rsid w:val="00B517AD"/>
    <w:rsid w:val="00B52C52"/>
    <w:rsid w:val="00B578CB"/>
    <w:rsid w:val="00B6093F"/>
    <w:rsid w:val="00B67B97"/>
    <w:rsid w:val="00B70A97"/>
    <w:rsid w:val="00B76B0B"/>
    <w:rsid w:val="00B8351E"/>
    <w:rsid w:val="00B87E7A"/>
    <w:rsid w:val="00B92539"/>
    <w:rsid w:val="00B968C8"/>
    <w:rsid w:val="00BA2D7E"/>
    <w:rsid w:val="00BA3EC5"/>
    <w:rsid w:val="00BA51D9"/>
    <w:rsid w:val="00BB0E59"/>
    <w:rsid w:val="00BB208A"/>
    <w:rsid w:val="00BB5DFC"/>
    <w:rsid w:val="00BB7A9D"/>
    <w:rsid w:val="00BC241E"/>
    <w:rsid w:val="00BC6E18"/>
    <w:rsid w:val="00BD0551"/>
    <w:rsid w:val="00BD279D"/>
    <w:rsid w:val="00BD6BB8"/>
    <w:rsid w:val="00BE791B"/>
    <w:rsid w:val="00BF1632"/>
    <w:rsid w:val="00C001A0"/>
    <w:rsid w:val="00C00524"/>
    <w:rsid w:val="00C0514D"/>
    <w:rsid w:val="00C201DA"/>
    <w:rsid w:val="00C259D9"/>
    <w:rsid w:val="00C26900"/>
    <w:rsid w:val="00C27739"/>
    <w:rsid w:val="00C31A65"/>
    <w:rsid w:val="00C32F7E"/>
    <w:rsid w:val="00C4232B"/>
    <w:rsid w:val="00C44B51"/>
    <w:rsid w:val="00C574D7"/>
    <w:rsid w:val="00C62E14"/>
    <w:rsid w:val="00C66BA2"/>
    <w:rsid w:val="00C81519"/>
    <w:rsid w:val="00C83FB0"/>
    <w:rsid w:val="00C951E2"/>
    <w:rsid w:val="00C95985"/>
    <w:rsid w:val="00C95DF0"/>
    <w:rsid w:val="00C96253"/>
    <w:rsid w:val="00CA1C05"/>
    <w:rsid w:val="00CA267E"/>
    <w:rsid w:val="00CA435D"/>
    <w:rsid w:val="00CB7B46"/>
    <w:rsid w:val="00CC4E0F"/>
    <w:rsid w:val="00CC5026"/>
    <w:rsid w:val="00CC68D0"/>
    <w:rsid w:val="00CD5DE0"/>
    <w:rsid w:val="00D001E9"/>
    <w:rsid w:val="00D0326C"/>
    <w:rsid w:val="00D03F9A"/>
    <w:rsid w:val="00D06D51"/>
    <w:rsid w:val="00D131FA"/>
    <w:rsid w:val="00D20C90"/>
    <w:rsid w:val="00D22DCF"/>
    <w:rsid w:val="00D24991"/>
    <w:rsid w:val="00D2730B"/>
    <w:rsid w:val="00D30FFF"/>
    <w:rsid w:val="00D35579"/>
    <w:rsid w:val="00D3701C"/>
    <w:rsid w:val="00D4050E"/>
    <w:rsid w:val="00D44164"/>
    <w:rsid w:val="00D50255"/>
    <w:rsid w:val="00D524CF"/>
    <w:rsid w:val="00D66520"/>
    <w:rsid w:val="00D733A8"/>
    <w:rsid w:val="00D77A2A"/>
    <w:rsid w:val="00D8445C"/>
    <w:rsid w:val="00D935A1"/>
    <w:rsid w:val="00D979DA"/>
    <w:rsid w:val="00DB4F35"/>
    <w:rsid w:val="00DB7175"/>
    <w:rsid w:val="00DC4799"/>
    <w:rsid w:val="00DC7984"/>
    <w:rsid w:val="00DD235A"/>
    <w:rsid w:val="00DD6669"/>
    <w:rsid w:val="00DE34CF"/>
    <w:rsid w:val="00DE731A"/>
    <w:rsid w:val="00DF2388"/>
    <w:rsid w:val="00E04E98"/>
    <w:rsid w:val="00E10086"/>
    <w:rsid w:val="00E13F3D"/>
    <w:rsid w:val="00E1415D"/>
    <w:rsid w:val="00E173ED"/>
    <w:rsid w:val="00E34898"/>
    <w:rsid w:val="00E35134"/>
    <w:rsid w:val="00E5090F"/>
    <w:rsid w:val="00E53D43"/>
    <w:rsid w:val="00E710BA"/>
    <w:rsid w:val="00E75723"/>
    <w:rsid w:val="00E85AE9"/>
    <w:rsid w:val="00E86750"/>
    <w:rsid w:val="00EA45E7"/>
    <w:rsid w:val="00EA7D13"/>
    <w:rsid w:val="00EB09B7"/>
    <w:rsid w:val="00EB5BA9"/>
    <w:rsid w:val="00EC3AEA"/>
    <w:rsid w:val="00EC5E79"/>
    <w:rsid w:val="00EC7513"/>
    <w:rsid w:val="00ED1504"/>
    <w:rsid w:val="00ED1DD3"/>
    <w:rsid w:val="00ED4604"/>
    <w:rsid w:val="00EE72CE"/>
    <w:rsid w:val="00EE7D7C"/>
    <w:rsid w:val="00EF01F2"/>
    <w:rsid w:val="00EF25A3"/>
    <w:rsid w:val="00EF7952"/>
    <w:rsid w:val="00F025F1"/>
    <w:rsid w:val="00F2003A"/>
    <w:rsid w:val="00F22D7F"/>
    <w:rsid w:val="00F25D98"/>
    <w:rsid w:val="00F300FB"/>
    <w:rsid w:val="00F30959"/>
    <w:rsid w:val="00F32DC9"/>
    <w:rsid w:val="00F33F7F"/>
    <w:rsid w:val="00F373F2"/>
    <w:rsid w:val="00F45E3A"/>
    <w:rsid w:val="00F64962"/>
    <w:rsid w:val="00F70F2D"/>
    <w:rsid w:val="00F762FA"/>
    <w:rsid w:val="00F81A5A"/>
    <w:rsid w:val="00F86BBA"/>
    <w:rsid w:val="00F87B48"/>
    <w:rsid w:val="00FB6386"/>
    <w:rsid w:val="00FD080B"/>
    <w:rsid w:val="00FD7E13"/>
    <w:rsid w:val="00FE2B83"/>
    <w:rsid w:val="00FE6710"/>
    <w:rsid w:val="00FF059D"/>
    <w:rsid w:val="00FF095C"/>
    <w:rsid w:val="00FF2DF7"/>
    <w:rsid w:val="00FF33E8"/>
    <w:rsid w:val="00FF789B"/>
    <w:rsid w:val="274C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BB5FB9"/>
  <w15:docId w15:val="{20EBC149-3A15-4F9D-A707-8150B3A8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 w:qFormat="1"/>
    <w:lsdException w:name="toc 4" w:semiHidden="1" w:uiPriority="39" w:qFormat="1"/>
    <w:lsdException w:name="toc 5" w:semiHidden="1" w:uiPriority="39" w:qFormat="1"/>
    <w:lsdException w:name="toc 6" w:semiHidden="1" w:uiPriority="39" w:qFormat="1"/>
    <w:lsdException w:name="toc 7" w:semiHidden="1" w:uiPriority="39" w:qFormat="1"/>
    <w:lsdException w:name="toc 8" w:semiHidden="1" w:uiPriority="39"/>
    <w:lsdException w:name="toc 9" w:semiHidden="1" w:uiPriority="39" w:qFormat="1"/>
    <w:lsdException w:name="Normal Indent" w:semiHidden="1" w:unhideWhenUsed="1"/>
    <w:lsdException w:name="footnote text" w:semiHidden="1"/>
    <w:lsdException w:name="annotation text" w:semiHidden="1" w:uiPriority="99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qFormat="1"/>
    <w:lsdException w:name="List 2" w:qFormat="1"/>
    <w:lsdException w:name="List 5" w:qFormat="1"/>
    <w:lsdException w:name="List Bullet 2" w:qFormat="1"/>
    <w:lsdException w:name="List Bullet 3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pPr>
      <w:outlineLvl w:val="5"/>
    </w:pPr>
  </w:style>
  <w:style w:type="paragraph" w:styleId="7">
    <w:name w:val="heading 7"/>
    <w:basedOn w:val="H6"/>
    <w:next w:val="a"/>
    <w:link w:val="70"/>
    <w:qFormat/>
    <w:pPr>
      <w:outlineLvl w:val="6"/>
    </w:pPr>
  </w:style>
  <w:style w:type="paragraph" w:styleId="8">
    <w:name w:val="heading 8"/>
    <w:basedOn w:val="1"/>
    <w:next w:val="a"/>
    <w:link w:val="80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1">
    <w:name w:val="List 3"/>
    <w:basedOn w:val="21"/>
    <w:pPr>
      <w:ind w:left="1135"/>
    </w:pPr>
  </w:style>
  <w:style w:type="paragraph" w:styleId="21">
    <w:name w:val="List 2"/>
    <w:basedOn w:val="a3"/>
    <w:qFormat/>
    <w:pPr>
      <w:ind w:left="851"/>
    </w:pPr>
  </w:style>
  <w:style w:type="paragraph" w:styleId="a3">
    <w:name w:val="List"/>
    <w:basedOn w:val="a"/>
    <w:pPr>
      <w:ind w:left="568" w:hanging="284"/>
    </w:pPr>
  </w:style>
  <w:style w:type="paragraph" w:styleId="71">
    <w:name w:val="toc 7"/>
    <w:basedOn w:val="61"/>
    <w:next w:val="a"/>
    <w:uiPriority w:val="39"/>
    <w:semiHidden/>
    <w:qFormat/>
    <w:pPr>
      <w:ind w:left="2268" w:hanging="2268"/>
    </w:pPr>
  </w:style>
  <w:style w:type="paragraph" w:styleId="61">
    <w:name w:val="toc 6"/>
    <w:basedOn w:val="51"/>
    <w:next w:val="a"/>
    <w:uiPriority w:val="39"/>
    <w:semiHidden/>
    <w:qFormat/>
    <w:pPr>
      <w:ind w:left="1985" w:hanging="1985"/>
    </w:pPr>
  </w:style>
  <w:style w:type="paragraph" w:styleId="51">
    <w:name w:val="toc 5"/>
    <w:basedOn w:val="41"/>
    <w:next w:val="a"/>
    <w:uiPriority w:val="39"/>
    <w:semiHidden/>
    <w:qFormat/>
    <w:pPr>
      <w:ind w:left="1701" w:hanging="1701"/>
    </w:pPr>
  </w:style>
  <w:style w:type="paragraph" w:styleId="41">
    <w:name w:val="toc 4"/>
    <w:basedOn w:val="32"/>
    <w:next w:val="a"/>
    <w:uiPriority w:val="39"/>
    <w:semiHidden/>
    <w:qFormat/>
    <w:pPr>
      <w:ind w:left="1418" w:hanging="1418"/>
    </w:pPr>
  </w:style>
  <w:style w:type="paragraph" w:styleId="32">
    <w:name w:val="toc 3"/>
    <w:basedOn w:val="22"/>
    <w:next w:val="a"/>
    <w:uiPriority w:val="39"/>
    <w:semiHidden/>
    <w:qFormat/>
    <w:pPr>
      <w:ind w:left="1134" w:hanging="1134"/>
    </w:pPr>
  </w:style>
  <w:style w:type="paragraph" w:styleId="22">
    <w:name w:val="toc 2"/>
    <w:basedOn w:val="11"/>
    <w:next w:val="a"/>
    <w:uiPriority w:val="39"/>
    <w:semiHidden/>
    <w:pPr>
      <w:keepNext w:val="0"/>
      <w:spacing w:before="0"/>
      <w:ind w:left="851" w:hanging="851"/>
    </w:pPr>
    <w:rPr>
      <w:sz w:val="20"/>
    </w:rPr>
  </w:style>
  <w:style w:type="paragraph" w:styleId="11">
    <w:name w:val="toc 1"/>
    <w:next w:val="a"/>
    <w:uiPriority w:val="39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23">
    <w:name w:val="List Number 2"/>
    <w:basedOn w:val="a4"/>
    <w:pPr>
      <w:ind w:left="851"/>
    </w:pPr>
  </w:style>
  <w:style w:type="paragraph" w:styleId="a4">
    <w:name w:val="List Number"/>
    <w:basedOn w:val="a3"/>
    <w:qFormat/>
  </w:style>
  <w:style w:type="paragraph" w:styleId="42">
    <w:name w:val="List Bullet 4"/>
    <w:basedOn w:val="33"/>
    <w:pPr>
      <w:ind w:left="1418"/>
    </w:pPr>
  </w:style>
  <w:style w:type="paragraph" w:styleId="33">
    <w:name w:val="List Bullet 3"/>
    <w:basedOn w:val="24"/>
    <w:qFormat/>
    <w:pPr>
      <w:ind w:left="1135"/>
    </w:pPr>
  </w:style>
  <w:style w:type="paragraph" w:styleId="24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Document Map"/>
    <w:basedOn w:val="a"/>
    <w:link w:val="a7"/>
    <w:semiHidden/>
    <w:qFormat/>
    <w:pPr>
      <w:shd w:val="clear" w:color="auto" w:fill="000080"/>
    </w:pPr>
    <w:rPr>
      <w:rFonts w:ascii="Tahoma" w:hAnsi="Tahoma" w:cs="Tahoma"/>
    </w:rPr>
  </w:style>
  <w:style w:type="paragraph" w:styleId="a8">
    <w:name w:val="annotation text"/>
    <w:basedOn w:val="a"/>
    <w:link w:val="a9"/>
    <w:uiPriority w:val="99"/>
    <w:semiHidden/>
    <w:qFormat/>
  </w:style>
  <w:style w:type="paragraph" w:styleId="52">
    <w:name w:val="List Bullet 5"/>
    <w:basedOn w:val="42"/>
    <w:pPr>
      <w:ind w:left="1702"/>
    </w:pPr>
  </w:style>
  <w:style w:type="paragraph" w:styleId="81">
    <w:name w:val="toc 8"/>
    <w:basedOn w:val="11"/>
    <w:next w:val="a"/>
    <w:uiPriority w:val="39"/>
    <w:semiHidden/>
    <w:pPr>
      <w:spacing w:before="180"/>
      <w:ind w:left="2693" w:hanging="2693"/>
    </w:pPr>
    <w:rPr>
      <w:b/>
    </w:rPr>
  </w:style>
  <w:style w:type="paragraph" w:styleId="aa">
    <w:name w:val="Balloon Text"/>
    <w:basedOn w:val="a"/>
    <w:link w:val="ab"/>
    <w:semiHidden/>
    <w:qFormat/>
    <w:rPr>
      <w:rFonts w:ascii="Tahoma" w:hAnsi="Tahoma" w:cs="Tahoma"/>
      <w:sz w:val="16"/>
      <w:szCs w:val="16"/>
    </w:rPr>
  </w:style>
  <w:style w:type="paragraph" w:styleId="ac">
    <w:name w:val="footer"/>
    <w:basedOn w:val="ad"/>
    <w:link w:val="ae"/>
    <w:qFormat/>
    <w:pPr>
      <w:jc w:val="center"/>
    </w:pPr>
    <w:rPr>
      <w:i/>
    </w:rPr>
  </w:style>
  <w:style w:type="paragraph" w:styleId="ad">
    <w:name w:val="header"/>
    <w:link w:val="af"/>
    <w:pPr>
      <w:widowControl w:val="0"/>
    </w:pPr>
    <w:rPr>
      <w:rFonts w:ascii="Arial" w:hAnsi="Arial"/>
      <w:b/>
      <w:sz w:val="18"/>
      <w:lang w:val="en-GB" w:eastAsia="en-US"/>
    </w:rPr>
  </w:style>
  <w:style w:type="paragraph" w:styleId="af0">
    <w:name w:val="footnote text"/>
    <w:basedOn w:val="a"/>
    <w:link w:val="af1"/>
    <w:semiHidden/>
    <w:pPr>
      <w:keepLines/>
      <w:spacing w:after="0"/>
      <w:ind w:left="454" w:hanging="454"/>
    </w:pPr>
    <w:rPr>
      <w:sz w:val="16"/>
    </w:rPr>
  </w:style>
  <w:style w:type="paragraph" w:styleId="53">
    <w:name w:val="List 5"/>
    <w:basedOn w:val="43"/>
    <w:qFormat/>
    <w:pPr>
      <w:ind w:left="1702"/>
    </w:pPr>
  </w:style>
  <w:style w:type="paragraph" w:styleId="43">
    <w:name w:val="List 4"/>
    <w:basedOn w:val="31"/>
    <w:pPr>
      <w:ind w:left="1418"/>
    </w:pPr>
  </w:style>
  <w:style w:type="paragraph" w:styleId="91">
    <w:name w:val="toc 9"/>
    <w:basedOn w:val="81"/>
    <w:next w:val="a"/>
    <w:uiPriority w:val="39"/>
    <w:semiHidden/>
    <w:qFormat/>
    <w:pPr>
      <w:ind w:left="1418" w:hanging="1418"/>
    </w:pPr>
  </w:style>
  <w:style w:type="paragraph" w:styleId="12">
    <w:name w:val="index 1"/>
    <w:basedOn w:val="a"/>
    <w:next w:val="a"/>
    <w:semiHidden/>
    <w:pPr>
      <w:keepLines/>
      <w:spacing w:after="0"/>
    </w:pPr>
  </w:style>
  <w:style w:type="paragraph" w:styleId="25">
    <w:name w:val="index 2"/>
    <w:basedOn w:val="12"/>
    <w:next w:val="a"/>
    <w:semiHidden/>
    <w:pPr>
      <w:ind w:left="284"/>
    </w:pPr>
  </w:style>
  <w:style w:type="paragraph" w:styleId="af2">
    <w:name w:val="annotation subject"/>
    <w:basedOn w:val="a8"/>
    <w:next w:val="a8"/>
    <w:link w:val="af3"/>
    <w:semiHidden/>
    <w:qFormat/>
    <w:rPr>
      <w:b/>
      <w:bCs/>
    </w:rPr>
  </w:style>
  <w:style w:type="table" w:styleId="af4">
    <w:name w:val="Table Grid"/>
    <w:basedOn w:val="a1"/>
    <w:uiPriority w:val="39"/>
    <w:qFormat/>
    <w:rPr>
      <w:rFonts w:ascii="Times New Roman" w:eastAsia="Batang" w:hAnsi="Times New Roman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qFormat/>
    <w:rPr>
      <w:color w:val="800080"/>
      <w:u w:val="single"/>
    </w:rPr>
  </w:style>
  <w:style w:type="character" w:styleId="af6">
    <w:name w:val="Hyperlink"/>
    <w:qFormat/>
    <w:rPr>
      <w:color w:val="0000FF"/>
      <w:u w:val="single"/>
    </w:rPr>
  </w:style>
  <w:style w:type="character" w:styleId="af7">
    <w:name w:val="annotation reference"/>
    <w:semiHidden/>
    <w:qFormat/>
    <w:rPr>
      <w:sz w:val="16"/>
    </w:rPr>
  </w:style>
  <w:style w:type="character" w:styleId="af8">
    <w:name w:val="footnote reference"/>
    <w:semiHidden/>
    <w:rPr>
      <w:b/>
      <w:position w:val="6"/>
      <w:sz w:val="16"/>
    </w:rPr>
  </w:style>
  <w:style w:type="character" w:customStyle="1" w:styleId="ab">
    <w:name w:val="批注框文本 字符"/>
    <w:basedOn w:val="a0"/>
    <w:link w:val="aa"/>
    <w:semiHidden/>
    <w:rPr>
      <w:rFonts w:ascii="Tahoma" w:hAnsi="Tahoma" w:cs="Tahoma"/>
      <w:sz w:val="16"/>
      <w:szCs w:val="16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EX">
    <w:name w:val="EX"/>
    <w:basedOn w:val="a"/>
    <w:link w:val="EXChar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B1">
    <w:name w:val="B1"/>
    <w:basedOn w:val="a3"/>
    <w:link w:val="B1Char1"/>
    <w:qFormat/>
  </w:style>
  <w:style w:type="paragraph" w:customStyle="1" w:styleId="B2">
    <w:name w:val="B2"/>
    <w:basedOn w:val="21"/>
    <w:link w:val="B2Char"/>
    <w:qFormat/>
  </w:style>
  <w:style w:type="paragraph" w:customStyle="1" w:styleId="B3">
    <w:name w:val="B3"/>
    <w:basedOn w:val="31"/>
    <w:link w:val="B3Char2"/>
    <w:qFormat/>
  </w:style>
  <w:style w:type="paragraph" w:customStyle="1" w:styleId="B4">
    <w:name w:val="B4"/>
    <w:basedOn w:val="43"/>
    <w:link w:val="B4Char"/>
    <w:qFormat/>
  </w:style>
  <w:style w:type="paragraph" w:customStyle="1" w:styleId="B5">
    <w:name w:val="B5"/>
    <w:basedOn w:val="53"/>
    <w:link w:val="B5Char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character" w:customStyle="1" w:styleId="B1Char1">
    <w:name w:val="B1 Char1"/>
    <w:link w:val="B1"/>
    <w:qFormat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qFormat/>
    <w:locked/>
    <w:rPr>
      <w:rFonts w:ascii="Times New Roman" w:hAnsi="Times New Roman"/>
      <w:color w:val="FF0000"/>
      <w:lang w:val="en-GB" w:eastAsia="en-US"/>
    </w:rPr>
  </w:style>
  <w:style w:type="character" w:customStyle="1" w:styleId="NOChar">
    <w:name w:val="NO Char"/>
    <w:link w:val="NO"/>
    <w:qFormat/>
    <w:locked/>
    <w:rPr>
      <w:rFonts w:ascii="Times New Roman" w:hAnsi="Times New Roman"/>
      <w:lang w:val="en-GB" w:eastAsia="en-US"/>
    </w:rPr>
  </w:style>
  <w:style w:type="character" w:customStyle="1" w:styleId="10">
    <w:name w:val="标题 1 字符"/>
    <w:basedOn w:val="a0"/>
    <w:link w:val="1"/>
    <w:qFormat/>
    <w:rPr>
      <w:rFonts w:ascii="Arial" w:hAnsi="Arial"/>
      <w:sz w:val="36"/>
      <w:lang w:val="en-GB" w:eastAsia="en-US"/>
    </w:rPr>
  </w:style>
  <w:style w:type="character" w:customStyle="1" w:styleId="20">
    <w:name w:val="标题 2 字符"/>
    <w:basedOn w:val="a0"/>
    <w:link w:val="2"/>
    <w:qFormat/>
    <w:rPr>
      <w:rFonts w:ascii="Arial" w:hAnsi="Arial"/>
      <w:sz w:val="32"/>
      <w:lang w:val="en-GB" w:eastAsia="en-US"/>
    </w:rPr>
  </w:style>
  <w:style w:type="character" w:customStyle="1" w:styleId="30">
    <w:name w:val="标题 3 字符"/>
    <w:basedOn w:val="a0"/>
    <w:link w:val="3"/>
    <w:qFormat/>
    <w:rPr>
      <w:rFonts w:ascii="Arial" w:hAnsi="Arial"/>
      <w:sz w:val="28"/>
      <w:lang w:val="en-GB" w:eastAsia="en-US"/>
    </w:rPr>
  </w:style>
  <w:style w:type="character" w:customStyle="1" w:styleId="40">
    <w:name w:val="标题 4 字符"/>
    <w:basedOn w:val="a0"/>
    <w:link w:val="4"/>
    <w:qFormat/>
    <w:rPr>
      <w:rFonts w:ascii="Arial" w:hAnsi="Arial"/>
      <w:sz w:val="24"/>
      <w:lang w:val="en-GB" w:eastAsia="en-US"/>
    </w:rPr>
  </w:style>
  <w:style w:type="character" w:customStyle="1" w:styleId="50">
    <w:name w:val="标题 5 字符"/>
    <w:basedOn w:val="a0"/>
    <w:link w:val="5"/>
    <w:qFormat/>
    <w:rPr>
      <w:rFonts w:ascii="Arial" w:hAnsi="Arial"/>
      <w:sz w:val="22"/>
      <w:lang w:val="en-GB" w:eastAsia="en-US"/>
    </w:rPr>
  </w:style>
  <w:style w:type="character" w:customStyle="1" w:styleId="60">
    <w:name w:val="标题 6 字符"/>
    <w:basedOn w:val="a0"/>
    <w:link w:val="6"/>
    <w:qFormat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Pr>
      <w:rFonts w:ascii="Arial" w:hAnsi="Arial"/>
      <w:sz w:val="36"/>
      <w:lang w:val="en-GB" w:eastAsia="en-U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af1">
    <w:name w:val="脚注文本 字符"/>
    <w:basedOn w:val="a0"/>
    <w:link w:val="af0"/>
    <w:semiHidden/>
    <w:rPr>
      <w:rFonts w:ascii="Times New Roman" w:hAnsi="Times New Roman"/>
      <w:sz w:val="16"/>
      <w:lang w:val="en-GB" w:eastAsia="en-US"/>
    </w:rPr>
  </w:style>
  <w:style w:type="character" w:customStyle="1" w:styleId="a9">
    <w:name w:val="批注文字 字符"/>
    <w:basedOn w:val="a0"/>
    <w:link w:val="a8"/>
    <w:uiPriority w:val="99"/>
    <w:semiHidden/>
    <w:qFormat/>
    <w:rPr>
      <w:rFonts w:ascii="Times New Roman" w:hAnsi="Times New Roman"/>
      <w:lang w:val="en-GB" w:eastAsia="en-US"/>
    </w:rPr>
  </w:style>
  <w:style w:type="character" w:customStyle="1" w:styleId="af">
    <w:name w:val="页眉 字符"/>
    <w:basedOn w:val="a0"/>
    <w:link w:val="ad"/>
    <w:rPr>
      <w:rFonts w:ascii="Arial" w:hAnsi="Arial"/>
      <w:b/>
      <w:sz w:val="18"/>
      <w:lang w:val="en-GB" w:eastAsia="en-US"/>
    </w:rPr>
  </w:style>
  <w:style w:type="character" w:customStyle="1" w:styleId="ae">
    <w:name w:val="页脚 字符"/>
    <w:basedOn w:val="a0"/>
    <w:link w:val="ac"/>
    <w:rPr>
      <w:rFonts w:ascii="Arial" w:hAnsi="Arial"/>
      <w:b/>
      <w:i/>
      <w:sz w:val="18"/>
      <w:lang w:val="en-GB" w:eastAsia="en-US"/>
    </w:rPr>
  </w:style>
  <w:style w:type="character" w:customStyle="1" w:styleId="a7">
    <w:name w:val="文档结构图 字符"/>
    <w:basedOn w:val="a0"/>
    <w:link w:val="a6"/>
    <w:semiHidden/>
    <w:rPr>
      <w:rFonts w:ascii="Tahoma" w:hAnsi="Tahoma" w:cs="Tahoma"/>
      <w:shd w:val="clear" w:color="auto" w:fill="000080"/>
      <w:lang w:val="en-GB" w:eastAsia="en-US"/>
    </w:rPr>
  </w:style>
  <w:style w:type="character" w:customStyle="1" w:styleId="af3">
    <w:name w:val="批注主题 字符"/>
    <w:basedOn w:val="a9"/>
    <w:link w:val="af2"/>
    <w:semiHidden/>
    <w:rPr>
      <w:rFonts w:ascii="Times New Roman" w:hAnsi="Times New Roman"/>
      <w:b/>
      <w:bCs/>
      <w:lang w:val="en-GB" w:eastAsia="en-US"/>
    </w:rPr>
  </w:style>
  <w:style w:type="paragraph" w:customStyle="1" w:styleId="13">
    <w:name w:val="修订1"/>
    <w:uiPriority w:val="99"/>
    <w:semiHidden/>
    <w:qFormat/>
    <w:rPr>
      <w:rFonts w:ascii="Times New Roman" w:eastAsia="Batang" w:hAnsi="Times New Roman"/>
      <w:lang w:val="en-GB" w:eastAsia="en-US"/>
    </w:rPr>
  </w:style>
  <w:style w:type="character" w:customStyle="1" w:styleId="af9">
    <w:name w:val="列出段落 字符"/>
    <w:link w:val="afa"/>
    <w:uiPriority w:val="34"/>
    <w:qFormat/>
    <w:locked/>
    <w:rPr>
      <w:rFonts w:ascii="Times New Roman" w:eastAsia="Times New Roman" w:hAnsi="Times New Roman"/>
      <w:lang w:val="en-GB" w:eastAsia="en-US"/>
    </w:rPr>
  </w:style>
  <w:style w:type="paragraph" w:styleId="afa">
    <w:name w:val="List Paragraph"/>
    <w:basedOn w:val="a"/>
    <w:link w:val="af9"/>
    <w:uiPriority w:val="34"/>
    <w:qFormat/>
    <w:pPr>
      <w:ind w:left="720"/>
      <w:contextualSpacing/>
    </w:pPr>
    <w:rPr>
      <w:rFonts w:eastAsia="Times New Roman"/>
    </w:rPr>
  </w:style>
  <w:style w:type="character" w:customStyle="1" w:styleId="PLChar">
    <w:name w:val="PL Char"/>
    <w:link w:val="PL"/>
    <w:qFormat/>
    <w:locked/>
    <w:rPr>
      <w:rFonts w:ascii="Courier New" w:hAnsi="Courier New"/>
      <w:sz w:val="16"/>
      <w:lang w:val="en-GB" w:eastAsia="en-US"/>
    </w:rPr>
  </w:style>
  <w:style w:type="character" w:customStyle="1" w:styleId="TALCar">
    <w:name w:val="TAL Car"/>
    <w:link w:val="TAL"/>
    <w:qFormat/>
    <w:locked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 w:eastAsia="en-US"/>
    </w:rPr>
  </w:style>
  <w:style w:type="character" w:customStyle="1" w:styleId="EXChar">
    <w:name w:val="EX Char"/>
    <w:link w:val="EX"/>
    <w:qFormat/>
    <w:locked/>
    <w:rPr>
      <w:rFonts w:ascii="Times New Roman" w:hAnsi="Times New Roman"/>
      <w:lang w:val="en-GB" w:eastAsia="en-US"/>
    </w:rPr>
  </w:style>
  <w:style w:type="character" w:customStyle="1" w:styleId="B6Char">
    <w:name w:val="B6 Char"/>
    <w:link w:val="B6"/>
    <w:qFormat/>
    <w:locked/>
    <w:rPr>
      <w:rFonts w:ascii="Times New Roman" w:eastAsia="Times New Roman" w:hAnsi="Times New Roman"/>
      <w:lang w:val="en-US" w:eastAsia="ja-JP"/>
    </w:rPr>
  </w:style>
  <w:style w:type="paragraph" w:customStyle="1" w:styleId="B6">
    <w:name w:val="B6"/>
    <w:basedOn w:val="B5"/>
    <w:link w:val="B6Char"/>
    <w:qFormat/>
    <w:pPr>
      <w:overflowPunct w:val="0"/>
      <w:autoSpaceDE w:val="0"/>
      <w:autoSpaceDN w:val="0"/>
      <w:adjustRightInd w:val="0"/>
      <w:ind w:left="1985"/>
    </w:pPr>
    <w:rPr>
      <w:rFonts w:eastAsia="Times New Roman"/>
      <w:lang w:val="en-US" w:eastAsia="ja-JP"/>
    </w:rPr>
  </w:style>
  <w:style w:type="character" w:customStyle="1" w:styleId="B7Char">
    <w:name w:val="B7 Char"/>
    <w:link w:val="B7"/>
    <w:qFormat/>
    <w:locked/>
    <w:rPr>
      <w:rFonts w:ascii="Times New Roman" w:eastAsia="Times New Roman" w:hAnsi="Times New Roman"/>
      <w:lang w:val="en-US"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paragraph" w:customStyle="1" w:styleId="B8">
    <w:name w:val="B8"/>
    <w:basedOn w:val="B7"/>
    <w:qFormat/>
    <w:pPr>
      <w:ind w:left="2552"/>
    </w:pPr>
  </w:style>
  <w:style w:type="paragraph" w:customStyle="1" w:styleId="Revision1">
    <w:name w:val="Revision1"/>
    <w:uiPriority w:val="99"/>
    <w:semiHidden/>
    <w:qFormat/>
    <w:pPr>
      <w:spacing w:line="256" w:lineRule="auto"/>
    </w:pPr>
    <w:rPr>
      <w:rFonts w:ascii="Times New Roman" w:eastAsia="MS Mincho" w:hAnsi="Times New Roman"/>
      <w:lang w:val="en-GB" w:eastAsia="en-US"/>
    </w:rPr>
  </w:style>
  <w:style w:type="paragraph" w:customStyle="1" w:styleId="B9">
    <w:name w:val="B9"/>
    <w:basedOn w:val="B8"/>
    <w:qFormat/>
    <w:pPr>
      <w:ind w:left="2836"/>
    </w:pPr>
  </w:style>
  <w:style w:type="character" w:customStyle="1" w:styleId="B10Char">
    <w:name w:val="B10 Char"/>
    <w:basedOn w:val="B5Char"/>
    <w:link w:val="B10"/>
    <w:qFormat/>
    <w:locked/>
    <w:rPr>
      <w:rFonts w:ascii="Times New Roman" w:eastAsia="Times New Roman" w:hAnsi="Times New Roman"/>
      <w:lang w:val="en-GB" w:eastAsia="ja-JP"/>
    </w:rPr>
  </w:style>
  <w:style w:type="paragraph" w:customStyle="1" w:styleId="B10">
    <w:name w:val="B10"/>
    <w:basedOn w:val="B5"/>
    <w:link w:val="B10Char"/>
    <w:qFormat/>
    <w:pPr>
      <w:overflowPunct w:val="0"/>
      <w:autoSpaceDE w:val="0"/>
      <w:autoSpaceDN w:val="0"/>
      <w:adjustRightInd w:val="0"/>
      <w:ind w:left="3119"/>
    </w:pPr>
    <w:rPr>
      <w:rFonts w:eastAsia="Times New Roman"/>
      <w:lang w:eastAsia="ja-JP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 w:cs="Arial"/>
      <w:szCs w:val="24"/>
      <w:lang w:val="en-GB" w:eastAsia="en-GB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 w:cs="Arial"/>
      <w:szCs w:val="24"/>
      <w:lang w:eastAsia="en-GB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en-US"/>
    </w:rPr>
  </w:style>
  <w:style w:type="character" w:customStyle="1" w:styleId="B2Car">
    <w:name w:val="B2 Car"/>
    <w:rPr>
      <w:rFonts w:ascii="Times New Roman" w:hAnsi="Times New Roman" w:cs="Times New Roman" w:hint="default"/>
      <w:lang w:val="en-GB" w:eastAsia="en-US"/>
    </w:rPr>
  </w:style>
  <w:style w:type="character" w:customStyle="1" w:styleId="B1Zchn">
    <w:name w:val="B1 Zchn"/>
    <w:rPr>
      <w:rFonts w:ascii="Times New Roman" w:hAnsi="Times New Roman" w:cs="Times New Roman" w:hint="default"/>
      <w:lang w:val="en-GB" w:eastAsia="en-US"/>
    </w:rPr>
  </w:style>
  <w:style w:type="character" w:customStyle="1" w:styleId="CRCoverPageZchn">
    <w:name w:val="CR Cover Page Zchn"/>
    <w:link w:val="CRCoverPage"/>
    <w:qFormat/>
    <w:rPr>
      <w:rFonts w:ascii="Arial" w:hAnsi="Arial"/>
      <w:lang w:val="en-GB" w:eastAsia="en-US"/>
    </w:rPr>
  </w:style>
  <w:style w:type="paragraph" w:customStyle="1" w:styleId="Agreement-List">
    <w:name w:val="Agreement-List"/>
    <w:basedOn w:val="a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left" w:pos="1621"/>
      </w:tabs>
      <w:overflowPunct w:val="0"/>
      <w:autoSpaceDE w:val="0"/>
      <w:autoSpaceDN w:val="0"/>
      <w:adjustRightInd w:val="0"/>
      <w:spacing w:after="60"/>
      <w:ind w:left="1621" w:hanging="357"/>
      <w:textAlignment w:val="baseline"/>
    </w:pPr>
    <w:rPr>
      <w:rFonts w:eastAsia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C5DEBB-B882-43C5-BBF3-1963DA316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7</Pages>
  <Words>2235</Words>
  <Characters>12744</Characters>
  <Application>Microsoft Office Word</Application>
  <DocSecurity>0</DocSecurity>
  <Lines>106</Lines>
  <Paragraphs>29</Paragraphs>
  <ScaleCrop>false</ScaleCrop>
  <Company>3GPP Support Team</Company>
  <LinksUpToDate>false</LinksUpToDate>
  <CharactersWithSpaces>14950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5G_V2X_NRSL-Core</cp:lastModifiedBy>
  <cp:revision>2</cp:revision>
  <cp:lastPrinted>2411-12-31T15:59:00Z</cp:lastPrinted>
  <dcterms:created xsi:type="dcterms:W3CDTF">2020-06-12T02:57:00Z</dcterms:created>
  <dcterms:modified xsi:type="dcterms:W3CDTF">2020-06-12T02:57:00Z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2052-11.8.2.8411</vt:lpwstr>
  </property>
</Properties>
</file>