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E678" w14:textId="39055BB0" w:rsidR="00F05097" w:rsidRDefault="00F05097" w:rsidP="0002266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 xml:space="preserve"> 110bis </w:t>
        </w:r>
        <w:r>
          <w:rPr>
            <w:b/>
            <w:bCs/>
            <w:sz w:val="24"/>
            <w:szCs w:val="24"/>
            <w:lang w:eastAsia="ja-JP"/>
          </w:rPr>
          <w:t>electronic</w:t>
        </w:r>
        <w:r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R2-200</w:t>
        </w:r>
        <w:r w:rsidR="00EB78D3">
          <w:rPr>
            <w:b/>
            <w:i/>
            <w:noProof/>
            <w:sz w:val="28"/>
          </w:rPr>
          <w:t>5954</w:t>
        </w:r>
      </w:fldSimple>
    </w:p>
    <w:p w14:paraId="43197C02" w14:textId="77777777" w:rsidR="00F05097" w:rsidRDefault="00F05097" w:rsidP="00F050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8353E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7409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A84165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9EA74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95920C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5A40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880AE8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B4A254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8562EC" w14:textId="77777777" w:rsidR="001E41F3" w:rsidRPr="00410371" w:rsidRDefault="00F0509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38.306</w:t>
            </w:r>
          </w:p>
        </w:tc>
        <w:tc>
          <w:tcPr>
            <w:tcW w:w="709" w:type="dxa"/>
          </w:tcPr>
          <w:p w14:paraId="0630C5D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217A62" w14:textId="77777777" w:rsidR="001E41F3" w:rsidRPr="00410371" w:rsidRDefault="00F0509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5760AF7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337FBA3" w14:textId="77777777" w:rsidR="001E41F3" w:rsidRPr="00410371" w:rsidRDefault="00F0509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5BD77C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A8E5C8" w14:textId="77777777" w:rsidR="001E41F3" w:rsidRPr="00410371" w:rsidRDefault="00F0509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8417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2B6A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B4AB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9E07F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5A89D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5F8EB5B" w14:textId="77777777" w:rsidTr="00547111">
        <w:tc>
          <w:tcPr>
            <w:tcW w:w="9641" w:type="dxa"/>
            <w:gridSpan w:val="9"/>
          </w:tcPr>
          <w:p w14:paraId="59A54F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69BFE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07F4630" w14:textId="77777777" w:rsidTr="00A7671C">
        <w:tc>
          <w:tcPr>
            <w:tcW w:w="2835" w:type="dxa"/>
          </w:tcPr>
          <w:p w14:paraId="58F2C89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5064F5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1F0B4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FFBB9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CD71AC" w14:textId="77777777" w:rsidR="00F25D98" w:rsidRDefault="00F050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C8E7B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12D3071" w14:textId="77777777" w:rsidR="00F25D98" w:rsidRDefault="00F050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DA8166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710FF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DB45AC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317E2A0" w14:textId="77777777" w:rsidTr="00547111">
        <w:tc>
          <w:tcPr>
            <w:tcW w:w="9640" w:type="dxa"/>
            <w:gridSpan w:val="11"/>
          </w:tcPr>
          <w:p w14:paraId="7B0B7F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9363E4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5DCB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5A69A4" w14:textId="0BC59C0B" w:rsidR="001E41F3" w:rsidRDefault="00F05097">
            <w:pPr>
              <w:pStyle w:val="CRCoverPage"/>
              <w:spacing w:after="0"/>
              <w:ind w:left="100"/>
              <w:rPr>
                <w:noProof/>
              </w:rPr>
            </w:pPr>
            <w:r w:rsidRPr="00F05097">
              <w:t xml:space="preserve">CR on PC5 capability on PC5-RRC and </w:t>
            </w:r>
            <w:proofErr w:type="spellStart"/>
            <w:r w:rsidRPr="00F05097">
              <w:t>Uu</w:t>
            </w:r>
            <w:proofErr w:type="spellEnd"/>
            <w:r w:rsidRPr="00F05097">
              <w:t xml:space="preserve">-RRC (focusing on </w:t>
            </w:r>
            <w:r w:rsidR="00C2141A">
              <w:t>RAN1/RAN4</w:t>
            </w:r>
            <w:r w:rsidRPr="00F05097">
              <w:t xml:space="preserve"> capability)</w:t>
            </w:r>
          </w:p>
        </w:tc>
      </w:tr>
      <w:tr w:rsidR="001E41F3" w14:paraId="5F8538D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6BD4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1A3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F44A3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E2CD1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BE22F7D" w14:textId="77777777" w:rsidR="001E41F3" w:rsidRDefault="00D017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15BD87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736D9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463072" w14:textId="77777777" w:rsidR="001E41F3" w:rsidRDefault="0084367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1353960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FB0D4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3A156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BBA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AFC90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ABF4796" w14:textId="77777777" w:rsidR="001E41F3" w:rsidRDefault="004527B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772A3AF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2581D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F28957" w14:textId="77777777" w:rsidR="001E41F3" w:rsidRDefault="004527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315F075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8FEF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DDBE3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7A4CB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271E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FC2DB2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B8442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5A985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62F607" w14:textId="77777777" w:rsidR="001E41F3" w:rsidRDefault="004527B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85595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4C2112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184914" w14:textId="77777777" w:rsidR="001E41F3" w:rsidRDefault="00594E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7CBB76C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1C7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0A40E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68DAF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A5625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324AB66" w14:textId="77777777" w:rsidTr="00547111">
        <w:tc>
          <w:tcPr>
            <w:tcW w:w="1843" w:type="dxa"/>
          </w:tcPr>
          <w:p w14:paraId="3EC9A1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84FA9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5F5E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D01C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C73976" w14:textId="77777777" w:rsidR="0008104A" w:rsidRDefault="0008104A" w:rsidP="0008104A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6EF446EB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2C51AA85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capture SL per-band capability as a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band list within RF-parameters in UE-NR-Capability (pending final RAN1 conclusion on L1 feature list).</w:t>
            </w:r>
          </w:p>
          <w:p w14:paraId="5407819D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LTE / NR PC5 band combination(s) for each NR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 by referring to a list of PC6 band combinations.</w:t>
            </w:r>
          </w:p>
          <w:p w14:paraId="3F0440F2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>-RRC, when rat-Type=</w:t>
            </w:r>
            <w:proofErr w:type="spellStart"/>
            <w:r w:rsidRPr="002B49A7">
              <w:t>nr</w:t>
            </w:r>
            <w:proofErr w:type="spellEnd"/>
            <w:r w:rsidRPr="002B49A7">
              <w:t>, UE reports NR-PC5 capability for NR standalone / NR-DC controlled NR-PC5 via UE-NR-Capability.</w:t>
            </w:r>
          </w:p>
          <w:p w14:paraId="213C66BF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NR PC5 band combination(s) for each LTE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combination.</w:t>
            </w:r>
          </w:p>
          <w:p w14:paraId="253E7745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</w:t>
            </w:r>
            <w:proofErr w:type="spellStart"/>
            <w:r w:rsidRPr="002B49A7">
              <w:t>frequencyBandListFilter</w:t>
            </w:r>
            <w:proofErr w:type="spellEnd"/>
            <w:r w:rsidRPr="002B49A7">
              <w:t xml:space="preserve">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 xml:space="preserve"> to indicate the requested frequency band of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capability report on PC5-RRC. RAN2 to confirm that rat-Type in not included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>.</w:t>
            </w:r>
          </w:p>
          <w:p w14:paraId="3AF0BFC1" w14:textId="77777777" w:rsidR="006E705C" w:rsidRDefault="006E705C" w:rsidP="006E705C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40F91BB1" w14:textId="77777777" w:rsidR="006E705C" w:rsidRPr="00A91FF5" w:rsidRDefault="006E705C" w:rsidP="006E705C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2FA82134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600EA1CE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2C62347A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4E840197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393DCC75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12D96CBD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3A2D4608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75E483A9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5A9BD3AB" w14:textId="77777777" w:rsidR="006E705C" w:rsidRPr="00A91FF5" w:rsidRDefault="006E705C" w:rsidP="006E705C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271428E8" w14:textId="77777777" w:rsidR="006E705C" w:rsidRDefault="006E705C" w:rsidP="006E70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B720155" w14:textId="77777777" w:rsidR="006E705C" w:rsidRDefault="006E705C" w:rsidP="006E70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6FA9E46E" w14:textId="77777777" w:rsidR="006E705C" w:rsidRDefault="006E705C" w:rsidP="006E70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420F840" w14:textId="77777777" w:rsidR="006A2E62" w:rsidRPr="005F1AFD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6FE07B00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11DBA158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31C967A4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1699BAAC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229B25E3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3509414B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3F1AAD31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7D730D8F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41DC2235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35191D74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1F8BA896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4BCF33DF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705C062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62B26FA7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727243C4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249E97D6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7333BA4A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227EA903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63AD45E5" w14:textId="2536F621" w:rsidR="001E41F3" w:rsidRDefault="001E41F3" w:rsidP="006E70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0D905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C494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8484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AFFE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C1E47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1D62CA" w14:textId="239F3276" w:rsidR="006C7C4E" w:rsidRDefault="006C7C4E" w:rsidP="006C7C4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the RAN1/4 capability for Sidelink in 4.2.X.</w:t>
            </w:r>
            <w:r w:rsidR="005610E0">
              <w:rPr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;</w:t>
            </w:r>
          </w:p>
          <w:p w14:paraId="1CAAACB3" w14:textId="320FA076" w:rsidR="006C7C4E" w:rsidRDefault="005610E0" w:rsidP="006C7C4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Clarify the sidelink capability in A.Y</w:t>
            </w:r>
          </w:p>
        </w:tc>
      </w:tr>
      <w:tr w:rsidR="001E41F3" w14:paraId="047FD4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BEC7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DFE01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9BCE5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9FB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DAA293" w14:textId="77777777" w:rsidR="001E41F3" w:rsidRDefault="006E70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>capability transfer via Uu-RRC and PC5-RRC is missing for Rel-16 NR V2X WI.</w:t>
            </w:r>
          </w:p>
        </w:tc>
      </w:tr>
      <w:tr w:rsidR="001E41F3" w14:paraId="552B0B4C" w14:textId="77777777" w:rsidTr="00547111">
        <w:tc>
          <w:tcPr>
            <w:tcW w:w="2694" w:type="dxa"/>
            <w:gridSpan w:val="2"/>
          </w:tcPr>
          <w:p w14:paraId="64480A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AC290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D89E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5D45D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4C2948" w14:textId="21486ECE" w:rsidR="001E41F3" w:rsidRDefault="006A2E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  <w:r w:rsidR="00DD1AA2">
              <w:rPr>
                <w:noProof/>
                <w:lang w:eastAsia="zh-CN"/>
              </w:rPr>
              <w:t>.5</w:t>
            </w:r>
            <w:r>
              <w:rPr>
                <w:noProof/>
                <w:lang w:eastAsia="zh-CN"/>
              </w:rPr>
              <w:t>, A.</w:t>
            </w:r>
            <w:r w:rsidR="00DD1AA2">
              <w:rPr>
                <w:noProof/>
                <w:lang w:eastAsia="zh-CN"/>
              </w:rPr>
              <w:t>Y</w:t>
            </w:r>
          </w:p>
        </w:tc>
      </w:tr>
      <w:tr w:rsidR="001E41F3" w14:paraId="15765A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84B1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7480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4A0A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8D0A2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B52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41AC5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2264E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C866E8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C9E7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782C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583EC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DFB8B" w14:textId="77777777" w:rsidR="001E41F3" w:rsidRDefault="006E70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A57B86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49DD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6F223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BB4A5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1EF2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36A50A" w14:textId="77777777" w:rsidR="001E41F3" w:rsidRDefault="006E70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F6675E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C70AB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FE3C27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45375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68769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9A8056" w14:textId="77777777" w:rsidR="001E41F3" w:rsidRDefault="006E70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03A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CE6A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0306DC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A920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3EBE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AAFE7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075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C5C88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ABC715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02AC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A5626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FB307C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5F13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13FBE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23D849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D13F935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4C3F1F" w14:textId="77777777" w:rsidR="001E41F3" w:rsidRPr="00E87009" w:rsidRDefault="00E87009" w:rsidP="00E8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7009">
        <w:rPr>
          <w:rFonts w:hint="eastAsia"/>
          <w:i/>
          <w:noProof/>
          <w:lang w:eastAsia="zh-CN"/>
        </w:rPr>
        <w:lastRenderedPageBreak/>
        <w:t>S</w:t>
      </w:r>
      <w:r w:rsidRPr="00E87009">
        <w:rPr>
          <w:i/>
          <w:noProof/>
          <w:lang w:eastAsia="zh-CN"/>
        </w:rPr>
        <w:t>tart Change</w:t>
      </w:r>
    </w:p>
    <w:p w14:paraId="0E64640C" w14:textId="77777777" w:rsidR="00497748" w:rsidRDefault="00497748" w:rsidP="00497748">
      <w:pPr>
        <w:pStyle w:val="4"/>
        <w:rPr>
          <w:ins w:id="2" w:author="NR-R16-UE-Cap" w:date="2020-06-09T17:11:00Z"/>
        </w:rPr>
      </w:pPr>
      <w:ins w:id="3" w:author="NR-R16-UE-Cap" w:date="2020-06-09T17:11:00Z">
        <w:r>
          <w:t>4.2.X.5</w:t>
        </w:r>
        <w:r w:rsidRPr="00F725D9">
          <w:tab/>
        </w:r>
        <w:proofErr w:type="spellStart"/>
        <w:r>
          <w:t>Sidelink</w:t>
        </w:r>
        <w:proofErr w:type="spellEnd"/>
        <w:r>
          <w:t xml:space="preserve"> Physical Layer Parameters</w:t>
        </w:r>
      </w:ins>
    </w:p>
    <w:p w14:paraId="3C5ED8EE" w14:textId="77777777" w:rsidR="00497748" w:rsidRPr="00F725D9" w:rsidRDefault="00497748" w:rsidP="00497748">
      <w:pPr>
        <w:pStyle w:val="5"/>
        <w:rPr>
          <w:ins w:id="4" w:author="NR-R16-UE-Cap" w:date="2020-06-09T17:11:00Z"/>
        </w:rPr>
      </w:pPr>
      <w:ins w:id="5" w:author="NR-R16-UE-Cap" w:date="2020-06-09T17:11:00Z">
        <w:r w:rsidRPr="00F725D9">
          <w:t>4.2.</w:t>
        </w:r>
        <w:r>
          <w:t>X.5.1</w:t>
        </w:r>
        <w:r w:rsidRPr="00F725D9">
          <w:tab/>
        </w:r>
        <w:proofErr w:type="spellStart"/>
        <w:r>
          <w:t>S</w:t>
        </w:r>
        <w:r w:rsidRPr="00884CC4">
          <w:rPr>
            <w:i/>
          </w:rPr>
          <w:t>upportedBandListSidelink</w:t>
        </w:r>
        <w:proofErr w:type="spellEnd"/>
        <w:r w:rsidRPr="00F725D9">
          <w:t xml:space="preserve"> parameters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917"/>
        <w:gridCol w:w="709"/>
        <w:gridCol w:w="567"/>
        <w:gridCol w:w="709"/>
        <w:gridCol w:w="728"/>
      </w:tblGrid>
      <w:tr w:rsidR="00497748" w:rsidRPr="00F725D9" w14:paraId="70807821" w14:textId="77777777" w:rsidTr="00EB51E8">
        <w:trPr>
          <w:cantSplit/>
          <w:tblHeader/>
          <w:ins w:id="6" w:author="NR-R16-UE-Cap" w:date="2020-06-09T17:11:00Z"/>
        </w:trPr>
        <w:tc>
          <w:tcPr>
            <w:tcW w:w="6917" w:type="dxa"/>
          </w:tcPr>
          <w:p w14:paraId="1DB5019F" w14:textId="77777777" w:rsidR="00497748" w:rsidRPr="00F725D9" w:rsidRDefault="00497748" w:rsidP="00EB51E8">
            <w:pPr>
              <w:pStyle w:val="TAH"/>
              <w:rPr>
                <w:ins w:id="7" w:author="NR-R16-UE-Cap" w:date="2020-06-09T17:11:00Z"/>
              </w:rPr>
            </w:pPr>
            <w:ins w:id="8" w:author="NR-R16-UE-Cap" w:date="2020-06-09T17:11:00Z">
              <w:r w:rsidRPr="00F725D9">
                <w:t>Definitions for parameters</w:t>
              </w:r>
            </w:ins>
          </w:p>
        </w:tc>
        <w:tc>
          <w:tcPr>
            <w:tcW w:w="709" w:type="dxa"/>
          </w:tcPr>
          <w:p w14:paraId="440BFE76" w14:textId="77777777" w:rsidR="00497748" w:rsidRPr="00F725D9" w:rsidRDefault="00497748" w:rsidP="00EB51E8">
            <w:pPr>
              <w:pStyle w:val="TAH"/>
              <w:rPr>
                <w:ins w:id="9" w:author="NR-R16-UE-Cap" w:date="2020-06-09T17:11:00Z"/>
              </w:rPr>
            </w:pPr>
            <w:ins w:id="10" w:author="NR-R16-UE-Cap" w:date="2020-06-09T17:11:00Z">
              <w:r w:rsidRPr="00F725D9">
                <w:t>Per</w:t>
              </w:r>
            </w:ins>
          </w:p>
        </w:tc>
        <w:tc>
          <w:tcPr>
            <w:tcW w:w="567" w:type="dxa"/>
          </w:tcPr>
          <w:p w14:paraId="1B2DDC92" w14:textId="77777777" w:rsidR="00497748" w:rsidRPr="00F725D9" w:rsidRDefault="00497748" w:rsidP="00EB51E8">
            <w:pPr>
              <w:pStyle w:val="TAH"/>
              <w:rPr>
                <w:ins w:id="11" w:author="NR-R16-UE-Cap" w:date="2020-06-09T17:11:00Z"/>
              </w:rPr>
            </w:pPr>
            <w:ins w:id="12" w:author="NR-R16-UE-Cap" w:date="2020-06-09T17:11:00Z">
              <w:r w:rsidRPr="00F725D9">
                <w:t>M</w:t>
              </w:r>
            </w:ins>
          </w:p>
        </w:tc>
        <w:tc>
          <w:tcPr>
            <w:tcW w:w="709" w:type="dxa"/>
          </w:tcPr>
          <w:p w14:paraId="49738F80" w14:textId="77777777" w:rsidR="00497748" w:rsidRPr="00F725D9" w:rsidRDefault="00497748" w:rsidP="00EB51E8">
            <w:pPr>
              <w:pStyle w:val="TAH"/>
              <w:rPr>
                <w:ins w:id="13" w:author="NR-R16-UE-Cap" w:date="2020-06-09T17:11:00Z"/>
              </w:rPr>
            </w:pPr>
            <w:ins w:id="14" w:author="NR-R16-UE-Cap" w:date="2020-06-09T17:11:00Z">
              <w:r w:rsidRPr="00F725D9">
                <w:t>FDD-TDD</w:t>
              </w:r>
            </w:ins>
          </w:p>
          <w:p w14:paraId="7154FFC2" w14:textId="77777777" w:rsidR="00497748" w:rsidRPr="00F725D9" w:rsidRDefault="00497748" w:rsidP="00EB51E8">
            <w:pPr>
              <w:pStyle w:val="TAH"/>
              <w:rPr>
                <w:ins w:id="15" w:author="NR-R16-UE-Cap" w:date="2020-06-09T17:11:00Z"/>
              </w:rPr>
            </w:pPr>
            <w:ins w:id="16" w:author="NR-R16-UE-Cap" w:date="2020-06-09T17:11:00Z">
              <w:r w:rsidRPr="00F725D9">
                <w:t>DIFF</w:t>
              </w:r>
            </w:ins>
          </w:p>
        </w:tc>
        <w:tc>
          <w:tcPr>
            <w:tcW w:w="728" w:type="dxa"/>
          </w:tcPr>
          <w:p w14:paraId="64E4A2A5" w14:textId="77777777" w:rsidR="00497748" w:rsidRPr="00F725D9" w:rsidRDefault="00497748" w:rsidP="00EB51E8">
            <w:pPr>
              <w:pStyle w:val="TAH"/>
              <w:rPr>
                <w:ins w:id="17" w:author="NR-R16-UE-Cap" w:date="2020-06-09T17:11:00Z"/>
              </w:rPr>
            </w:pPr>
            <w:ins w:id="18" w:author="NR-R16-UE-Cap" w:date="2020-06-09T17:11:00Z">
              <w:r w:rsidRPr="00F725D9">
                <w:t>FR1-FR2</w:t>
              </w:r>
            </w:ins>
          </w:p>
          <w:p w14:paraId="324086CF" w14:textId="77777777" w:rsidR="00497748" w:rsidRPr="00F725D9" w:rsidRDefault="00497748" w:rsidP="00EB51E8">
            <w:pPr>
              <w:pStyle w:val="TAH"/>
              <w:rPr>
                <w:ins w:id="19" w:author="NR-R16-UE-Cap" w:date="2020-06-09T17:11:00Z"/>
              </w:rPr>
            </w:pPr>
            <w:ins w:id="20" w:author="NR-R16-UE-Cap" w:date="2020-06-09T17:11:00Z">
              <w:r w:rsidRPr="00F725D9">
                <w:t>DIFF</w:t>
              </w:r>
            </w:ins>
          </w:p>
        </w:tc>
      </w:tr>
      <w:tr w:rsidR="00497748" w14:paraId="799D66AA" w14:textId="77777777" w:rsidTr="00EB51E8">
        <w:trPr>
          <w:cantSplit/>
          <w:tblHeader/>
          <w:ins w:id="21" w:author="NR-R16-UE-Cap" w:date="2020-06-09T17:11:00Z"/>
        </w:trPr>
        <w:tc>
          <w:tcPr>
            <w:tcW w:w="6917" w:type="dxa"/>
          </w:tcPr>
          <w:p w14:paraId="4DE0D73A" w14:textId="77777777" w:rsidR="00497748" w:rsidRDefault="00497748" w:rsidP="00EB51E8">
            <w:pPr>
              <w:pStyle w:val="TAL"/>
              <w:rPr>
                <w:ins w:id="22" w:author="NR-R16-UE-Cap" w:date="2020-06-09T17:11:00Z"/>
                <w:b/>
                <w:i/>
              </w:rPr>
            </w:pPr>
            <w:ins w:id="23" w:author="NR-R16-UE-Cap" w:date="2020-06-09T17:11:00Z">
              <w:r w:rsidRPr="008215A3">
                <w:rPr>
                  <w:b/>
                  <w:i/>
                </w:rPr>
                <w:t>g</w:t>
              </w:r>
              <w:r>
                <w:rPr>
                  <w:b/>
                  <w:i/>
                </w:rPr>
                <w:t>nb</w:t>
              </w:r>
              <w:r w:rsidRPr="008215A3">
                <w:rPr>
                  <w:b/>
                  <w:i/>
                </w:rPr>
                <w:t>-ScheduledSidelinkMode3</w:t>
              </w:r>
              <w:r>
                <w:rPr>
                  <w:b/>
                  <w:i/>
                </w:rPr>
                <w:t>Sidelink</w:t>
              </w:r>
              <w:r w:rsidRPr="008215A3">
                <w:rPr>
                  <w:b/>
                  <w:i/>
                </w:rPr>
                <w:t>EUTRA</w:t>
              </w:r>
              <w:r w:rsidRPr="008215A3">
                <w:rPr>
                  <w:rFonts w:hint="eastAsia"/>
                  <w:b/>
                  <w:i/>
                </w:rPr>
                <w:t xml:space="preserve"> </w:t>
              </w:r>
            </w:ins>
          </w:p>
          <w:p w14:paraId="002B3C61" w14:textId="21264145" w:rsidR="007B691B" w:rsidRDefault="004D419A">
            <w:pPr>
              <w:rPr>
                <w:ins w:id="24" w:author="NR-R16-UE-Cap" w:date="2020-06-11T08:59:00Z"/>
                <w:color w:val="000000"/>
              </w:rPr>
              <w:pPrChange w:id="25" w:author="NR-R16-UE-Cap" w:date="2020-06-10T10:02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26" w:author="NR-R16-UE-Cap" w:date="2020-06-10T10:03:00Z">
              <w:r>
                <w:rPr>
                  <w:rFonts w:ascii="Arial" w:hAnsi="Arial"/>
                  <w:color w:val="000000"/>
                  <w:sz w:val="18"/>
                </w:rPr>
                <w:t>I</w:t>
              </w:r>
            </w:ins>
            <w:ins w:id="27" w:author="NR-R16-UE-Cap" w:date="2020-06-09T17:11:00Z">
              <w:r w:rsidR="00497748" w:rsidRPr="000F3391">
                <w:rPr>
                  <w:rFonts w:ascii="Arial" w:hAnsi="Arial"/>
                  <w:color w:val="000000"/>
                  <w:sz w:val="18"/>
                  <w:rPrChange w:id="28" w:author="NR-R16-UE-Cap" w:date="2020-06-10T10:02:00Z">
                    <w:rPr/>
                  </w:rPrChange>
                </w:rPr>
                <w:t xml:space="preserve">ndicates whether </w:t>
              </w:r>
            </w:ins>
            <w:ins w:id="29" w:author="NR-R16-UE-Cap" w:date="2020-06-11T08:58:00Z">
              <w:r w:rsidR="00A7675A" w:rsidRPr="00A7675A">
                <w:rPr>
                  <w:rFonts w:ascii="Arial" w:hAnsi="Arial"/>
                  <w:color w:val="000000"/>
                  <w:sz w:val="18"/>
                </w:rPr>
                <w:t xml:space="preserve">transmitting V2X </w:t>
              </w:r>
              <w:proofErr w:type="spellStart"/>
              <w:r w:rsidR="00A7675A" w:rsidRPr="00A7675A">
                <w:rPr>
                  <w:rFonts w:ascii="Arial" w:hAnsi="Arial"/>
                  <w:color w:val="000000"/>
                  <w:sz w:val="18"/>
                </w:rPr>
                <w:t>sidelink</w:t>
              </w:r>
              <w:proofErr w:type="spellEnd"/>
              <w:r w:rsidR="00A7675A" w:rsidRPr="00A7675A">
                <w:rPr>
                  <w:rFonts w:ascii="Arial" w:hAnsi="Arial"/>
                  <w:color w:val="000000"/>
                  <w:sz w:val="18"/>
                </w:rPr>
                <w:t xml:space="preserve"> communication mode 3 scheduled by NR </w:t>
              </w:r>
              <w:proofErr w:type="spellStart"/>
              <w:r w:rsidR="00A7675A" w:rsidRPr="00A7675A">
                <w:rPr>
                  <w:rFonts w:ascii="Arial" w:hAnsi="Arial"/>
                  <w:color w:val="000000"/>
                  <w:sz w:val="18"/>
                </w:rPr>
                <w:t>Uu</w:t>
              </w:r>
            </w:ins>
            <w:proofErr w:type="spellEnd"/>
            <w:ins w:id="30" w:author="NR-R16-UE-Cap" w:date="2020-06-12T11:23:00Z">
              <w:r w:rsidR="001F5265">
                <w:rPr>
                  <w:rFonts w:ascii="Arial" w:hAnsi="Arial"/>
                  <w:color w:val="000000"/>
                  <w:sz w:val="18"/>
                </w:rPr>
                <w:t xml:space="preserve"> is supported</w:t>
              </w:r>
            </w:ins>
            <w:bookmarkStart w:id="31" w:name="_GoBack"/>
            <w:bookmarkEnd w:id="31"/>
            <w:ins w:id="32" w:author="NR-R16-UE-Cap" w:date="2020-06-11T08:58:00Z">
              <w:r w:rsidR="007B691B">
                <w:rPr>
                  <w:rFonts w:ascii="Arial" w:hAnsi="Arial"/>
                  <w:color w:val="000000"/>
                  <w:sz w:val="18"/>
                </w:rPr>
                <w:t xml:space="preserve">. If supported, this </w:t>
              </w:r>
              <w:r w:rsidR="007B691B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parameter indicates </w:t>
              </w:r>
              <w:r w:rsidR="007B691B"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the support of the capabilities and includes the parameters</w:t>
              </w:r>
              <w:r w:rsidR="007B691B" w:rsidRPr="007B691B">
                <w:rPr>
                  <w:rFonts w:ascii="Arial" w:hAnsi="Arial"/>
                  <w:color w:val="000000"/>
                  <w:sz w:val="18"/>
                </w:rPr>
                <w:t xml:space="preserve"> </w:t>
              </w:r>
              <w:r w:rsidR="007B691B">
                <w:rPr>
                  <w:rFonts w:ascii="Arial" w:hAnsi="Arial"/>
                  <w:color w:val="000000"/>
                  <w:sz w:val="18"/>
                </w:rPr>
                <w:t>as follows:</w:t>
              </w:r>
            </w:ins>
          </w:p>
          <w:p w14:paraId="1FE1ADD0" w14:textId="24FFA042" w:rsidR="000F3391" w:rsidRPr="007B691B" w:rsidRDefault="00497748">
            <w:pPr>
              <w:pStyle w:val="af2"/>
              <w:numPr>
                <w:ilvl w:val="0"/>
                <w:numId w:val="7"/>
              </w:numPr>
              <w:rPr>
                <w:ins w:id="33" w:author="NR-R16-UE-Cap" w:date="2020-06-10T10:02:00Z"/>
                <w:color w:val="000000"/>
                <w:rPrChange w:id="34" w:author="NR-R16-UE-Cap" w:date="2020-06-11T08:59:00Z">
                  <w:rPr>
                    <w:ins w:id="35" w:author="NR-R16-UE-Cap" w:date="2020-06-10T10:02:00Z"/>
                  </w:rPr>
                </w:rPrChange>
              </w:rPr>
              <w:pPrChange w:id="36" w:author="NR-R16-UE-Cap" w:date="2020-06-11T08:59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37" w:author="NR-R16-UE-Cap" w:date="2020-06-09T17:11:00Z">
              <w:r w:rsidRPr="007B691B">
                <w:rPr>
                  <w:rFonts w:ascii="Arial" w:hAnsi="Arial"/>
                  <w:color w:val="000000"/>
                  <w:sz w:val="18"/>
                  <w:rPrChange w:id="38" w:author="NR-R16-UE-Cap" w:date="2020-06-11T08:59:00Z">
                    <w:rPr/>
                  </w:rPrChange>
                </w:rPr>
                <w:t xml:space="preserve">the UE can be scheduled by </w:t>
              </w:r>
              <w:proofErr w:type="spellStart"/>
              <w:r w:rsidRPr="007B691B">
                <w:rPr>
                  <w:rFonts w:ascii="Arial" w:hAnsi="Arial"/>
                  <w:color w:val="000000"/>
                  <w:sz w:val="18"/>
                  <w:rPrChange w:id="39" w:author="NR-R16-UE-Cap" w:date="2020-06-11T08:59:00Z">
                    <w:rPr/>
                  </w:rPrChange>
                </w:rPr>
                <w:t>gNB</w:t>
              </w:r>
              <w:proofErr w:type="spellEnd"/>
              <w:r w:rsidRPr="007B691B">
                <w:rPr>
                  <w:rFonts w:ascii="Arial" w:hAnsi="Arial"/>
                  <w:color w:val="000000"/>
                  <w:sz w:val="18"/>
                  <w:rPrChange w:id="40" w:author="NR-R16-UE-Cap" w:date="2020-06-11T08:59:00Z">
                    <w:rPr/>
                  </w:rPrChange>
                </w:rPr>
                <w:t xml:space="preserve"> using DCI format 3_1 for V2X </w:t>
              </w:r>
              <w:proofErr w:type="spellStart"/>
              <w:r w:rsidRPr="007B691B">
                <w:rPr>
                  <w:rFonts w:ascii="Arial" w:hAnsi="Arial"/>
                  <w:color w:val="000000"/>
                  <w:sz w:val="18"/>
                  <w:rPrChange w:id="41" w:author="NR-R16-UE-Cap" w:date="2020-06-11T08:59:00Z">
                    <w:rPr/>
                  </w:rPrChange>
                </w:rPr>
                <w:t>sidelink</w:t>
              </w:r>
              <w:proofErr w:type="spellEnd"/>
              <w:r w:rsidRPr="007B691B">
                <w:rPr>
                  <w:rFonts w:ascii="Arial" w:hAnsi="Arial"/>
                  <w:color w:val="000000"/>
                  <w:sz w:val="18"/>
                  <w:rPrChange w:id="42" w:author="NR-R16-UE-Cap" w:date="2020-06-11T08:59:00Z">
                    <w:rPr/>
                  </w:rPrChange>
                </w:rPr>
                <w:t xml:space="preserve"> mode 3 transmission.</w:t>
              </w:r>
            </w:ins>
            <w:ins w:id="43" w:author="NR-R16-UE-Cap" w:date="2020-06-10T10:00:00Z">
              <w:r w:rsidR="009A1337" w:rsidRPr="007B691B">
                <w:rPr>
                  <w:rFonts w:ascii="Arial" w:hAnsi="Arial"/>
                  <w:color w:val="000000"/>
                  <w:sz w:val="18"/>
                  <w:rPrChange w:id="44" w:author="NR-R16-UE-Cap" w:date="2020-06-11T08:59:00Z">
                    <w:rPr>
                      <w:rFonts w:cs="Arial"/>
                      <w:szCs w:val="18"/>
                    </w:rPr>
                  </w:rPrChange>
                </w:rPr>
                <w:t xml:space="preserve"> </w:t>
              </w:r>
            </w:ins>
          </w:p>
          <w:p w14:paraId="35644F24" w14:textId="3E6CC973" w:rsidR="00497748" w:rsidRPr="000F3391" w:rsidRDefault="009A1337">
            <w:pPr>
              <w:pStyle w:val="af2"/>
              <w:numPr>
                <w:ilvl w:val="0"/>
                <w:numId w:val="7"/>
              </w:numPr>
              <w:rPr>
                <w:ins w:id="45" w:author="NR-R16-UE-Cap" w:date="2020-06-10T10:00:00Z"/>
                <w:color w:val="000000"/>
                <w:rPrChange w:id="46" w:author="NR-R16-UE-Cap" w:date="2020-06-10T10:02:00Z">
                  <w:rPr>
                    <w:ins w:id="47" w:author="NR-R16-UE-Cap" w:date="2020-06-10T10:00:00Z"/>
                  </w:rPr>
                </w:rPrChange>
              </w:rPr>
              <w:pPrChange w:id="48" w:author="NR-R16-UE-Cap" w:date="2020-06-10T10:02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49" w:author="NR-R16-UE-Cap" w:date="2020-06-10T10:00:00Z">
              <w:r w:rsidRPr="000F3391">
                <w:rPr>
                  <w:rFonts w:ascii="Arial" w:hAnsi="Arial"/>
                  <w:b/>
                  <w:i/>
                  <w:color w:val="000000"/>
                  <w:sz w:val="18"/>
                  <w:rPrChange w:id="50" w:author="NR-R16-UE-Cap" w:date="2020-06-10T10:02:00Z">
                    <w:rPr>
                      <w:rFonts w:ascii="Courier New" w:eastAsia="Times New Roman" w:hAnsi="Courier New" w:cs="Courier New"/>
                      <w:noProof/>
                      <w:sz w:val="16"/>
                      <w:lang w:eastAsia="en-GB"/>
                    </w:rPr>
                  </w:rPrChange>
                </w:rPr>
                <w:t>gnb-ScheduledMode3DelaySidelinkEUTRA</w:t>
              </w:r>
              <w:r w:rsidRPr="000F3391">
                <w:rPr>
                  <w:rFonts w:ascii="Arial" w:hAnsi="Arial"/>
                  <w:color w:val="000000"/>
                  <w:sz w:val="18"/>
                  <w:rPrChange w:id="51" w:author="NR-R16-UE-Cap" w:date="2020-06-10T10:02:00Z">
                    <w:rPr/>
                  </w:rPrChange>
                </w:rPr>
                <w:t>, which in</w:t>
              </w:r>
            </w:ins>
            <w:ins w:id="52" w:author="NR-R16-UE-Cap" w:date="2020-06-10T10:01:00Z">
              <w:r w:rsidRPr="000F3391">
                <w:rPr>
                  <w:rFonts w:ascii="Arial" w:hAnsi="Arial"/>
                  <w:color w:val="000000"/>
                  <w:sz w:val="18"/>
                  <w:rPrChange w:id="53" w:author="NR-R16-UE-Cap" w:date="2020-06-10T10:02:00Z">
                    <w:rPr/>
                  </w:rPrChange>
                </w:rPr>
                <w:t xml:space="preserve">dicates </w:t>
              </w:r>
            </w:ins>
            <w:ins w:id="54" w:author="NR-R16-UE-Cap" w:date="2020-06-09T17:11:00Z">
              <w:r w:rsidR="00497748" w:rsidRPr="000F3391">
                <w:rPr>
                  <w:rFonts w:ascii="Arial" w:hAnsi="Arial"/>
                  <w:color w:val="000000"/>
                  <w:sz w:val="18"/>
                  <w:rPrChange w:id="55" w:author="NR-R16-UE-Cap" w:date="2020-06-10T10:02:00Z">
                    <w:rPr/>
                  </w:rPrChange>
                </w:rPr>
                <w:t xml:space="preserve">the minimum value UE supports for the additional time indicated in the NR DCI scheduling V2X </w:t>
              </w:r>
              <w:proofErr w:type="spellStart"/>
              <w:r w:rsidR="00497748" w:rsidRPr="000F3391">
                <w:rPr>
                  <w:rFonts w:ascii="Arial" w:hAnsi="Arial"/>
                  <w:color w:val="000000"/>
                  <w:sz w:val="18"/>
                  <w:rPrChange w:id="56" w:author="NR-R16-UE-Cap" w:date="2020-06-10T10:02:00Z">
                    <w:rPr/>
                  </w:rPrChange>
                </w:rPr>
                <w:t>sidelink</w:t>
              </w:r>
              <w:proofErr w:type="spellEnd"/>
              <w:r w:rsidR="00497748" w:rsidRPr="000F3391">
                <w:rPr>
                  <w:rFonts w:ascii="Arial" w:hAnsi="Arial"/>
                  <w:color w:val="000000"/>
                  <w:sz w:val="18"/>
                  <w:rPrChange w:id="57" w:author="NR-R16-UE-Cap" w:date="2020-06-10T10:02:00Z">
                    <w:rPr/>
                  </w:rPrChange>
                </w:rPr>
                <w:t xml:space="preserve"> mode 3. Value ms0 corresponds to 0 </w:t>
              </w:r>
              <w:proofErr w:type="spellStart"/>
              <w:r w:rsidR="00497748" w:rsidRPr="000F3391">
                <w:rPr>
                  <w:rFonts w:ascii="Arial" w:hAnsi="Arial"/>
                  <w:color w:val="000000"/>
                  <w:sz w:val="18"/>
                  <w:rPrChange w:id="58" w:author="NR-R16-UE-Cap" w:date="2020-06-10T10:02:00Z">
                    <w:rPr/>
                  </w:rPrChange>
                </w:rPr>
                <w:t>ms</w:t>
              </w:r>
              <w:proofErr w:type="spellEnd"/>
              <w:r w:rsidR="00497748" w:rsidRPr="000F3391">
                <w:rPr>
                  <w:rFonts w:ascii="Arial" w:hAnsi="Arial"/>
                  <w:color w:val="000000"/>
                  <w:sz w:val="18"/>
                  <w:rPrChange w:id="59" w:author="NR-R16-UE-Cap" w:date="2020-06-10T10:02:00Z">
                    <w:rPr/>
                  </w:rPrChange>
                </w:rPr>
                <w:t xml:space="preserve">, ms0dot25 corresponds to 0.25 </w:t>
              </w:r>
              <w:proofErr w:type="spellStart"/>
              <w:r w:rsidR="00497748" w:rsidRPr="000F3391">
                <w:rPr>
                  <w:rFonts w:ascii="Arial" w:hAnsi="Arial"/>
                  <w:color w:val="000000"/>
                  <w:sz w:val="18"/>
                  <w:rPrChange w:id="60" w:author="NR-R16-UE-Cap" w:date="2020-06-10T10:02:00Z">
                    <w:rPr/>
                  </w:rPrChange>
                </w:rPr>
                <w:t>ms</w:t>
              </w:r>
              <w:proofErr w:type="spellEnd"/>
              <w:r w:rsidR="00497748" w:rsidRPr="000F3391">
                <w:rPr>
                  <w:rFonts w:ascii="Arial" w:hAnsi="Arial"/>
                  <w:color w:val="000000"/>
                  <w:sz w:val="18"/>
                  <w:rPrChange w:id="61" w:author="NR-R16-UE-Cap" w:date="2020-06-10T10:02:00Z">
                    <w:rPr/>
                  </w:rPrChange>
                </w:rPr>
                <w:t>, and so on.</w:t>
              </w:r>
            </w:ins>
          </w:p>
          <w:p w14:paraId="51E3B9EF" w14:textId="1FA0B5CC" w:rsidR="004A0CA0" w:rsidRDefault="009A1337">
            <w:pPr>
              <w:spacing w:after="0"/>
              <w:rPr>
                <w:ins w:id="62" w:author="NR-R16-UE-Cap" w:date="2020-06-09T17:11:00Z"/>
                <w:highlight w:val="yellow"/>
              </w:rPr>
              <w:pPrChange w:id="63" w:author="NR-R16-UE-Cap" w:date="2020-06-10T10:02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64" w:author="NR-R16-UE-Cap" w:date="2020-06-10T10:00:00Z">
              <w:r w:rsidRPr="000F3391">
                <w:rPr>
                  <w:rFonts w:ascii="Arial" w:hAnsi="Arial"/>
                  <w:color w:val="000000"/>
                  <w:sz w:val="18"/>
                  <w:rPrChange w:id="65" w:author="NR-R16-UE-Cap" w:date="2020-06-10T10:02:00Z">
                    <w:rPr/>
                  </w:rPrChange>
                </w:rPr>
                <w:t xml:space="preserve">This field is only applicable if the UE supports V2X </w:t>
              </w:r>
              <w:proofErr w:type="spellStart"/>
              <w:r w:rsidRPr="000F3391">
                <w:rPr>
                  <w:rFonts w:ascii="Arial" w:hAnsi="Arial"/>
                  <w:color w:val="000000"/>
                  <w:sz w:val="18"/>
                  <w:rPrChange w:id="66" w:author="NR-R16-UE-Cap" w:date="2020-06-10T10:02:00Z">
                    <w:rPr/>
                  </w:rPrChange>
                </w:rPr>
                <w:t>sidelink</w:t>
              </w:r>
              <w:proofErr w:type="spellEnd"/>
              <w:r w:rsidRPr="000F3391">
                <w:rPr>
                  <w:rFonts w:ascii="Arial" w:hAnsi="Arial"/>
                  <w:color w:val="000000"/>
                  <w:sz w:val="18"/>
                  <w:rPrChange w:id="67" w:author="NR-R16-UE-Cap" w:date="2020-06-10T10:02:00Z">
                    <w:rPr/>
                  </w:rPrChange>
                </w:rPr>
                <w:t xml:space="preserve"> communication</w:t>
              </w:r>
              <w:r w:rsidRPr="000F3391">
                <w:rPr>
                  <w:rFonts w:ascii="Arial" w:hAnsi="Arial"/>
                  <w:color w:val="000000"/>
                  <w:sz w:val="18"/>
                  <w:rPrChange w:id="68" w:author="NR-R16-UE-Cap" w:date="2020-06-10T10:02:00Z">
                    <w:rPr>
                      <w:lang w:eastAsia="zh-CN"/>
                    </w:rPr>
                  </w:rPrChange>
                </w:rPr>
                <w:t>.</w:t>
              </w:r>
            </w:ins>
          </w:p>
        </w:tc>
        <w:tc>
          <w:tcPr>
            <w:tcW w:w="709" w:type="dxa"/>
          </w:tcPr>
          <w:p w14:paraId="2860DBD8" w14:textId="77777777" w:rsidR="00497748" w:rsidRDefault="00497748" w:rsidP="00EB51E8">
            <w:pPr>
              <w:pStyle w:val="TAL"/>
              <w:jc w:val="center"/>
              <w:rPr>
                <w:ins w:id="69" w:author="NR-R16-UE-Cap" w:date="2020-06-09T17:11:00Z"/>
                <w:lang w:eastAsia="ja-JP"/>
              </w:rPr>
            </w:pPr>
            <w:ins w:id="70" w:author="NR-R16-UE-Cap" w:date="2020-06-09T17:11:00Z">
              <w:r>
                <w:rPr>
                  <w:rFonts w:hint="eastAsia"/>
                </w:rPr>
                <w:t>Band</w:t>
              </w:r>
            </w:ins>
          </w:p>
        </w:tc>
        <w:tc>
          <w:tcPr>
            <w:tcW w:w="567" w:type="dxa"/>
          </w:tcPr>
          <w:p w14:paraId="26DEB507" w14:textId="77777777" w:rsidR="00497748" w:rsidRDefault="00497748" w:rsidP="00EB51E8">
            <w:pPr>
              <w:pStyle w:val="TAL"/>
              <w:jc w:val="center"/>
              <w:rPr>
                <w:ins w:id="71" w:author="NR-R16-UE-Cap" w:date="2020-06-09T17:11:00Z"/>
                <w:lang w:eastAsia="ja-JP"/>
              </w:rPr>
            </w:pPr>
            <w:ins w:id="72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48D392ED" w14:textId="77777777" w:rsidR="00497748" w:rsidRDefault="00497748" w:rsidP="00EB51E8">
            <w:pPr>
              <w:pStyle w:val="TAL"/>
              <w:jc w:val="center"/>
              <w:rPr>
                <w:ins w:id="73" w:author="NR-R16-UE-Cap" w:date="2020-06-09T17:11:00Z"/>
                <w:lang w:eastAsia="ja-JP"/>
              </w:rPr>
            </w:pPr>
            <w:ins w:id="74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77B86F94" w14:textId="77777777" w:rsidR="00497748" w:rsidRDefault="00497748" w:rsidP="00EB51E8">
            <w:pPr>
              <w:pStyle w:val="TAL"/>
              <w:jc w:val="center"/>
              <w:rPr>
                <w:ins w:id="75" w:author="NR-R16-UE-Cap" w:date="2020-06-09T17:11:00Z"/>
                <w:lang w:eastAsia="ja-JP"/>
              </w:rPr>
            </w:pPr>
            <w:ins w:id="76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</w:tr>
      <w:tr w:rsidR="00497748" w14:paraId="072ED4DF" w14:textId="77777777" w:rsidTr="00EB51E8">
        <w:trPr>
          <w:cantSplit/>
          <w:tblHeader/>
          <w:ins w:id="77" w:author="NR-R16-UE-Cap" w:date="2020-06-09T17:11:00Z"/>
        </w:trPr>
        <w:tc>
          <w:tcPr>
            <w:tcW w:w="6917" w:type="dxa"/>
          </w:tcPr>
          <w:p w14:paraId="26788929" w14:textId="77777777" w:rsidR="00497748" w:rsidRDefault="00497748" w:rsidP="00EB51E8">
            <w:pPr>
              <w:pStyle w:val="TAL"/>
              <w:rPr>
                <w:ins w:id="78" w:author="NR-R16-UE-Cap" w:date="2020-06-09T17:11:00Z"/>
                <w:b/>
                <w:i/>
              </w:rPr>
            </w:pPr>
            <w:ins w:id="79" w:author="NR-R16-UE-Cap" w:date="2020-06-09T17:11:00Z">
              <w:r>
                <w:rPr>
                  <w:b/>
                  <w:i/>
                </w:rPr>
                <w:t>gnb-ScheduledSidelinkMode4Sidelink</w:t>
              </w:r>
              <w:r w:rsidRPr="008215A3">
                <w:rPr>
                  <w:b/>
                  <w:i/>
                </w:rPr>
                <w:t>EUTRA</w:t>
              </w:r>
              <w:r w:rsidRPr="008215A3">
                <w:rPr>
                  <w:rFonts w:hint="eastAsia"/>
                  <w:b/>
                  <w:i/>
                </w:rPr>
                <w:t xml:space="preserve"> </w:t>
              </w:r>
            </w:ins>
          </w:p>
          <w:p w14:paraId="7932B80B" w14:textId="77777777" w:rsidR="00497748" w:rsidRDefault="00497748" w:rsidP="00EB51E8">
            <w:pPr>
              <w:pStyle w:val="TAL"/>
              <w:rPr>
                <w:ins w:id="80" w:author="NR-R16-UE-Cap" w:date="2020-06-09T17:11:00Z"/>
                <w:highlight w:val="yellow"/>
              </w:rPr>
            </w:pPr>
            <w:ins w:id="81" w:author="NR-R16-UE-Cap" w:date="2020-06-09T17:11:00Z">
              <w:r>
                <w:rPr>
                  <w:rFonts w:hint="eastAsia"/>
                </w:rPr>
                <w:t xml:space="preserve">Indicates whether the UE </w:t>
              </w:r>
              <w:r w:rsidRPr="00CA410F">
                <w:rPr>
                  <w:color w:val="000000"/>
                </w:rPr>
                <w:t xml:space="preserve">can be scheduled </w:t>
              </w:r>
              <w:r>
                <w:rPr>
                  <w:color w:val="000000"/>
                </w:rPr>
                <w:t xml:space="preserve">by </w:t>
              </w:r>
              <w:proofErr w:type="spellStart"/>
              <w:r>
                <w:rPr>
                  <w:color w:val="000000"/>
                </w:rPr>
                <w:t>gNB</w:t>
              </w:r>
              <w:proofErr w:type="spellEnd"/>
              <w:r w:rsidRPr="00CA410F">
                <w:rPr>
                  <w:color w:val="000000"/>
                </w:rPr>
                <w:t xml:space="preserve"> for </w:t>
              </w:r>
              <w:r>
                <w:rPr>
                  <w:color w:val="000000"/>
                </w:rPr>
                <w:t>V2X</w:t>
              </w:r>
              <w:r w:rsidRPr="00CA410F">
                <w:rPr>
                  <w:color w:val="000000"/>
                </w:rPr>
                <w:t xml:space="preserve"> </w:t>
              </w:r>
              <w:proofErr w:type="spellStart"/>
              <w:r w:rsidRPr="00CA410F">
                <w:rPr>
                  <w:color w:val="000000"/>
                </w:rPr>
                <w:t>sidelink</w:t>
              </w:r>
              <w:proofErr w:type="spellEnd"/>
              <w:r w:rsidRPr="00CA410F">
                <w:rPr>
                  <w:color w:val="000000"/>
                </w:rPr>
                <w:t xml:space="preserve"> mode </w:t>
              </w:r>
              <w:r>
                <w:rPr>
                  <w:color w:val="000000"/>
                </w:rPr>
                <w:t xml:space="preserve">4 </w:t>
              </w:r>
              <w:r w:rsidRPr="00CA410F">
                <w:rPr>
                  <w:color w:val="000000"/>
                </w:rPr>
                <w:t>transmission</w:t>
              </w:r>
              <w:r>
                <w:t>.</w:t>
              </w:r>
              <w:r w:rsidRPr="00F725D9">
                <w:t xml:space="preserve"> This field is only applicable if the UE supports </w:t>
              </w:r>
              <w:r>
                <w:t xml:space="preserve">V2X </w:t>
              </w:r>
              <w:proofErr w:type="spellStart"/>
              <w:r>
                <w:t>sidelink</w:t>
              </w:r>
              <w:proofErr w:type="spellEnd"/>
              <w:r>
                <w:t xml:space="preserve"> communication.</w:t>
              </w:r>
            </w:ins>
          </w:p>
        </w:tc>
        <w:tc>
          <w:tcPr>
            <w:tcW w:w="709" w:type="dxa"/>
          </w:tcPr>
          <w:p w14:paraId="29CB6925" w14:textId="77777777" w:rsidR="00497748" w:rsidRDefault="00497748" w:rsidP="00EB51E8">
            <w:pPr>
              <w:pStyle w:val="TAL"/>
              <w:jc w:val="center"/>
              <w:rPr>
                <w:ins w:id="82" w:author="NR-R16-UE-Cap" w:date="2020-06-09T17:11:00Z"/>
                <w:lang w:eastAsia="ja-JP"/>
              </w:rPr>
            </w:pPr>
            <w:ins w:id="83" w:author="NR-R16-UE-Cap" w:date="2020-06-09T17:11:00Z">
              <w:r>
                <w:rPr>
                  <w:rFonts w:hint="eastAsia"/>
                </w:rPr>
                <w:t>Band</w:t>
              </w:r>
            </w:ins>
          </w:p>
        </w:tc>
        <w:tc>
          <w:tcPr>
            <w:tcW w:w="567" w:type="dxa"/>
          </w:tcPr>
          <w:p w14:paraId="7B8D80B0" w14:textId="77777777" w:rsidR="00497748" w:rsidRDefault="00497748" w:rsidP="00EB51E8">
            <w:pPr>
              <w:pStyle w:val="TAL"/>
              <w:jc w:val="center"/>
              <w:rPr>
                <w:ins w:id="84" w:author="NR-R16-UE-Cap" w:date="2020-06-09T17:11:00Z"/>
                <w:lang w:eastAsia="ja-JP"/>
              </w:rPr>
            </w:pPr>
            <w:ins w:id="85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7E8ECE61" w14:textId="77777777" w:rsidR="00497748" w:rsidRDefault="00497748" w:rsidP="00EB51E8">
            <w:pPr>
              <w:pStyle w:val="TAL"/>
              <w:jc w:val="center"/>
              <w:rPr>
                <w:ins w:id="86" w:author="NR-R16-UE-Cap" w:date="2020-06-09T17:11:00Z"/>
                <w:lang w:eastAsia="ja-JP"/>
              </w:rPr>
            </w:pPr>
            <w:ins w:id="87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4790558D" w14:textId="77777777" w:rsidR="00497748" w:rsidRDefault="00497748" w:rsidP="00EB51E8">
            <w:pPr>
              <w:pStyle w:val="TAL"/>
              <w:jc w:val="center"/>
              <w:rPr>
                <w:ins w:id="88" w:author="NR-R16-UE-Cap" w:date="2020-06-09T17:11:00Z"/>
                <w:lang w:eastAsia="ja-JP"/>
              </w:rPr>
            </w:pPr>
            <w:ins w:id="89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</w:tr>
    </w:tbl>
    <w:p w14:paraId="4140F345" w14:textId="3F41B985" w:rsidR="0085605B" w:rsidRDefault="0085605B" w:rsidP="00E87009">
      <w:pPr>
        <w:rPr>
          <w:noProof/>
          <w:lang w:eastAsia="zh-CN"/>
        </w:rPr>
      </w:pPr>
    </w:p>
    <w:p w14:paraId="335C298A" w14:textId="2CD7F93A" w:rsidR="0036045B" w:rsidRPr="00453607" w:rsidRDefault="0036045B" w:rsidP="0045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453607">
        <w:rPr>
          <w:rFonts w:hint="eastAsia"/>
          <w:i/>
          <w:noProof/>
          <w:lang w:eastAsia="zh-CN"/>
        </w:rPr>
        <w:t>N</w:t>
      </w:r>
      <w:r w:rsidRPr="00453607">
        <w:rPr>
          <w:i/>
          <w:noProof/>
          <w:lang w:eastAsia="zh-CN"/>
        </w:rPr>
        <w:t>ext Change</w:t>
      </w:r>
    </w:p>
    <w:p w14:paraId="19CF670D" w14:textId="77777777" w:rsidR="00C2141A" w:rsidRPr="00F725D9" w:rsidRDefault="00C2141A" w:rsidP="00C2141A">
      <w:pPr>
        <w:pStyle w:val="1"/>
        <w:rPr>
          <w:ins w:id="90" w:author="NR-R16-UE-Cap" w:date="2020-06-11T11:24:00Z"/>
        </w:rPr>
      </w:pPr>
      <w:ins w:id="91" w:author="NR-R16-UE-Cap" w:date="2020-06-11T11:24:00Z">
        <w:r w:rsidRPr="00F725D9">
          <w:t>Annex A</w:t>
        </w:r>
        <w:r>
          <w:t>.Y</w:t>
        </w:r>
        <w:r w:rsidRPr="00F725D9">
          <w:t>:</w:t>
        </w:r>
        <w:r w:rsidRPr="00F725D9">
          <w:tab/>
        </w:r>
        <w:proofErr w:type="spellStart"/>
        <w:r>
          <w:t>Sidelink</w:t>
        </w:r>
        <w:proofErr w:type="spellEnd"/>
        <w:r>
          <w:t xml:space="preserve"> </w:t>
        </w:r>
        <w:r w:rsidRPr="00F725D9">
          <w:t xml:space="preserve">capabilities </w:t>
        </w:r>
        <w:r>
          <w:t xml:space="preserve">applicable to </w:t>
        </w:r>
        <w:proofErr w:type="spellStart"/>
        <w:r>
          <w:t>Uu</w:t>
        </w:r>
        <w:proofErr w:type="spellEnd"/>
        <w:r>
          <w:t xml:space="preserve"> and PC5</w:t>
        </w:r>
      </w:ins>
    </w:p>
    <w:p w14:paraId="44B11F23" w14:textId="77777777" w:rsidR="00C2141A" w:rsidRDefault="00C2141A" w:rsidP="00C2141A">
      <w:pPr>
        <w:rPr>
          <w:ins w:id="92" w:author="NR-R16-UE-Cap" w:date="2020-06-11T11:24:00Z"/>
        </w:rPr>
      </w:pPr>
      <w:ins w:id="93" w:author="NR-R16-UE-Cap" w:date="2020-06-11T11:24:00Z">
        <w:r>
          <w:t>Annex A.Y</w:t>
        </w:r>
        <w:r w:rsidRPr="00F725D9">
          <w:t xml:space="preserve"> specifies</w:t>
        </w:r>
        <w:r w:rsidRPr="00C778D7">
          <w:t xml:space="preserve"> </w:t>
        </w:r>
        <w:r>
          <w:t xml:space="preserve">for each </w:t>
        </w:r>
        <w:proofErr w:type="spellStart"/>
        <w:r>
          <w:t>sidelink</w:t>
        </w:r>
        <w:proofErr w:type="spellEnd"/>
        <w:r>
          <w:t xml:space="preserve"> related capability,</w:t>
        </w:r>
        <w:r w:rsidRPr="00F725D9">
          <w:t xml:space="preserve"> </w:t>
        </w:r>
        <w:r>
          <w:t>in</w:t>
        </w:r>
        <w:r w:rsidRPr="00F725D9">
          <w:t xml:space="preserve"> which </w:t>
        </w:r>
        <w:r>
          <w:t>interface</w:t>
        </w:r>
        <w:r w:rsidRPr="00F725D9">
          <w:t xml:space="preserve"> </w:t>
        </w:r>
        <w:r>
          <w:t xml:space="preserve">(i.e., </w:t>
        </w:r>
        <w:proofErr w:type="spellStart"/>
        <w:r w:rsidRPr="006F3466">
          <w:rPr>
            <w:i/>
            <w:lang w:eastAsia="ko-KR"/>
          </w:rPr>
          <w:t>UECapabilityInformation</w:t>
        </w:r>
        <w:proofErr w:type="spellEnd"/>
        <w:r>
          <w:t xml:space="preserve"> in </w:t>
        </w:r>
        <w:proofErr w:type="spellStart"/>
        <w:r>
          <w:t>Uu</w:t>
        </w:r>
        <w:proofErr w:type="spellEnd"/>
        <w:r>
          <w:t xml:space="preserve"> RRC and </w:t>
        </w:r>
        <w:proofErr w:type="spellStart"/>
        <w:r w:rsidRPr="006F3466">
          <w:rPr>
            <w:i/>
            <w:lang w:eastAsia="ko-KR"/>
          </w:rPr>
          <w:t>UECapabilityInformation</w:t>
        </w:r>
        <w:r>
          <w:t>Sidelink</w:t>
        </w:r>
        <w:proofErr w:type="spellEnd"/>
        <w:r>
          <w:t xml:space="preserve"> in PC5 </w:t>
        </w:r>
        <w:proofErr w:type="spellStart"/>
        <w:r>
          <w:t>Uu</w:t>
        </w:r>
        <w:proofErr w:type="spellEnd"/>
        <w:r>
          <w:t xml:space="preserve">) </w:t>
        </w:r>
        <w:r w:rsidRPr="00F725D9">
          <w:t xml:space="preserve">a UE supporting </w:t>
        </w:r>
        <w:proofErr w:type="spellStart"/>
        <w:r>
          <w:t>sidelink</w:t>
        </w:r>
        <w:proofErr w:type="spellEnd"/>
        <w:r w:rsidRPr="00F725D9">
          <w:t xml:space="preserve"> shall </w:t>
        </w:r>
        <w:r>
          <w:t>report the concerned capability:</w:t>
        </w:r>
      </w:ins>
    </w:p>
    <w:p w14:paraId="5A044B25" w14:textId="77777777" w:rsidR="00C2141A" w:rsidRDefault="00C2141A" w:rsidP="00C2141A">
      <w:pPr>
        <w:pStyle w:val="af2"/>
        <w:numPr>
          <w:ilvl w:val="0"/>
          <w:numId w:val="5"/>
        </w:numPr>
        <w:rPr>
          <w:ins w:id="94" w:author="NR-R16-UE-Cap" w:date="2020-06-11T11:24:00Z"/>
          <w:lang w:eastAsia="ko-KR"/>
        </w:rPr>
      </w:pPr>
      <w:proofErr w:type="spellStart"/>
      <w:ins w:id="95" w:author="NR-R16-UE-Cap" w:date="2020-06-11T11:24:00Z">
        <w:r w:rsidRPr="006F3466">
          <w:rPr>
            <w:i/>
            <w:lang w:eastAsia="ko-KR"/>
          </w:rPr>
          <w:t>UECapabilityInformation</w:t>
        </w:r>
        <w:proofErr w:type="spellEnd"/>
        <w:r>
          <w:rPr>
            <w:lang w:eastAsia="ko-KR"/>
          </w:rPr>
          <w:t xml:space="preserve">: the concerned </w:t>
        </w:r>
        <w:proofErr w:type="spellStart"/>
        <w:r>
          <w:rPr>
            <w:lang w:eastAsia="ko-KR"/>
          </w:rPr>
          <w:t>sidelink</w:t>
        </w:r>
        <w:proofErr w:type="spellEnd"/>
        <w:r>
          <w:rPr>
            <w:lang w:eastAsia="ko-KR"/>
          </w:rPr>
          <w:t xml:space="preserve"> capability is reported within </w:t>
        </w:r>
        <w:proofErr w:type="spellStart"/>
        <w:r w:rsidRPr="006F3466">
          <w:rPr>
            <w:i/>
            <w:lang w:eastAsia="ko-KR"/>
          </w:rPr>
          <w:t>UECapabilityInformation</w:t>
        </w:r>
        <w:proofErr w:type="spellEnd"/>
        <w:r>
          <w:rPr>
            <w:lang w:eastAsia="ko-KR"/>
          </w:rPr>
          <w:t>;</w:t>
        </w:r>
      </w:ins>
    </w:p>
    <w:p w14:paraId="71C3A494" w14:textId="77777777" w:rsidR="00C2141A" w:rsidRPr="00F725D9" w:rsidRDefault="00C2141A" w:rsidP="00C2141A">
      <w:pPr>
        <w:pStyle w:val="af2"/>
        <w:numPr>
          <w:ilvl w:val="0"/>
          <w:numId w:val="5"/>
        </w:numPr>
        <w:rPr>
          <w:ins w:id="96" w:author="NR-R16-UE-Cap" w:date="2020-06-11T11:24:00Z"/>
          <w:lang w:eastAsia="ko-KR"/>
        </w:rPr>
      </w:pPr>
      <w:proofErr w:type="spellStart"/>
      <w:ins w:id="97" w:author="NR-R16-UE-Cap" w:date="2020-06-11T11:24:00Z">
        <w:r w:rsidRPr="006F3466">
          <w:rPr>
            <w:i/>
            <w:lang w:eastAsia="ko-KR"/>
          </w:rPr>
          <w:t>UECapabilityInformation</w:t>
        </w:r>
        <w:r>
          <w:rPr>
            <w:i/>
            <w:lang w:eastAsia="ko-KR"/>
          </w:rPr>
          <w:t>Sidelink</w:t>
        </w:r>
        <w:proofErr w:type="spellEnd"/>
        <w:r>
          <w:rPr>
            <w:lang w:eastAsia="ko-KR"/>
          </w:rPr>
          <w:t xml:space="preserve">: the concerned </w:t>
        </w:r>
        <w:proofErr w:type="spellStart"/>
        <w:r>
          <w:rPr>
            <w:lang w:eastAsia="ko-KR"/>
          </w:rPr>
          <w:t>sidelink</w:t>
        </w:r>
        <w:proofErr w:type="spellEnd"/>
        <w:r>
          <w:rPr>
            <w:lang w:eastAsia="ko-KR"/>
          </w:rPr>
          <w:t xml:space="preserve"> capability is reported within </w:t>
        </w:r>
        <w:proofErr w:type="spellStart"/>
        <w:r w:rsidRPr="006F3466">
          <w:rPr>
            <w:i/>
            <w:lang w:eastAsia="ko-KR"/>
          </w:rPr>
          <w:t>UECapabilityInformation</w:t>
        </w:r>
        <w:r>
          <w:rPr>
            <w:i/>
            <w:lang w:eastAsia="ko-KR"/>
          </w:rPr>
          <w:t>Sidelink</w:t>
        </w:r>
        <w:proofErr w:type="spellEnd"/>
        <w:r>
          <w:rPr>
            <w:i/>
            <w:lang w:eastAsia="ko-KR"/>
          </w:rPr>
          <w:t>;</w:t>
        </w:r>
      </w:ins>
    </w:p>
    <w:p w14:paraId="798DAF4F" w14:textId="77777777" w:rsidR="00C2141A" w:rsidRPr="00F725D9" w:rsidRDefault="00C2141A" w:rsidP="00C2141A">
      <w:pPr>
        <w:pStyle w:val="TH"/>
        <w:rPr>
          <w:ins w:id="98" w:author="NR-R16-UE-Cap" w:date="2020-06-11T11:24:00Z"/>
        </w:rPr>
      </w:pPr>
      <w:ins w:id="99" w:author="NR-R16-UE-Cap" w:date="2020-06-11T11:24:00Z">
        <w:r w:rsidRPr="00F725D9">
          <w:t>Table A.</w:t>
        </w:r>
        <w:r>
          <w:t>Y</w:t>
        </w:r>
        <w:r w:rsidRPr="00F725D9">
          <w:t xml:space="preserve">-1: </w:t>
        </w:r>
        <w:proofErr w:type="spellStart"/>
        <w:r>
          <w:t>Sidelink</w:t>
        </w:r>
        <w:proofErr w:type="spellEnd"/>
        <w:r>
          <w:t xml:space="preserve"> capability reported in </w:t>
        </w:r>
        <w:proofErr w:type="spellStart"/>
        <w:r w:rsidRPr="00EB51E8">
          <w:rPr>
            <w:i/>
          </w:rPr>
          <w:t>UECapabilityInformation</w:t>
        </w:r>
        <w:proofErr w:type="spellEnd"/>
        <w:r w:rsidRPr="00EB51E8">
          <w:t xml:space="preserve">/ </w:t>
        </w:r>
        <w:proofErr w:type="spellStart"/>
        <w:r w:rsidRPr="00EB51E8">
          <w:rPr>
            <w:i/>
          </w:rPr>
          <w:t>UECapabilityInformationSidelink</w:t>
        </w:r>
        <w:proofErr w:type="spellEnd"/>
      </w:ins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552"/>
        <w:gridCol w:w="3260"/>
      </w:tblGrid>
      <w:tr w:rsidR="00C2141A" w:rsidRPr="00F725D9" w14:paraId="63880195" w14:textId="77777777" w:rsidTr="006F32A7">
        <w:trPr>
          <w:jc w:val="center"/>
          <w:ins w:id="100" w:author="NR-R16-UE-Cap" w:date="2020-06-11T11:24:00Z"/>
        </w:trPr>
        <w:tc>
          <w:tcPr>
            <w:tcW w:w="2263" w:type="dxa"/>
          </w:tcPr>
          <w:p w14:paraId="4B8B591E" w14:textId="54D22AC5" w:rsidR="00C2141A" w:rsidRPr="00F725D9" w:rsidRDefault="00B23D78" w:rsidP="006F32A7">
            <w:pPr>
              <w:pStyle w:val="TAH"/>
              <w:rPr>
                <w:ins w:id="101" w:author="NR-R16-UE-Cap" w:date="2020-06-11T11:24:00Z"/>
              </w:rPr>
            </w:pPr>
            <w:proofErr w:type="spellStart"/>
            <w:ins w:id="102" w:author="NR-R16-UE-Cap" w:date="2020-06-12T10:54:00Z">
              <w:r>
                <w:t>Sidelink</w:t>
              </w:r>
              <w:proofErr w:type="spellEnd"/>
              <w:r>
                <w:t xml:space="preserve"> Capability</w:t>
              </w:r>
            </w:ins>
            <w:ins w:id="103" w:author="NR-R16-UE-Cap" w:date="2020-06-11T11:24:00Z">
              <w:r w:rsidR="00C2141A" w:rsidRPr="00F725D9">
                <w:t xml:space="preserve"> </w:t>
              </w:r>
            </w:ins>
          </w:p>
        </w:tc>
        <w:tc>
          <w:tcPr>
            <w:tcW w:w="2552" w:type="dxa"/>
          </w:tcPr>
          <w:p w14:paraId="3BE6B1A2" w14:textId="77777777" w:rsidR="00C2141A" w:rsidRPr="00F725D9" w:rsidRDefault="00C2141A" w:rsidP="006F32A7">
            <w:pPr>
              <w:pStyle w:val="TAH"/>
              <w:rPr>
                <w:ins w:id="104" w:author="NR-R16-UE-Cap" w:date="2020-06-11T11:24:00Z"/>
              </w:rPr>
            </w:pPr>
            <w:proofErr w:type="spellStart"/>
            <w:ins w:id="105" w:author="NR-R16-UE-Cap" w:date="2020-06-11T11:24:00Z">
              <w:r w:rsidRPr="006F3466">
                <w:rPr>
                  <w:i/>
                  <w:lang w:eastAsia="ko-KR"/>
                </w:rPr>
                <w:t>UECapabilityInformation</w:t>
              </w:r>
              <w:proofErr w:type="spellEnd"/>
            </w:ins>
          </w:p>
        </w:tc>
        <w:tc>
          <w:tcPr>
            <w:tcW w:w="3260" w:type="dxa"/>
          </w:tcPr>
          <w:p w14:paraId="1C39769C" w14:textId="77777777" w:rsidR="00C2141A" w:rsidRPr="00F725D9" w:rsidRDefault="00C2141A" w:rsidP="006F32A7">
            <w:pPr>
              <w:pStyle w:val="TAH"/>
              <w:rPr>
                <w:ins w:id="106" w:author="NR-R16-UE-Cap" w:date="2020-06-11T11:24:00Z"/>
              </w:rPr>
            </w:pPr>
            <w:proofErr w:type="spellStart"/>
            <w:ins w:id="107" w:author="NR-R16-UE-Cap" w:date="2020-06-11T11:24:00Z">
              <w:r w:rsidRPr="006F3466">
                <w:rPr>
                  <w:i/>
                  <w:lang w:eastAsia="ko-KR"/>
                </w:rPr>
                <w:t>UECapabilityInformation</w:t>
              </w:r>
              <w:r>
                <w:rPr>
                  <w:i/>
                  <w:lang w:eastAsia="ko-KR"/>
                </w:rPr>
                <w:t>Sidelink</w:t>
              </w:r>
              <w:proofErr w:type="spellEnd"/>
            </w:ins>
          </w:p>
        </w:tc>
      </w:tr>
      <w:tr w:rsidR="00C2141A" w:rsidRPr="00F725D9" w14:paraId="1D015FA5" w14:textId="77777777" w:rsidTr="006F32A7">
        <w:trPr>
          <w:jc w:val="center"/>
          <w:ins w:id="108" w:author="NR-R16-UE-Cap" w:date="2020-06-11T11:24:00Z"/>
        </w:trPr>
        <w:tc>
          <w:tcPr>
            <w:tcW w:w="2263" w:type="dxa"/>
          </w:tcPr>
          <w:p w14:paraId="6F896257" w14:textId="77777777" w:rsidR="00C2141A" w:rsidRPr="00EB51E8" w:rsidRDefault="00C2141A" w:rsidP="006F32A7">
            <w:pPr>
              <w:pStyle w:val="TAL"/>
              <w:rPr>
                <w:ins w:id="109" w:author="NR-R16-UE-Cap" w:date="2020-06-11T11:24:00Z"/>
              </w:rPr>
            </w:pPr>
            <w:ins w:id="110" w:author="NR-R16-UE-Cap" w:date="2020-06-11T11:24:00Z">
              <w:r w:rsidRPr="00EB51E8">
                <w:t xml:space="preserve">gnb-ScheduledSidelinkMode3SidelinkEUTRA </w:t>
              </w:r>
            </w:ins>
          </w:p>
        </w:tc>
        <w:tc>
          <w:tcPr>
            <w:tcW w:w="2552" w:type="dxa"/>
          </w:tcPr>
          <w:p w14:paraId="048E9739" w14:textId="77777777" w:rsidR="00C2141A" w:rsidRPr="00F725D9" w:rsidRDefault="00C2141A" w:rsidP="006F32A7">
            <w:pPr>
              <w:pStyle w:val="TAL"/>
              <w:rPr>
                <w:ins w:id="111" w:author="NR-R16-UE-Cap" w:date="2020-06-11T11:24:00Z"/>
              </w:rPr>
            </w:pPr>
            <w:ins w:id="112" w:author="NR-R16-UE-Cap" w:date="2020-06-11T11:24:00Z">
              <w:r>
                <w:t>X</w:t>
              </w:r>
            </w:ins>
          </w:p>
        </w:tc>
        <w:tc>
          <w:tcPr>
            <w:tcW w:w="3260" w:type="dxa"/>
          </w:tcPr>
          <w:p w14:paraId="6D4C23AC" w14:textId="77777777" w:rsidR="00C2141A" w:rsidRPr="00F725D9" w:rsidRDefault="00C2141A" w:rsidP="006F32A7">
            <w:pPr>
              <w:pStyle w:val="TAL"/>
              <w:rPr>
                <w:ins w:id="113" w:author="NR-R16-UE-Cap" w:date="2020-06-11T11:24:00Z"/>
              </w:rPr>
            </w:pPr>
          </w:p>
        </w:tc>
      </w:tr>
      <w:tr w:rsidR="00C2141A" w:rsidRPr="00F725D9" w14:paraId="1AC500D4" w14:textId="77777777" w:rsidTr="006F32A7">
        <w:trPr>
          <w:jc w:val="center"/>
          <w:ins w:id="114" w:author="NR-R16-UE-Cap" w:date="2020-06-11T11:24:00Z"/>
        </w:trPr>
        <w:tc>
          <w:tcPr>
            <w:tcW w:w="2263" w:type="dxa"/>
          </w:tcPr>
          <w:p w14:paraId="58BEEE9E" w14:textId="77777777" w:rsidR="00C2141A" w:rsidRPr="00EB51E8" w:rsidRDefault="00C2141A" w:rsidP="006F32A7">
            <w:pPr>
              <w:pStyle w:val="TAL"/>
              <w:rPr>
                <w:ins w:id="115" w:author="NR-R16-UE-Cap" w:date="2020-06-11T11:24:00Z"/>
              </w:rPr>
            </w:pPr>
            <w:ins w:id="116" w:author="NR-R16-UE-Cap" w:date="2020-06-11T11:24:00Z">
              <w:r w:rsidRPr="00EB51E8">
                <w:t xml:space="preserve">gnb-ScheduledSidelinkMode4SidelinkEUTRA </w:t>
              </w:r>
            </w:ins>
          </w:p>
        </w:tc>
        <w:tc>
          <w:tcPr>
            <w:tcW w:w="2552" w:type="dxa"/>
          </w:tcPr>
          <w:p w14:paraId="2FD50DA6" w14:textId="77777777" w:rsidR="00C2141A" w:rsidRPr="00F725D9" w:rsidRDefault="00C2141A" w:rsidP="006F32A7">
            <w:pPr>
              <w:pStyle w:val="TAL"/>
              <w:rPr>
                <w:ins w:id="117" w:author="NR-R16-UE-Cap" w:date="2020-06-11T11:24:00Z"/>
              </w:rPr>
            </w:pPr>
            <w:ins w:id="118" w:author="NR-R16-UE-Cap" w:date="2020-06-11T11:24:00Z">
              <w:r>
                <w:t>X</w:t>
              </w:r>
            </w:ins>
          </w:p>
        </w:tc>
        <w:tc>
          <w:tcPr>
            <w:tcW w:w="3260" w:type="dxa"/>
          </w:tcPr>
          <w:p w14:paraId="1B796283" w14:textId="77777777" w:rsidR="00C2141A" w:rsidRPr="00F725D9" w:rsidRDefault="00C2141A" w:rsidP="006F32A7">
            <w:pPr>
              <w:pStyle w:val="TAL"/>
              <w:rPr>
                <w:ins w:id="119" w:author="NR-R16-UE-Cap" w:date="2020-06-11T11:24:00Z"/>
              </w:rPr>
            </w:pPr>
          </w:p>
        </w:tc>
      </w:tr>
    </w:tbl>
    <w:p w14:paraId="1B746EFE" w14:textId="77777777" w:rsidR="00C2141A" w:rsidRPr="006F3466" w:rsidRDefault="00C2141A" w:rsidP="00C2141A">
      <w:pPr>
        <w:rPr>
          <w:ins w:id="120" w:author="NR-R16-UE-Cap" w:date="2020-06-11T11:24:00Z"/>
        </w:rPr>
      </w:pPr>
    </w:p>
    <w:p w14:paraId="7480E5D5" w14:textId="77777777" w:rsidR="00453607" w:rsidRPr="008D51E9" w:rsidRDefault="00453607" w:rsidP="008D51E9"/>
    <w:sectPr w:rsidR="00453607" w:rsidRPr="008D51E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C9D9" w14:textId="77777777" w:rsidR="00DD7E18" w:rsidRDefault="00DD7E18">
      <w:r>
        <w:separator/>
      </w:r>
    </w:p>
  </w:endnote>
  <w:endnote w:type="continuationSeparator" w:id="0">
    <w:p w14:paraId="22CC86C5" w14:textId="77777777" w:rsidR="00DD7E18" w:rsidRDefault="00DD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881EC" w14:textId="77777777" w:rsidR="00DD7E18" w:rsidRDefault="00DD7E18">
      <w:r>
        <w:separator/>
      </w:r>
    </w:p>
  </w:footnote>
  <w:footnote w:type="continuationSeparator" w:id="0">
    <w:p w14:paraId="22FF67AE" w14:textId="77777777" w:rsidR="00DD7E18" w:rsidRDefault="00DD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5CFF" w14:textId="77777777" w:rsidR="00B33C72" w:rsidRDefault="00B33C7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3DE7" w14:textId="77777777" w:rsidR="00B33C72" w:rsidRDefault="00B33C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18D8" w14:textId="77777777" w:rsidR="00B33C72" w:rsidRDefault="00B33C7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CEF2" w14:textId="77777777" w:rsidR="00B33C72" w:rsidRDefault="00B33C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C5C"/>
    <w:multiLevelType w:val="hybridMultilevel"/>
    <w:tmpl w:val="C9D6B402"/>
    <w:lvl w:ilvl="0" w:tplc="0C9AE8A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E98"/>
    <w:multiLevelType w:val="hybridMultilevel"/>
    <w:tmpl w:val="BE14860A"/>
    <w:lvl w:ilvl="0" w:tplc="E982A37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685E"/>
    <w:multiLevelType w:val="hybridMultilevel"/>
    <w:tmpl w:val="DA8A9F2C"/>
    <w:lvl w:ilvl="0" w:tplc="C38A3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3F83C73"/>
    <w:multiLevelType w:val="hybridMultilevel"/>
    <w:tmpl w:val="42C4BF10"/>
    <w:lvl w:ilvl="0" w:tplc="3F7E1B8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3860"/>
    <w:multiLevelType w:val="hybridMultilevel"/>
    <w:tmpl w:val="81EA7E06"/>
    <w:lvl w:ilvl="0" w:tplc="366C29A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FFB"/>
    <w:multiLevelType w:val="hybridMultilevel"/>
    <w:tmpl w:val="E4E4A5DA"/>
    <w:lvl w:ilvl="0" w:tplc="2F04038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R-R16-UE-Cap">
    <w15:presenceInfo w15:providerId="None" w15:userId="NR-R16-UE-C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yMawHdowvKLQAAAA=="/>
  </w:docVars>
  <w:rsids>
    <w:rsidRoot w:val="00022E4A"/>
    <w:rsid w:val="0000579C"/>
    <w:rsid w:val="000059A4"/>
    <w:rsid w:val="00011503"/>
    <w:rsid w:val="0001423F"/>
    <w:rsid w:val="000153E7"/>
    <w:rsid w:val="00022661"/>
    <w:rsid w:val="00022E4A"/>
    <w:rsid w:val="000244C6"/>
    <w:rsid w:val="00033D82"/>
    <w:rsid w:val="00077890"/>
    <w:rsid w:val="0008104A"/>
    <w:rsid w:val="0008258B"/>
    <w:rsid w:val="00093B1C"/>
    <w:rsid w:val="000963FB"/>
    <w:rsid w:val="00097E34"/>
    <w:rsid w:val="000A271D"/>
    <w:rsid w:val="000A6394"/>
    <w:rsid w:val="000B7FED"/>
    <w:rsid w:val="000C038A"/>
    <w:rsid w:val="000C6093"/>
    <w:rsid w:val="000C6598"/>
    <w:rsid w:val="000E4210"/>
    <w:rsid w:val="000E4DD3"/>
    <w:rsid w:val="000E5CAA"/>
    <w:rsid w:val="000F2B57"/>
    <w:rsid w:val="000F3391"/>
    <w:rsid w:val="000F38F0"/>
    <w:rsid w:val="00134A86"/>
    <w:rsid w:val="00145D43"/>
    <w:rsid w:val="001646CC"/>
    <w:rsid w:val="00177AC8"/>
    <w:rsid w:val="00183CE9"/>
    <w:rsid w:val="00192C46"/>
    <w:rsid w:val="001A08B3"/>
    <w:rsid w:val="001A7B60"/>
    <w:rsid w:val="001B18EA"/>
    <w:rsid w:val="001B52F0"/>
    <w:rsid w:val="001B705F"/>
    <w:rsid w:val="001B7A65"/>
    <w:rsid w:val="001C1688"/>
    <w:rsid w:val="001E0786"/>
    <w:rsid w:val="001E41F3"/>
    <w:rsid w:val="001E5263"/>
    <w:rsid w:val="001F5265"/>
    <w:rsid w:val="002115D2"/>
    <w:rsid w:val="0022662D"/>
    <w:rsid w:val="00232086"/>
    <w:rsid w:val="00244C53"/>
    <w:rsid w:val="0026004D"/>
    <w:rsid w:val="002626C9"/>
    <w:rsid w:val="002640DD"/>
    <w:rsid w:val="00275D12"/>
    <w:rsid w:val="00284FEB"/>
    <w:rsid w:val="002860C4"/>
    <w:rsid w:val="002A01D9"/>
    <w:rsid w:val="002A6A50"/>
    <w:rsid w:val="002B535A"/>
    <w:rsid w:val="002B5741"/>
    <w:rsid w:val="002D3FFE"/>
    <w:rsid w:val="002E1EC6"/>
    <w:rsid w:val="0030028B"/>
    <w:rsid w:val="0030123E"/>
    <w:rsid w:val="00305409"/>
    <w:rsid w:val="00306ECC"/>
    <w:rsid w:val="00345E9C"/>
    <w:rsid w:val="0036045B"/>
    <w:rsid w:val="003609EF"/>
    <w:rsid w:val="0036231A"/>
    <w:rsid w:val="00374DD4"/>
    <w:rsid w:val="00375FFA"/>
    <w:rsid w:val="0038302C"/>
    <w:rsid w:val="00383AAB"/>
    <w:rsid w:val="00391D27"/>
    <w:rsid w:val="0039562F"/>
    <w:rsid w:val="003A2EC1"/>
    <w:rsid w:val="003D3F70"/>
    <w:rsid w:val="003D7378"/>
    <w:rsid w:val="003E1A36"/>
    <w:rsid w:val="003E2BE4"/>
    <w:rsid w:val="00405D69"/>
    <w:rsid w:val="00406E2F"/>
    <w:rsid w:val="00406F1D"/>
    <w:rsid w:val="00410371"/>
    <w:rsid w:val="004242F1"/>
    <w:rsid w:val="004360B0"/>
    <w:rsid w:val="0044126D"/>
    <w:rsid w:val="00443689"/>
    <w:rsid w:val="00444693"/>
    <w:rsid w:val="004527BC"/>
    <w:rsid w:val="00453607"/>
    <w:rsid w:val="00455219"/>
    <w:rsid w:val="004700B3"/>
    <w:rsid w:val="00487478"/>
    <w:rsid w:val="00497748"/>
    <w:rsid w:val="004A0CA0"/>
    <w:rsid w:val="004A53DF"/>
    <w:rsid w:val="004B3B4C"/>
    <w:rsid w:val="004B75B7"/>
    <w:rsid w:val="004B782D"/>
    <w:rsid w:val="004C28C2"/>
    <w:rsid w:val="004D419A"/>
    <w:rsid w:val="004E24A8"/>
    <w:rsid w:val="004E6DA6"/>
    <w:rsid w:val="00500C67"/>
    <w:rsid w:val="0051580D"/>
    <w:rsid w:val="00515976"/>
    <w:rsid w:val="00517D6F"/>
    <w:rsid w:val="00547111"/>
    <w:rsid w:val="005610E0"/>
    <w:rsid w:val="0056191C"/>
    <w:rsid w:val="00590943"/>
    <w:rsid w:val="005921AD"/>
    <w:rsid w:val="00592D74"/>
    <w:rsid w:val="00594E88"/>
    <w:rsid w:val="005A56F3"/>
    <w:rsid w:val="005B3CA3"/>
    <w:rsid w:val="005C2268"/>
    <w:rsid w:val="005C32FB"/>
    <w:rsid w:val="005D0258"/>
    <w:rsid w:val="005E2C44"/>
    <w:rsid w:val="005E53D2"/>
    <w:rsid w:val="005E63BD"/>
    <w:rsid w:val="005F1235"/>
    <w:rsid w:val="00603DA9"/>
    <w:rsid w:val="00606C49"/>
    <w:rsid w:val="00614E2D"/>
    <w:rsid w:val="00621188"/>
    <w:rsid w:val="006257ED"/>
    <w:rsid w:val="00632D5E"/>
    <w:rsid w:val="006341C4"/>
    <w:rsid w:val="006422C5"/>
    <w:rsid w:val="0069070A"/>
    <w:rsid w:val="00695808"/>
    <w:rsid w:val="006A1620"/>
    <w:rsid w:val="006A2E62"/>
    <w:rsid w:val="006B46FB"/>
    <w:rsid w:val="006C7C4E"/>
    <w:rsid w:val="006E21FB"/>
    <w:rsid w:val="006E705C"/>
    <w:rsid w:val="00712736"/>
    <w:rsid w:val="00717E50"/>
    <w:rsid w:val="0072742D"/>
    <w:rsid w:val="00741162"/>
    <w:rsid w:val="0075665A"/>
    <w:rsid w:val="00773811"/>
    <w:rsid w:val="00781D97"/>
    <w:rsid w:val="00782806"/>
    <w:rsid w:val="00792342"/>
    <w:rsid w:val="007977A8"/>
    <w:rsid w:val="007A55EB"/>
    <w:rsid w:val="007B512A"/>
    <w:rsid w:val="007B691B"/>
    <w:rsid w:val="007B7F64"/>
    <w:rsid w:val="007C2097"/>
    <w:rsid w:val="007C32B9"/>
    <w:rsid w:val="007D6A07"/>
    <w:rsid w:val="007E61B2"/>
    <w:rsid w:val="007F7259"/>
    <w:rsid w:val="008040A8"/>
    <w:rsid w:val="008147E1"/>
    <w:rsid w:val="00821112"/>
    <w:rsid w:val="008212EF"/>
    <w:rsid w:val="008279FA"/>
    <w:rsid w:val="00841E59"/>
    <w:rsid w:val="00843676"/>
    <w:rsid w:val="0085605B"/>
    <w:rsid w:val="008626E7"/>
    <w:rsid w:val="00865E49"/>
    <w:rsid w:val="00870EE7"/>
    <w:rsid w:val="00884CC4"/>
    <w:rsid w:val="008863B9"/>
    <w:rsid w:val="00891829"/>
    <w:rsid w:val="00897D18"/>
    <w:rsid w:val="008A45A6"/>
    <w:rsid w:val="008D302E"/>
    <w:rsid w:val="008D51E9"/>
    <w:rsid w:val="008F686C"/>
    <w:rsid w:val="009148DE"/>
    <w:rsid w:val="0092246F"/>
    <w:rsid w:val="0094107E"/>
    <w:rsid w:val="00941283"/>
    <w:rsid w:val="00941E30"/>
    <w:rsid w:val="0095683C"/>
    <w:rsid w:val="009777D9"/>
    <w:rsid w:val="00991B88"/>
    <w:rsid w:val="009A1337"/>
    <w:rsid w:val="009A5753"/>
    <w:rsid w:val="009A579D"/>
    <w:rsid w:val="009C4C03"/>
    <w:rsid w:val="009C6221"/>
    <w:rsid w:val="009C7C91"/>
    <w:rsid w:val="009E30B5"/>
    <w:rsid w:val="009E3297"/>
    <w:rsid w:val="009F734F"/>
    <w:rsid w:val="00A02CF9"/>
    <w:rsid w:val="00A07396"/>
    <w:rsid w:val="00A246B6"/>
    <w:rsid w:val="00A42FDB"/>
    <w:rsid w:val="00A47E70"/>
    <w:rsid w:val="00A50CF0"/>
    <w:rsid w:val="00A56F64"/>
    <w:rsid w:val="00A7671C"/>
    <w:rsid w:val="00A7675A"/>
    <w:rsid w:val="00A90F38"/>
    <w:rsid w:val="00A928FE"/>
    <w:rsid w:val="00A936CA"/>
    <w:rsid w:val="00AA2CBC"/>
    <w:rsid w:val="00AB0104"/>
    <w:rsid w:val="00AC3346"/>
    <w:rsid w:val="00AC5820"/>
    <w:rsid w:val="00AD1CD8"/>
    <w:rsid w:val="00B00856"/>
    <w:rsid w:val="00B00DBA"/>
    <w:rsid w:val="00B02B7E"/>
    <w:rsid w:val="00B147B9"/>
    <w:rsid w:val="00B23BF2"/>
    <w:rsid w:val="00B23D78"/>
    <w:rsid w:val="00B258BB"/>
    <w:rsid w:val="00B33C72"/>
    <w:rsid w:val="00B351E1"/>
    <w:rsid w:val="00B35AC2"/>
    <w:rsid w:val="00B528AA"/>
    <w:rsid w:val="00B528EE"/>
    <w:rsid w:val="00B62DA8"/>
    <w:rsid w:val="00B62E8D"/>
    <w:rsid w:val="00B632DB"/>
    <w:rsid w:val="00B67B97"/>
    <w:rsid w:val="00B67F80"/>
    <w:rsid w:val="00B75D06"/>
    <w:rsid w:val="00B8034C"/>
    <w:rsid w:val="00B968C8"/>
    <w:rsid w:val="00BA3EC5"/>
    <w:rsid w:val="00BA51D9"/>
    <w:rsid w:val="00BB5DFC"/>
    <w:rsid w:val="00BB7A06"/>
    <w:rsid w:val="00BC6641"/>
    <w:rsid w:val="00BD23B8"/>
    <w:rsid w:val="00BD279D"/>
    <w:rsid w:val="00BD6BB8"/>
    <w:rsid w:val="00C037A7"/>
    <w:rsid w:val="00C14E26"/>
    <w:rsid w:val="00C2141A"/>
    <w:rsid w:val="00C24B7F"/>
    <w:rsid w:val="00C6325F"/>
    <w:rsid w:val="00C66BA2"/>
    <w:rsid w:val="00C90300"/>
    <w:rsid w:val="00C92607"/>
    <w:rsid w:val="00C955DC"/>
    <w:rsid w:val="00C95985"/>
    <w:rsid w:val="00C9606A"/>
    <w:rsid w:val="00CA7183"/>
    <w:rsid w:val="00CC5026"/>
    <w:rsid w:val="00CC68D0"/>
    <w:rsid w:val="00D01436"/>
    <w:rsid w:val="00D0174B"/>
    <w:rsid w:val="00D03F9A"/>
    <w:rsid w:val="00D04D05"/>
    <w:rsid w:val="00D06D51"/>
    <w:rsid w:val="00D24991"/>
    <w:rsid w:val="00D50255"/>
    <w:rsid w:val="00D54BA4"/>
    <w:rsid w:val="00D66520"/>
    <w:rsid w:val="00DB7A5D"/>
    <w:rsid w:val="00DD1AA2"/>
    <w:rsid w:val="00DD7801"/>
    <w:rsid w:val="00DD7E18"/>
    <w:rsid w:val="00DE1131"/>
    <w:rsid w:val="00DE1741"/>
    <w:rsid w:val="00DE34CF"/>
    <w:rsid w:val="00E13F3D"/>
    <w:rsid w:val="00E30125"/>
    <w:rsid w:val="00E32AB2"/>
    <w:rsid w:val="00E34898"/>
    <w:rsid w:val="00E35508"/>
    <w:rsid w:val="00E411EE"/>
    <w:rsid w:val="00E5452E"/>
    <w:rsid w:val="00E607A4"/>
    <w:rsid w:val="00E67C26"/>
    <w:rsid w:val="00E87009"/>
    <w:rsid w:val="00E92AD0"/>
    <w:rsid w:val="00EA0015"/>
    <w:rsid w:val="00EA5C1C"/>
    <w:rsid w:val="00EA6358"/>
    <w:rsid w:val="00EB09B7"/>
    <w:rsid w:val="00EB78D3"/>
    <w:rsid w:val="00EE1402"/>
    <w:rsid w:val="00EE7D7C"/>
    <w:rsid w:val="00F05097"/>
    <w:rsid w:val="00F251B3"/>
    <w:rsid w:val="00F25D98"/>
    <w:rsid w:val="00F300FB"/>
    <w:rsid w:val="00F30CAB"/>
    <w:rsid w:val="00F355C1"/>
    <w:rsid w:val="00F47A9D"/>
    <w:rsid w:val="00F60096"/>
    <w:rsid w:val="00F70F2D"/>
    <w:rsid w:val="00F9189F"/>
    <w:rsid w:val="00F96771"/>
    <w:rsid w:val="00FB0CDE"/>
    <w:rsid w:val="00FB5EDD"/>
    <w:rsid w:val="00FB6386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2EEC7"/>
  <w15:docId w15:val="{B0AED046-3607-49F8-89C1-2C314165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uiPriority w:val="99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ad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E8700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87009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sid w:val="00F05097"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rsid w:val="006E705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  <w:style w:type="character" w:customStyle="1" w:styleId="TFChar">
    <w:name w:val="TF Char"/>
    <w:link w:val="TF"/>
    <w:rsid w:val="0085605B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sid w:val="0074116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45360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453607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4E24A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4E24A8"/>
    <w:rPr>
      <w:rFonts w:ascii="Times New Roman" w:hAnsi="Times New Roman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rsid w:val="00712736"/>
    <w:pPr>
      <w:spacing w:line="336" w:lineRule="auto"/>
      <w:ind w:firstLineChars="200" w:firstLine="200"/>
      <w:jc w:val="both"/>
    </w:pPr>
    <w:rPr>
      <w:rFonts w:eastAsia="Malgun Gothic" w:cs="Batang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712736"/>
    <w:rPr>
      <w:rFonts w:ascii="Times New Roman" w:eastAsia="Malgun Gothic" w:hAnsi="Times New Roman" w:cs="Batang"/>
      <w:lang w:val="en-GB" w:eastAsia="en-US"/>
    </w:rPr>
  </w:style>
  <w:style w:type="character" w:customStyle="1" w:styleId="ad">
    <w:name w:val="批注文字 字符"/>
    <w:link w:val="ac"/>
    <w:qFormat/>
    <w:rsid w:val="0071273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712736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246F"/>
    <w:pPr>
      <w:ind w:left="720"/>
      <w:contextualSpacing/>
    </w:pPr>
  </w:style>
  <w:style w:type="paragraph" w:styleId="af3">
    <w:name w:val="Revision"/>
    <w:hidden/>
    <w:uiPriority w:val="99"/>
    <w:semiHidden/>
    <w:rsid w:val="003D3F7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E655-04C1-4981-AE83-EB073250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NR-R16-UE-Cap</cp:lastModifiedBy>
  <cp:revision>2</cp:revision>
  <cp:lastPrinted>1899-12-31T23:00:00Z</cp:lastPrinted>
  <dcterms:created xsi:type="dcterms:W3CDTF">2020-06-12T03:23:00Z</dcterms:created>
  <dcterms:modified xsi:type="dcterms:W3CDTF">2020-06-12T03:23:00Z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1591758782</vt:lpwstr>
  </property>
</Properties>
</file>