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E678" w14:textId="39055BB0" w:rsidR="00F05097" w:rsidRDefault="00F05097" w:rsidP="0002266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 xml:space="preserve"> 110bis </w:t>
        </w:r>
        <w:r>
          <w:rPr>
            <w:b/>
            <w:bCs/>
            <w:sz w:val="24"/>
            <w:szCs w:val="24"/>
            <w:lang w:eastAsia="ja-JP"/>
          </w:rPr>
          <w:t>electronic</w:t>
        </w:r>
        <w:r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R2-200</w:t>
        </w:r>
        <w:r w:rsidR="00EB78D3">
          <w:rPr>
            <w:b/>
            <w:i/>
            <w:noProof/>
            <w:sz w:val="28"/>
          </w:rPr>
          <w:t>5954</w:t>
        </w:r>
      </w:fldSimple>
      <w:bookmarkStart w:id="0" w:name="_GoBack"/>
      <w:bookmarkEnd w:id="0"/>
    </w:p>
    <w:p w14:paraId="43197C02" w14:textId="77777777" w:rsidR="00F05097" w:rsidRDefault="00F05097" w:rsidP="00F0509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8353E2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7409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A84165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9EA74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95920C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85A40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880AE8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B4A254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68562EC" w14:textId="77777777" w:rsidR="001E41F3" w:rsidRPr="00410371" w:rsidRDefault="00F0509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38.306</w:t>
            </w:r>
          </w:p>
        </w:tc>
        <w:tc>
          <w:tcPr>
            <w:tcW w:w="709" w:type="dxa"/>
          </w:tcPr>
          <w:p w14:paraId="0630C5D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8217A62" w14:textId="77777777" w:rsidR="001E41F3" w:rsidRPr="00410371" w:rsidRDefault="00F0509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Draft-CR</w:t>
            </w:r>
          </w:p>
        </w:tc>
        <w:tc>
          <w:tcPr>
            <w:tcW w:w="709" w:type="dxa"/>
          </w:tcPr>
          <w:p w14:paraId="5760AF7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337FBA3" w14:textId="77777777" w:rsidR="001E41F3" w:rsidRPr="00410371" w:rsidRDefault="00F0509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5BD77C8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0A8E5C8" w14:textId="77777777" w:rsidR="001E41F3" w:rsidRPr="00410371" w:rsidRDefault="00F0509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84175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2B6A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B4AB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9E07FD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5A89D0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5F8EB5B" w14:textId="77777777" w:rsidTr="00547111">
        <w:tc>
          <w:tcPr>
            <w:tcW w:w="9641" w:type="dxa"/>
            <w:gridSpan w:val="9"/>
          </w:tcPr>
          <w:p w14:paraId="59A54F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69BFE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07F4630" w14:textId="77777777" w:rsidTr="00A7671C">
        <w:tc>
          <w:tcPr>
            <w:tcW w:w="2835" w:type="dxa"/>
          </w:tcPr>
          <w:p w14:paraId="58F2C89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5064F5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E1F0B4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FFBB9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CD71AC" w14:textId="77777777" w:rsidR="00F25D98" w:rsidRDefault="00F050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C8E7BB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12D3071" w14:textId="77777777" w:rsidR="00F25D98" w:rsidRDefault="00F050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DA8166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4710FF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DB45AC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317E2A0" w14:textId="77777777" w:rsidTr="00547111">
        <w:tc>
          <w:tcPr>
            <w:tcW w:w="9640" w:type="dxa"/>
            <w:gridSpan w:val="11"/>
          </w:tcPr>
          <w:p w14:paraId="7B0B7F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9363E4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65DCBA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5A69A4" w14:textId="0BC59C0B" w:rsidR="001E41F3" w:rsidRDefault="00F05097">
            <w:pPr>
              <w:pStyle w:val="CRCoverPage"/>
              <w:spacing w:after="0"/>
              <w:ind w:left="100"/>
              <w:rPr>
                <w:noProof/>
              </w:rPr>
            </w:pPr>
            <w:r w:rsidRPr="00F05097">
              <w:t xml:space="preserve">CR on PC5 capability on PC5-RRC and Uu-RRC (focusing on </w:t>
            </w:r>
            <w:r w:rsidR="00C2141A">
              <w:t>RAN1/RAN4</w:t>
            </w:r>
            <w:r w:rsidRPr="00F05097">
              <w:t xml:space="preserve"> capability)</w:t>
            </w:r>
          </w:p>
        </w:tc>
      </w:tr>
      <w:tr w:rsidR="001E41F3" w14:paraId="5F8538D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6BD4D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1A3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F44A3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E2CD1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BE22F7D" w14:textId="77777777" w:rsidR="001E41F3" w:rsidRDefault="00D017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15BD87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736D99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463072" w14:textId="77777777" w:rsidR="001E41F3" w:rsidRDefault="0084367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1353960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FB0D4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43A156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BBAF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AFC90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ABF4796" w14:textId="77777777" w:rsidR="001E41F3" w:rsidRDefault="004527BC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772A3AF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A2581D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F28957" w14:textId="77777777" w:rsidR="001E41F3" w:rsidRDefault="004527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2020-6-2</w:t>
            </w:r>
          </w:p>
        </w:tc>
      </w:tr>
      <w:tr w:rsidR="001E41F3" w14:paraId="315F075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8FEF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DDBE3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7A4CB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271E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FC2DB2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B8442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5A985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62F607" w14:textId="77777777" w:rsidR="001E41F3" w:rsidRDefault="004527B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85595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4C2112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184914" w14:textId="77777777" w:rsidR="001E41F3" w:rsidRDefault="00594E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7CBB76C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21C70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0A40E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C68DAF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A5625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324AB66" w14:textId="77777777" w:rsidTr="00547111">
        <w:tc>
          <w:tcPr>
            <w:tcW w:w="1843" w:type="dxa"/>
          </w:tcPr>
          <w:p w14:paraId="3EC9A1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84FA9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5F5EC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D01CE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C73976" w14:textId="77777777" w:rsidR="0008104A" w:rsidRDefault="0008104A" w:rsidP="0008104A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</w:t>
            </w:r>
            <w:r>
              <w:rPr>
                <w:noProof/>
                <w:lang w:eastAsia="zh-CN"/>
              </w:rPr>
              <w:t>AN2#109-E, the following agreements were reached</w:t>
            </w:r>
          </w:p>
          <w:p w14:paraId="6EF446EB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Agreements on UE capabilities: </w:t>
            </w:r>
          </w:p>
          <w:p w14:paraId="2C51AA85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1: </w:t>
            </w:r>
            <w:r w:rsidRPr="002B49A7">
              <w:tab/>
              <w:t>In Uu-RRC, capture SL per-band capability as a sidelink band list within RF-parameters in UE-NR-Capability (pending final RAN1 conclusion on L1 feature list).</w:t>
            </w:r>
          </w:p>
          <w:p w14:paraId="5407819D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2:</w:t>
            </w:r>
            <w:r w:rsidRPr="002B49A7">
              <w:tab/>
              <w:t>In Uu-RRC, introduce supported LTE / NR PC5 band combination(s) for each NR Uu band combination by referring to a list of PC6 band combinations.</w:t>
            </w:r>
          </w:p>
          <w:p w14:paraId="3F0440F2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3:</w:t>
            </w:r>
            <w:r w:rsidRPr="002B49A7">
              <w:tab/>
              <w:t>In Uu-RRC, when rat-Type=nr, UE reports NR-PC5 capability for NR standalone / NR-DC controlled NR-PC5 via UE-NR-Capability.</w:t>
            </w:r>
          </w:p>
          <w:p w14:paraId="213C66BF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4:</w:t>
            </w:r>
            <w:r w:rsidRPr="002B49A7">
              <w:tab/>
              <w:t>In Uu-RRC, introduce supported NR PC5 band combination(s) for each LTE Uu band combination.</w:t>
            </w:r>
          </w:p>
          <w:p w14:paraId="253E7745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5:</w:t>
            </w:r>
            <w:r w:rsidRPr="002B49A7">
              <w:tab/>
              <w:t>For PC5-RRC, include frequencyBandListFilter in UECapabilityEnquirySidelink to indicate the requested frequency band of sidelink capability report on PC5-RRC. RAN2 to confirm that rat-Type in not included in UECapabilityEnquirySidelink.</w:t>
            </w:r>
          </w:p>
          <w:p w14:paraId="3AF0BFC1" w14:textId="77777777" w:rsidR="006E705C" w:rsidRDefault="006E705C" w:rsidP="006E705C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RAN2</w:t>
            </w:r>
            <w:r>
              <w:rPr>
                <w:noProof/>
                <w:lang w:eastAsia="zh-CN"/>
              </w:rPr>
              <w:t>#109bis-E, the following agreements were reached</w:t>
            </w:r>
          </w:p>
          <w:p w14:paraId="40F91BB1" w14:textId="77777777" w:rsidR="006E705C" w:rsidRPr="00A91FF5" w:rsidRDefault="006E705C" w:rsidP="006E705C">
            <w:pPr>
              <w:pStyle w:val="Agreement-List"/>
              <w:ind w:left="357"/>
            </w:pPr>
            <w:r w:rsidRPr="00A91FF5">
              <w:t xml:space="preserve">Agreements on capabilities: </w:t>
            </w:r>
          </w:p>
          <w:p w14:paraId="2FA82134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t xml:space="preserve">1: </w:t>
            </w:r>
            <w:r w:rsidRPr="00A91FF5">
              <w:tab/>
            </w:r>
            <w:r w:rsidRPr="00A91FF5">
              <w:rPr>
                <w:noProof/>
              </w:rPr>
              <w:t>For LTE-Uu controlling NR-PC5, define the NR PC5 band combination in UE-EUTRA-Capability.</w:t>
            </w:r>
          </w:p>
          <w:p w14:paraId="600EA1CE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2:</w:t>
            </w:r>
            <w:r w:rsidRPr="00A91FF5">
              <w:rPr>
                <w:noProof/>
              </w:rPr>
              <w:tab/>
              <w:t>For NR-Uu controlling LTE-PC5, define the NR PC5 band combination in UE-NR-Capability.</w:t>
            </w:r>
          </w:p>
          <w:p w14:paraId="2C62347A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3:</w:t>
            </w:r>
            <w:r w:rsidRPr="00A91FF5">
              <w:rPr>
                <w:noProof/>
              </w:rPr>
              <w:tab/>
              <w:t>Working assumption: The band combination of mixed LTE-PC5 and NR-PC5 will be reported, in addition to pure LTE-PC5 band combination and NR-PC5 band combination.</w:t>
            </w:r>
          </w:p>
          <w:p w14:paraId="4E840197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lastRenderedPageBreak/>
              <w:t>4:</w:t>
            </w:r>
            <w:r w:rsidRPr="00A91FF5">
              <w:rPr>
                <w:noProof/>
              </w:rPr>
              <w:tab/>
              <w:t>RRC_CONNECTED UE reports the received SL capability via PC5-RRC to network.</w:t>
            </w:r>
          </w:p>
          <w:p w14:paraId="393DCC75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5:</w:t>
            </w:r>
            <w:r w:rsidRPr="00A91FF5">
              <w:rPr>
                <w:noProof/>
              </w:rPr>
              <w:tab/>
              <w:t>RAN2 not pursue UE reporting the SL capability to network for network to transfer the SL capability to the counterpart UE.</w:t>
            </w:r>
          </w:p>
          <w:p w14:paraId="12D96CBD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6:</w:t>
            </w:r>
            <w:r w:rsidRPr="00A91FF5">
              <w:rPr>
                <w:noProof/>
              </w:rPr>
              <w:tab/>
              <w:t>For layer-2 buffer size, leave the decision of maximum data rate discussion to RAN1, and only focus on RTT in RAN2.</w:t>
            </w:r>
          </w:p>
          <w:p w14:paraId="3A2D4608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7:</w:t>
            </w:r>
            <w:r w:rsidRPr="00A91FF5">
              <w:rPr>
                <w:noProof/>
              </w:rPr>
              <w:tab/>
              <w:t>Disallow autonomous update of UE capability on PC5.</w:t>
            </w:r>
          </w:p>
          <w:p w14:paraId="75E483A9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8:</w:t>
            </w:r>
            <w:r w:rsidRPr="00A91FF5">
              <w:rPr>
                <w:noProof/>
              </w:rPr>
              <w:tab/>
              <w:t>For SL capability report on Uu-RRC, introduce MAC parameters: a) LCP restriction, b) Logical channel SR-delay timer, c) Multiple CGs.</w:t>
            </w:r>
          </w:p>
          <w:p w14:paraId="5A9BD3AB" w14:textId="77777777" w:rsidR="006E705C" w:rsidRPr="00A91FF5" w:rsidRDefault="006E705C" w:rsidP="006E705C">
            <w:pPr>
              <w:pStyle w:val="Agreement-List"/>
              <w:ind w:left="357"/>
            </w:pPr>
            <w:r w:rsidRPr="00A91FF5">
              <w:rPr>
                <w:noProof/>
              </w:rPr>
              <w:t>9:</w:t>
            </w:r>
            <w:r w:rsidRPr="00A91FF5">
              <w:rPr>
                <w:noProof/>
              </w:rPr>
              <w:tab/>
              <w:t>For SL capability report on PC5-RRC, introduce PDCP parameter: a) Out of order delivery.</w:t>
            </w:r>
          </w:p>
          <w:p w14:paraId="271428E8" w14:textId="77777777" w:rsidR="006E705C" w:rsidRDefault="006E705C" w:rsidP="006E70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B720155" w14:textId="77777777" w:rsidR="006E705C" w:rsidRDefault="006E705C" w:rsidP="006E70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RAN2#110-E, the following agreements are reached:</w:t>
            </w:r>
          </w:p>
          <w:p w14:paraId="6FA9E46E" w14:textId="77777777" w:rsidR="006E705C" w:rsidRDefault="006E705C" w:rsidP="006E70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420F840" w14:textId="77777777" w:rsidR="006A2E62" w:rsidRPr="005F1AFD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5F1AFD">
              <w:t>Agreements</w:t>
            </w:r>
            <w:r>
              <w:t xml:space="preserve"> on UE capabilities: </w:t>
            </w:r>
          </w:p>
          <w:p w14:paraId="6FE07B00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t xml:space="preserve">1a: </w:t>
            </w:r>
            <w:r>
              <w:tab/>
            </w:r>
            <w:r>
              <w:rPr>
                <w:noProof/>
              </w:rPr>
              <w:t xml:space="preserve">For SL capability report on Uu-RRC, introduce RLC parameters: a) 12-bit SN length for UM, b) 18-bit SN for AM, and MAC parameter: multiple SR configuration. </w:t>
            </w:r>
          </w:p>
          <w:p w14:paraId="11DBA158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1b:</w:t>
            </w:r>
            <w:r>
              <w:rPr>
                <w:noProof/>
              </w:rPr>
              <w:tab/>
              <w:t>RRC specification will update SRB0, i.e. to 6bits.</w:t>
            </w:r>
          </w:p>
          <w:p w14:paraId="31C967A4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2:</w:t>
            </w:r>
            <w:r>
              <w:rPr>
                <w:noProof/>
              </w:rPr>
              <w:tab/>
              <w:t>RAN2 will wait for RAN1 decision on the capability of range-based HARQ feedback.</w:t>
            </w:r>
          </w:p>
          <w:p w14:paraId="1699BAAC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3:</w:t>
            </w:r>
            <w:r>
              <w:rPr>
                <w:noProof/>
              </w:rPr>
              <w:tab/>
              <w:t>For SL capability report on Uu-RRC agreed in RAN2, they are per-UE capability.</w:t>
            </w:r>
          </w:p>
          <w:p w14:paraId="229B25E3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4:</w:t>
            </w:r>
            <w:r>
              <w:rPr>
                <w:noProof/>
              </w:rPr>
              <w:tab/>
              <w:t>For SL capability report on Uu-RRC agreed in RAN2, allow FDD/TDD differentiation only for a) Logical channel SR-delay timer, and c) multiple SR configuration.</w:t>
            </w:r>
          </w:p>
          <w:p w14:paraId="3509414B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5:</w:t>
            </w:r>
            <w:r>
              <w:rPr>
                <w:noProof/>
              </w:rPr>
              <w:tab/>
              <w:t>For SL capability report on Uu-RRC agreed in RAN2, no need for FR1/FR2 differentiation.</w:t>
            </w:r>
          </w:p>
          <w:p w14:paraId="3F1AAD31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6:</w:t>
            </w:r>
            <w:r>
              <w:rPr>
                <w:noProof/>
              </w:rPr>
              <w:tab/>
              <w:t>For SL capability report on Uu-RRC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7D730D8F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7:</w:t>
            </w:r>
            <w:r>
              <w:rPr>
                <w:noProof/>
              </w:rPr>
              <w:tab/>
              <w:t>For SL capability report on Uu-RRC agreed in RAN2, optional feature with capability signaling includes RLC parameter: 1) 12-bit SN for UM, 2) 18-bit SN for AM; and MAC parameter: 1) LCP restriction, 2) Logical channel SR-delay timer, 3) Multiple CGs, 4) multiple SR configuration.</w:t>
            </w:r>
          </w:p>
          <w:p w14:paraId="41DC2235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8:</w:t>
            </w:r>
            <w:r>
              <w:rPr>
                <w:noProof/>
              </w:rPr>
              <w:tab/>
              <w:t>For SL capability report on PC5-RRC, introduce RLC parameters: a) 12-bit SN length for UM, b) 18-bit SN for AM.</w:t>
            </w:r>
          </w:p>
          <w:p w14:paraId="35191D74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9:</w:t>
            </w:r>
            <w:r>
              <w:rPr>
                <w:noProof/>
              </w:rPr>
              <w:tab/>
              <w:t>For SL capability report on PC5-RRC agreed in RAN2, they are per-UE capability.</w:t>
            </w:r>
          </w:p>
          <w:p w14:paraId="1F8BA896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10:</w:t>
            </w:r>
            <w:r>
              <w:rPr>
                <w:noProof/>
              </w:rPr>
              <w:tab/>
              <w:t>For SL capability report on PC5-RRC agreed in RAN2, no need for either FDD/TDD or FR1/FR2 differentiation.</w:t>
            </w:r>
          </w:p>
          <w:p w14:paraId="4BCF33DF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11:</w:t>
            </w:r>
            <w:r>
              <w:rPr>
                <w:noProof/>
              </w:rPr>
              <w:tab/>
              <w:t>For SL capability report on PC5-RRC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6705C062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lastRenderedPageBreak/>
              <w:t>12:</w:t>
            </w:r>
            <w:r>
              <w:rPr>
                <w:noProof/>
              </w:rPr>
              <w:tab/>
              <w:t>For SL capability report on PC5-RRC agreed in RAN2, optional feature with capability signaling includes PDCP parameter: out-of-order delivery, RLC parameter: 1) 12-bit SN for UM, 2) 18-bit SN for AM.</w:t>
            </w:r>
          </w:p>
          <w:p w14:paraId="62B26FA7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13:</w:t>
            </w:r>
            <w:r>
              <w:rPr>
                <w:noProof/>
              </w:rPr>
              <w:tab/>
              <w:t>Maximum number of destinations is not considered in the definition of layer-2 buffer size.</w:t>
            </w:r>
          </w:p>
          <w:p w14:paraId="727243C4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14:</w:t>
            </w:r>
            <w:r>
              <w:rPr>
                <w:noProof/>
              </w:rPr>
              <w:tab/>
              <w:t>RRC_CONNECTED UE reports the received SL capability (carrying RX UE capability received via UECapabilityInformationSidelink) via PC5-RRC to network using a container  within SidelinkUEInformationNR message.</w:t>
            </w:r>
          </w:p>
          <w:p w14:paraId="249E97D6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15:</w:t>
            </w:r>
            <w:r>
              <w:rPr>
                <w:noProof/>
              </w:rPr>
              <w:tab/>
              <w:t>RAN2 not pursue the timer to handle the failure case of UE capability transfer via sidelink.</w:t>
            </w:r>
          </w:p>
          <w:p w14:paraId="7333BA4A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16:</w:t>
            </w:r>
            <w:r>
              <w:rPr>
                <w:noProof/>
              </w:rPr>
              <w:tab/>
              <w:t>RAN2 not purse signaling overhead optimization for capability transfer procedure for TX-UE forwarding peer-UE SL capability to network via Uu-RRC.</w:t>
            </w:r>
          </w:p>
          <w:p w14:paraId="227EA903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rPr>
                <w:noProof/>
              </w:rPr>
              <w:t>17:</w:t>
            </w:r>
            <w:r>
              <w:rPr>
                <w:noProof/>
              </w:rPr>
              <w:tab/>
              <w:t>RAN2 not pursue signalling overhead optimization for capability transfer procedure via PC5-RRC.</w:t>
            </w:r>
          </w:p>
          <w:p w14:paraId="63AD45E5" w14:textId="2536F621" w:rsidR="001E41F3" w:rsidRDefault="001E41F3" w:rsidP="006E70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0D905D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C494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8484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AFFE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C1E47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C1D62CA" w14:textId="239F3276" w:rsidR="006C7C4E" w:rsidRDefault="006C7C4E" w:rsidP="006C7C4E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the RAN1/4 capability for Sidelink in 4.2.X.</w:t>
            </w:r>
            <w:r w:rsidR="005610E0">
              <w:rPr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;</w:t>
            </w:r>
          </w:p>
          <w:p w14:paraId="1CAAACB3" w14:textId="320FA076" w:rsidR="006C7C4E" w:rsidRDefault="005610E0" w:rsidP="006C7C4E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Clarify the sidelink capability in A.Y</w:t>
            </w:r>
          </w:p>
        </w:tc>
      </w:tr>
      <w:tr w:rsidR="001E41F3" w14:paraId="047FD4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BEC7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DFE01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9BCE5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19FB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DAA293" w14:textId="77777777" w:rsidR="001E41F3" w:rsidRDefault="006E70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UE </w:t>
            </w:r>
            <w:r>
              <w:rPr>
                <w:noProof/>
                <w:lang w:eastAsia="zh-CN"/>
              </w:rPr>
              <w:t>capability transfer via Uu-RRC and PC5-RRC is missing for Rel-16 NR V2X WI.</w:t>
            </w:r>
          </w:p>
        </w:tc>
      </w:tr>
      <w:tr w:rsidR="001E41F3" w14:paraId="552B0B4C" w14:textId="77777777" w:rsidTr="00547111">
        <w:tc>
          <w:tcPr>
            <w:tcW w:w="2694" w:type="dxa"/>
            <w:gridSpan w:val="2"/>
          </w:tcPr>
          <w:p w14:paraId="64480A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AC290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CD89E9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5D45D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4C2948" w14:textId="21486ECE" w:rsidR="001E41F3" w:rsidRDefault="006A2E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4.2.X</w:t>
            </w:r>
            <w:r w:rsidR="00DD1AA2">
              <w:rPr>
                <w:noProof/>
                <w:lang w:eastAsia="zh-CN"/>
              </w:rPr>
              <w:t>.5</w:t>
            </w:r>
            <w:r>
              <w:rPr>
                <w:noProof/>
                <w:lang w:eastAsia="zh-CN"/>
              </w:rPr>
              <w:t>, A.</w:t>
            </w:r>
            <w:r w:rsidR="00DD1AA2">
              <w:rPr>
                <w:noProof/>
                <w:lang w:eastAsia="zh-CN"/>
              </w:rPr>
              <w:t>Y</w:t>
            </w:r>
          </w:p>
        </w:tc>
      </w:tr>
      <w:tr w:rsidR="001E41F3" w14:paraId="15765A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84B1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7480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4A0A4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8D0A2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B52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41AC5C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2264E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C866E80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C9E7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782C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583EC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DFB8B" w14:textId="77777777" w:rsidR="001E41F3" w:rsidRDefault="006E705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A57B86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49DD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6F223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BB4A5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1EF20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36A50A" w14:textId="77777777" w:rsidR="001E41F3" w:rsidRDefault="006E705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F6675E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C70AB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FE3C27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45375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468769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9A8056" w14:textId="77777777" w:rsidR="001E41F3" w:rsidRDefault="006E705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03A11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CE6A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0306DC8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A920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3EBEF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AAFE7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F075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C5C88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ABC715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02AC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A5626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FB307C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5F13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13FBE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23D849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D13F935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4C3F1F" w14:textId="77777777" w:rsidR="001E41F3" w:rsidRPr="00E87009" w:rsidRDefault="00E87009" w:rsidP="00E87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87009">
        <w:rPr>
          <w:rFonts w:hint="eastAsia"/>
          <w:i/>
          <w:noProof/>
          <w:lang w:eastAsia="zh-CN"/>
        </w:rPr>
        <w:lastRenderedPageBreak/>
        <w:t>S</w:t>
      </w:r>
      <w:r w:rsidRPr="00E87009">
        <w:rPr>
          <w:i/>
          <w:noProof/>
          <w:lang w:eastAsia="zh-CN"/>
        </w:rPr>
        <w:t>tart Change</w:t>
      </w:r>
    </w:p>
    <w:p w14:paraId="0E64640C" w14:textId="77777777" w:rsidR="00497748" w:rsidRDefault="00497748" w:rsidP="00497748">
      <w:pPr>
        <w:pStyle w:val="4"/>
        <w:rPr>
          <w:ins w:id="3" w:author="NR-R16-UE-Cap" w:date="2020-06-09T17:11:00Z"/>
        </w:rPr>
      </w:pPr>
      <w:ins w:id="4" w:author="NR-R16-UE-Cap" w:date="2020-06-09T17:11:00Z">
        <w:r>
          <w:t>4.2.X.5</w:t>
        </w:r>
        <w:r w:rsidRPr="00F725D9">
          <w:tab/>
        </w:r>
        <w:r>
          <w:t>Sidelink Physical Layer Parameters</w:t>
        </w:r>
      </w:ins>
    </w:p>
    <w:p w14:paraId="3C5ED8EE" w14:textId="77777777" w:rsidR="00497748" w:rsidRPr="00F725D9" w:rsidRDefault="00497748" w:rsidP="00497748">
      <w:pPr>
        <w:pStyle w:val="5"/>
        <w:rPr>
          <w:ins w:id="5" w:author="NR-R16-UE-Cap" w:date="2020-06-09T17:11:00Z"/>
        </w:rPr>
      </w:pPr>
      <w:ins w:id="6" w:author="NR-R16-UE-Cap" w:date="2020-06-09T17:11:00Z">
        <w:r w:rsidRPr="00F725D9">
          <w:t>4.2.</w:t>
        </w:r>
        <w:r>
          <w:t>X.5.1</w:t>
        </w:r>
        <w:r w:rsidRPr="00F725D9">
          <w:tab/>
        </w:r>
        <w:r>
          <w:t>S</w:t>
        </w:r>
        <w:r w:rsidRPr="00884CC4">
          <w:rPr>
            <w:i/>
          </w:rPr>
          <w:t>upportedBandListSidelink</w:t>
        </w:r>
        <w:r w:rsidRPr="00F725D9">
          <w:t xml:space="preserve"> parameters</w:t>
        </w:r>
      </w:ins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917"/>
        <w:gridCol w:w="709"/>
        <w:gridCol w:w="567"/>
        <w:gridCol w:w="709"/>
        <w:gridCol w:w="728"/>
      </w:tblGrid>
      <w:tr w:rsidR="00497748" w:rsidRPr="00F725D9" w14:paraId="70807821" w14:textId="77777777" w:rsidTr="00EB51E8">
        <w:trPr>
          <w:cantSplit/>
          <w:tblHeader/>
          <w:ins w:id="7" w:author="NR-R16-UE-Cap" w:date="2020-06-09T17:11:00Z"/>
        </w:trPr>
        <w:tc>
          <w:tcPr>
            <w:tcW w:w="6917" w:type="dxa"/>
          </w:tcPr>
          <w:p w14:paraId="1DB5019F" w14:textId="77777777" w:rsidR="00497748" w:rsidRPr="00F725D9" w:rsidRDefault="00497748" w:rsidP="00EB51E8">
            <w:pPr>
              <w:pStyle w:val="TAH"/>
              <w:rPr>
                <w:ins w:id="8" w:author="NR-R16-UE-Cap" w:date="2020-06-09T17:11:00Z"/>
              </w:rPr>
            </w:pPr>
            <w:ins w:id="9" w:author="NR-R16-UE-Cap" w:date="2020-06-09T17:11:00Z">
              <w:r w:rsidRPr="00F725D9">
                <w:t>Definitions for parameters</w:t>
              </w:r>
            </w:ins>
          </w:p>
        </w:tc>
        <w:tc>
          <w:tcPr>
            <w:tcW w:w="709" w:type="dxa"/>
          </w:tcPr>
          <w:p w14:paraId="440BFE76" w14:textId="77777777" w:rsidR="00497748" w:rsidRPr="00F725D9" w:rsidRDefault="00497748" w:rsidP="00EB51E8">
            <w:pPr>
              <w:pStyle w:val="TAH"/>
              <w:rPr>
                <w:ins w:id="10" w:author="NR-R16-UE-Cap" w:date="2020-06-09T17:11:00Z"/>
              </w:rPr>
            </w:pPr>
            <w:ins w:id="11" w:author="NR-R16-UE-Cap" w:date="2020-06-09T17:11:00Z">
              <w:r w:rsidRPr="00F725D9">
                <w:t>Per</w:t>
              </w:r>
            </w:ins>
          </w:p>
        </w:tc>
        <w:tc>
          <w:tcPr>
            <w:tcW w:w="567" w:type="dxa"/>
          </w:tcPr>
          <w:p w14:paraId="1B2DDC92" w14:textId="77777777" w:rsidR="00497748" w:rsidRPr="00F725D9" w:rsidRDefault="00497748" w:rsidP="00EB51E8">
            <w:pPr>
              <w:pStyle w:val="TAH"/>
              <w:rPr>
                <w:ins w:id="12" w:author="NR-R16-UE-Cap" w:date="2020-06-09T17:11:00Z"/>
              </w:rPr>
            </w:pPr>
            <w:ins w:id="13" w:author="NR-R16-UE-Cap" w:date="2020-06-09T17:11:00Z">
              <w:r w:rsidRPr="00F725D9">
                <w:t>M</w:t>
              </w:r>
            </w:ins>
          </w:p>
        </w:tc>
        <w:tc>
          <w:tcPr>
            <w:tcW w:w="709" w:type="dxa"/>
          </w:tcPr>
          <w:p w14:paraId="49738F80" w14:textId="77777777" w:rsidR="00497748" w:rsidRPr="00F725D9" w:rsidRDefault="00497748" w:rsidP="00EB51E8">
            <w:pPr>
              <w:pStyle w:val="TAH"/>
              <w:rPr>
                <w:ins w:id="14" w:author="NR-R16-UE-Cap" w:date="2020-06-09T17:11:00Z"/>
              </w:rPr>
            </w:pPr>
            <w:ins w:id="15" w:author="NR-R16-UE-Cap" w:date="2020-06-09T17:11:00Z">
              <w:r w:rsidRPr="00F725D9">
                <w:t>FDD-TDD</w:t>
              </w:r>
            </w:ins>
          </w:p>
          <w:p w14:paraId="7154FFC2" w14:textId="77777777" w:rsidR="00497748" w:rsidRPr="00F725D9" w:rsidRDefault="00497748" w:rsidP="00EB51E8">
            <w:pPr>
              <w:pStyle w:val="TAH"/>
              <w:rPr>
                <w:ins w:id="16" w:author="NR-R16-UE-Cap" w:date="2020-06-09T17:11:00Z"/>
              </w:rPr>
            </w:pPr>
            <w:ins w:id="17" w:author="NR-R16-UE-Cap" w:date="2020-06-09T17:11:00Z">
              <w:r w:rsidRPr="00F725D9">
                <w:t>DIFF</w:t>
              </w:r>
            </w:ins>
          </w:p>
        </w:tc>
        <w:tc>
          <w:tcPr>
            <w:tcW w:w="728" w:type="dxa"/>
          </w:tcPr>
          <w:p w14:paraId="64E4A2A5" w14:textId="77777777" w:rsidR="00497748" w:rsidRPr="00F725D9" w:rsidRDefault="00497748" w:rsidP="00EB51E8">
            <w:pPr>
              <w:pStyle w:val="TAH"/>
              <w:rPr>
                <w:ins w:id="18" w:author="NR-R16-UE-Cap" w:date="2020-06-09T17:11:00Z"/>
              </w:rPr>
            </w:pPr>
            <w:ins w:id="19" w:author="NR-R16-UE-Cap" w:date="2020-06-09T17:11:00Z">
              <w:r w:rsidRPr="00F725D9">
                <w:t>FR1-FR2</w:t>
              </w:r>
            </w:ins>
          </w:p>
          <w:p w14:paraId="324086CF" w14:textId="77777777" w:rsidR="00497748" w:rsidRPr="00F725D9" w:rsidRDefault="00497748" w:rsidP="00EB51E8">
            <w:pPr>
              <w:pStyle w:val="TAH"/>
              <w:rPr>
                <w:ins w:id="20" w:author="NR-R16-UE-Cap" w:date="2020-06-09T17:11:00Z"/>
              </w:rPr>
            </w:pPr>
            <w:ins w:id="21" w:author="NR-R16-UE-Cap" w:date="2020-06-09T17:11:00Z">
              <w:r w:rsidRPr="00F725D9">
                <w:t>DIFF</w:t>
              </w:r>
            </w:ins>
          </w:p>
        </w:tc>
      </w:tr>
      <w:tr w:rsidR="00497748" w14:paraId="799D66AA" w14:textId="77777777" w:rsidTr="00EB51E8">
        <w:trPr>
          <w:cantSplit/>
          <w:tblHeader/>
          <w:ins w:id="22" w:author="NR-R16-UE-Cap" w:date="2020-06-09T17:11:00Z"/>
        </w:trPr>
        <w:tc>
          <w:tcPr>
            <w:tcW w:w="6917" w:type="dxa"/>
          </w:tcPr>
          <w:p w14:paraId="4DE0D73A" w14:textId="77777777" w:rsidR="00497748" w:rsidRDefault="00497748" w:rsidP="00EB51E8">
            <w:pPr>
              <w:pStyle w:val="TAL"/>
              <w:rPr>
                <w:ins w:id="23" w:author="NR-R16-UE-Cap" w:date="2020-06-09T17:11:00Z"/>
                <w:b/>
                <w:i/>
              </w:rPr>
            </w:pPr>
            <w:ins w:id="24" w:author="NR-R16-UE-Cap" w:date="2020-06-09T17:11:00Z">
              <w:r w:rsidRPr="008215A3">
                <w:rPr>
                  <w:b/>
                  <w:i/>
                </w:rPr>
                <w:t>g</w:t>
              </w:r>
              <w:r>
                <w:rPr>
                  <w:b/>
                  <w:i/>
                </w:rPr>
                <w:t>nb</w:t>
              </w:r>
              <w:r w:rsidRPr="008215A3">
                <w:rPr>
                  <w:b/>
                  <w:i/>
                </w:rPr>
                <w:t>-ScheduledSidelinkMode3</w:t>
              </w:r>
              <w:r>
                <w:rPr>
                  <w:b/>
                  <w:i/>
                </w:rPr>
                <w:t>Sidelink</w:t>
              </w:r>
              <w:r w:rsidRPr="008215A3">
                <w:rPr>
                  <w:b/>
                  <w:i/>
                </w:rPr>
                <w:t>EUTRA</w:t>
              </w:r>
              <w:r w:rsidRPr="008215A3">
                <w:rPr>
                  <w:rFonts w:hint="eastAsia"/>
                  <w:b/>
                  <w:i/>
                </w:rPr>
                <w:t xml:space="preserve"> </w:t>
              </w:r>
            </w:ins>
          </w:p>
          <w:p w14:paraId="002B3C61" w14:textId="77777777" w:rsidR="007B691B" w:rsidRDefault="004D419A">
            <w:pPr>
              <w:rPr>
                <w:ins w:id="25" w:author="NR-R16-UE-Cap" w:date="2020-06-11T08:59:00Z"/>
                <w:color w:val="000000"/>
              </w:rPr>
              <w:pPrChange w:id="26" w:author="NR-R16-UE-Cap" w:date="2020-06-10T10:02:00Z">
                <w:pPr>
                  <w:pStyle w:val="TAL"/>
                  <w:numPr>
                    <w:numId w:val="3"/>
                  </w:numPr>
                  <w:ind w:left="720" w:hanging="360"/>
                </w:pPr>
              </w:pPrChange>
            </w:pPr>
            <w:ins w:id="27" w:author="NR-R16-UE-Cap" w:date="2020-06-10T10:03:00Z">
              <w:r>
                <w:rPr>
                  <w:rFonts w:ascii="Arial" w:hAnsi="Arial"/>
                  <w:color w:val="000000"/>
                  <w:sz w:val="18"/>
                </w:rPr>
                <w:t>I</w:t>
              </w:r>
            </w:ins>
            <w:ins w:id="28" w:author="NR-R16-UE-Cap" w:date="2020-06-09T17:11:00Z">
              <w:r w:rsidR="00497748" w:rsidRPr="000F3391">
                <w:rPr>
                  <w:rFonts w:ascii="Arial" w:hAnsi="Arial"/>
                  <w:color w:val="000000"/>
                  <w:sz w:val="18"/>
                  <w:rPrChange w:id="29" w:author="NR-R16-UE-Cap" w:date="2020-06-10T10:02:00Z">
                    <w:rPr/>
                  </w:rPrChange>
                </w:rPr>
                <w:t xml:space="preserve">ndicates whether </w:t>
              </w:r>
            </w:ins>
            <w:ins w:id="30" w:author="NR-R16-UE-Cap" w:date="2020-06-11T08:58:00Z">
              <w:r w:rsidR="00A7675A" w:rsidRPr="00A7675A">
                <w:rPr>
                  <w:rFonts w:ascii="Arial" w:hAnsi="Arial"/>
                  <w:color w:val="000000"/>
                  <w:sz w:val="18"/>
                </w:rPr>
                <w:t>transmitting V2X sidelink communication mode 3 scheduled by NR Uu</w:t>
              </w:r>
              <w:r w:rsidR="007B691B">
                <w:rPr>
                  <w:rFonts w:ascii="Arial" w:hAnsi="Arial"/>
                  <w:color w:val="000000"/>
                  <w:sz w:val="18"/>
                </w:rPr>
                <w:t xml:space="preserve">. If supported, this </w:t>
              </w:r>
              <w:r w:rsidR="007B691B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parameter indicates </w:t>
              </w:r>
              <w:r w:rsidR="007B691B">
                <w:rPr>
                  <w:rFonts w:ascii="Arial" w:hAnsi="Arial" w:cs="Arial"/>
                  <w:color w:val="000000"/>
                  <w:sz w:val="18"/>
                  <w:szCs w:val="18"/>
                  <w:u w:val="single"/>
                </w:rPr>
                <w:t>the support of the capabilities and includes the parameters</w:t>
              </w:r>
              <w:r w:rsidR="007B691B" w:rsidRPr="007B691B">
                <w:rPr>
                  <w:rFonts w:ascii="Arial" w:hAnsi="Arial"/>
                  <w:color w:val="000000"/>
                  <w:sz w:val="18"/>
                </w:rPr>
                <w:t xml:space="preserve"> </w:t>
              </w:r>
              <w:r w:rsidR="007B691B">
                <w:rPr>
                  <w:rFonts w:ascii="Arial" w:hAnsi="Arial"/>
                  <w:color w:val="000000"/>
                  <w:sz w:val="18"/>
                </w:rPr>
                <w:t>as follows:</w:t>
              </w:r>
            </w:ins>
          </w:p>
          <w:p w14:paraId="1FE1ADD0" w14:textId="24FFA042" w:rsidR="000F3391" w:rsidRPr="007B691B" w:rsidRDefault="00497748">
            <w:pPr>
              <w:pStyle w:val="af2"/>
              <w:numPr>
                <w:ilvl w:val="0"/>
                <w:numId w:val="7"/>
              </w:numPr>
              <w:rPr>
                <w:ins w:id="31" w:author="NR-R16-UE-Cap" w:date="2020-06-10T10:02:00Z"/>
                <w:color w:val="000000"/>
                <w:rPrChange w:id="32" w:author="NR-R16-UE-Cap" w:date="2020-06-11T08:59:00Z">
                  <w:rPr>
                    <w:ins w:id="33" w:author="NR-R16-UE-Cap" w:date="2020-06-10T10:02:00Z"/>
                  </w:rPr>
                </w:rPrChange>
              </w:rPr>
              <w:pPrChange w:id="34" w:author="NR-R16-UE-Cap" w:date="2020-06-11T08:59:00Z">
                <w:pPr>
                  <w:pStyle w:val="TAL"/>
                  <w:numPr>
                    <w:numId w:val="3"/>
                  </w:numPr>
                  <w:ind w:left="720" w:hanging="360"/>
                </w:pPr>
              </w:pPrChange>
            </w:pPr>
            <w:ins w:id="35" w:author="NR-R16-UE-Cap" w:date="2020-06-09T17:11:00Z">
              <w:r w:rsidRPr="007B691B">
                <w:rPr>
                  <w:rFonts w:ascii="Arial" w:hAnsi="Arial"/>
                  <w:color w:val="000000"/>
                  <w:sz w:val="18"/>
                  <w:rPrChange w:id="36" w:author="NR-R16-UE-Cap" w:date="2020-06-11T08:59:00Z">
                    <w:rPr/>
                  </w:rPrChange>
                </w:rPr>
                <w:t>the UE can be scheduled by gNB using DCI format 3_1 for V2X sidelink mode 3 transmission.</w:t>
              </w:r>
            </w:ins>
            <w:ins w:id="37" w:author="NR-R16-UE-Cap" w:date="2020-06-10T10:00:00Z">
              <w:r w:rsidR="009A1337" w:rsidRPr="007B691B">
                <w:rPr>
                  <w:rFonts w:ascii="Arial" w:hAnsi="Arial"/>
                  <w:color w:val="000000"/>
                  <w:sz w:val="18"/>
                  <w:rPrChange w:id="38" w:author="NR-R16-UE-Cap" w:date="2020-06-11T08:59:00Z">
                    <w:rPr>
                      <w:rFonts w:cs="Arial"/>
                      <w:szCs w:val="18"/>
                    </w:rPr>
                  </w:rPrChange>
                </w:rPr>
                <w:t xml:space="preserve"> </w:t>
              </w:r>
            </w:ins>
          </w:p>
          <w:p w14:paraId="35644F24" w14:textId="3E6CC973" w:rsidR="00497748" w:rsidRPr="000F3391" w:rsidRDefault="009A1337">
            <w:pPr>
              <w:pStyle w:val="af2"/>
              <w:numPr>
                <w:ilvl w:val="0"/>
                <w:numId w:val="7"/>
              </w:numPr>
              <w:rPr>
                <w:ins w:id="39" w:author="NR-R16-UE-Cap" w:date="2020-06-10T10:00:00Z"/>
                <w:color w:val="000000"/>
                <w:rPrChange w:id="40" w:author="NR-R16-UE-Cap" w:date="2020-06-10T10:02:00Z">
                  <w:rPr>
                    <w:ins w:id="41" w:author="NR-R16-UE-Cap" w:date="2020-06-10T10:00:00Z"/>
                  </w:rPr>
                </w:rPrChange>
              </w:rPr>
              <w:pPrChange w:id="42" w:author="NR-R16-UE-Cap" w:date="2020-06-10T10:02:00Z">
                <w:pPr>
                  <w:pStyle w:val="TAL"/>
                  <w:numPr>
                    <w:numId w:val="3"/>
                  </w:numPr>
                  <w:ind w:left="720" w:hanging="360"/>
                </w:pPr>
              </w:pPrChange>
            </w:pPr>
            <w:ins w:id="43" w:author="NR-R16-UE-Cap" w:date="2020-06-10T10:00:00Z">
              <w:r w:rsidRPr="000F3391">
                <w:rPr>
                  <w:rFonts w:ascii="Arial" w:hAnsi="Arial"/>
                  <w:b/>
                  <w:i/>
                  <w:color w:val="000000"/>
                  <w:sz w:val="18"/>
                  <w:rPrChange w:id="44" w:author="NR-R16-UE-Cap" w:date="2020-06-10T10:02:00Z">
                    <w:rPr>
                      <w:rFonts w:ascii="Courier New" w:eastAsia="Times New Roman" w:hAnsi="Courier New" w:cs="Courier New"/>
                      <w:noProof/>
                      <w:sz w:val="16"/>
                      <w:lang w:eastAsia="en-GB"/>
                    </w:rPr>
                  </w:rPrChange>
                </w:rPr>
                <w:t>gnb-ScheduledMode3DelaySidelinkEUTRA</w:t>
              </w:r>
              <w:r w:rsidRPr="000F3391">
                <w:rPr>
                  <w:rFonts w:ascii="Arial" w:hAnsi="Arial"/>
                  <w:color w:val="000000"/>
                  <w:sz w:val="18"/>
                  <w:rPrChange w:id="45" w:author="NR-R16-UE-Cap" w:date="2020-06-10T10:02:00Z">
                    <w:rPr/>
                  </w:rPrChange>
                </w:rPr>
                <w:t>, which in</w:t>
              </w:r>
            </w:ins>
            <w:ins w:id="46" w:author="NR-R16-UE-Cap" w:date="2020-06-10T10:01:00Z">
              <w:r w:rsidRPr="000F3391">
                <w:rPr>
                  <w:rFonts w:ascii="Arial" w:hAnsi="Arial"/>
                  <w:color w:val="000000"/>
                  <w:sz w:val="18"/>
                  <w:rPrChange w:id="47" w:author="NR-R16-UE-Cap" w:date="2020-06-10T10:02:00Z">
                    <w:rPr/>
                  </w:rPrChange>
                </w:rPr>
                <w:t xml:space="preserve">dicates </w:t>
              </w:r>
            </w:ins>
            <w:ins w:id="48" w:author="NR-R16-UE-Cap" w:date="2020-06-09T17:11:00Z">
              <w:r w:rsidR="00497748" w:rsidRPr="000F3391">
                <w:rPr>
                  <w:rFonts w:ascii="Arial" w:hAnsi="Arial"/>
                  <w:color w:val="000000"/>
                  <w:sz w:val="18"/>
                  <w:rPrChange w:id="49" w:author="NR-R16-UE-Cap" w:date="2020-06-10T10:02:00Z">
                    <w:rPr/>
                  </w:rPrChange>
                </w:rPr>
                <w:t>the minimum value UE supports for the additional time indicated in the NR DCI scheduling V2X sidelink mode 3. Value ms0 corresponds to 0 ms, ms0dot25 corresponds to 0.25 ms, and so on.</w:t>
              </w:r>
            </w:ins>
          </w:p>
          <w:p w14:paraId="51E3B9EF" w14:textId="1FA0B5CC" w:rsidR="004A0CA0" w:rsidRDefault="009A1337">
            <w:pPr>
              <w:spacing w:after="0"/>
              <w:rPr>
                <w:ins w:id="50" w:author="NR-R16-UE-Cap" w:date="2020-06-09T17:11:00Z"/>
                <w:highlight w:val="yellow"/>
              </w:rPr>
              <w:pPrChange w:id="51" w:author="NR-R16-UE-Cap" w:date="2020-06-10T10:02:00Z">
                <w:pPr>
                  <w:pStyle w:val="TAL"/>
                  <w:numPr>
                    <w:numId w:val="3"/>
                  </w:numPr>
                  <w:ind w:left="720" w:hanging="360"/>
                </w:pPr>
              </w:pPrChange>
            </w:pPr>
            <w:ins w:id="52" w:author="NR-R16-UE-Cap" w:date="2020-06-10T10:00:00Z">
              <w:r w:rsidRPr="000F3391">
                <w:rPr>
                  <w:rFonts w:ascii="Arial" w:hAnsi="Arial"/>
                  <w:color w:val="000000"/>
                  <w:sz w:val="18"/>
                  <w:rPrChange w:id="53" w:author="NR-R16-UE-Cap" w:date="2020-06-10T10:02:00Z">
                    <w:rPr/>
                  </w:rPrChange>
                </w:rPr>
                <w:t>This field is only applicable if the UE supports V2X sidelink communication</w:t>
              </w:r>
              <w:r w:rsidRPr="000F3391">
                <w:rPr>
                  <w:rFonts w:ascii="Arial" w:hAnsi="Arial"/>
                  <w:color w:val="000000"/>
                  <w:sz w:val="18"/>
                  <w:rPrChange w:id="54" w:author="NR-R16-UE-Cap" w:date="2020-06-10T10:02:00Z">
                    <w:rPr>
                      <w:lang w:eastAsia="zh-CN"/>
                    </w:rPr>
                  </w:rPrChange>
                </w:rPr>
                <w:t>.</w:t>
              </w:r>
            </w:ins>
          </w:p>
        </w:tc>
        <w:tc>
          <w:tcPr>
            <w:tcW w:w="709" w:type="dxa"/>
          </w:tcPr>
          <w:p w14:paraId="2860DBD8" w14:textId="77777777" w:rsidR="00497748" w:rsidRDefault="00497748" w:rsidP="00EB51E8">
            <w:pPr>
              <w:pStyle w:val="TAL"/>
              <w:jc w:val="center"/>
              <w:rPr>
                <w:ins w:id="55" w:author="NR-R16-UE-Cap" w:date="2020-06-09T17:11:00Z"/>
                <w:lang w:eastAsia="ja-JP"/>
              </w:rPr>
            </w:pPr>
            <w:ins w:id="56" w:author="NR-R16-UE-Cap" w:date="2020-06-09T17:11:00Z">
              <w:r>
                <w:rPr>
                  <w:rFonts w:hint="eastAsia"/>
                </w:rPr>
                <w:t>Band</w:t>
              </w:r>
            </w:ins>
          </w:p>
        </w:tc>
        <w:tc>
          <w:tcPr>
            <w:tcW w:w="567" w:type="dxa"/>
          </w:tcPr>
          <w:p w14:paraId="26DEB507" w14:textId="77777777" w:rsidR="00497748" w:rsidRDefault="00497748" w:rsidP="00EB51E8">
            <w:pPr>
              <w:pStyle w:val="TAL"/>
              <w:jc w:val="center"/>
              <w:rPr>
                <w:ins w:id="57" w:author="NR-R16-UE-Cap" w:date="2020-06-09T17:11:00Z"/>
                <w:lang w:eastAsia="ja-JP"/>
              </w:rPr>
            </w:pPr>
            <w:ins w:id="58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48D392ED" w14:textId="77777777" w:rsidR="00497748" w:rsidRDefault="00497748" w:rsidP="00EB51E8">
            <w:pPr>
              <w:pStyle w:val="TAL"/>
              <w:jc w:val="center"/>
              <w:rPr>
                <w:ins w:id="59" w:author="NR-R16-UE-Cap" w:date="2020-06-09T17:11:00Z"/>
                <w:lang w:eastAsia="ja-JP"/>
              </w:rPr>
            </w:pPr>
            <w:ins w:id="60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77B86F94" w14:textId="77777777" w:rsidR="00497748" w:rsidRDefault="00497748" w:rsidP="00EB51E8">
            <w:pPr>
              <w:pStyle w:val="TAL"/>
              <w:jc w:val="center"/>
              <w:rPr>
                <w:ins w:id="61" w:author="NR-R16-UE-Cap" w:date="2020-06-09T17:11:00Z"/>
                <w:lang w:eastAsia="ja-JP"/>
              </w:rPr>
            </w:pPr>
            <w:ins w:id="62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</w:tr>
      <w:tr w:rsidR="00497748" w14:paraId="072ED4DF" w14:textId="77777777" w:rsidTr="00EB51E8">
        <w:trPr>
          <w:cantSplit/>
          <w:tblHeader/>
          <w:ins w:id="63" w:author="NR-R16-UE-Cap" w:date="2020-06-09T17:11:00Z"/>
        </w:trPr>
        <w:tc>
          <w:tcPr>
            <w:tcW w:w="6917" w:type="dxa"/>
          </w:tcPr>
          <w:p w14:paraId="26788929" w14:textId="77777777" w:rsidR="00497748" w:rsidRDefault="00497748" w:rsidP="00EB51E8">
            <w:pPr>
              <w:pStyle w:val="TAL"/>
              <w:rPr>
                <w:ins w:id="64" w:author="NR-R16-UE-Cap" w:date="2020-06-09T17:11:00Z"/>
                <w:b/>
                <w:i/>
              </w:rPr>
            </w:pPr>
            <w:ins w:id="65" w:author="NR-R16-UE-Cap" w:date="2020-06-09T17:11:00Z">
              <w:r>
                <w:rPr>
                  <w:b/>
                  <w:i/>
                </w:rPr>
                <w:t>gnb-ScheduledSidelinkMode4Sidelink</w:t>
              </w:r>
              <w:r w:rsidRPr="008215A3">
                <w:rPr>
                  <w:b/>
                  <w:i/>
                </w:rPr>
                <w:t>EUTRA</w:t>
              </w:r>
              <w:r w:rsidRPr="008215A3">
                <w:rPr>
                  <w:rFonts w:hint="eastAsia"/>
                  <w:b/>
                  <w:i/>
                </w:rPr>
                <w:t xml:space="preserve"> </w:t>
              </w:r>
            </w:ins>
          </w:p>
          <w:p w14:paraId="7932B80B" w14:textId="77777777" w:rsidR="00497748" w:rsidRDefault="00497748" w:rsidP="00EB51E8">
            <w:pPr>
              <w:pStyle w:val="TAL"/>
              <w:rPr>
                <w:ins w:id="66" w:author="NR-R16-UE-Cap" w:date="2020-06-09T17:11:00Z"/>
                <w:highlight w:val="yellow"/>
              </w:rPr>
            </w:pPr>
            <w:ins w:id="67" w:author="NR-R16-UE-Cap" w:date="2020-06-09T17:11:00Z">
              <w:r>
                <w:rPr>
                  <w:rFonts w:hint="eastAsia"/>
                </w:rPr>
                <w:t xml:space="preserve">Indicates whether the UE </w:t>
              </w:r>
              <w:r w:rsidRPr="00CA410F">
                <w:rPr>
                  <w:color w:val="000000"/>
                </w:rPr>
                <w:t xml:space="preserve">can be scheduled </w:t>
              </w:r>
              <w:r>
                <w:rPr>
                  <w:color w:val="000000"/>
                </w:rPr>
                <w:t>by gNB</w:t>
              </w:r>
              <w:r w:rsidRPr="00CA410F">
                <w:rPr>
                  <w:color w:val="000000"/>
                </w:rPr>
                <w:t xml:space="preserve"> for </w:t>
              </w:r>
              <w:r>
                <w:rPr>
                  <w:color w:val="000000"/>
                </w:rPr>
                <w:t>V2X</w:t>
              </w:r>
              <w:r w:rsidRPr="00CA410F">
                <w:rPr>
                  <w:color w:val="000000"/>
                </w:rPr>
                <w:t xml:space="preserve"> sidelink mode </w:t>
              </w:r>
              <w:r>
                <w:rPr>
                  <w:color w:val="000000"/>
                </w:rPr>
                <w:t xml:space="preserve">4 </w:t>
              </w:r>
              <w:r w:rsidRPr="00CA410F">
                <w:rPr>
                  <w:color w:val="000000"/>
                </w:rPr>
                <w:t>transmission</w:t>
              </w:r>
              <w:r>
                <w:t>.</w:t>
              </w:r>
              <w:r w:rsidRPr="00F725D9">
                <w:t xml:space="preserve"> This field is only applicable if the UE supports </w:t>
              </w:r>
              <w:r>
                <w:t>V2X sidelink communication.</w:t>
              </w:r>
            </w:ins>
          </w:p>
        </w:tc>
        <w:tc>
          <w:tcPr>
            <w:tcW w:w="709" w:type="dxa"/>
          </w:tcPr>
          <w:p w14:paraId="29CB6925" w14:textId="77777777" w:rsidR="00497748" w:rsidRDefault="00497748" w:rsidP="00EB51E8">
            <w:pPr>
              <w:pStyle w:val="TAL"/>
              <w:jc w:val="center"/>
              <w:rPr>
                <w:ins w:id="68" w:author="NR-R16-UE-Cap" w:date="2020-06-09T17:11:00Z"/>
                <w:lang w:eastAsia="ja-JP"/>
              </w:rPr>
            </w:pPr>
            <w:ins w:id="69" w:author="NR-R16-UE-Cap" w:date="2020-06-09T17:11:00Z">
              <w:r>
                <w:rPr>
                  <w:rFonts w:hint="eastAsia"/>
                </w:rPr>
                <w:t>Band</w:t>
              </w:r>
            </w:ins>
          </w:p>
        </w:tc>
        <w:tc>
          <w:tcPr>
            <w:tcW w:w="567" w:type="dxa"/>
          </w:tcPr>
          <w:p w14:paraId="7B8D80B0" w14:textId="77777777" w:rsidR="00497748" w:rsidRDefault="00497748" w:rsidP="00EB51E8">
            <w:pPr>
              <w:pStyle w:val="TAL"/>
              <w:jc w:val="center"/>
              <w:rPr>
                <w:ins w:id="70" w:author="NR-R16-UE-Cap" w:date="2020-06-09T17:11:00Z"/>
                <w:lang w:eastAsia="ja-JP"/>
              </w:rPr>
            </w:pPr>
            <w:ins w:id="71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7E8ECE61" w14:textId="77777777" w:rsidR="00497748" w:rsidRDefault="00497748" w:rsidP="00EB51E8">
            <w:pPr>
              <w:pStyle w:val="TAL"/>
              <w:jc w:val="center"/>
              <w:rPr>
                <w:ins w:id="72" w:author="NR-R16-UE-Cap" w:date="2020-06-09T17:11:00Z"/>
                <w:lang w:eastAsia="ja-JP"/>
              </w:rPr>
            </w:pPr>
            <w:ins w:id="73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4790558D" w14:textId="77777777" w:rsidR="00497748" w:rsidRDefault="00497748" w:rsidP="00EB51E8">
            <w:pPr>
              <w:pStyle w:val="TAL"/>
              <w:jc w:val="center"/>
              <w:rPr>
                <w:ins w:id="74" w:author="NR-R16-UE-Cap" w:date="2020-06-09T17:11:00Z"/>
                <w:lang w:eastAsia="ja-JP"/>
              </w:rPr>
            </w:pPr>
            <w:ins w:id="75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</w:tr>
    </w:tbl>
    <w:p w14:paraId="4140F345" w14:textId="3F41B985" w:rsidR="0085605B" w:rsidRDefault="0085605B" w:rsidP="00E87009">
      <w:pPr>
        <w:rPr>
          <w:noProof/>
          <w:lang w:eastAsia="zh-CN"/>
        </w:rPr>
      </w:pPr>
    </w:p>
    <w:p w14:paraId="335C298A" w14:textId="2CD7F93A" w:rsidR="0036045B" w:rsidRPr="00453607" w:rsidRDefault="0036045B" w:rsidP="0045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453607">
        <w:rPr>
          <w:rFonts w:hint="eastAsia"/>
          <w:i/>
          <w:noProof/>
          <w:lang w:eastAsia="zh-CN"/>
        </w:rPr>
        <w:t>N</w:t>
      </w:r>
      <w:r w:rsidRPr="00453607">
        <w:rPr>
          <w:i/>
          <w:noProof/>
          <w:lang w:eastAsia="zh-CN"/>
        </w:rPr>
        <w:t>ext Change</w:t>
      </w:r>
    </w:p>
    <w:p w14:paraId="19CF670D" w14:textId="77777777" w:rsidR="00C2141A" w:rsidRPr="00F725D9" w:rsidRDefault="00C2141A" w:rsidP="00C2141A">
      <w:pPr>
        <w:pStyle w:val="1"/>
        <w:rPr>
          <w:ins w:id="76" w:author="NR-R16-UE-Cap" w:date="2020-06-11T11:24:00Z"/>
        </w:rPr>
      </w:pPr>
      <w:ins w:id="77" w:author="NR-R16-UE-Cap" w:date="2020-06-11T11:24:00Z">
        <w:r w:rsidRPr="00F725D9">
          <w:t>Annex A</w:t>
        </w:r>
        <w:r>
          <w:t>.Y</w:t>
        </w:r>
        <w:r w:rsidRPr="00F725D9">
          <w:t>:</w:t>
        </w:r>
        <w:r w:rsidRPr="00F725D9">
          <w:tab/>
        </w:r>
        <w:r>
          <w:t xml:space="preserve">Sidelink </w:t>
        </w:r>
        <w:r w:rsidRPr="00F725D9">
          <w:t xml:space="preserve">capabilities </w:t>
        </w:r>
        <w:r>
          <w:t>applicable to Uu and PC5</w:t>
        </w:r>
      </w:ins>
    </w:p>
    <w:p w14:paraId="44B11F23" w14:textId="77777777" w:rsidR="00C2141A" w:rsidRDefault="00C2141A" w:rsidP="00C2141A">
      <w:pPr>
        <w:rPr>
          <w:ins w:id="78" w:author="NR-R16-UE-Cap" w:date="2020-06-11T11:24:00Z"/>
        </w:rPr>
      </w:pPr>
      <w:ins w:id="79" w:author="NR-R16-UE-Cap" w:date="2020-06-11T11:24:00Z">
        <w:r>
          <w:t>Annex A.Y</w:t>
        </w:r>
        <w:r w:rsidRPr="00F725D9">
          <w:t xml:space="preserve"> specifies</w:t>
        </w:r>
        <w:r w:rsidRPr="00C778D7">
          <w:t xml:space="preserve"> </w:t>
        </w:r>
        <w:r>
          <w:t>for each sidelink related capability,</w:t>
        </w:r>
        <w:r w:rsidRPr="00F725D9">
          <w:t xml:space="preserve"> </w:t>
        </w:r>
        <w:r>
          <w:t>in</w:t>
        </w:r>
        <w:r w:rsidRPr="00F725D9">
          <w:t xml:space="preserve"> which </w:t>
        </w:r>
        <w:r>
          <w:t>interface</w:t>
        </w:r>
        <w:r w:rsidRPr="00F725D9">
          <w:t xml:space="preserve"> </w:t>
        </w:r>
        <w:r>
          <w:t xml:space="preserve">(i.e., </w:t>
        </w:r>
        <w:r w:rsidRPr="006F3466">
          <w:rPr>
            <w:i/>
            <w:lang w:eastAsia="ko-KR"/>
          </w:rPr>
          <w:t>UECapabilityInformation</w:t>
        </w:r>
        <w:r>
          <w:t xml:space="preserve"> in Uu RRC and </w:t>
        </w:r>
        <w:r w:rsidRPr="006F3466">
          <w:rPr>
            <w:i/>
            <w:lang w:eastAsia="ko-KR"/>
          </w:rPr>
          <w:t>UECapabilityInformation</w:t>
        </w:r>
        <w:r>
          <w:t xml:space="preserve">Sidelink in PC5 Uu) </w:t>
        </w:r>
        <w:r w:rsidRPr="00F725D9">
          <w:t xml:space="preserve">a UE supporting </w:t>
        </w:r>
        <w:r>
          <w:t>sidelink</w:t>
        </w:r>
        <w:r w:rsidRPr="00F725D9">
          <w:t xml:space="preserve"> shall </w:t>
        </w:r>
        <w:r>
          <w:t>report the concerned capability:</w:t>
        </w:r>
      </w:ins>
    </w:p>
    <w:p w14:paraId="5A044B25" w14:textId="77777777" w:rsidR="00C2141A" w:rsidRDefault="00C2141A" w:rsidP="00C2141A">
      <w:pPr>
        <w:pStyle w:val="af2"/>
        <w:numPr>
          <w:ilvl w:val="0"/>
          <w:numId w:val="5"/>
        </w:numPr>
        <w:rPr>
          <w:ins w:id="80" w:author="NR-R16-UE-Cap" w:date="2020-06-11T11:24:00Z"/>
          <w:lang w:eastAsia="ko-KR"/>
        </w:rPr>
      </w:pPr>
      <w:ins w:id="81" w:author="NR-R16-UE-Cap" w:date="2020-06-11T11:24:00Z">
        <w:r w:rsidRPr="006F3466">
          <w:rPr>
            <w:i/>
            <w:lang w:eastAsia="ko-KR"/>
          </w:rPr>
          <w:t>UECapabilityInformation</w:t>
        </w:r>
        <w:r>
          <w:rPr>
            <w:lang w:eastAsia="ko-KR"/>
          </w:rPr>
          <w:t xml:space="preserve">: the concerned sidelink capability is reported within </w:t>
        </w:r>
        <w:r w:rsidRPr="006F3466">
          <w:rPr>
            <w:i/>
            <w:lang w:eastAsia="ko-KR"/>
          </w:rPr>
          <w:t>UECapabilityInformation</w:t>
        </w:r>
        <w:r>
          <w:rPr>
            <w:lang w:eastAsia="ko-KR"/>
          </w:rPr>
          <w:t>;</w:t>
        </w:r>
      </w:ins>
    </w:p>
    <w:p w14:paraId="71C3A494" w14:textId="77777777" w:rsidR="00C2141A" w:rsidRPr="00F725D9" w:rsidRDefault="00C2141A" w:rsidP="00C2141A">
      <w:pPr>
        <w:pStyle w:val="af2"/>
        <w:numPr>
          <w:ilvl w:val="0"/>
          <w:numId w:val="5"/>
        </w:numPr>
        <w:rPr>
          <w:ins w:id="82" w:author="NR-R16-UE-Cap" w:date="2020-06-11T11:24:00Z"/>
          <w:lang w:eastAsia="ko-KR"/>
        </w:rPr>
      </w:pPr>
      <w:ins w:id="83" w:author="NR-R16-UE-Cap" w:date="2020-06-11T11:24:00Z">
        <w:r w:rsidRPr="006F3466">
          <w:rPr>
            <w:i/>
            <w:lang w:eastAsia="ko-KR"/>
          </w:rPr>
          <w:t>UECapabilityInformation</w:t>
        </w:r>
        <w:r>
          <w:rPr>
            <w:i/>
            <w:lang w:eastAsia="ko-KR"/>
          </w:rPr>
          <w:t>Sidelink</w:t>
        </w:r>
        <w:r>
          <w:rPr>
            <w:lang w:eastAsia="ko-KR"/>
          </w:rPr>
          <w:t xml:space="preserve">: the concerned sidelink capability is reported within </w:t>
        </w:r>
        <w:r w:rsidRPr="006F3466">
          <w:rPr>
            <w:i/>
            <w:lang w:eastAsia="ko-KR"/>
          </w:rPr>
          <w:t>UECapabilityInformation</w:t>
        </w:r>
        <w:r>
          <w:rPr>
            <w:i/>
            <w:lang w:eastAsia="ko-KR"/>
          </w:rPr>
          <w:t>Sidelink;</w:t>
        </w:r>
      </w:ins>
    </w:p>
    <w:p w14:paraId="798DAF4F" w14:textId="77777777" w:rsidR="00C2141A" w:rsidRPr="00F725D9" w:rsidRDefault="00C2141A" w:rsidP="00C2141A">
      <w:pPr>
        <w:pStyle w:val="TH"/>
        <w:rPr>
          <w:ins w:id="84" w:author="NR-R16-UE-Cap" w:date="2020-06-11T11:24:00Z"/>
        </w:rPr>
      </w:pPr>
      <w:ins w:id="85" w:author="NR-R16-UE-Cap" w:date="2020-06-11T11:24:00Z">
        <w:r w:rsidRPr="00F725D9">
          <w:t>Table A.</w:t>
        </w:r>
        <w:r>
          <w:t>Y</w:t>
        </w:r>
        <w:r w:rsidRPr="00F725D9">
          <w:t xml:space="preserve">-1: </w:t>
        </w:r>
        <w:r>
          <w:t xml:space="preserve">Sidelink capability reported in </w:t>
        </w:r>
        <w:r w:rsidRPr="00EB51E8">
          <w:rPr>
            <w:i/>
          </w:rPr>
          <w:t>UECapabilityInformation</w:t>
        </w:r>
        <w:r w:rsidRPr="00EB51E8">
          <w:t xml:space="preserve">/ </w:t>
        </w:r>
        <w:r w:rsidRPr="00EB51E8">
          <w:rPr>
            <w:i/>
          </w:rPr>
          <w:t>UECapabilityInformationSidelink</w:t>
        </w:r>
      </w:ins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552"/>
        <w:gridCol w:w="3260"/>
      </w:tblGrid>
      <w:tr w:rsidR="00C2141A" w:rsidRPr="00F725D9" w14:paraId="63880195" w14:textId="77777777" w:rsidTr="006F32A7">
        <w:trPr>
          <w:jc w:val="center"/>
          <w:ins w:id="86" w:author="NR-R16-UE-Cap" w:date="2020-06-11T11:24:00Z"/>
        </w:trPr>
        <w:tc>
          <w:tcPr>
            <w:tcW w:w="2263" w:type="dxa"/>
          </w:tcPr>
          <w:p w14:paraId="4B8B591E" w14:textId="77777777" w:rsidR="00C2141A" w:rsidRPr="00F725D9" w:rsidRDefault="00C2141A" w:rsidP="006F32A7">
            <w:pPr>
              <w:pStyle w:val="TAH"/>
              <w:rPr>
                <w:ins w:id="87" w:author="NR-R16-UE-Cap" w:date="2020-06-11T11:24:00Z"/>
              </w:rPr>
            </w:pPr>
            <w:ins w:id="88" w:author="NR-R16-UE-Cap" w:date="2020-06-11T11:24:00Z">
              <w:r w:rsidRPr="00F725D9">
                <w:t xml:space="preserve">UE-NR-Capability </w:t>
              </w:r>
            </w:ins>
          </w:p>
        </w:tc>
        <w:tc>
          <w:tcPr>
            <w:tcW w:w="2552" w:type="dxa"/>
          </w:tcPr>
          <w:p w14:paraId="3BE6B1A2" w14:textId="77777777" w:rsidR="00C2141A" w:rsidRPr="00F725D9" w:rsidRDefault="00C2141A" w:rsidP="006F32A7">
            <w:pPr>
              <w:pStyle w:val="TAH"/>
              <w:rPr>
                <w:ins w:id="89" w:author="NR-R16-UE-Cap" w:date="2020-06-11T11:24:00Z"/>
              </w:rPr>
            </w:pPr>
            <w:ins w:id="90" w:author="NR-R16-UE-Cap" w:date="2020-06-11T11:24:00Z">
              <w:r w:rsidRPr="006F3466">
                <w:rPr>
                  <w:i/>
                  <w:lang w:eastAsia="ko-KR"/>
                </w:rPr>
                <w:t>UECapabilityInformation</w:t>
              </w:r>
            </w:ins>
          </w:p>
        </w:tc>
        <w:tc>
          <w:tcPr>
            <w:tcW w:w="3260" w:type="dxa"/>
          </w:tcPr>
          <w:p w14:paraId="1C39769C" w14:textId="77777777" w:rsidR="00C2141A" w:rsidRPr="00F725D9" w:rsidRDefault="00C2141A" w:rsidP="006F32A7">
            <w:pPr>
              <w:pStyle w:val="TAH"/>
              <w:rPr>
                <w:ins w:id="91" w:author="NR-R16-UE-Cap" w:date="2020-06-11T11:24:00Z"/>
              </w:rPr>
            </w:pPr>
            <w:ins w:id="92" w:author="NR-R16-UE-Cap" w:date="2020-06-11T11:24:00Z">
              <w:r w:rsidRPr="006F3466">
                <w:rPr>
                  <w:i/>
                  <w:lang w:eastAsia="ko-KR"/>
                </w:rPr>
                <w:t>UECapabilityInformation</w:t>
              </w:r>
              <w:r>
                <w:rPr>
                  <w:i/>
                  <w:lang w:eastAsia="ko-KR"/>
                </w:rPr>
                <w:t>Sidelink</w:t>
              </w:r>
            </w:ins>
          </w:p>
        </w:tc>
      </w:tr>
      <w:tr w:rsidR="00C2141A" w:rsidRPr="00F725D9" w14:paraId="1D015FA5" w14:textId="77777777" w:rsidTr="006F32A7">
        <w:trPr>
          <w:jc w:val="center"/>
          <w:ins w:id="93" w:author="NR-R16-UE-Cap" w:date="2020-06-11T11:24:00Z"/>
        </w:trPr>
        <w:tc>
          <w:tcPr>
            <w:tcW w:w="2263" w:type="dxa"/>
          </w:tcPr>
          <w:p w14:paraId="6F896257" w14:textId="77777777" w:rsidR="00C2141A" w:rsidRPr="00EB51E8" w:rsidRDefault="00C2141A" w:rsidP="006F32A7">
            <w:pPr>
              <w:pStyle w:val="TAL"/>
              <w:rPr>
                <w:ins w:id="94" w:author="NR-R16-UE-Cap" w:date="2020-06-11T11:24:00Z"/>
              </w:rPr>
            </w:pPr>
            <w:ins w:id="95" w:author="NR-R16-UE-Cap" w:date="2020-06-11T11:24:00Z">
              <w:r w:rsidRPr="00EB51E8">
                <w:t xml:space="preserve">gnb-ScheduledSidelinkMode3SidelinkEUTRA </w:t>
              </w:r>
            </w:ins>
          </w:p>
        </w:tc>
        <w:tc>
          <w:tcPr>
            <w:tcW w:w="2552" w:type="dxa"/>
          </w:tcPr>
          <w:p w14:paraId="048E9739" w14:textId="77777777" w:rsidR="00C2141A" w:rsidRPr="00F725D9" w:rsidRDefault="00C2141A" w:rsidP="006F32A7">
            <w:pPr>
              <w:pStyle w:val="TAL"/>
              <w:rPr>
                <w:ins w:id="96" w:author="NR-R16-UE-Cap" w:date="2020-06-11T11:24:00Z"/>
              </w:rPr>
            </w:pPr>
            <w:ins w:id="97" w:author="NR-R16-UE-Cap" w:date="2020-06-11T11:24:00Z">
              <w:r>
                <w:t>X</w:t>
              </w:r>
            </w:ins>
          </w:p>
        </w:tc>
        <w:tc>
          <w:tcPr>
            <w:tcW w:w="3260" w:type="dxa"/>
          </w:tcPr>
          <w:p w14:paraId="6D4C23AC" w14:textId="77777777" w:rsidR="00C2141A" w:rsidRPr="00F725D9" w:rsidRDefault="00C2141A" w:rsidP="006F32A7">
            <w:pPr>
              <w:pStyle w:val="TAL"/>
              <w:rPr>
                <w:ins w:id="98" w:author="NR-R16-UE-Cap" w:date="2020-06-11T11:24:00Z"/>
              </w:rPr>
            </w:pPr>
          </w:p>
        </w:tc>
      </w:tr>
      <w:tr w:rsidR="00C2141A" w:rsidRPr="00F725D9" w14:paraId="1AC500D4" w14:textId="77777777" w:rsidTr="006F32A7">
        <w:trPr>
          <w:jc w:val="center"/>
          <w:ins w:id="99" w:author="NR-R16-UE-Cap" w:date="2020-06-11T11:24:00Z"/>
        </w:trPr>
        <w:tc>
          <w:tcPr>
            <w:tcW w:w="2263" w:type="dxa"/>
          </w:tcPr>
          <w:p w14:paraId="58BEEE9E" w14:textId="77777777" w:rsidR="00C2141A" w:rsidRPr="00EB51E8" w:rsidRDefault="00C2141A" w:rsidP="006F32A7">
            <w:pPr>
              <w:pStyle w:val="TAL"/>
              <w:rPr>
                <w:ins w:id="100" w:author="NR-R16-UE-Cap" w:date="2020-06-11T11:24:00Z"/>
              </w:rPr>
            </w:pPr>
            <w:ins w:id="101" w:author="NR-R16-UE-Cap" w:date="2020-06-11T11:24:00Z">
              <w:r w:rsidRPr="00EB51E8">
                <w:t xml:space="preserve">gnb-ScheduledSidelinkMode4SidelinkEUTRA </w:t>
              </w:r>
            </w:ins>
          </w:p>
        </w:tc>
        <w:tc>
          <w:tcPr>
            <w:tcW w:w="2552" w:type="dxa"/>
          </w:tcPr>
          <w:p w14:paraId="2FD50DA6" w14:textId="77777777" w:rsidR="00C2141A" w:rsidRPr="00F725D9" w:rsidRDefault="00C2141A" w:rsidP="006F32A7">
            <w:pPr>
              <w:pStyle w:val="TAL"/>
              <w:rPr>
                <w:ins w:id="102" w:author="NR-R16-UE-Cap" w:date="2020-06-11T11:24:00Z"/>
              </w:rPr>
            </w:pPr>
            <w:ins w:id="103" w:author="NR-R16-UE-Cap" w:date="2020-06-11T11:24:00Z">
              <w:r>
                <w:t>X</w:t>
              </w:r>
            </w:ins>
          </w:p>
        </w:tc>
        <w:tc>
          <w:tcPr>
            <w:tcW w:w="3260" w:type="dxa"/>
          </w:tcPr>
          <w:p w14:paraId="1B796283" w14:textId="77777777" w:rsidR="00C2141A" w:rsidRPr="00F725D9" w:rsidRDefault="00C2141A" w:rsidP="006F32A7">
            <w:pPr>
              <w:pStyle w:val="TAL"/>
              <w:rPr>
                <w:ins w:id="104" w:author="NR-R16-UE-Cap" w:date="2020-06-11T11:24:00Z"/>
              </w:rPr>
            </w:pPr>
          </w:p>
        </w:tc>
      </w:tr>
    </w:tbl>
    <w:p w14:paraId="1B746EFE" w14:textId="77777777" w:rsidR="00C2141A" w:rsidRPr="006F3466" w:rsidRDefault="00C2141A" w:rsidP="00C2141A">
      <w:pPr>
        <w:rPr>
          <w:ins w:id="105" w:author="NR-R16-UE-Cap" w:date="2020-06-11T11:24:00Z"/>
        </w:rPr>
      </w:pPr>
    </w:p>
    <w:p w14:paraId="7480E5D5" w14:textId="77777777" w:rsidR="00453607" w:rsidRPr="008D51E9" w:rsidRDefault="00453607" w:rsidP="008D51E9"/>
    <w:sectPr w:rsidR="00453607" w:rsidRPr="008D51E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0E51F" w14:textId="77777777" w:rsidR="008147E1" w:rsidRDefault="008147E1">
      <w:r>
        <w:separator/>
      </w:r>
    </w:p>
  </w:endnote>
  <w:endnote w:type="continuationSeparator" w:id="0">
    <w:p w14:paraId="1708542F" w14:textId="77777777" w:rsidR="008147E1" w:rsidRDefault="0081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F81FE" w14:textId="77777777" w:rsidR="008147E1" w:rsidRDefault="008147E1">
      <w:r>
        <w:separator/>
      </w:r>
    </w:p>
  </w:footnote>
  <w:footnote w:type="continuationSeparator" w:id="0">
    <w:p w14:paraId="74D5A0B7" w14:textId="77777777" w:rsidR="008147E1" w:rsidRDefault="0081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F5CFF" w14:textId="77777777" w:rsidR="00B33C72" w:rsidRDefault="00B33C7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3DE7" w14:textId="77777777" w:rsidR="00B33C72" w:rsidRDefault="00B33C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118D8" w14:textId="77777777" w:rsidR="00B33C72" w:rsidRDefault="00B33C7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CEF2" w14:textId="77777777" w:rsidR="00B33C72" w:rsidRDefault="00B33C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C5C"/>
    <w:multiLevelType w:val="hybridMultilevel"/>
    <w:tmpl w:val="C9D6B402"/>
    <w:lvl w:ilvl="0" w:tplc="0C9AE8A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E98"/>
    <w:multiLevelType w:val="hybridMultilevel"/>
    <w:tmpl w:val="BE14860A"/>
    <w:lvl w:ilvl="0" w:tplc="E982A37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685E"/>
    <w:multiLevelType w:val="hybridMultilevel"/>
    <w:tmpl w:val="DA8A9F2C"/>
    <w:lvl w:ilvl="0" w:tplc="C38A31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3F83C73"/>
    <w:multiLevelType w:val="hybridMultilevel"/>
    <w:tmpl w:val="42C4BF10"/>
    <w:lvl w:ilvl="0" w:tplc="3F7E1B8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83860"/>
    <w:multiLevelType w:val="hybridMultilevel"/>
    <w:tmpl w:val="81EA7E06"/>
    <w:lvl w:ilvl="0" w:tplc="366C29A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93FFB"/>
    <w:multiLevelType w:val="hybridMultilevel"/>
    <w:tmpl w:val="E4E4A5DA"/>
    <w:lvl w:ilvl="0" w:tplc="2F04038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R-R16-UE-Cap">
    <w15:presenceInfo w15:providerId="None" w15:userId="NR-R16-UE-Ca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owMawFfwT34LQAAAA=="/>
  </w:docVars>
  <w:rsids>
    <w:rsidRoot w:val="00022E4A"/>
    <w:rsid w:val="0000579C"/>
    <w:rsid w:val="000059A4"/>
    <w:rsid w:val="00011503"/>
    <w:rsid w:val="0001423F"/>
    <w:rsid w:val="000153E7"/>
    <w:rsid w:val="00022661"/>
    <w:rsid w:val="00022E4A"/>
    <w:rsid w:val="000244C6"/>
    <w:rsid w:val="00033D82"/>
    <w:rsid w:val="00077890"/>
    <w:rsid w:val="0008104A"/>
    <w:rsid w:val="0008258B"/>
    <w:rsid w:val="00093B1C"/>
    <w:rsid w:val="000963FB"/>
    <w:rsid w:val="00097E34"/>
    <w:rsid w:val="000A271D"/>
    <w:rsid w:val="000A6394"/>
    <w:rsid w:val="000B7FED"/>
    <w:rsid w:val="000C038A"/>
    <w:rsid w:val="000C6093"/>
    <w:rsid w:val="000C6598"/>
    <w:rsid w:val="000E4210"/>
    <w:rsid w:val="000E4DD3"/>
    <w:rsid w:val="000E5CAA"/>
    <w:rsid w:val="000F2B57"/>
    <w:rsid w:val="000F3391"/>
    <w:rsid w:val="000F38F0"/>
    <w:rsid w:val="00134A86"/>
    <w:rsid w:val="00145D43"/>
    <w:rsid w:val="001646CC"/>
    <w:rsid w:val="00177AC8"/>
    <w:rsid w:val="00183CE9"/>
    <w:rsid w:val="00192C46"/>
    <w:rsid w:val="001A08B3"/>
    <w:rsid w:val="001A7B60"/>
    <w:rsid w:val="001B18EA"/>
    <w:rsid w:val="001B52F0"/>
    <w:rsid w:val="001B705F"/>
    <w:rsid w:val="001B7A65"/>
    <w:rsid w:val="001C1688"/>
    <w:rsid w:val="001E0786"/>
    <w:rsid w:val="001E41F3"/>
    <w:rsid w:val="001E5263"/>
    <w:rsid w:val="002115D2"/>
    <w:rsid w:val="0022662D"/>
    <w:rsid w:val="00232086"/>
    <w:rsid w:val="00244C53"/>
    <w:rsid w:val="0026004D"/>
    <w:rsid w:val="002640DD"/>
    <w:rsid w:val="00275D12"/>
    <w:rsid w:val="00284FEB"/>
    <w:rsid w:val="002860C4"/>
    <w:rsid w:val="002A01D9"/>
    <w:rsid w:val="002A6A50"/>
    <w:rsid w:val="002B535A"/>
    <w:rsid w:val="002B5741"/>
    <w:rsid w:val="002D3FFE"/>
    <w:rsid w:val="002E1EC6"/>
    <w:rsid w:val="0030028B"/>
    <w:rsid w:val="0030123E"/>
    <w:rsid w:val="00305409"/>
    <w:rsid w:val="00306ECC"/>
    <w:rsid w:val="00345E9C"/>
    <w:rsid w:val="0036045B"/>
    <w:rsid w:val="003609EF"/>
    <w:rsid w:val="0036231A"/>
    <w:rsid w:val="00374DD4"/>
    <w:rsid w:val="00375FFA"/>
    <w:rsid w:val="0038302C"/>
    <w:rsid w:val="00383AAB"/>
    <w:rsid w:val="00391D27"/>
    <w:rsid w:val="0039562F"/>
    <w:rsid w:val="003A2EC1"/>
    <w:rsid w:val="003D3F70"/>
    <w:rsid w:val="003D7378"/>
    <w:rsid w:val="003E1A36"/>
    <w:rsid w:val="003E2BE4"/>
    <w:rsid w:val="00405D69"/>
    <w:rsid w:val="00406E2F"/>
    <w:rsid w:val="00406F1D"/>
    <w:rsid w:val="00410371"/>
    <w:rsid w:val="004242F1"/>
    <w:rsid w:val="004360B0"/>
    <w:rsid w:val="0044126D"/>
    <w:rsid w:val="00443689"/>
    <w:rsid w:val="00444693"/>
    <w:rsid w:val="004527BC"/>
    <w:rsid w:val="00453607"/>
    <w:rsid w:val="00455219"/>
    <w:rsid w:val="004700B3"/>
    <w:rsid w:val="00487478"/>
    <w:rsid w:val="00497748"/>
    <w:rsid w:val="004A0CA0"/>
    <w:rsid w:val="004A53DF"/>
    <w:rsid w:val="004B3B4C"/>
    <w:rsid w:val="004B75B7"/>
    <w:rsid w:val="004B782D"/>
    <w:rsid w:val="004C28C2"/>
    <w:rsid w:val="004D419A"/>
    <w:rsid w:val="004E24A8"/>
    <w:rsid w:val="004E6DA6"/>
    <w:rsid w:val="00500C67"/>
    <w:rsid w:val="0051580D"/>
    <w:rsid w:val="00515976"/>
    <w:rsid w:val="00517D6F"/>
    <w:rsid w:val="00547111"/>
    <w:rsid w:val="005610E0"/>
    <w:rsid w:val="0056191C"/>
    <w:rsid w:val="00590943"/>
    <w:rsid w:val="005921AD"/>
    <w:rsid w:val="00592D74"/>
    <w:rsid w:val="00594E88"/>
    <w:rsid w:val="005A56F3"/>
    <w:rsid w:val="005B3CA3"/>
    <w:rsid w:val="005C2268"/>
    <w:rsid w:val="005C32FB"/>
    <w:rsid w:val="005D0258"/>
    <w:rsid w:val="005E2C44"/>
    <w:rsid w:val="005E53D2"/>
    <w:rsid w:val="005E63BD"/>
    <w:rsid w:val="005F1235"/>
    <w:rsid w:val="00603DA9"/>
    <w:rsid w:val="00606C49"/>
    <w:rsid w:val="00614E2D"/>
    <w:rsid w:val="00621188"/>
    <w:rsid w:val="006257ED"/>
    <w:rsid w:val="00632D5E"/>
    <w:rsid w:val="006341C4"/>
    <w:rsid w:val="006422C5"/>
    <w:rsid w:val="0069070A"/>
    <w:rsid w:val="00695808"/>
    <w:rsid w:val="006A1620"/>
    <w:rsid w:val="006A2E62"/>
    <w:rsid w:val="006B46FB"/>
    <w:rsid w:val="006C7C4E"/>
    <w:rsid w:val="006E21FB"/>
    <w:rsid w:val="006E705C"/>
    <w:rsid w:val="00712736"/>
    <w:rsid w:val="00717E50"/>
    <w:rsid w:val="0072742D"/>
    <w:rsid w:val="00741162"/>
    <w:rsid w:val="0075665A"/>
    <w:rsid w:val="00773811"/>
    <w:rsid w:val="00781D97"/>
    <w:rsid w:val="00782806"/>
    <w:rsid w:val="00792342"/>
    <w:rsid w:val="007977A8"/>
    <w:rsid w:val="007A55EB"/>
    <w:rsid w:val="007B512A"/>
    <w:rsid w:val="007B691B"/>
    <w:rsid w:val="007B7F64"/>
    <w:rsid w:val="007C2097"/>
    <w:rsid w:val="007C32B9"/>
    <w:rsid w:val="007D6A07"/>
    <w:rsid w:val="007E61B2"/>
    <w:rsid w:val="007F7259"/>
    <w:rsid w:val="008040A8"/>
    <w:rsid w:val="008147E1"/>
    <w:rsid w:val="00821112"/>
    <w:rsid w:val="008212EF"/>
    <w:rsid w:val="008279FA"/>
    <w:rsid w:val="00841E59"/>
    <w:rsid w:val="00843676"/>
    <w:rsid w:val="0085605B"/>
    <w:rsid w:val="008626E7"/>
    <w:rsid w:val="00865E49"/>
    <w:rsid w:val="00870EE7"/>
    <w:rsid w:val="00884CC4"/>
    <w:rsid w:val="008863B9"/>
    <w:rsid w:val="00891829"/>
    <w:rsid w:val="00897D18"/>
    <w:rsid w:val="008A45A6"/>
    <w:rsid w:val="008D302E"/>
    <w:rsid w:val="008D51E9"/>
    <w:rsid w:val="008F686C"/>
    <w:rsid w:val="009148DE"/>
    <w:rsid w:val="0092246F"/>
    <w:rsid w:val="0094107E"/>
    <w:rsid w:val="00941283"/>
    <w:rsid w:val="00941E30"/>
    <w:rsid w:val="0095683C"/>
    <w:rsid w:val="009777D9"/>
    <w:rsid w:val="00991B88"/>
    <w:rsid w:val="009A1337"/>
    <w:rsid w:val="009A5753"/>
    <w:rsid w:val="009A579D"/>
    <w:rsid w:val="009C4C03"/>
    <w:rsid w:val="009C6221"/>
    <w:rsid w:val="009C7C91"/>
    <w:rsid w:val="009E30B5"/>
    <w:rsid w:val="009E3297"/>
    <w:rsid w:val="009F734F"/>
    <w:rsid w:val="00A02CF9"/>
    <w:rsid w:val="00A07396"/>
    <w:rsid w:val="00A246B6"/>
    <w:rsid w:val="00A42FDB"/>
    <w:rsid w:val="00A47E70"/>
    <w:rsid w:val="00A50CF0"/>
    <w:rsid w:val="00A56F64"/>
    <w:rsid w:val="00A7671C"/>
    <w:rsid w:val="00A7675A"/>
    <w:rsid w:val="00A90F38"/>
    <w:rsid w:val="00A928FE"/>
    <w:rsid w:val="00A936CA"/>
    <w:rsid w:val="00AA2CBC"/>
    <w:rsid w:val="00AB0104"/>
    <w:rsid w:val="00AC3346"/>
    <w:rsid w:val="00AC5820"/>
    <w:rsid w:val="00AD1CD8"/>
    <w:rsid w:val="00B00856"/>
    <w:rsid w:val="00B00DBA"/>
    <w:rsid w:val="00B02B7E"/>
    <w:rsid w:val="00B147B9"/>
    <w:rsid w:val="00B23BF2"/>
    <w:rsid w:val="00B258BB"/>
    <w:rsid w:val="00B33C72"/>
    <w:rsid w:val="00B351E1"/>
    <w:rsid w:val="00B35AC2"/>
    <w:rsid w:val="00B528AA"/>
    <w:rsid w:val="00B528EE"/>
    <w:rsid w:val="00B62DA8"/>
    <w:rsid w:val="00B62E8D"/>
    <w:rsid w:val="00B632DB"/>
    <w:rsid w:val="00B67B97"/>
    <w:rsid w:val="00B67F80"/>
    <w:rsid w:val="00B75D06"/>
    <w:rsid w:val="00B8034C"/>
    <w:rsid w:val="00B968C8"/>
    <w:rsid w:val="00BA3EC5"/>
    <w:rsid w:val="00BA51D9"/>
    <w:rsid w:val="00BB5DFC"/>
    <w:rsid w:val="00BB7A06"/>
    <w:rsid w:val="00BC6641"/>
    <w:rsid w:val="00BD23B8"/>
    <w:rsid w:val="00BD279D"/>
    <w:rsid w:val="00BD6BB8"/>
    <w:rsid w:val="00C037A7"/>
    <w:rsid w:val="00C14E26"/>
    <w:rsid w:val="00C2141A"/>
    <w:rsid w:val="00C24B7F"/>
    <w:rsid w:val="00C6325F"/>
    <w:rsid w:val="00C66BA2"/>
    <w:rsid w:val="00C90300"/>
    <w:rsid w:val="00C92607"/>
    <w:rsid w:val="00C955DC"/>
    <w:rsid w:val="00C95985"/>
    <w:rsid w:val="00C9606A"/>
    <w:rsid w:val="00CA7183"/>
    <w:rsid w:val="00CC5026"/>
    <w:rsid w:val="00CC68D0"/>
    <w:rsid w:val="00D01436"/>
    <w:rsid w:val="00D0174B"/>
    <w:rsid w:val="00D03F9A"/>
    <w:rsid w:val="00D04D05"/>
    <w:rsid w:val="00D06D51"/>
    <w:rsid w:val="00D24991"/>
    <w:rsid w:val="00D50255"/>
    <w:rsid w:val="00D54BA4"/>
    <w:rsid w:val="00D66520"/>
    <w:rsid w:val="00DB7A5D"/>
    <w:rsid w:val="00DD1AA2"/>
    <w:rsid w:val="00DD7801"/>
    <w:rsid w:val="00DE1131"/>
    <w:rsid w:val="00DE1741"/>
    <w:rsid w:val="00DE34CF"/>
    <w:rsid w:val="00E13F3D"/>
    <w:rsid w:val="00E30125"/>
    <w:rsid w:val="00E32AB2"/>
    <w:rsid w:val="00E34898"/>
    <w:rsid w:val="00E35508"/>
    <w:rsid w:val="00E411EE"/>
    <w:rsid w:val="00E5452E"/>
    <w:rsid w:val="00E607A4"/>
    <w:rsid w:val="00E67C26"/>
    <w:rsid w:val="00E87009"/>
    <w:rsid w:val="00E92AD0"/>
    <w:rsid w:val="00EA0015"/>
    <w:rsid w:val="00EA5C1C"/>
    <w:rsid w:val="00EA6358"/>
    <w:rsid w:val="00EB09B7"/>
    <w:rsid w:val="00EB78D3"/>
    <w:rsid w:val="00EE1402"/>
    <w:rsid w:val="00EE7D7C"/>
    <w:rsid w:val="00F05097"/>
    <w:rsid w:val="00F251B3"/>
    <w:rsid w:val="00F25D98"/>
    <w:rsid w:val="00F300FB"/>
    <w:rsid w:val="00F30CAB"/>
    <w:rsid w:val="00F355C1"/>
    <w:rsid w:val="00F47A9D"/>
    <w:rsid w:val="00F60096"/>
    <w:rsid w:val="00F70F2D"/>
    <w:rsid w:val="00F9189F"/>
    <w:rsid w:val="00F96771"/>
    <w:rsid w:val="00FB0CDE"/>
    <w:rsid w:val="00FB5EDD"/>
    <w:rsid w:val="00FB6386"/>
    <w:rsid w:val="00F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2EEC7"/>
  <w15:docId w15:val="{B0AED046-3607-49F8-89C1-2C314165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uiPriority w:val="99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ad"/>
    <w:qFormat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E8700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87009"/>
    <w:rPr>
      <w:rFonts w:ascii="Arial" w:hAnsi="Arial"/>
      <w:b/>
      <w:sz w:val="18"/>
      <w:lang w:val="en-GB" w:eastAsia="en-US"/>
    </w:rPr>
  </w:style>
  <w:style w:type="character" w:customStyle="1" w:styleId="CRCoverPageZchn">
    <w:name w:val="CR Cover Page Zchn"/>
    <w:link w:val="CRCoverPage"/>
    <w:qFormat/>
    <w:rsid w:val="00F05097"/>
    <w:rPr>
      <w:rFonts w:ascii="Arial" w:hAnsi="Arial"/>
      <w:lang w:val="en-GB" w:eastAsia="en-US"/>
    </w:rPr>
  </w:style>
  <w:style w:type="paragraph" w:customStyle="1" w:styleId="Agreement-List">
    <w:name w:val="Agreement-List"/>
    <w:basedOn w:val="a"/>
    <w:rsid w:val="006E705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  <w:style w:type="character" w:customStyle="1" w:styleId="TFChar">
    <w:name w:val="TF Char"/>
    <w:link w:val="TF"/>
    <w:rsid w:val="0085605B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sid w:val="0074116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45360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453607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4E24A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4E24A8"/>
    <w:rPr>
      <w:rFonts w:ascii="Times New Roman" w:hAnsi="Times New Roman"/>
      <w:lang w:val="en-GB"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rsid w:val="00712736"/>
    <w:pPr>
      <w:spacing w:line="336" w:lineRule="auto"/>
      <w:ind w:firstLineChars="200" w:firstLine="200"/>
      <w:jc w:val="both"/>
    </w:pPr>
    <w:rPr>
      <w:rFonts w:eastAsia="Malgun Gothic" w:cs="Batang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712736"/>
    <w:rPr>
      <w:rFonts w:ascii="Times New Roman" w:eastAsia="Malgun Gothic" w:hAnsi="Times New Roman" w:cs="Batang"/>
      <w:lang w:val="en-GB" w:eastAsia="en-US"/>
    </w:rPr>
  </w:style>
  <w:style w:type="character" w:customStyle="1" w:styleId="ad">
    <w:name w:val="批注文字 字符"/>
    <w:link w:val="ac"/>
    <w:qFormat/>
    <w:rsid w:val="0071273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712736"/>
    <w:rPr>
      <w:rFonts w:ascii="Courier New" w:hAnsi="Courier New"/>
      <w:noProof/>
      <w:sz w:val="16"/>
      <w:lang w:val="en-GB" w:eastAsia="en-US"/>
    </w:rPr>
  </w:style>
  <w:style w:type="paragraph" w:styleId="af2">
    <w:name w:val="List Paragraph"/>
    <w:basedOn w:val="a"/>
    <w:uiPriority w:val="34"/>
    <w:qFormat/>
    <w:rsid w:val="0092246F"/>
    <w:pPr>
      <w:ind w:left="720"/>
      <w:contextualSpacing/>
    </w:pPr>
  </w:style>
  <w:style w:type="paragraph" w:styleId="af3">
    <w:name w:val="Revision"/>
    <w:hidden/>
    <w:uiPriority w:val="99"/>
    <w:semiHidden/>
    <w:rsid w:val="003D3F7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210C-B882-4076-89E5-BCE78347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OPPO (Qianxi)</cp:lastModifiedBy>
  <cp:revision>8</cp:revision>
  <cp:lastPrinted>1899-12-31T23:00:00Z</cp:lastPrinted>
  <dcterms:created xsi:type="dcterms:W3CDTF">2020-06-11T03:18:00Z</dcterms:created>
  <dcterms:modified xsi:type="dcterms:W3CDTF">2020-06-11T10:08:00Z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1591758782</vt:lpwstr>
  </property>
</Properties>
</file>