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D578B" w14:textId="0179B697" w:rsidR="00DB5AD3" w:rsidRDefault="00DB5AD3" w:rsidP="00782736">
      <w:pPr>
        <w:pStyle w:val="CRCoverPage"/>
        <w:tabs>
          <w:tab w:val="right" w:pos="9639"/>
        </w:tabs>
        <w:spacing w:after="0"/>
        <w:rPr>
          <w:b/>
          <w:i/>
          <w:noProof/>
          <w:sz w:val="28"/>
        </w:rPr>
      </w:pPr>
      <w:r>
        <w:rPr>
          <w:b/>
          <w:noProof/>
          <w:sz w:val="24"/>
        </w:rPr>
        <w:t>3GPP TSG-</w:t>
      </w:r>
      <w:r w:rsidR="001A2D5C">
        <w:fldChar w:fldCharType="begin"/>
      </w:r>
      <w:r w:rsidR="001A2D5C">
        <w:instrText xml:space="preserve"> DOCPROPERTY  TSG/WGRef  \* MERGEFORMAT </w:instrText>
      </w:r>
      <w:r w:rsidR="001A2D5C">
        <w:fldChar w:fldCharType="separate"/>
      </w:r>
      <w:r>
        <w:rPr>
          <w:b/>
          <w:noProof/>
          <w:sz w:val="24"/>
        </w:rPr>
        <w:t>RAN2</w:t>
      </w:r>
      <w:r w:rsidR="001A2D5C">
        <w:rPr>
          <w:b/>
          <w:noProof/>
          <w:sz w:val="24"/>
        </w:rPr>
        <w:fldChar w:fldCharType="end"/>
      </w:r>
      <w:r>
        <w:rPr>
          <w:b/>
          <w:noProof/>
          <w:sz w:val="24"/>
        </w:rPr>
        <w:t xml:space="preserve"> Meeting #</w:t>
      </w:r>
      <w:r w:rsidR="001A2D5C">
        <w:fldChar w:fldCharType="begin"/>
      </w:r>
      <w:r w:rsidR="001A2D5C">
        <w:instrText xml:space="preserve"> DOCPROPERTY  MtgSeq  \* MERGEFORMAT </w:instrText>
      </w:r>
      <w:r w:rsidR="001A2D5C">
        <w:fldChar w:fldCharType="separate"/>
      </w:r>
      <w:r>
        <w:rPr>
          <w:b/>
          <w:noProof/>
          <w:sz w:val="24"/>
        </w:rPr>
        <w:t xml:space="preserve"> 110bis </w:t>
      </w:r>
      <w:r>
        <w:rPr>
          <w:b/>
          <w:bCs/>
          <w:sz w:val="24"/>
          <w:szCs w:val="24"/>
          <w:lang w:eastAsia="ja-JP"/>
        </w:rPr>
        <w:t>electronic</w:t>
      </w:r>
      <w:r>
        <w:rPr>
          <w:b/>
          <w:noProof/>
          <w:sz w:val="24"/>
        </w:rPr>
        <w:t xml:space="preserve"> </w:t>
      </w:r>
      <w:r w:rsidR="001A2D5C">
        <w:rPr>
          <w:b/>
          <w:noProof/>
          <w:sz w:val="24"/>
        </w:rPr>
        <w:fldChar w:fldCharType="end"/>
      </w:r>
      <w:r>
        <w:rPr>
          <w:b/>
          <w:i/>
          <w:noProof/>
          <w:sz w:val="28"/>
        </w:rPr>
        <w:tab/>
      </w:r>
      <w:r w:rsidR="001A2D5C">
        <w:fldChar w:fldCharType="begin"/>
      </w:r>
      <w:r w:rsidR="001A2D5C">
        <w:instrText xml:space="preserve"> DOCPROPERTY  Tdoc#  \* MERGEFORMAT </w:instrText>
      </w:r>
      <w:r w:rsidR="001A2D5C">
        <w:fldChar w:fldCharType="separate"/>
      </w:r>
      <w:r>
        <w:rPr>
          <w:b/>
          <w:i/>
          <w:noProof/>
          <w:sz w:val="28"/>
        </w:rPr>
        <w:t>R2-200</w:t>
      </w:r>
      <w:r w:rsidR="00D637AD">
        <w:rPr>
          <w:b/>
          <w:i/>
          <w:noProof/>
          <w:sz w:val="28"/>
        </w:rPr>
        <w:t>5959</w:t>
      </w:r>
      <w:r w:rsidR="001A2D5C">
        <w:rPr>
          <w:b/>
          <w:i/>
          <w:noProof/>
          <w:sz w:val="28"/>
        </w:rPr>
        <w:fldChar w:fldCharType="end"/>
      </w:r>
    </w:p>
    <w:p w14:paraId="151455ED" w14:textId="77777777" w:rsidR="00DB5AD3" w:rsidRDefault="00DB5AD3" w:rsidP="00DB5AD3">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23590D0" w14:textId="77777777" w:rsidTr="00547111">
        <w:tc>
          <w:tcPr>
            <w:tcW w:w="9641" w:type="dxa"/>
            <w:gridSpan w:val="9"/>
            <w:tcBorders>
              <w:top w:val="single" w:sz="4" w:space="0" w:color="auto"/>
              <w:left w:val="single" w:sz="4" w:space="0" w:color="auto"/>
              <w:right w:val="single" w:sz="4" w:space="0" w:color="auto"/>
            </w:tcBorders>
          </w:tcPr>
          <w:p w14:paraId="738B4DD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9274F8" w14:textId="77777777" w:rsidTr="00547111">
        <w:tc>
          <w:tcPr>
            <w:tcW w:w="9641" w:type="dxa"/>
            <w:gridSpan w:val="9"/>
            <w:tcBorders>
              <w:left w:val="single" w:sz="4" w:space="0" w:color="auto"/>
              <w:right w:val="single" w:sz="4" w:space="0" w:color="auto"/>
            </w:tcBorders>
          </w:tcPr>
          <w:p w14:paraId="1C014A77" w14:textId="77777777" w:rsidR="001E41F3" w:rsidRDefault="001E41F3">
            <w:pPr>
              <w:pStyle w:val="CRCoverPage"/>
              <w:spacing w:after="0"/>
              <w:jc w:val="center"/>
              <w:rPr>
                <w:noProof/>
              </w:rPr>
            </w:pPr>
            <w:r>
              <w:rPr>
                <w:b/>
                <w:noProof/>
                <w:sz w:val="32"/>
              </w:rPr>
              <w:t>CHANGE REQUEST</w:t>
            </w:r>
          </w:p>
        </w:tc>
      </w:tr>
      <w:tr w:rsidR="001E41F3" w14:paraId="434BA115" w14:textId="77777777" w:rsidTr="00547111">
        <w:tc>
          <w:tcPr>
            <w:tcW w:w="9641" w:type="dxa"/>
            <w:gridSpan w:val="9"/>
            <w:tcBorders>
              <w:left w:val="single" w:sz="4" w:space="0" w:color="auto"/>
              <w:right w:val="single" w:sz="4" w:space="0" w:color="auto"/>
            </w:tcBorders>
          </w:tcPr>
          <w:p w14:paraId="259E41B6" w14:textId="77777777" w:rsidR="001E41F3" w:rsidRDefault="001E41F3">
            <w:pPr>
              <w:pStyle w:val="CRCoverPage"/>
              <w:spacing w:after="0"/>
              <w:rPr>
                <w:noProof/>
                <w:sz w:val="8"/>
                <w:szCs w:val="8"/>
              </w:rPr>
            </w:pPr>
          </w:p>
        </w:tc>
      </w:tr>
      <w:tr w:rsidR="001E41F3" w14:paraId="462CB2C7" w14:textId="77777777" w:rsidTr="00547111">
        <w:tc>
          <w:tcPr>
            <w:tcW w:w="142" w:type="dxa"/>
            <w:tcBorders>
              <w:left w:val="single" w:sz="4" w:space="0" w:color="auto"/>
            </w:tcBorders>
          </w:tcPr>
          <w:p w14:paraId="476F84C9" w14:textId="77777777" w:rsidR="001E41F3" w:rsidRDefault="001E41F3">
            <w:pPr>
              <w:pStyle w:val="CRCoverPage"/>
              <w:spacing w:after="0"/>
              <w:jc w:val="right"/>
              <w:rPr>
                <w:noProof/>
              </w:rPr>
            </w:pPr>
          </w:p>
        </w:tc>
        <w:tc>
          <w:tcPr>
            <w:tcW w:w="1559" w:type="dxa"/>
            <w:shd w:val="pct30" w:color="FFFF00" w:fill="auto"/>
          </w:tcPr>
          <w:p w14:paraId="1C45EAEA" w14:textId="143F2D78" w:rsidR="001E41F3" w:rsidRPr="00410371" w:rsidRDefault="00DB5AD3" w:rsidP="00E13F3D">
            <w:pPr>
              <w:pStyle w:val="CRCoverPage"/>
              <w:spacing w:after="0"/>
              <w:jc w:val="right"/>
              <w:rPr>
                <w:b/>
                <w:noProof/>
                <w:sz w:val="28"/>
              </w:rPr>
            </w:pPr>
            <w:r>
              <w:rPr>
                <w:b/>
                <w:noProof/>
                <w:sz w:val="28"/>
              </w:rPr>
              <w:t>36.331</w:t>
            </w:r>
          </w:p>
        </w:tc>
        <w:tc>
          <w:tcPr>
            <w:tcW w:w="709" w:type="dxa"/>
          </w:tcPr>
          <w:p w14:paraId="4151C8F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9973073" w14:textId="2F76A49F" w:rsidR="001E41F3" w:rsidRPr="00410371" w:rsidRDefault="00D637AD" w:rsidP="00547111">
            <w:pPr>
              <w:pStyle w:val="CRCoverPage"/>
              <w:spacing w:after="0"/>
              <w:rPr>
                <w:noProof/>
              </w:rPr>
            </w:pPr>
            <w:r>
              <w:rPr>
                <w:b/>
                <w:noProof/>
                <w:sz w:val="28"/>
              </w:rPr>
              <w:t>4345</w:t>
            </w:r>
          </w:p>
        </w:tc>
        <w:tc>
          <w:tcPr>
            <w:tcW w:w="709" w:type="dxa"/>
          </w:tcPr>
          <w:p w14:paraId="382A96A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4E152DD" w14:textId="232B2A4E" w:rsidR="001E41F3" w:rsidRPr="00410371" w:rsidRDefault="00DB5AD3" w:rsidP="00E13F3D">
            <w:pPr>
              <w:pStyle w:val="CRCoverPage"/>
              <w:spacing w:after="0"/>
              <w:jc w:val="center"/>
              <w:rPr>
                <w:b/>
                <w:noProof/>
              </w:rPr>
            </w:pPr>
            <w:r>
              <w:rPr>
                <w:b/>
                <w:noProof/>
                <w:sz w:val="28"/>
              </w:rPr>
              <w:t>-</w:t>
            </w:r>
          </w:p>
        </w:tc>
        <w:tc>
          <w:tcPr>
            <w:tcW w:w="2410" w:type="dxa"/>
          </w:tcPr>
          <w:p w14:paraId="6334C0D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9D7397E" w14:textId="2345C00C" w:rsidR="001E41F3" w:rsidRPr="00410371" w:rsidRDefault="00DB5AD3">
            <w:pPr>
              <w:pStyle w:val="CRCoverPage"/>
              <w:spacing w:after="0"/>
              <w:jc w:val="center"/>
              <w:rPr>
                <w:noProof/>
                <w:sz w:val="28"/>
              </w:rPr>
            </w:pPr>
            <w:r>
              <w:rPr>
                <w:b/>
                <w:noProof/>
                <w:sz w:val="28"/>
              </w:rPr>
              <w:t>16.0.0</w:t>
            </w:r>
          </w:p>
        </w:tc>
        <w:tc>
          <w:tcPr>
            <w:tcW w:w="143" w:type="dxa"/>
            <w:tcBorders>
              <w:right w:val="single" w:sz="4" w:space="0" w:color="auto"/>
            </w:tcBorders>
          </w:tcPr>
          <w:p w14:paraId="50C58FDB" w14:textId="77777777" w:rsidR="001E41F3" w:rsidRDefault="001E41F3">
            <w:pPr>
              <w:pStyle w:val="CRCoverPage"/>
              <w:spacing w:after="0"/>
              <w:rPr>
                <w:noProof/>
              </w:rPr>
            </w:pPr>
          </w:p>
        </w:tc>
      </w:tr>
      <w:tr w:rsidR="001E41F3" w14:paraId="36B8BB39" w14:textId="77777777" w:rsidTr="00547111">
        <w:tc>
          <w:tcPr>
            <w:tcW w:w="9641" w:type="dxa"/>
            <w:gridSpan w:val="9"/>
            <w:tcBorders>
              <w:left w:val="single" w:sz="4" w:space="0" w:color="auto"/>
              <w:right w:val="single" w:sz="4" w:space="0" w:color="auto"/>
            </w:tcBorders>
          </w:tcPr>
          <w:p w14:paraId="3BD35D8D" w14:textId="77777777" w:rsidR="001E41F3" w:rsidRDefault="001E41F3">
            <w:pPr>
              <w:pStyle w:val="CRCoverPage"/>
              <w:spacing w:after="0"/>
              <w:rPr>
                <w:noProof/>
              </w:rPr>
            </w:pPr>
          </w:p>
        </w:tc>
      </w:tr>
      <w:tr w:rsidR="001E41F3" w14:paraId="79217E56" w14:textId="77777777" w:rsidTr="00547111">
        <w:tc>
          <w:tcPr>
            <w:tcW w:w="9641" w:type="dxa"/>
            <w:gridSpan w:val="9"/>
            <w:tcBorders>
              <w:top w:val="single" w:sz="4" w:space="0" w:color="auto"/>
            </w:tcBorders>
          </w:tcPr>
          <w:p w14:paraId="67F33AB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FEB8A5F" w14:textId="77777777" w:rsidTr="00547111">
        <w:tc>
          <w:tcPr>
            <w:tcW w:w="9641" w:type="dxa"/>
            <w:gridSpan w:val="9"/>
          </w:tcPr>
          <w:p w14:paraId="14F897FD" w14:textId="77777777" w:rsidR="001E41F3" w:rsidRDefault="001E41F3">
            <w:pPr>
              <w:pStyle w:val="CRCoverPage"/>
              <w:spacing w:after="0"/>
              <w:rPr>
                <w:noProof/>
                <w:sz w:val="8"/>
                <w:szCs w:val="8"/>
              </w:rPr>
            </w:pPr>
          </w:p>
        </w:tc>
      </w:tr>
    </w:tbl>
    <w:p w14:paraId="2A28209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7A9ECE" w14:textId="77777777" w:rsidTr="00A7671C">
        <w:tc>
          <w:tcPr>
            <w:tcW w:w="2835" w:type="dxa"/>
          </w:tcPr>
          <w:p w14:paraId="60776F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F81E3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AB551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CEBD63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E855EFB" w14:textId="45E5563D" w:rsidR="00F25D98" w:rsidRDefault="00DB5AD3" w:rsidP="001E41F3">
            <w:pPr>
              <w:pStyle w:val="CRCoverPage"/>
              <w:spacing w:after="0"/>
              <w:jc w:val="center"/>
              <w:rPr>
                <w:b/>
                <w:caps/>
                <w:noProof/>
                <w:lang w:eastAsia="zh-CN"/>
              </w:rPr>
            </w:pPr>
            <w:r>
              <w:rPr>
                <w:rFonts w:hint="eastAsia"/>
                <w:b/>
                <w:caps/>
                <w:noProof/>
                <w:lang w:eastAsia="zh-CN"/>
              </w:rPr>
              <w:t>X</w:t>
            </w:r>
          </w:p>
        </w:tc>
        <w:tc>
          <w:tcPr>
            <w:tcW w:w="2126" w:type="dxa"/>
          </w:tcPr>
          <w:p w14:paraId="0D99B81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37722A" w14:textId="0A2A3FC0" w:rsidR="00F25D98" w:rsidRDefault="00DB5AD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323971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6915EA" w14:textId="77777777" w:rsidR="00F25D98" w:rsidRDefault="00F25D98" w:rsidP="001E41F3">
            <w:pPr>
              <w:pStyle w:val="CRCoverPage"/>
              <w:spacing w:after="0"/>
              <w:jc w:val="center"/>
              <w:rPr>
                <w:b/>
                <w:bCs/>
                <w:caps/>
                <w:noProof/>
              </w:rPr>
            </w:pPr>
          </w:p>
        </w:tc>
      </w:tr>
    </w:tbl>
    <w:p w14:paraId="1C2B14C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19C224" w14:textId="77777777" w:rsidTr="00547111">
        <w:tc>
          <w:tcPr>
            <w:tcW w:w="9640" w:type="dxa"/>
            <w:gridSpan w:val="11"/>
          </w:tcPr>
          <w:p w14:paraId="3BC93597" w14:textId="77777777" w:rsidR="001E41F3" w:rsidRDefault="001E41F3">
            <w:pPr>
              <w:pStyle w:val="CRCoverPage"/>
              <w:spacing w:after="0"/>
              <w:rPr>
                <w:noProof/>
                <w:sz w:val="8"/>
                <w:szCs w:val="8"/>
              </w:rPr>
            </w:pPr>
          </w:p>
        </w:tc>
      </w:tr>
      <w:tr w:rsidR="001E41F3" w14:paraId="0DA9E785" w14:textId="77777777" w:rsidTr="00547111">
        <w:tc>
          <w:tcPr>
            <w:tcW w:w="1843" w:type="dxa"/>
            <w:tcBorders>
              <w:top w:val="single" w:sz="4" w:space="0" w:color="auto"/>
              <w:left w:val="single" w:sz="4" w:space="0" w:color="auto"/>
            </w:tcBorders>
          </w:tcPr>
          <w:p w14:paraId="4439A23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10E83A" w14:textId="30C06BF8" w:rsidR="001E41F3" w:rsidRDefault="00DB5AD3" w:rsidP="00DB5AD3">
            <w:pPr>
              <w:pStyle w:val="CRCoverPage"/>
              <w:spacing w:after="0"/>
              <w:ind w:left="100"/>
              <w:rPr>
                <w:noProof/>
              </w:rPr>
            </w:pPr>
            <w:r>
              <w:t>CR on PC5 capability</w:t>
            </w:r>
          </w:p>
        </w:tc>
      </w:tr>
      <w:tr w:rsidR="001E41F3" w14:paraId="70D65DB1" w14:textId="77777777" w:rsidTr="00547111">
        <w:tc>
          <w:tcPr>
            <w:tcW w:w="1843" w:type="dxa"/>
            <w:tcBorders>
              <w:left w:val="single" w:sz="4" w:space="0" w:color="auto"/>
            </w:tcBorders>
          </w:tcPr>
          <w:p w14:paraId="4A2382E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61AA7D" w14:textId="77777777" w:rsidR="001E41F3" w:rsidRDefault="001E41F3">
            <w:pPr>
              <w:pStyle w:val="CRCoverPage"/>
              <w:spacing w:after="0"/>
              <w:rPr>
                <w:noProof/>
                <w:sz w:val="8"/>
                <w:szCs w:val="8"/>
              </w:rPr>
            </w:pPr>
          </w:p>
        </w:tc>
      </w:tr>
      <w:tr w:rsidR="001E41F3" w14:paraId="03E9E15E" w14:textId="77777777" w:rsidTr="00547111">
        <w:tc>
          <w:tcPr>
            <w:tcW w:w="1843" w:type="dxa"/>
            <w:tcBorders>
              <w:left w:val="single" w:sz="4" w:space="0" w:color="auto"/>
            </w:tcBorders>
          </w:tcPr>
          <w:p w14:paraId="6AD538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F0E0B9" w14:textId="518FE137" w:rsidR="001E41F3" w:rsidRDefault="00DB5AD3">
            <w:pPr>
              <w:pStyle w:val="CRCoverPage"/>
              <w:spacing w:after="0"/>
              <w:ind w:left="100"/>
              <w:rPr>
                <w:noProof/>
              </w:rPr>
            </w:pPr>
            <w:r>
              <w:rPr>
                <w:noProof/>
              </w:rPr>
              <w:t>OPPO</w:t>
            </w:r>
          </w:p>
        </w:tc>
      </w:tr>
      <w:tr w:rsidR="001E41F3" w14:paraId="082A6AFC" w14:textId="77777777" w:rsidTr="00547111">
        <w:tc>
          <w:tcPr>
            <w:tcW w:w="1843" w:type="dxa"/>
            <w:tcBorders>
              <w:left w:val="single" w:sz="4" w:space="0" w:color="auto"/>
            </w:tcBorders>
          </w:tcPr>
          <w:p w14:paraId="3E77838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9FE9F1A" w14:textId="5C3F19FB" w:rsidR="001E41F3" w:rsidRDefault="00DB5AD3" w:rsidP="00547111">
            <w:pPr>
              <w:pStyle w:val="CRCoverPage"/>
              <w:spacing w:after="0"/>
              <w:ind w:left="100"/>
              <w:rPr>
                <w:noProof/>
              </w:rPr>
            </w:pPr>
            <w:r>
              <w:rPr>
                <w:noProof/>
              </w:rPr>
              <w:t>RAN2</w:t>
            </w:r>
          </w:p>
        </w:tc>
      </w:tr>
      <w:tr w:rsidR="001E41F3" w14:paraId="01405FF8" w14:textId="77777777" w:rsidTr="00547111">
        <w:tc>
          <w:tcPr>
            <w:tcW w:w="1843" w:type="dxa"/>
            <w:tcBorders>
              <w:left w:val="single" w:sz="4" w:space="0" w:color="auto"/>
            </w:tcBorders>
          </w:tcPr>
          <w:p w14:paraId="5E5704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B511932" w14:textId="77777777" w:rsidR="001E41F3" w:rsidRDefault="001E41F3">
            <w:pPr>
              <w:pStyle w:val="CRCoverPage"/>
              <w:spacing w:after="0"/>
              <w:rPr>
                <w:noProof/>
                <w:sz w:val="8"/>
                <w:szCs w:val="8"/>
              </w:rPr>
            </w:pPr>
          </w:p>
        </w:tc>
      </w:tr>
      <w:tr w:rsidR="001E41F3" w14:paraId="6C37C4A5" w14:textId="77777777" w:rsidTr="00547111">
        <w:tc>
          <w:tcPr>
            <w:tcW w:w="1843" w:type="dxa"/>
            <w:tcBorders>
              <w:left w:val="single" w:sz="4" w:space="0" w:color="auto"/>
            </w:tcBorders>
          </w:tcPr>
          <w:p w14:paraId="1DAE678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6C6E6AF" w14:textId="50B5B42D" w:rsidR="001E41F3" w:rsidRDefault="00DB5AD3">
            <w:pPr>
              <w:pStyle w:val="CRCoverPage"/>
              <w:spacing w:after="0"/>
              <w:ind w:left="100"/>
              <w:rPr>
                <w:noProof/>
              </w:rPr>
            </w:pPr>
            <w:r>
              <w:t>5G_V2X_NRSL-Core</w:t>
            </w:r>
          </w:p>
        </w:tc>
        <w:tc>
          <w:tcPr>
            <w:tcW w:w="567" w:type="dxa"/>
            <w:tcBorders>
              <w:left w:val="nil"/>
            </w:tcBorders>
          </w:tcPr>
          <w:p w14:paraId="578CACD7" w14:textId="77777777" w:rsidR="001E41F3" w:rsidRDefault="001E41F3">
            <w:pPr>
              <w:pStyle w:val="CRCoverPage"/>
              <w:spacing w:after="0"/>
              <w:ind w:right="100"/>
              <w:rPr>
                <w:noProof/>
              </w:rPr>
            </w:pPr>
          </w:p>
        </w:tc>
        <w:tc>
          <w:tcPr>
            <w:tcW w:w="1417" w:type="dxa"/>
            <w:gridSpan w:val="3"/>
            <w:tcBorders>
              <w:left w:val="nil"/>
            </w:tcBorders>
          </w:tcPr>
          <w:p w14:paraId="4ACF8D6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7712F7E" w14:textId="52C9C639" w:rsidR="001E41F3" w:rsidRDefault="00DB5AD3">
            <w:pPr>
              <w:pStyle w:val="CRCoverPage"/>
              <w:spacing w:after="0"/>
              <w:ind w:left="100"/>
              <w:rPr>
                <w:noProof/>
              </w:rPr>
            </w:pPr>
            <w:r>
              <w:rPr>
                <w:noProof/>
              </w:rPr>
              <w:t>2020-6-2</w:t>
            </w:r>
          </w:p>
        </w:tc>
      </w:tr>
      <w:tr w:rsidR="001E41F3" w14:paraId="1D92A847" w14:textId="77777777" w:rsidTr="00547111">
        <w:tc>
          <w:tcPr>
            <w:tcW w:w="1843" w:type="dxa"/>
            <w:tcBorders>
              <w:left w:val="single" w:sz="4" w:space="0" w:color="auto"/>
            </w:tcBorders>
          </w:tcPr>
          <w:p w14:paraId="327FDFE9" w14:textId="77777777" w:rsidR="001E41F3" w:rsidRDefault="001E41F3">
            <w:pPr>
              <w:pStyle w:val="CRCoverPage"/>
              <w:spacing w:after="0"/>
              <w:rPr>
                <w:b/>
                <w:i/>
                <w:noProof/>
                <w:sz w:val="8"/>
                <w:szCs w:val="8"/>
              </w:rPr>
            </w:pPr>
          </w:p>
        </w:tc>
        <w:tc>
          <w:tcPr>
            <w:tcW w:w="1986" w:type="dxa"/>
            <w:gridSpan w:val="4"/>
          </w:tcPr>
          <w:p w14:paraId="6EBDABC2" w14:textId="77777777" w:rsidR="001E41F3" w:rsidRDefault="001E41F3">
            <w:pPr>
              <w:pStyle w:val="CRCoverPage"/>
              <w:spacing w:after="0"/>
              <w:rPr>
                <w:noProof/>
                <w:sz w:val="8"/>
                <w:szCs w:val="8"/>
              </w:rPr>
            </w:pPr>
          </w:p>
        </w:tc>
        <w:tc>
          <w:tcPr>
            <w:tcW w:w="2267" w:type="dxa"/>
            <w:gridSpan w:val="2"/>
          </w:tcPr>
          <w:p w14:paraId="7D732191" w14:textId="77777777" w:rsidR="001E41F3" w:rsidRDefault="001E41F3">
            <w:pPr>
              <w:pStyle w:val="CRCoverPage"/>
              <w:spacing w:after="0"/>
              <w:rPr>
                <w:noProof/>
                <w:sz w:val="8"/>
                <w:szCs w:val="8"/>
              </w:rPr>
            </w:pPr>
          </w:p>
        </w:tc>
        <w:tc>
          <w:tcPr>
            <w:tcW w:w="1417" w:type="dxa"/>
            <w:gridSpan w:val="3"/>
          </w:tcPr>
          <w:p w14:paraId="44DBADB0" w14:textId="77777777" w:rsidR="001E41F3" w:rsidRDefault="001E41F3">
            <w:pPr>
              <w:pStyle w:val="CRCoverPage"/>
              <w:spacing w:after="0"/>
              <w:rPr>
                <w:noProof/>
                <w:sz w:val="8"/>
                <w:szCs w:val="8"/>
              </w:rPr>
            </w:pPr>
          </w:p>
        </w:tc>
        <w:tc>
          <w:tcPr>
            <w:tcW w:w="2127" w:type="dxa"/>
            <w:tcBorders>
              <w:right w:val="single" w:sz="4" w:space="0" w:color="auto"/>
            </w:tcBorders>
          </w:tcPr>
          <w:p w14:paraId="3AA31613" w14:textId="77777777" w:rsidR="001E41F3" w:rsidRDefault="001E41F3">
            <w:pPr>
              <w:pStyle w:val="CRCoverPage"/>
              <w:spacing w:after="0"/>
              <w:rPr>
                <w:noProof/>
                <w:sz w:val="8"/>
                <w:szCs w:val="8"/>
              </w:rPr>
            </w:pPr>
          </w:p>
        </w:tc>
      </w:tr>
      <w:tr w:rsidR="001E41F3" w14:paraId="254DD959" w14:textId="77777777" w:rsidTr="00547111">
        <w:trPr>
          <w:cantSplit/>
        </w:trPr>
        <w:tc>
          <w:tcPr>
            <w:tcW w:w="1843" w:type="dxa"/>
            <w:tcBorders>
              <w:left w:val="single" w:sz="4" w:space="0" w:color="auto"/>
            </w:tcBorders>
          </w:tcPr>
          <w:p w14:paraId="1E4E695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12ADA69" w14:textId="2DA92892" w:rsidR="001E41F3" w:rsidRDefault="00DB5AD3" w:rsidP="00D24991">
            <w:pPr>
              <w:pStyle w:val="CRCoverPage"/>
              <w:spacing w:after="0"/>
              <w:ind w:left="100" w:right="-609"/>
              <w:rPr>
                <w:b/>
                <w:noProof/>
              </w:rPr>
            </w:pPr>
            <w:r>
              <w:rPr>
                <w:b/>
                <w:noProof/>
              </w:rPr>
              <w:t>B</w:t>
            </w:r>
          </w:p>
        </w:tc>
        <w:tc>
          <w:tcPr>
            <w:tcW w:w="3402" w:type="dxa"/>
            <w:gridSpan w:val="5"/>
            <w:tcBorders>
              <w:left w:val="nil"/>
            </w:tcBorders>
          </w:tcPr>
          <w:p w14:paraId="2409B867" w14:textId="77777777" w:rsidR="001E41F3" w:rsidRDefault="001E41F3">
            <w:pPr>
              <w:pStyle w:val="CRCoverPage"/>
              <w:spacing w:after="0"/>
              <w:rPr>
                <w:noProof/>
              </w:rPr>
            </w:pPr>
          </w:p>
        </w:tc>
        <w:tc>
          <w:tcPr>
            <w:tcW w:w="1417" w:type="dxa"/>
            <w:gridSpan w:val="3"/>
            <w:tcBorders>
              <w:left w:val="nil"/>
            </w:tcBorders>
          </w:tcPr>
          <w:p w14:paraId="23F3FB1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9479" w14:textId="5DFD05A3" w:rsidR="001E41F3" w:rsidRDefault="00DB5AD3">
            <w:pPr>
              <w:pStyle w:val="CRCoverPage"/>
              <w:spacing w:after="0"/>
              <w:ind w:left="100"/>
              <w:rPr>
                <w:noProof/>
              </w:rPr>
            </w:pPr>
            <w:r>
              <w:rPr>
                <w:noProof/>
              </w:rPr>
              <w:t>Rel-16</w:t>
            </w:r>
          </w:p>
        </w:tc>
      </w:tr>
      <w:tr w:rsidR="001E41F3" w14:paraId="181253D5" w14:textId="77777777" w:rsidTr="00547111">
        <w:tc>
          <w:tcPr>
            <w:tcW w:w="1843" w:type="dxa"/>
            <w:tcBorders>
              <w:left w:val="single" w:sz="4" w:space="0" w:color="auto"/>
              <w:bottom w:val="single" w:sz="4" w:space="0" w:color="auto"/>
            </w:tcBorders>
          </w:tcPr>
          <w:p w14:paraId="3697FAAF" w14:textId="77777777" w:rsidR="001E41F3" w:rsidRDefault="001E41F3">
            <w:pPr>
              <w:pStyle w:val="CRCoverPage"/>
              <w:spacing w:after="0"/>
              <w:rPr>
                <w:b/>
                <w:i/>
                <w:noProof/>
              </w:rPr>
            </w:pPr>
          </w:p>
        </w:tc>
        <w:tc>
          <w:tcPr>
            <w:tcW w:w="4677" w:type="dxa"/>
            <w:gridSpan w:val="8"/>
            <w:tcBorders>
              <w:bottom w:val="single" w:sz="4" w:space="0" w:color="auto"/>
            </w:tcBorders>
          </w:tcPr>
          <w:p w14:paraId="7F78CCC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8542FB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30B7D92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0F7426" w14:textId="77777777" w:rsidTr="00547111">
        <w:tc>
          <w:tcPr>
            <w:tcW w:w="1843" w:type="dxa"/>
          </w:tcPr>
          <w:p w14:paraId="1226E1BB" w14:textId="77777777" w:rsidR="001E41F3" w:rsidRDefault="001E41F3">
            <w:pPr>
              <w:pStyle w:val="CRCoverPage"/>
              <w:spacing w:after="0"/>
              <w:rPr>
                <w:b/>
                <w:i/>
                <w:noProof/>
                <w:sz w:val="8"/>
                <w:szCs w:val="8"/>
              </w:rPr>
            </w:pPr>
          </w:p>
        </w:tc>
        <w:tc>
          <w:tcPr>
            <w:tcW w:w="7797" w:type="dxa"/>
            <w:gridSpan w:val="10"/>
          </w:tcPr>
          <w:p w14:paraId="78AE841E" w14:textId="77777777" w:rsidR="001E41F3" w:rsidRDefault="001E41F3">
            <w:pPr>
              <w:pStyle w:val="CRCoverPage"/>
              <w:spacing w:after="0"/>
              <w:rPr>
                <w:noProof/>
                <w:sz w:val="8"/>
                <w:szCs w:val="8"/>
              </w:rPr>
            </w:pPr>
          </w:p>
        </w:tc>
      </w:tr>
      <w:tr w:rsidR="009B1CCE" w14:paraId="5D4797D6" w14:textId="77777777" w:rsidTr="00547111">
        <w:tc>
          <w:tcPr>
            <w:tcW w:w="2694" w:type="dxa"/>
            <w:gridSpan w:val="2"/>
            <w:tcBorders>
              <w:top w:val="single" w:sz="4" w:space="0" w:color="auto"/>
              <w:left w:val="single" w:sz="4" w:space="0" w:color="auto"/>
            </w:tcBorders>
          </w:tcPr>
          <w:p w14:paraId="1DE7BC62" w14:textId="77777777" w:rsidR="009B1CCE" w:rsidRDefault="009B1CCE" w:rsidP="009B1CC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4A79D2" w14:textId="77777777" w:rsidR="009B1CCE" w:rsidRDefault="009B1CCE" w:rsidP="009B1CCE">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2E307297"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13A8C3BB"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 xml:space="preserve">In </w:t>
            </w:r>
            <w:proofErr w:type="spellStart"/>
            <w:r w:rsidRPr="002B49A7">
              <w:t>Uu</w:t>
            </w:r>
            <w:proofErr w:type="spellEnd"/>
            <w:r w:rsidRPr="002B49A7">
              <w:t xml:space="preserve">-RRC, capture SL per-band capability as a </w:t>
            </w:r>
            <w:proofErr w:type="spellStart"/>
            <w:r w:rsidRPr="002B49A7">
              <w:t>sidelink</w:t>
            </w:r>
            <w:proofErr w:type="spellEnd"/>
            <w:r w:rsidRPr="002B49A7">
              <w:t xml:space="preserve"> band list within RF-parameters in UE-NR-Capability (pending final RAN1 conclusion on L1 feature list).</w:t>
            </w:r>
          </w:p>
          <w:p w14:paraId="4C698B3D"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 xml:space="preserve">In </w:t>
            </w:r>
            <w:proofErr w:type="spellStart"/>
            <w:r w:rsidRPr="002B49A7">
              <w:t>Uu</w:t>
            </w:r>
            <w:proofErr w:type="spellEnd"/>
            <w:r w:rsidRPr="002B49A7">
              <w:t xml:space="preserve">-RRC, introduce supported LTE / NR PC5 band combination(s) for each NR </w:t>
            </w:r>
            <w:proofErr w:type="spellStart"/>
            <w:r w:rsidRPr="002B49A7">
              <w:t>Uu</w:t>
            </w:r>
            <w:proofErr w:type="spellEnd"/>
            <w:r w:rsidRPr="002B49A7">
              <w:t xml:space="preserve"> band combination by referring to a list of PC6 band combinations.</w:t>
            </w:r>
          </w:p>
          <w:p w14:paraId="080F86BE"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 xml:space="preserve">In </w:t>
            </w:r>
            <w:proofErr w:type="spellStart"/>
            <w:r w:rsidRPr="002B49A7">
              <w:t>Uu</w:t>
            </w:r>
            <w:proofErr w:type="spellEnd"/>
            <w:r w:rsidRPr="002B49A7">
              <w:t>-RRC, when rat-Type=</w:t>
            </w:r>
            <w:proofErr w:type="spellStart"/>
            <w:r w:rsidRPr="002B49A7">
              <w:t>nr</w:t>
            </w:r>
            <w:proofErr w:type="spellEnd"/>
            <w:r w:rsidRPr="002B49A7">
              <w:t>, UE reports NR-PC5 capability for NR standalone / NR-DC controlled NR-PC5 via UE-NR-Capability.</w:t>
            </w:r>
          </w:p>
          <w:p w14:paraId="56B0E9DC"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 xml:space="preserve">In </w:t>
            </w:r>
            <w:proofErr w:type="spellStart"/>
            <w:r w:rsidRPr="002B49A7">
              <w:t>Uu</w:t>
            </w:r>
            <w:proofErr w:type="spellEnd"/>
            <w:r w:rsidRPr="002B49A7">
              <w:t xml:space="preserve">-RRC, introduce supported NR PC5 band combination(s) for each LTE </w:t>
            </w:r>
            <w:proofErr w:type="spellStart"/>
            <w:r w:rsidRPr="002B49A7">
              <w:t>Uu</w:t>
            </w:r>
            <w:proofErr w:type="spellEnd"/>
            <w:r w:rsidRPr="002B49A7">
              <w:t xml:space="preserve"> band combination.</w:t>
            </w:r>
          </w:p>
          <w:p w14:paraId="5C0877A9"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 xml:space="preserve">For PC5-RRC, include </w:t>
            </w:r>
            <w:proofErr w:type="spellStart"/>
            <w:r w:rsidRPr="002B49A7">
              <w:t>frequencyBandListFilter</w:t>
            </w:r>
            <w:proofErr w:type="spellEnd"/>
            <w:r w:rsidRPr="002B49A7">
              <w:t xml:space="preserve"> in </w:t>
            </w:r>
            <w:proofErr w:type="spellStart"/>
            <w:r w:rsidRPr="002B49A7">
              <w:t>UECapabilityEnquirySidelink</w:t>
            </w:r>
            <w:proofErr w:type="spellEnd"/>
            <w:r w:rsidRPr="002B49A7">
              <w:t xml:space="preserve"> to indicate the requested frequency band of </w:t>
            </w:r>
            <w:proofErr w:type="spellStart"/>
            <w:r w:rsidRPr="002B49A7">
              <w:t>sidelink</w:t>
            </w:r>
            <w:proofErr w:type="spellEnd"/>
            <w:r w:rsidRPr="002B49A7">
              <w:t xml:space="preserve"> capability report on PC5-RRC. RAN2 to confirm that rat-Type in not included in </w:t>
            </w:r>
            <w:proofErr w:type="spellStart"/>
            <w:r w:rsidRPr="002B49A7">
              <w:t>UECapabilityEnquirySidelink</w:t>
            </w:r>
            <w:proofErr w:type="spellEnd"/>
            <w:r w:rsidRPr="002B49A7">
              <w:t>.</w:t>
            </w:r>
          </w:p>
          <w:p w14:paraId="4BE366F6" w14:textId="77777777" w:rsidR="009B1CCE" w:rsidRDefault="009B1CCE" w:rsidP="009B1CCE">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6DF1B9AA" w14:textId="77777777" w:rsidR="009B1CCE" w:rsidRPr="00A91FF5" w:rsidRDefault="009B1CCE" w:rsidP="009B1CCE">
            <w:pPr>
              <w:pStyle w:val="Agreement-List"/>
              <w:ind w:left="357"/>
            </w:pPr>
            <w:r w:rsidRPr="00A91FF5">
              <w:t xml:space="preserve">Agreements on capabilities: </w:t>
            </w:r>
          </w:p>
          <w:p w14:paraId="6D6CA7D7" w14:textId="77777777" w:rsidR="009B1CCE" w:rsidRPr="00A91FF5" w:rsidRDefault="009B1CCE" w:rsidP="009B1CCE">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7C6FD152" w14:textId="77777777" w:rsidR="009B1CCE" w:rsidRPr="00A91FF5" w:rsidRDefault="009B1CCE" w:rsidP="009B1CCE">
            <w:pPr>
              <w:pStyle w:val="Agreement-List"/>
              <w:ind w:left="357"/>
              <w:rPr>
                <w:noProof/>
              </w:rPr>
            </w:pPr>
            <w:r w:rsidRPr="00A91FF5">
              <w:rPr>
                <w:noProof/>
              </w:rPr>
              <w:t>2:</w:t>
            </w:r>
            <w:r w:rsidRPr="00A91FF5">
              <w:rPr>
                <w:noProof/>
              </w:rPr>
              <w:tab/>
              <w:t>For NR-Uu controlling LTE-PC5, define the NR PC5 band combination in UE-NR-Capability.</w:t>
            </w:r>
          </w:p>
          <w:p w14:paraId="68BE3E7B" w14:textId="77777777" w:rsidR="009B1CCE" w:rsidRPr="00A91FF5" w:rsidRDefault="009B1CCE" w:rsidP="009B1CCE">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656FF316" w14:textId="77777777" w:rsidR="009B1CCE" w:rsidRPr="00A91FF5" w:rsidRDefault="009B1CCE" w:rsidP="009B1CCE">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12CD7D3E" w14:textId="77777777" w:rsidR="009B1CCE" w:rsidRPr="00A91FF5" w:rsidRDefault="009B1CCE" w:rsidP="009B1CCE">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704A7CBA" w14:textId="77777777" w:rsidR="009B1CCE" w:rsidRPr="00A91FF5" w:rsidRDefault="009B1CCE" w:rsidP="009B1CCE">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749FD72A" w14:textId="77777777" w:rsidR="009B1CCE" w:rsidRPr="00A91FF5" w:rsidRDefault="009B1CCE" w:rsidP="009B1CCE">
            <w:pPr>
              <w:pStyle w:val="Agreement-List"/>
              <w:ind w:left="357"/>
              <w:rPr>
                <w:noProof/>
              </w:rPr>
            </w:pPr>
            <w:r w:rsidRPr="00A91FF5">
              <w:rPr>
                <w:noProof/>
              </w:rPr>
              <w:t>7:</w:t>
            </w:r>
            <w:r w:rsidRPr="00A91FF5">
              <w:rPr>
                <w:noProof/>
              </w:rPr>
              <w:tab/>
              <w:t>Disallow autonomous update of UE capability on PC5.</w:t>
            </w:r>
          </w:p>
          <w:p w14:paraId="330E602B" w14:textId="77777777" w:rsidR="009B1CCE" w:rsidRPr="00A91FF5" w:rsidRDefault="009B1CCE" w:rsidP="009B1CCE">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498C197A" w14:textId="77777777" w:rsidR="009B1CCE" w:rsidRPr="00A91FF5" w:rsidRDefault="009B1CCE" w:rsidP="009B1CCE">
            <w:pPr>
              <w:pStyle w:val="Agreement-List"/>
              <w:ind w:left="357"/>
            </w:pPr>
            <w:r w:rsidRPr="00A91FF5">
              <w:rPr>
                <w:noProof/>
              </w:rPr>
              <w:t>9:</w:t>
            </w:r>
            <w:r w:rsidRPr="00A91FF5">
              <w:rPr>
                <w:noProof/>
              </w:rPr>
              <w:tab/>
              <w:t>For SL capability report on PC5-RRC, introduce PDCP parameter: a) Out of order delivery.</w:t>
            </w:r>
          </w:p>
          <w:p w14:paraId="1EBA3E94" w14:textId="77777777" w:rsidR="009B1CCE" w:rsidRDefault="009B1CCE" w:rsidP="009B1CCE">
            <w:pPr>
              <w:pStyle w:val="CRCoverPage"/>
              <w:spacing w:after="0"/>
              <w:ind w:left="100"/>
              <w:rPr>
                <w:noProof/>
                <w:lang w:eastAsia="zh-CN"/>
              </w:rPr>
            </w:pPr>
          </w:p>
          <w:p w14:paraId="69FF84C3" w14:textId="77777777" w:rsidR="009B1CCE" w:rsidRDefault="009B1CCE" w:rsidP="009B1CCE">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0A95143F" w14:textId="77777777" w:rsidR="009B1CCE" w:rsidRDefault="009B1CCE" w:rsidP="009B1CCE">
            <w:pPr>
              <w:pStyle w:val="CRCoverPage"/>
              <w:spacing w:after="0"/>
              <w:ind w:left="100"/>
              <w:rPr>
                <w:noProof/>
                <w:lang w:eastAsia="zh-CN"/>
              </w:rPr>
            </w:pPr>
          </w:p>
          <w:p w14:paraId="14365B7A" w14:textId="77777777" w:rsidR="009B1CCE" w:rsidRPr="005F1AFD"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04601FB4"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76AD01B2"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66270A8A"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02CC3A29"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6FDFEB31"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7C4EAEC3"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71935843"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3CADF20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782BFCB1"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4A8A0AE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2CD25DC0"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1D6349F2"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05188F6D"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12:</w:t>
            </w:r>
            <w:r>
              <w:rPr>
                <w:noProof/>
              </w:rPr>
              <w:tab/>
              <w:t>For SL capability report on PC5-RRC agreed in RAN2, optional feature with capability signaling includes PDCP parameter: out-of-order delivery, RLC parameter: 1) 12-bit SN for UM, 2) 18-bit SN for AM.</w:t>
            </w:r>
          </w:p>
          <w:p w14:paraId="1A42F927"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165D1B9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0CF95D0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5573C810"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55CEEFD1"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5E32C8A0" w14:textId="54DD08B6" w:rsidR="009B1CCE" w:rsidRPr="002061D4" w:rsidRDefault="009B1CCE" w:rsidP="009B1CCE">
            <w:pPr>
              <w:pStyle w:val="CRCoverPage"/>
              <w:spacing w:after="0"/>
              <w:ind w:left="100"/>
              <w:rPr>
                <w:i/>
                <w:noProof/>
                <w:lang w:eastAsia="zh-CN"/>
              </w:rPr>
            </w:pPr>
          </w:p>
        </w:tc>
      </w:tr>
      <w:tr w:rsidR="009B1CCE" w14:paraId="0CE52ADB" w14:textId="77777777" w:rsidTr="00547111">
        <w:tc>
          <w:tcPr>
            <w:tcW w:w="2694" w:type="dxa"/>
            <w:gridSpan w:val="2"/>
            <w:tcBorders>
              <w:left w:val="single" w:sz="4" w:space="0" w:color="auto"/>
            </w:tcBorders>
          </w:tcPr>
          <w:p w14:paraId="1E98D44C" w14:textId="77777777" w:rsidR="009B1CCE" w:rsidRDefault="009B1CCE" w:rsidP="009B1CCE">
            <w:pPr>
              <w:pStyle w:val="CRCoverPage"/>
              <w:spacing w:after="0"/>
              <w:rPr>
                <w:b/>
                <w:i/>
                <w:noProof/>
                <w:sz w:val="8"/>
                <w:szCs w:val="8"/>
              </w:rPr>
            </w:pPr>
          </w:p>
        </w:tc>
        <w:tc>
          <w:tcPr>
            <w:tcW w:w="6946" w:type="dxa"/>
            <w:gridSpan w:val="9"/>
            <w:tcBorders>
              <w:right w:val="single" w:sz="4" w:space="0" w:color="auto"/>
            </w:tcBorders>
          </w:tcPr>
          <w:p w14:paraId="68151C22" w14:textId="77777777" w:rsidR="009B1CCE" w:rsidRDefault="009B1CCE" w:rsidP="009B1CCE">
            <w:pPr>
              <w:pStyle w:val="CRCoverPage"/>
              <w:spacing w:after="0"/>
              <w:rPr>
                <w:noProof/>
                <w:sz w:val="8"/>
                <w:szCs w:val="8"/>
              </w:rPr>
            </w:pPr>
          </w:p>
        </w:tc>
      </w:tr>
      <w:tr w:rsidR="009B1CCE" w14:paraId="72010CD2" w14:textId="77777777" w:rsidTr="00547111">
        <w:tc>
          <w:tcPr>
            <w:tcW w:w="2694" w:type="dxa"/>
            <w:gridSpan w:val="2"/>
            <w:tcBorders>
              <w:left w:val="single" w:sz="4" w:space="0" w:color="auto"/>
            </w:tcBorders>
          </w:tcPr>
          <w:p w14:paraId="4EA9D99E" w14:textId="77777777" w:rsidR="009B1CCE" w:rsidRDefault="009B1CCE" w:rsidP="009B1CC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0E55DE" w14:textId="2ED37192" w:rsidR="009B1CCE" w:rsidRPr="00D504BE" w:rsidRDefault="009B1CCE" w:rsidP="00C343E5">
            <w:pPr>
              <w:pStyle w:val="CRCoverPage"/>
              <w:spacing w:after="0"/>
              <w:rPr>
                <w:noProof/>
                <w:lang w:eastAsia="zh-CN"/>
              </w:rPr>
            </w:pPr>
            <w:r>
              <w:rPr>
                <w:noProof/>
                <w:lang w:eastAsia="zh-CN"/>
              </w:rPr>
              <w:t>Capture capability for NR Sidelink;</w:t>
            </w:r>
          </w:p>
        </w:tc>
      </w:tr>
      <w:tr w:rsidR="009B1CCE" w14:paraId="12E2A523" w14:textId="77777777" w:rsidTr="00547111">
        <w:tc>
          <w:tcPr>
            <w:tcW w:w="2694" w:type="dxa"/>
            <w:gridSpan w:val="2"/>
            <w:tcBorders>
              <w:left w:val="single" w:sz="4" w:space="0" w:color="auto"/>
            </w:tcBorders>
          </w:tcPr>
          <w:p w14:paraId="2D55D910" w14:textId="77777777" w:rsidR="009B1CCE" w:rsidRDefault="009B1CCE" w:rsidP="009B1CCE">
            <w:pPr>
              <w:pStyle w:val="CRCoverPage"/>
              <w:spacing w:after="0"/>
              <w:rPr>
                <w:b/>
                <w:i/>
                <w:noProof/>
                <w:sz w:val="8"/>
                <w:szCs w:val="8"/>
              </w:rPr>
            </w:pPr>
          </w:p>
        </w:tc>
        <w:tc>
          <w:tcPr>
            <w:tcW w:w="6946" w:type="dxa"/>
            <w:gridSpan w:val="9"/>
            <w:tcBorders>
              <w:right w:val="single" w:sz="4" w:space="0" w:color="auto"/>
            </w:tcBorders>
          </w:tcPr>
          <w:p w14:paraId="51750F8E" w14:textId="77777777" w:rsidR="009B1CCE" w:rsidRDefault="009B1CCE" w:rsidP="009B1CCE">
            <w:pPr>
              <w:pStyle w:val="CRCoverPage"/>
              <w:spacing w:after="0"/>
              <w:rPr>
                <w:noProof/>
                <w:sz w:val="8"/>
                <w:szCs w:val="8"/>
              </w:rPr>
            </w:pPr>
          </w:p>
        </w:tc>
      </w:tr>
      <w:tr w:rsidR="009B1CCE" w14:paraId="09E026F3" w14:textId="77777777" w:rsidTr="00547111">
        <w:tc>
          <w:tcPr>
            <w:tcW w:w="2694" w:type="dxa"/>
            <w:gridSpan w:val="2"/>
            <w:tcBorders>
              <w:left w:val="single" w:sz="4" w:space="0" w:color="auto"/>
              <w:bottom w:val="single" w:sz="4" w:space="0" w:color="auto"/>
            </w:tcBorders>
          </w:tcPr>
          <w:p w14:paraId="1BE5EE6F" w14:textId="77777777" w:rsidR="009B1CCE" w:rsidRDefault="009B1CCE" w:rsidP="009B1CC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F8CD12" w14:textId="7A63234C" w:rsidR="009B1CCE" w:rsidRDefault="009B1CCE" w:rsidP="009B1CCE">
            <w:pPr>
              <w:pStyle w:val="CRCoverPage"/>
              <w:spacing w:after="0"/>
              <w:ind w:left="100"/>
              <w:rPr>
                <w:noProof/>
              </w:rPr>
            </w:pPr>
            <w:r>
              <w:rPr>
                <w:rFonts w:hint="eastAsia"/>
                <w:noProof/>
                <w:lang w:eastAsia="zh-CN"/>
              </w:rPr>
              <w:t xml:space="preserve">UE </w:t>
            </w:r>
            <w:r>
              <w:rPr>
                <w:noProof/>
                <w:lang w:eastAsia="zh-CN"/>
              </w:rPr>
              <w:t>capability transfer is missing for Rel-16 NR V2X WI, in LTE-Uu controlling NR-PC5 scenario.</w:t>
            </w:r>
          </w:p>
        </w:tc>
      </w:tr>
      <w:tr w:rsidR="009B1CCE" w14:paraId="4C407969" w14:textId="77777777" w:rsidTr="00547111">
        <w:tc>
          <w:tcPr>
            <w:tcW w:w="2694" w:type="dxa"/>
            <w:gridSpan w:val="2"/>
          </w:tcPr>
          <w:p w14:paraId="7742F1F8" w14:textId="77777777" w:rsidR="009B1CCE" w:rsidRDefault="009B1CCE" w:rsidP="009B1CCE">
            <w:pPr>
              <w:pStyle w:val="CRCoverPage"/>
              <w:spacing w:after="0"/>
              <w:rPr>
                <w:b/>
                <w:i/>
                <w:noProof/>
                <w:sz w:val="8"/>
                <w:szCs w:val="8"/>
              </w:rPr>
            </w:pPr>
          </w:p>
        </w:tc>
        <w:tc>
          <w:tcPr>
            <w:tcW w:w="6946" w:type="dxa"/>
            <w:gridSpan w:val="9"/>
          </w:tcPr>
          <w:p w14:paraId="5E49B20D" w14:textId="77777777" w:rsidR="009B1CCE" w:rsidRDefault="009B1CCE" w:rsidP="009B1CCE">
            <w:pPr>
              <w:pStyle w:val="CRCoverPage"/>
              <w:spacing w:after="0"/>
              <w:rPr>
                <w:noProof/>
                <w:sz w:val="8"/>
                <w:szCs w:val="8"/>
              </w:rPr>
            </w:pPr>
          </w:p>
        </w:tc>
      </w:tr>
      <w:tr w:rsidR="009B1CCE" w14:paraId="2613F41F" w14:textId="77777777" w:rsidTr="00547111">
        <w:tc>
          <w:tcPr>
            <w:tcW w:w="2694" w:type="dxa"/>
            <w:gridSpan w:val="2"/>
            <w:tcBorders>
              <w:top w:val="single" w:sz="4" w:space="0" w:color="auto"/>
              <w:left w:val="single" w:sz="4" w:space="0" w:color="auto"/>
            </w:tcBorders>
          </w:tcPr>
          <w:p w14:paraId="607E7F11" w14:textId="77777777" w:rsidR="009B1CCE" w:rsidRDefault="009B1CCE" w:rsidP="009B1CC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DDABC7" w14:textId="1C3048D1" w:rsidR="009B1CCE" w:rsidRDefault="009B1CCE" w:rsidP="009B1CCE">
            <w:pPr>
              <w:pStyle w:val="CRCoverPage"/>
              <w:spacing w:after="0"/>
              <w:ind w:left="100"/>
              <w:rPr>
                <w:noProof/>
                <w:lang w:eastAsia="zh-CN"/>
              </w:rPr>
            </w:pPr>
            <w:r>
              <w:rPr>
                <w:rFonts w:hint="eastAsia"/>
                <w:noProof/>
                <w:lang w:eastAsia="zh-CN"/>
              </w:rPr>
              <w:t>6.3.6</w:t>
            </w:r>
            <w:r w:rsidR="00D504BE">
              <w:rPr>
                <w:noProof/>
                <w:lang w:eastAsia="zh-CN"/>
              </w:rPr>
              <w:t>, 6.4</w:t>
            </w:r>
          </w:p>
        </w:tc>
      </w:tr>
      <w:tr w:rsidR="009B1CCE" w14:paraId="78E4F5F5" w14:textId="77777777" w:rsidTr="00547111">
        <w:tc>
          <w:tcPr>
            <w:tcW w:w="2694" w:type="dxa"/>
            <w:gridSpan w:val="2"/>
            <w:tcBorders>
              <w:left w:val="single" w:sz="4" w:space="0" w:color="auto"/>
            </w:tcBorders>
          </w:tcPr>
          <w:p w14:paraId="6689026E" w14:textId="77777777" w:rsidR="009B1CCE" w:rsidRDefault="009B1CCE" w:rsidP="009B1CCE">
            <w:pPr>
              <w:pStyle w:val="CRCoverPage"/>
              <w:spacing w:after="0"/>
              <w:rPr>
                <w:b/>
                <w:i/>
                <w:noProof/>
                <w:sz w:val="8"/>
                <w:szCs w:val="8"/>
              </w:rPr>
            </w:pPr>
          </w:p>
        </w:tc>
        <w:tc>
          <w:tcPr>
            <w:tcW w:w="6946" w:type="dxa"/>
            <w:gridSpan w:val="9"/>
            <w:tcBorders>
              <w:right w:val="single" w:sz="4" w:space="0" w:color="auto"/>
            </w:tcBorders>
          </w:tcPr>
          <w:p w14:paraId="312F2681" w14:textId="77777777" w:rsidR="009B1CCE" w:rsidRDefault="009B1CCE" w:rsidP="009B1CCE">
            <w:pPr>
              <w:pStyle w:val="CRCoverPage"/>
              <w:spacing w:after="0"/>
              <w:rPr>
                <w:noProof/>
                <w:sz w:val="8"/>
                <w:szCs w:val="8"/>
              </w:rPr>
            </w:pPr>
          </w:p>
        </w:tc>
      </w:tr>
      <w:tr w:rsidR="009B1CCE" w14:paraId="3A2B646F" w14:textId="77777777" w:rsidTr="00547111">
        <w:tc>
          <w:tcPr>
            <w:tcW w:w="2694" w:type="dxa"/>
            <w:gridSpan w:val="2"/>
            <w:tcBorders>
              <w:left w:val="single" w:sz="4" w:space="0" w:color="auto"/>
            </w:tcBorders>
          </w:tcPr>
          <w:p w14:paraId="02BCA2B5" w14:textId="77777777" w:rsidR="009B1CCE" w:rsidRDefault="009B1CCE" w:rsidP="009B1CC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BAA00C" w14:textId="77777777" w:rsidR="009B1CCE" w:rsidRDefault="009B1CCE" w:rsidP="009B1CC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79A98DF" w14:textId="77777777" w:rsidR="009B1CCE" w:rsidRDefault="009B1CCE" w:rsidP="009B1CCE">
            <w:pPr>
              <w:pStyle w:val="CRCoverPage"/>
              <w:spacing w:after="0"/>
              <w:jc w:val="center"/>
              <w:rPr>
                <w:b/>
                <w:caps/>
                <w:noProof/>
              </w:rPr>
            </w:pPr>
            <w:r>
              <w:rPr>
                <w:b/>
                <w:caps/>
                <w:noProof/>
              </w:rPr>
              <w:t>N</w:t>
            </w:r>
          </w:p>
        </w:tc>
        <w:tc>
          <w:tcPr>
            <w:tcW w:w="2977" w:type="dxa"/>
            <w:gridSpan w:val="4"/>
          </w:tcPr>
          <w:p w14:paraId="70E76971" w14:textId="77777777" w:rsidR="009B1CCE" w:rsidRDefault="009B1CCE" w:rsidP="009B1CC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8C50A5C" w14:textId="77777777" w:rsidR="009B1CCE" w:rsidRDefault="009B1CCE" w:rsidP="009B1CCE">
            <w:pPr>
              <w:pStyle w:val="CRCoverPage"/>
              <w:spacing w:after="0"/>
              <w:ind w:left="99"/>
              <w:rPr>
                <w:noProof/>
              </w:rPr>
            </w:pPr>
          </w:p>
        </w:tc>
      </w:tr>
      <w:tr w:rsidR="009B1CCE" w14:paraId="2C40BEF3" w14:textId="77777777" w:rsidTr="00547111">
        <w:tc>
          <w:tcPr>
            <w:tcW w:w="2694" w:type="dxa"/>
            <w:gridSpan w:val="2"/>
            <w:tcBorders>
              <w:left w:val="single" w:sz="4" w:space="0" w:color="auto"/>
            </w:tcBorders>
          </w:tcPr>
          <w:p w14:paraId="2DB8B74A" w14:textId="77777777" w:rsidR="009B1CCE" w:rsidRDefault="009B1CCE" w:rsidP="009B1CC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5C57DE" w14:textId="77777777" w:rsidR="009B1CCE" w:rsidRDefault="009B1CCE" w:rsidP="009B1C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A3AC26" w14:textId="1C5DA995" w:rsidR="009B1CCE" w:rsidRDefault="009B1CCE" w:rsidP="009B1CCE">
            <w:pPr>
              <w:pStyle w:val="CRCoverPage"/>
              <w:spacing w:after="0"/>
              <w:jc w:val="center"/>
              <w:rPr>
                <w:b/>
                <w:caps/>
                <w:noProof/>
                <w:lang w:eastAsia="zh-CN"/>
              </w:rPr>
            </w:pPr>
            <w:r>
              <w:rPr>
                <w:rFonts w:hint="eastAsia"/>
                <w:b/>
                <w:caps/>
                <w:noProof/>
                <w:lang w:eastAsia="zh-CN"/>
              </w:rPr>
              <w:t>X</w:t>
            </w:r>
          </w:p>
        </w:tc>
        <w:tc>
          <w:tcPr>
            <w:tcW w:w="2977" w:type="dxa"/>
            <w:gridSpan w:val="4"/>
          </w:tcPr>
          <w:p w14:paraId="6110191A" w14:textId="77777777" w:rsidR="009B1CCE" w:rsidRDefault="009B1CCE" w:rsidP="009B1CC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9FD87B" w14:textId="77777777" w:rsidR="009B1CCE" w:rsidRDefault="009B1CCE" w:rsidP="009B1CCE">
            <w:pPr>
              <w:pStyle w:val="CRCoverPage"/>
              <w:spacing w:after="0"/>
              <w:ind w:left="99"/>
              <w:rPr>
                <w:noProof/>
              </w:rPr>
            </w:pPr>
            <w:r>
              <w:rPr>
                <w:noProof/>
              </w:rPr>
              <w:t xml:space="preserve">TS/TR ... CR ... </w:t>
            </w:r>
          </w:p>
        </w:tc>
      </w:tr>
      <w:tr w:rsidR="009B1CCE" w14:paraId="4F82B1D4" w14:textId="77777777" w:rsidTr="00547111">
        <w:tc>
          <w:tcPr>
            <w:tcW w:w="2694" w:type="dxa"/>
            <w:gridSpan w:val="2"/>
            <w:tcBorders>
              <w:left w:val="single" w:sz="4" w:space="0" w:color="auto"/>
            </w:tcBorders>
          </w:tcPr>
          <w:p w14:paraId="4AEA4911" w14:textId="77777777" w:rsidR="009B1CCE" w:rsidRDefault="009B1CCE" w:rsidP="009B1CC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901F462" w14:textId="77777777" w:rsidR="009B1CCE" w:rsidRDefault="009B1CCE" w:rsidP="009B1C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0919F5" w14:textId="503F81BC" w:rsidR="009B1CCE" w:rsidRDefault="009B1CCE" w:rsidP="009B1CCE">
            <w:pPr>
              <w:pStyle w:val="CRCoverPage"/>
              <w:spacing w:after="0"/>
              <w:jc w:val="center"/>
              <w:rPr>
                <w:b/>
                <w:caps/>
                <w:noProof/>
                <w:lang w:eastAsia="zh-CN"/>
              </w:rPr>
            </w:pPr>
            <w:r>
              <w:rPr>
                <w:rFonts w:hint="eastAsia"/>
                <w:b/>
                <w:caps/>
                <w:noProof/>
                <w:lang w:eastAsia="zh-CN"/>
              </w:rPr>
              <w:t>X</w:t>
            </w:r>
          </w:p>
        </w:tc>
        <w:tc>
          <w:tcPr>
            <w:tcW w:w="2977" w:type="dxa"/>
            <w:gridSpan w:val="4"/>
          </w:tcPr>
          <w:p w14:paraId="2735BB59" w14:textId="77777777" w:rsidR="009B1CCE" w:rsidRDefault="009B1CCE" w:rsidP="009B1CC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3611C2C" w14:textId="77777777" w:rsidR="009B1CCE" w:rsidRDefault="009B1CCE" w:rsidP="009B1CCE">
            <w:pPr>
              <w:pStyle w:val="CRCoverPage"/>
              <w:spacing w:after="0"/>
              <w:ind w:left="99"/>
              <w:rPr>
                <w:noProof/>
              </w:rPr>
            </w:pPr>
            <w:r>
              <w:rPr>
                <w:noProof/>
              </w:rPr>
              <w:t xml:space="preserve">TS/TR ... CR ... </w:t>
            </w:r>
          </w:p>
        </w:tc>
      </w:tr>
      <w:tr w:rsidR="009B1CCE" w14:paraId="11134B2B" w14:textId="77777777" w:rsidTr="00547111">
        <w:tc>
          <w:tcPr>
            <w:tcW w:w="2694" w:type="dxa"/>
            <w:gridSpan w:val="2"/>
            <w:tcBorders>
              <w:left w:val="single" w:sz="4" w:space="0" w:color="auto"/>
            </w:tcBorders>
          </w:tcPr>
          <w:p w14:paraId="63ECF6CB" w14:textId="77777777" w:rsidR="009B1CCE" w:rsidRDefault="009B1CCE" w:rsidP="009B1CC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4C4AF5A" w14:textId="77777777" w:rsidR="009B1CCE" w:rsidRDefault="009B1CCE" w:rsidP="009B1C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87CEDC" w14:textId="2F60E383" w:rsidR="009B1CCE" w:rsidRDefault="009B1CCE" w:rsidP="009B1CCE">
            <w:pPr>
              <w:pStyle w:val="CRCoverPage"/>
              <w:spacing w:after="0"/>
              <w:jc w:val="center"/>
              <w:rPr>
                <w:b/>
                <w:caps/>
                <w:noProof/>
                <w:lang w:eastAsia="zh-CN"/>
              </w:rPr>
            </w:pPr>
            <w:r>
              <w:rPr>
                <w:rFonts w:hint="eastAsia"/>
                <w:b/>
                <w:caps/>
                <w:noProof/>
                <w:lang w:eastAsia="zh-CN"/>
              </w:rPr>
              <w:t>X</w:t>
            </w:r>
          </w:p>
        </w:tc>
        <w:tc>
          <w:tcPr>
            <w:tcW w:w="2977" w:type="dxa"/>
            <w:gridSpan w:val="4"/>
          </w:tcPr>
          <w:p w14:paraId="6D17AC7B" w14:textId="77777777" w:rsidR="009B1CCE" w:rsidRDefault="009B1CCE" w:rsidP="009B1CC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40CD5D" w14:textId="77777777" w:rsidR="009B1CCE" w:rsidRDefault="009B1CCE" w:rsidP="009B1CCE">
            <w:pPr>
              <w:pStyle w:val="CRCoverPage"/>
              <w:spacing w:after="0"/>
              <w:ind w:left="99"/>
              <w:rPr>
                <w:noProof/>
              </w:rPr>
            </w:pPr>
            <w:r>
              <w:rPr>
                <w:noProof/>
              </w:rPr>
              <w:t xml:space="preserve">TS/TR ... CR ... </w:t>
            </w:r>
          </w:p>
        </w:tc>
      </w:tr>
      <w:tr w:rsidR="009B1CCE" w14:paraId="19763FD8" w14:textId="77777777" w:rsidTr="008863B9">
        <w:tc>
          <w:tcPr>
            <w:tcW w:w="2694" w:type="dxa"/>
            <w:gridSpan w:val="2"/>
            <w:tcBorders>
              <w:left w:val="single" w:sz="4" w:space="0" w:color="auto"/>
            </w:tcBorders>
          </w:tcPr>
          <w:p w14:paraId="2C37770E" w14:textId="77777777" w:rsidR="009B1CCE" w:rsidRDefault="009B1CCE" w:rsidP="009B1CCE">
            <w:pPr>
              <w:pStyle w:val="CRCoverPage"/>
              <w:spacing w:after="0"/>
              <w:rPr>
                <w:b/>
                <w:i/>
                <w:noProof/>
              </w:rPr>
            </w:pPr>
          </w:p>
        </w:tc>
        <w:tc>
          <w:tcPr>
            <w:tcW w:w="6946" w:type="dxa"/>
            <w:gridSpan w:val="9"/>
            <w:tcBorders>
              <w:right w:val="single" w:sz="4" w:space="0" w:color="auto"/>
            </w:tcBorders>
          </w:tcPr>
          <w:p w14:paraId="66DF2408" w14:textId="77777777" w:rsidR="009B1CCE" w:rsidRDefault="009B1CCE" w:rsidP="009B1CCE">
            <w:pPr>
              <w:pStyle w:val="CRCoverPage"/>
              <w:spacing w:after="0"/>
              <w:rPr>
                <w:noProof/>
              </w:rPr>
            </w:pPr>
          </w:p>
        </w:tc>
      </w:tr>
      <w:tr w:rsidR="009B1CCE" w14:paraId="69341B7A" w14:textId="77777777" w:rsidTr="008863B9">
        <w:tc>
          <w:tcPr>
            <w:tcW w:w="2694" w:type="dxa"/>
            <w:gridSpan w:val="2"/>
            <w:tcBorders>
              <w:left w:val="single" w:sz="4" w:space="0" w:color="auto"/>
              <w:bottom w:val="single" w:sz="4" w:space="0" w:color="auto"/>
            </w:tcBorders>
          </w:tcPr>
          <w:p w14:paraId="687BFB63" w14:textId="77777777" w:rsidR="009B1CCE" w:rsidRDefault="009B1CCE" w:rsidP="009B1CC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67EE76" w14:textId="0E41E528" w:rsidR="009B1CCE" w:rsidRDefault="009B1CCE" w:rsidP="009B1CCE">
            <w:pPr>
              <w:pStyle w:val="CRCoverPage"/>
              <w:spacing w:after="0"/>
              <w:ind w:left="100"/>
              <w:rPr>
                <w:noProof/>
                <w:lang w:eastAsia="zh-CN"/>
              </w:rPr>
            </w:pPr>
          </w:p>
        </w:tc>
      </w:tr>
      <w:tr w:rsidR="009B1CCE" w:rsidRPr="008863B9" w14:paraId="4F1C54E3" w14:textId="77777777" w:rsidTr="008863B9">
        <w:tc>
          <w:tcPr>
            <w:tcW w:w="2694" w:type="dxa"/>
            <w:gridSpan w:val="2"/>
            <w:tcBorders>
              <w:top w:val="single" w:sz="4" w:space="0" w:color="auto"/>
              <w:bottom w:val="single" w:sz="4" w:space="0" w:color="auto"/>
            </w:tcBorders>
          </w:tcPr>
          <w:p w14:paraId="0F0F05D8" w14:textId="77777777" w:rsidR="009B1CCE" w:rsidRPr="008863B9" w:rsidRDefault="009B1CCE" w:rsidP="009B1CC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5FDFDF" w14:textId="77777777" w:rsidR="009B1CCE" w:rsidRPr="008863B9" w:rsidRDefault="009B1CCE" w:rsidP="009B1CCE">
            <w:pPr>
              <w:pStyle w:val="CRCoverPage"/>
              <w:spacing w:after="0"/>
              <w:ind w:left="100"/>
              <w:rPr>
                <w:noProof/>
                <w:sz w:val="8"/>
                <w:szCs w:val="8"/>
              </w:rPr>
            </w:pPr>
          </w:p>
        </w:tc>
      </w:tr>
      <w:tr w:rsidR="009B1CCE" w14:paraId="28697624" w14:textId="77777777" w:rsidTr="008863B9">
        <w:tc>
          <w:tcPr>
            <w:tcW w:w="2694" w:type="dxa"/>
            <w:gridSpan w:val="2"/>
            <w:tcBorders>
              <w:top w:val="single" w:sz="4" w:space="0" w:color="auto"/>
              <w:left w:val="single" w:sz="4" w:space="0" w:color="auto"/>
              <w:bottom w:val="single" w:sz="4" w:space="0" w:color="auto"/>
            </w:tcBorders>
          </w:tcPr>
          <w:p w14:paraId="0CF1715E" w14:textId="77777777" w:rsidR="009B1CCE" w:rsidRDefault="009B1CCE" w:rsidP="009B1CC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6E204" w14:textId="77777777" w:rsidR="009B1CCE" w:rsidRDefault="009B1CCE" w:rsidP="009B1CCE">
            <w:pPr>
              <w:pStyle w:val="CRCoverPage"/>
              <w:spacing w:after="0"/>
              <w:ind w:left="100"/>
              <w:rPr>
                <w:noProof/>
              </w:rPr>
            </w:pPr>
          </w:p>
        </w:tc>
      </w:tr>
    </w:tbl>
    <w:p w14:paraId="70E60FE1" w14:textId="77777777" w:rsidR="001E41F3" w:rsidRDefault="001E41F3">
      <w:pPr>
        <w:pStyle w:val="CRCoverPage"/>
        <w:spacing w:after="0"/>
        <w:rPr>
          <w:noProof/>
          <w:sz w:val="8"/>
          <w:szCs w:val="8"/>
        </w:rPr>
      </w:pPr>
    </w:p>
    <w:p w14:paraId="44FC0B8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453C76A" w14:textId="77777777" w:rsidR="001E41F3" w:rsidRP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pPr>
      <w:r w:rsidRPr="00D22DCF">
        <w:rPr>
          <w:i/>
          <w:noProof/>
          <w:lang w:eastAsia="zh-CN"/>
        </w:rPr>
        <w:t>Start Change</w:t>
      </w:r>
    </w:p>
    <w:p w14:paraId="6D15E0E8" w14:textId="77777777" w:rsidR="00306AD3" w:rsidRPr="000E4E7F" w:rsidRDefault="00306AD3" w:rsidP="00306AD3">
      <w:pPr>
        <w:pStyle w:val="4"/>
      </w:pPr>
      <w:bookmarkStart w:id="2" w:name="_Toc20487489"/>
      <w:bookmarkStart w:id="3" w:name="_Toc29342789"/>
      <w:bookmarkStart w:id="4" w:name="_Toc29343928"/>
      <w:bookmarkStart w:id="5" w:name="_Toc36567194"/>
      <w:bookmarkStart w:id="6" w:name="_Toc36810641"/>
      <w:bookmarkStart w:id="7" w:name="_Toc36847005"/>
      <w:bookmarkStart w:id="8" w:name="_Toc36939658"/>
      <w:bookmarkStart w:id="9" w:name="_Toc37082638"/>
      <w:r w:rsidRPr="000E4E7F">
        <w:t>–</w:t>
      </w:r>
      <w:r w:rsidRPr="000E4E7F">
        <w:tab/>
      </w:r>
      <w:r w:rsidRPr="000E4E7F">
        <w:rPr>
          <w:i/>
          <w:noProof/>
        </w:rPr>
        <w:t>UE-EUTRA-Capability</w:t>
      </w:r>
      <w:bookmarkEnd w:id="2"/>
      <w:bookmarkEnd w:id="3"/>
      <w:bookmarkEnd w:id="4"/>
      <w:bookmarkEnd w:id="5"/>
      <w:bookmarkEnd w:id="6"/>
      <w:bookmarkEnd w:id="7"/>
      <w:bookmarkEnd w:id="8"/>
      <w:bookmarkEnd w:id="9"/>
    </w:p>
    <w:p w14:paraId="7B621558" w14:textId="77777777" w:rsidR="00306AD3" w:rsidRPr="000E4E7F" w:rsidRDefault="00306AD3" w:rsidP="00306AD3">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7CD9D4EA" w14:textId="77777777" w:rsidR="00306AD3" w:rsidRPr="000E4E7F" w:rsidRDefault="00306AD3" w:rsidP="00306AD3">
      <w:pPr>
        <w:pStyle w:val="NO"/>
      </w:pPr>
      <w:r w:rsidRPr="000E4E7F">
        <w:t>NOTE 0:</w:t>
      </w:r>
      <w:r w:rsidRPr="000E4E7F">
        <w:tab/>
        <w:t>For (UE capability specific) guidelines on the use of keyword OPTIONAL, see Annex A.3.5.</w:t>
      </w:r>
    </w:p>
    <w:p w14:paraId="4BCA1044" w14:textId="77777777" w:rsidR="00306AD3" w:rsidRPr="000E4E7F" w:rsidRDefault="00306AD3" w:rsidP="00306AD3">
      <w:pPr>
        <w:pStyle w:val="TH"/>
      </w:pPr>
      <w:r w:rsidRPr="000E4E7F">
        <w:rPr>
          <w:bCs/>
          <w:i/>
          <w:iCs/>
        </w:rPr>
        <w:t>UE-EUTRA-Capability</w:t>
      </w:r>
      <w:r w:rsidRPr="000E4E7F">
        <w:t xml:space="preserve"> information element</w:t>
      </w:r>
    </w:p>
    <w:p w14:paraId="21DED2E7" w14:textId="77777777" w:rsidR="00306AD3" w:rsidRPr="000E4E7F" w:rsidRDefault="00306AD3" w:rsidP="00306AD3">
      <w:pPr>
        <w:pStyle w:val="PL"/>
        <w:shd w:val="clear" w:color="auto" w:fill="E6E6E6"/>
      </w:pPr>
      <w:r w:rsidRPr="000E4E7F">
        <w:t>-- ASN1START</w:t>
      </w:r>
    </w:p>
    <w:p w14:paraId="7C4DA55B" w14:textId="77777777" w:rsidR="00306AD3" w:rsidRPr="000E4E7F" w:rsidRDefault="00306AD3" w:rsidP="00306AD3">
      <w:pPr>
        <w:pStyle w:val="PL"/>
        <w:shd w:val="clear" w:color="auto" w:fill="E6E6E6"/>
      </w:pPr>
    </w:p>
    <w:p w14:paraId="49CD922A" w14:textId="77777777" w:rsidR="00306AD3" w:rsidRPr="000E4E7F" w:rsidRDefault="00306AD3" w:rsidP="00306AD3">
      <w:pPr>
        <w:pStyle w:val="PL"/>
        <w:shd w:val="clear" w:color="auto" w:fill="E6E6E6"/>
      </w:pPr>
      <w:r w:rsidRPr="000E4E7F">
        <w:t>UE-EUTRA-Capability</w:t>
      </w:r>
      <w:bookmarkStart w:id="10" w:name="OLE_LINK112"/>
      <w:bookmarkStart w:id="11" w:name="OLE_LINK113"/>
      <w:r w:rsidRPr="000E4E7F">
        <w:t xml:space="preserve"> :</w:t>
      </w:r>
      <w:bookmarkEnd w:id="10"/>
      <w:bookmarkEnd w:id="11"/>
      <w:r w:rsidRPr="000E4E7F">
        <w:t>:=</w:t>
      </w:r>
      <w:r w:rsidRPr="000E4E7F">
        <w:tab/>
      </w:r>
      <w:r w:rsidRPr="000E4E7F">
        <w:tab/>
      </w:r>
      <w:r w:rsidRPr="000E4E7F">
        <w:tab/>
        <w:t>SEQUENCE {</w:t>
      </w:r>
    </w:p>
    <w:p w14:paraId="6E6D23B5" w14:textId="77777777" w:rsidR="00306AD3" w:rsidRPr="000E4E7F" w:rsidRDefault="00306AD3" w:rsidP="00306AD3">
      <w:pPr>
        <w:pStyle w:val="PL"/>
        <w:shd w:val="clear" w:color="auto" w:fill="E6E6E6"/>
      </w:pPr>
      <w:r w:rsidRPr="000E4E7F">
        <w:tab/>
        <w:t>accessStratumRelease</w:t>
      </w:r>
      <w:r w:rsidRPr="000E4E7F">
        <w:tab/>
      </w:r>
      <w:r w:rsidRPr="000E4E7F">
        <w:tab/>
      </w:r>
      <w:r w:rsidRPr="000E4E7F">
        <w:tab/>
        <w:t>AccessStratumRelease,</w:t>
      </w:r>
    </w:p>
    <w:p w14:paraId="6BFFB769" w14:textId="77777777" w:rsidR="00306AD3" w:rsidRPr="000E4E7F" w:rsidRDefault="00306AD3" w:rsidP="00306AD3">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4C2C1D45" w14:textId="77777777" w:rsidR="00306AD3" w:rsidRPr="000E4E7F" w:rsidRDefault="00306AD3" w:rsidP="00306AD3">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536BD015" w14:textId="77777777" w:rsidR="00306AD3" w:rsidRPr="000E4E7F" w:rsidRDefault="00306AD3" w:rsidP="00306AD3">
      <w:pPr>
        <w:pStyle w:val="PL"/>
        <w:shd w:val="clear" w:color="auto" w:fill="E6E6E6"/>
      </w:pPr>
      <w:r w:rsidRPr="000E4E7F">
        <w:tab/>
        <w:t>phyLayerParameters</w:t>
      </w:r>
      <w:r w:rsidRPr="000E4E7F">
        <w:tab/>
      </w:r>
      <w:r w:rsidRPr="000E4E7F">
        <w:tab/>
      </w:r>
      <w:r w:rsidRPr="000E4E7F">
        <w:tab/>
      </w:r>
      <w:r w:rsidRPr="000E4E7F">
        <w:tab/>
        <w:t>PhyLayerParameters,</w:t>
      </w:r>
    </w:p>
    <w:p w14:paraId="6A1AA4AC" w14:textId="77777777" w:rsidR="00306AD3" w:rsidRPr="000E4E7F" w:rsidRDefault="00306AD3" w:rsidP="00306AD3">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1B2C3BAB" w14:textId="77777777" w:rsidR="00306AD3" w:rsidRPr="000E4E7F" w:rsidRDefault="00306AD3" w:rsidP="00306AD3">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0AF9D927" w14:textId="77777777" w:rsidR="00306AD3" w:rsidRPr="000E4E7F" w:rsidRDefault="00306AD3" w:rsidP="00306AD3">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0C7254" w14:textId="77777777" w:rsidR="00306AD3" w:rsidRPr="000E4E7F" w:rsidRDefault="00306AD3" w:rsidP="00306AD3">
      <w:pPr>
        <w:pStyle w:val="PL"/>
        <w:shd w:val="clear" w:color="auto" w:fill="E6E6E6"/>
      </w:pPr>
      <w:r w:rsidRPr="000E4E7F">
        <w:tab/>
        <w:t>interRAT-Parameters</w:t>
      </w:r>
      <w:r w:rsidRPr="000E4E7F">
        <w:tab/>
      </w:r>
      <w:r w:rsidRPr="000E4E7F">
        <w:tab/>
      </w:r>
      <w:r w:rsidRPr="000E4E7F">
        <w:tab/>
      </w:r>
      <w:r w:rsidRPr="000E4E7F">
        <w:tab/>
        <w:t>SEQUENCE {</w:t>
      </w:r>
    </w:p>
    <w:p w14:paraId="2E8ACD18" w14:textId="77777777" w:rsidR="00306AD3" w:rsidRPr="000E4E7F" w:rsidRDefault="00306AD3" w:rsidP="00306AD3">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1DEADDA0" w14:textId="77777777" w:rsidR="00306AD3" w:rsidRPr="000E4E7F" w:rsidRDefault="00306AD3" w:rsidP="00306AD3">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5644F6AD" w14:textId="77777777" w:rsidR="00306AD3" w:rsidRPr="000E4E7F" w:rsidRDefault="00306AD3" w:rsidP="00306AD3">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2EB8237D" w14:textId="77777777" w:rsidR="00306AD3" w:rsidRPr="000E4E7F" w:rsidRDefault="00306AD3" w:rsidP="00306AD3">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93647AD" w14:textId="77777777" w:rsidR="00306AD3" w:rsidRPr="000E4E7F" w:rsidRDefault="00306AD3" w:rsidP="00306AD3">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6268ACCF" w14:textId="77777777" w:rsidR="00306AD3" w:rsidRPr="000E4E7F" w:rsidRDefault="00306AD3" w:rsidP="00306AD3">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4BA6FCB" w14:textId="77777777" w:rsidR="00306AD3" w:rsidRPr="000E4E7F" w:rsidRDefault="00306AD3" w:rsidP="00306AD3">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5F5F9C7B" w14:textId="77777777" w:rsidR="00306AD3" w:rsidRPr="000E4E7F" w:rsidRDefault="00306AD3" w:rsidP="00306AD3">
      <w:pPr>
        <w:pStyle w:val="PL"/>
        <w:shd w:val="clear" w:color="auto" w:fill="E6E6E6"/>
      </w:pPr>
      <w:r w:rsidRPr="000E4E7F">
        <w:tab/>
        <w:t>},</w:t>
      </w:r>
    </w:p>
    <w:p w14:paraId="7202FD70"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77C19AF5" w14:textId="77777777" w:rsidR="00306AD3" w:rsidRPr="000E4E7F" w:rsidRDefault="00306AD3" w:rsidP="00306AD3">
      <w:pPr>
        <w:pStyle w:val="PL"/>
        <w:shd w:val="clear" w:color="auto" w:fill="E6E6E6"/>
      </w:pPr>
      <w:r w:rsidRPr="000E4E7F">
        <w:t>}</w:t>
      </w:r>
    </w:p>
    <w:p w14:paraId="5962B126" w14:textId="77777777" w:rsidR="00306AD3" w:rsidRPr="000E4E7F" w:rsidRDefault="00306AD3" w:rsidP="00306AD3">
      <w:pPr>
        <w:pStyle w:val="PL"/>
        <w:shd w:val="clear" w:color="auto" w:fill="E6E6E6"/>
      </w:pPr>
    </w:p>
    <w:p w14:paraId="3A32DA4B" w14:textId="77777777" w:rsidR="00306AD3" w:rsidRPr="000E4E7F" w:rsidRDefault="00306AD3" w:rsidP="00306AD3">
      <w:pPr>
        <w:pStyle w:val="PL"/>
        <w:shd w:val="clear" w:color="auto" w:fill="E6E6E6"/>
      </w:pPr>
      <w:r w:rsidRPr="000E4E7F">
        <w:t>-- Late non critical extensions</w:t>
      </w:r>
    </w:p>
    <w:p w14:paraId="4BED40C5" w14:textId="77777777" w:rsidR="00306AD3" w:rsidRPr="000E4E7F" w:rsidRDefault="00306AD3" w:rsidP="00306AD3">
      <w:pPr>
        <w:pStyle w:val="PL"/>
        <w:shd w:val="clear" w:color="auto" w:fill="E6E6E6"/>
      </w:pPr>
      <w:r w:rsidRPr="000E4E7F">
        <w:t>UE-EUTRA-Capability-v9a0-IEs ::=</w:t>
      </w:r>
      <w:r w:rsidRPr="000E4E7F">
        <w:tab/>
        <w:t>SEQUENCE {</w:t>
      </w:r>
    </w:p>
    <w:p w14:paraId="67DA9104" w14:textId="77777777" w:rsidR="00306AD3" w:rsidRPr="000E4E7F" w:rsidRDefault="00306AD3" w:rsidP="00306AD3">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46FA4349" w14:textId="77777777" w:rsidR="00306AD3" w:rsidRPr="000E4E7F" w:rsidRDefault="00306AD3" w:rsidP="00306AD3">
      <w:pPr>
        <w:pStyle w:val="PL"/>
        <w:shd w:val="clear" w:color="auto" w:fill="E6E6E6"/>
      </w:pPr>
      <w:r w:rsidRPr="000E4E7F">
        <w:tab/>
        <w:t>fdd-Add-UE-EUTRA-Capabilities-r9</w:t>
      </w:r>
      <w:r w:rsidRPr="000E4E7F">
        <w:tab/>
        <w:t>UE-EUTRA-CapabilityAddXDD-Mode-r9</w:t>
      </w:r>
      <w:r w:rsidRPr="000E4E7F">
        <w:tab/>
        <w:t>OPTIONAL,</w:t>
      </w:r>
    </w:p>
    <w:p w14:paraId="09F41287" w14:textId="77777777" w:rsidR="00306AD3" w:rsidRPr="000E4E7F" w:rsidRDefault="00306AD3" w:rsidP="00306AD3">
      <w:pPr>
        <w:pStyle w:val="PL"/>
        <w:shd w:val="clear" w:color="auto" w:fill="E6E6E6"/>
      </w:pPr>
      <w:r w:rsidRPr="000E4E7F">
        <w:tab/>
        <w:t>tdd-Add-UE-EUTRA-Capabilities-r9</w:t>
      </w:r>
      <w:r w:rsidRPr="000E4E7F">
        <w:tab/>
        <w:t>UE-EUTRA-CapabilityAddXDD-Mode-r9</w:t>
      </w:r>
      <w:r w:rsidRPr="000E4E7F">
        <w:tab/>
        <w:t>OPTIONAL,</w:t>
      </w:r>
    </w:p>
    <w:p w14:paraId="737771B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4851C3C2" w14:textId="77777777" w:rsidR="00306AD3" w:rsidRPr="000E4E7F" w:rsidRDefault="00306AD3" w:rsidP="00306AD3">
      <w:pPr>
        <w:pStyle w:val="PL"/>
        <w:shd w:val="clear" w:color="auto" w:fill="E6E6E6"/>
      </w:pPr>
      <w:r w:rsidRPr="000E4E7F">
        <w:t>}</w:t>
      </w:r>
    </w:p>
    <w:p w14:paraId="03CFBA54" w14:textId="77777777" w:rsidR="00306AD3" w:rsidRPr="000E4E7F" w:rsidRDefault="00306AD3" w:rsidP="00306AD3">
      <w:pPr>
        <w:pStyle w:val="PL"/>
        <w:shd w:val="clear" w:color="auto" w:fill="E6E6E6"/>
      </w:pPr>
    </w:p>
    <w:p w14:paraId="532BDB9E" w14:textId="77777777" w:rsidR="00306AD3" w:rsidRPr="000E4E7F" w:rsidRDefault="00306AD3" w:rsidP="00306AD3">
      <w:pPr>
        <w:pStyle w:val="PL"/>
        <w:shd w:val="clear" w:color="auto" w:fill="E6E6E6"/>
      </w:pPr>
      <w:r w:rsidRPr="000E4E7F">
        <w:t>UE-EUTRA-Capability-v9c0-IEs ::=</w:t>
      </w:r>
      <w:r w:rsidRPr="000E4E7F">
        <w:tab/>
        <w:t>SEQUENCE {</w:t>
      </w:r>
    </w:p>
    <w:p w14:paraId="54951197" w14:textId="77777777" w:rsidR="00306AD3" w:rsidRPr="000E4E7F" w:rsidRDefault="00306AD3" w:rsidP="00306AD3">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75D0BBD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63C3668C" w14:textId="77777777" w:rsidR="00306AD3" w:rsidRPr="000E4E7F" w:rsidRDefault="00306AD3" w:rsidP="00306AD3">
      <w:pPr>
        <w:pStyle w:val="PL"/>
        <w:shd w:val="clear" w:color="auto" w:fill="E6E6E6"/>
      </w:pPr>
      <w:r w:rsidRPr="000E4E7F">
        <w:t>}</w:t>
      </w:r>
    </w:p>
    <w:p w14:paraId="5A41E64B" w14:textId="77777777" w:rsidR="00306AD3" w:rsidRPr="000E4E7F" w:rsidRDefault="00306AD3" w:rsidP="00306AD3">
      <w:pPr>
        <w:pStyle w:val="PL"/>
        <w:shd w:val="clear" w:color="auto" w:fill="E6E6E6"/>
      </w:pPr>
    </w:p>
    <w:p w14:paraId="2D2CB87E" w14:textId="77777777" w:rsidR="00306AD3" w:rsidRPr="000E4E7F" w:rsidRDefault="00306AD3" w:rsidP="00306AD3">
      <w:pPr>
        <w:pStyle w:val="PL"/>
        <w:shd w:val="clear" w:color="auto" w:fill="E6E6E6"/>
      </w:pPr>
      <w:r w:rsidRPr="000E4E7F">
        <w:t>UE-EUTRA-Capability-v9d0-IEs ::=</w:t>
      </w:r>
      <w:r w:rsidRPr="000E4E7F">
        <w:tab/>
        <w:t>SEQUENCE {</w:t>
      </w:r>
    </w:p>
    <w:p w14:paraId="27AE8D2C" w14:textId="77777777" w:rsidR="00306AD3" w:rsidRPr="000E4E7F" w:rsidRDefault="00306AD3" w:rsidP="00306AD3">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6E6A8AD4"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085CC98D" w14:textId="77777777" w:rsidR="00306AD3" w:rsidRPr="000E4E7F" w:rsidRDefault="00306AD3" w:rsidP="00306AD3">
      <w:pPr>
        <w:pStyle w:val="PL"/>
        <w:shd w:val="clear" w:color="auto" w:fill="E6E6E6"/>
      </w:pPr>
      <w:r w:rsidRPr="000E4E7F">
        <w:t>}</w:t>
      </w:r>
    </w:p>
    <w:p w14:paraId="6AACD44D" w14:textId="77777777" w:rsidR="00306AD3" w:rsidRPr="000E4E7F" w:rsidRDefault="00306AD3" w:rsidP="00306AD3">
      <w:pPr>
        <w:pStyle w:val="PL"/>
        <w:shd w:val="clear" w:color="auto" w:fill="E6E6E6"/>
      </w:pPr>
    </w:p>
    <w:p w14:paraId="03598304" w14:textId="77777777" w:rsidR="00306AD3" w:rsidRPr="000E4E7F" w:rsidRDefault="00306AD3" w:rsidP="00306AD3">
      <w:pPr>
        <w:pStyle w:val="PL"/>
        <w:shd w:val="clear" w:color="auto" w:fill="E6E6E6"/>
      </w:pPr>
      <w:r w:rsidRPr="000E4E7F">
        <w:t>UE-EUTRA-Capability-v9e0-IEs ::=</w:t>
      </w:r>
      <w:r w:rsidRPr="000E4E7F">
        <w:tab/>
        <w:t>SEQUENCE {</w:t>
      </w:r>
    </w:p>
    <w:p w14:paraId="1C03D94B" w14:textId="77777777" w:rsidR="00306AD3" w:rsidRPr="000E4E7F" w:rsidRDefault="00306AD3" w:rsidP="00306AD3">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5AB3C57F"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3DAC7C44" w14:textId="77777777" w:rsidR="00306AD3" w:rsidRPr="000E4E7F" w:rsidRDefault="00306AD3" w:rsidP="00306AD3">
      <w:pPr>
        <w:pStyle w:val="PL"/>
        <w:shd w:val="clear" w:color="auto" w:fill="E6E6E6"/>
      </w:pPr>
      <w:r w:rsidRPr="000E4E7F">
        <w:t>}</w:t>
      </w:r>
    </w:p>
    <w:p w14:paraId="1D282275" w14:textId="77777777" w:rsidR="00306AD3" w:rsidRPr="000E4E7F" w:rsidRDefault="00306AD3" w:rsidP="00306AD3">
      <w:pPr>
        <w:pStyle w:val="PL"/>
        <w:shd w:val="clear" w:color="auto" w:fill="E6E6E6"/>
      </w:pPr>
    </w:p>
    <w:p w14:paraId="27BEAF9B" w14:textId="77777777" w:rsidR="00306AD3" w:rsidRPr="000E4E7F" w:rsidRDefault="00306AD3" w:rsidP="00306AD3">
      <w:pPr>
        <w:pStyle w:val="PL"/>
        <w:shd w:val="clear" w:color="auto" w:fill="E6E6E6"/>
      </w:pPr>
      <w:r w:rsidRPr="000E4E7F">
        <w:t>UE-EUTRA-Capability-v9h0-IEs ::=</w:t>
      </w:r>
      <w:r w:rsidRPr="000E4E7F">
        <w:tab/>
        <w:t>SEQUENCE {</w:t>
      </w:r>
    </w:p>
    <w:p w14:paraId="5963A3A0" w14:textId="77777777" w:rsidR="00306AD3" w:rsidRPr="000E4E7F" w:rsidRDefault="00306AD3" w:rsidP="00306AD3">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5E89148E" w14:textId="77777777" w:rsidR="00306AD3" w:rsidRPr="000E4E7F" w:rsidRDefault="00306AD3" w:rsidP="00306AD3">
      <w:pPr>
        <w:pStyle w:val="PL"/>
        <w:shd w:val="clear" w:color="auto" w:fill="E6E6E6"/>
      </w:pPr>
      <w:r w:rsidRPr="000E4E7F">
        <w:tab/>
        <w:t>-- Following field is only to be used for late REL-9 extensions</w:t>
      </w:r>
    </w:p>
    <w:p w14:paraId="4BE666D9"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610475D0"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03288462" w14:textId="77777777" w:rsidR="00306AD3" w:rsidRPr="000E4E7F" w:rsidRDefault="00306AD3" w:rsidP="00306AD3">
      <w:pPr>
        <w:pStyle w:val="PL"/>
        <w:shd w:val="clear" w:color="auto" w:fill="E6E6E6"/>
      </w:pPr>
      <w:r w:rsidRPr="000E4E7F">
        <w:t>}</w:t>
      </w:r>
    </w:p>
    <w:p w14:paraId="446B5295" w14:textId="77777777" w:rsidR="00306AD3" w:rsidRPr="000E4E7F" w:rsidRDefault="00306AD3" w:rsidP="00306AD3">
      <w:pPr>
        <w:pStyle w:val="PL"/>
        <w:shd w:val="clear" w:color="auto" w:fill="E6E6E6"/>
      </w:pPr>
    </w:p>
    <w:p w14:paraId="644BF3B3" w14:textId="77777777" w:rsidR="00306AD3" w:rsidRPr="000E4E7F" w:rsidRDefault="00306AD3" w:rsidP="00306AD3">
      <w:pPr>
        <w:pStyle w:val="PL"/>
        <w:shd w:val="clear" w:color="auto" w:fill="E6E6E6"/>
      </w:pPr>
      <w:r w:rsidRPr="000E4E7F">
        <w:t>UE-EUTRA-Capability-v10c0-IEs ::=</w:t>
      </w:r>
      <w:r w:rsidRPr="000E4E7F">
        <w:tab/>
        <w:t>SEQUENCE {</w:t>
      </w:r>
    </w:p>
    <w:p w14:paraId="50D0F524" w14:textId="77777777" w:rsidR="00306AD3" w:rsidRPr="000E4E7F" w:rsidRDefault="00306AD3" w:rsidP="00306AD3">
      <w:pPr>
        <w:pStyle w:val="PL"/>
        <w:shd w:val="clear" w:color="auto" w:fill="E6E6E6"/>
      </w:pPr>
      <w:r w:rsidRPr="000E4E7F">
        <w:tab/>
        <w:t>otdoa-PositioningCapabilities-r10</w:t>
      </w:r>
      <w:r w:rsidRPr="000E4E7F">
        <w:tab/>
        <w:t>OTDOA-PositioningCapabilities-r10</w:t>
      </w:r>
      <w:r w:rsidRPr="000E4E7F">
        <w:tab/>
      </w:r>
      <w:r w:rsidRPr="000E4E7F">
        <w:tab/>
        <w:t>OPTIONAL,</w:t>
      </w:r>
    </w:p>
    <w:p w14:paraId="7B593B1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293DF452" w14:textId="77777777" w:rsidR="00306AD3" w:rsidRPr="000E4E7F" w:rsidRDefault="00306AD3" w:rsidP="00306AD3">
      <w:pPr>
        <w:pStyle w:val="PL"/>
        <w:shd w:val="clear" w:color="auto" w:fill="E6E6E6"/>
      </w:pPr>
      <w:r w:rsidRPr="000E4E7F">
        <w:t>}</w:t>
      </w:r>
    </w:p>
    <w:p w14:paraId="48D2C288" w14:textId="77777777" w:rsidR="00306AD3" w:rsidRPr="000E4E7F" w:rsidRDefault="00306AD3" w:rsidP="00306AD3">
      <w:pPr>
        <w:pStyle w:val="PL"/>
        <w:shd w:val="clear" w:color="auto" w:fill="E6E6E6"/>
      </w:pPr>
    </w:p>
    <w:p w14:paraId="587DC5F4" w14:textId="77777777" w:rsidR="00306AD3" w:rsidRPr="000E4E7F" w:rsidRDefault="00306AD3" w:rsidP="00306AD3">
      <w:pPr>
        <w:pStyle w:val="PL"/>
        <w:shd w:val="clear" w:color="auto" w:fill="E6E6E6"/>
      </w:pPr>
      <w:r w:rsidRPr="000E4E7F">
        <w:t>UE-EUTRA-Capability-v10f0-IEs ::=</w:t>
      </w:r>
      <w:r w:rsidRPr="000E4E7F">
        <w:tab/>
        <w:t>SEQUENCE {</w:t>
      </w:r>
    </w:p>
    <w:p w14:paraId="6C2006B7" w14:textId="77777777" w:rsidR="00306AD3" w:rsidRPr="000E4E7F" w:rsidRDefault="00306AD3" w:rsidP="00306AD3">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23AE9BF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7CA1DB0B" w14:textId="77777777" w:rsidR="00306AD3" w:rsidRPr="000E4E7F" w:rsidRDefault="00306AD3" w:rsidP="00306AD3">
      <w:pPr>
        <w:pStyle w:val="PL"/>
        <w:shd w:val="clear" w:color="auto" w:fill="E6E6E6"/>
      </w:pPr>
      <w:r w:rsidRPr="000E4E7F">
        <w:t>}</w:t>
      </w:r>
    </w:p>
    <w:p w14:paraId="685D3B6A" w14:textId="77777777" w:rsidR="00306AD3" w:rsidRPr="000E4E7F" w:rsidRDefault="00306AD3" w:rsidP="00306AD3">
      <w:pPr>
        <w:pStyle w:val="PL"/>
        <w:shd w:val="clear" w:color="auto" w:fill="E6E6E6"/>
      </w:pPr>
    </w:p>
    <w:p w14:paraId="5BBD4C9D" w14:textId="77777777" w:rsidR="00306AD3" w:rsidRPr="000E4E7F" w:rsidRDefault="00306AD3" w:rsidP="00306AD3">
      <w:pPr>
        <w:pStyle w:val="PL"/>
        <w:shd w:val="clear" w:color="auto" w:fill="E6E6E6"/>
      </w:pPr>
      <w:r w:rsidRPr="000E4E7F">
        <w:t>UE-EUTRA-Capability-v10i0-IEs ::=</w:t>
      </w:r>
      <w:r w:rsidRPr="000E4E7F">
        <w:tab/>
        <w:t>SEQUENCE {</w:t>
      </w:r>
    </w:p>
    <w:p w14:paraId="08310D96" w14:textId="77777777" w:rsidR="00306AD3" w:rsidRPr="000E4E7F" w:rsidRDefault="00306AD3" w:rsidP="00306AD3">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5CE2F235" w14:textId="77777777" w:rsidR="00306AD3" w:rsidRPr="000E4E7F" w:rsidRDefault="00306AD3" w:rsidP="00306AD3">
      <w:pPr>
        <w:pStyle w:val="PL"/>
        <w:shd w:val="clear" w:color="auto" w:fill="E6E6E6"/>
      </w:pPr>
      <w:r w:rsidRPr="000E4E7F">
        <w:tab/>
        <w:t>-- Following field is only to be used for late REL-10 extensions</w:t>
      </w:r>
    </w:p>
    <w:p w14:paraId="0972B65F"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0CB093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582C7CDC" w14:textId="77777777" w:rsidR="00306AD3" w:rsidRPr="000E4E7F" w:rsidRDefault="00306AD3" w:rsidP="00306AD3">
      <w:pPr>
        <w:pStyle w:val="PL"/>
        <w:shd w:val="clear" w:color="auto" w:fill="E6E6E6"/>
      </w:pPr>
      <w:r w:rsidRPr="000E4E7F">
        <w:t>}</w:t>
      </w:r>
    </w:p>
    <w:p w14:paraId="3DBED884" w14:textId="77777777" w:rsidR="00306AD3" w:rsidRPr="000E4E7F" w:rsidRDefault="00306AD3" w:rsidP="00306AD3">
      <w:pPr>
        <w:pStyle w:val="PL"/>
        <w:shd w:val="clear" w:color="auto" w:fill="E6E6E6"/>
      </w:pPr>
    </w:p>
    <w:p w14:paraId="5D851C90" w14:textId="77777777" w:rsidR="00306AD3" w:rsidRPr="000E4E7F" w:rsidRDefault="00306AD3" w:rsidP="00306AD3">
      <w:pPr>
        <w:pStyle w:val="PL"/>
        <w:shd w:val="clear" w:color="auto" w:fill="E6E6E6"/>
      </w:pPr>
      <w:r w:rsidRPr="000E4E7F">
        <w:t>UE-EUTRA-Capability-v10j0-IEs ::=</w:t>
      </w:r>
      <w:r w:rsidRPr="000E4E7F">
        <w:tab/>
        <w:t>SEQUENCE {</w:t>
      </w:r>
    </w:p>
    <w:p w14:paraId="56A5ADA2" w14:textId="77777777" w:rsidR="00306AD3" w:rsidRPr="000E4E7F" w:rsidRDefault="00306AD3" w:rsidP="00306AD3">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2D02FA37"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645EC11" w14:textId="77777777" w:rsidR="00306AD3" w:rsidRPr="000E4E7F" w:rsidRDefault="00306AD3" w:rsidP="00306AD3">
      <w:pPr>
        <w:pStyle w:val="PL"/>
        <w:shd w:val="clear" w:color="auto" w:fill="E6E6E6"/>
      </w:pPr>
      <w:r w:rsidRPr="000E4E7F">
        <w:t>}</w:t>
      </w:r>
    </w:p>
    <w:p w14:paraId="237E2B15" w14:textId="77777777" w:rsidR="00306AD3" w:rsidRPr="000E4E7F" w:rsidRDefault="00306AD3" w:rsidP="00306AD3">
      <w:pPr>
        <w:pStyle w:val="PL"/>
        <w:shd w:val="clear" w:color="auto" w:fill="E6E6E6"/>
      </w:pPr>
    </w:p>
    <w:p w14:paraId="3A47957A" w14:textId="77777777" w:rsidR="00306AD3" w:rsidRPr="000E4E7F" w:rsidRDefault="00306AD3" w:rsidP="00306AD3">
      <w:pPr>
        <w:pStyle w:val="PL"/>
        <w:shd w:val="clear" w:color="auto" w:fill="E6E6E6"/>
      </w:pPr>
      <w:r w:rsidRPr="000E4E7F">
        <w:t>UE-EUTRA-Capability-v11d0-IEs ::=</w:t>
      </w:r>
      <w:r w:rsidRPr="000E4E7F">
        <w:tab/>
        <w:t>SEQUENCE {</w:t>
      </w:r>
    </w:p>
    <w:p w14:paraId="673E42C8" w14:textId="77777777" w:rsidR="00306AD3" w:rsidRPr="000E4E7F" w:rsidRDefault="00306AD3" w:rsidP="00306AD3">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5A94EE36" w14:textId="77777777" w:rsidR="00306AD3" w:rsidRPr="000E4E7F" w:rsidRDefault="00306AD3" w:rsidP="00306AD3">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1E837B9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352A0263" w14:textId="77777777" w:rsidR="00306AD3" w:rsidRPr="000E4E7F" w:rsidRDefault="00306AD3" w:rsidP="00306AD3">
      <w:pPr>
        <w:pStyle w:val="PL"/>
        <w:shd w:val="clear" w:color="auto" w:fill="E6E6E6"/>
      </w:pPr>
      <w:r w:rsidRPr="000E4E7F">
        <w:t>}</w:t>
      </w:r>
    </w:p>
    <w:p w14:paraId="27AA6D54" w14:textId="77777777" w:rsidR="00306AD3" w:rsidRPr="000E4E7F" w:rsidRDefault="00306AD3" w:rsidP="00306AD3">
      <w:pPr>
        <w:pStyle w:val="PL"/>
        <w:shd w:val="clear" w:color="auto" w:fill="E6E6E6"/>
      </w:pPr>
    </w:p>
    <w:p w14:paraId="5030EF6E" w14:textId="77777777" w:rsidR="00306AD3" w:rsidRPr="000E4E7F" w:rsidRDefault="00306AD3" w:rsidP="00306AD3">
      <w:pPr>
        <w:pStyle w:val="PL"/>
        <w:shd w:val="clear" w:color="auto" w:fill="E6E6E6"/>
      </w:pPr>
      <w:r w:rsidRPr="000E4E7F">
        <w:t>UE-EUTRA-Capability-v11x0-IEs ::=</w:t>
      </w:r>
      <w:r w:rsidRPr="000E4E7F">
        <w:tab/>
        <w:t>SEQUENCE {</w:t>
      </w:r>
    </w:p>
    <w:p w14:paraId="005E267B" w14:textId="77777777" w:rsidR="00306AD3" w:rsidRPr="000E4E7F" w:rsidRDefault="00306AD3" w:rsidP="00306AD3">
      <w:pPr>
        <w:pStyle w:val="PL"/>
        <w:shd w:val="clear" w:color="auto" w:fill="E6E6E6"/>
      </w:pPr>
      <w:r w:rsidRPr="000E4E7F">
        <w:tab/>
        <w:t>-- Following field is only to be used for late REL-11 extensions</w:t>
      </w:r>
    </w:p>
    <w:p w14:paraId="36F6F628"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3B4E1C3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3E9D87B4" w14:textId="77777777" w:rsidR="00306AD3" w:rsidRPr="000E4E7F" w:rsidRDefault="00306AD3" w:rsidP="00306AD3">
      <w:pPr>
        <w:pStyle w:val="PL"/>
        <w:shd w:val="clear" w:color="auto" w:fill="E6E6E6"/>
      </w:pPr>
      <w:r w:rsidRPr="000E4E7F">
        <w:t>}</w:t>
      </w:r>
    </w:p>
    <w:p w14:paraId="3C6BEBCB" w14:textId="77777777" w:rsidR="00306AD3" w:rsidRPr="000E4E7F" w:rsidRDefault="00306AD3" w:rsidP="00306AD3">
      <w:pPr>
        <w:pStyle w:val="PL"/>
        <w:shd w:val="clear" w:color="auto" w:fill="E6E6E6"/>
      </w:pPr>
    </w:p>
    <w:p w14:paraId="134197B3" w14:textId="77777777" w:rsidR="00306AD3" w:rsidRPr="000E4E7F" w:rsidRDefault="00306AD3" w:rsidP="00306AD3">
      <w:pPr>
        <w:pStyle w:val="PL"/>
        <w:shd w:val="clear" w:color="auto" w:fill="E6E6E6"/>
      </w:pPr>
      <w:r w:rsidRPr="000E4E7F">
        <w:t>UE-EUTRA-Capability-v12b0-IEs ::= SEQUENCE {</w:t>
      </w:r>
    </w:p>
    <w:p w14:paraId="56657668" w14:textId="77777777" w:rsidR="00306AD3" w:rsidRPr="000E4E7F" w:rsidRDefault="00306AD3" w:rsidP="00306AD3">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0D7C5F7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7766BFA7" w14:textId="77777777" w:rsidR="00306AD3" w:rsidRPr="000E4E7F" w:rsidRDefault="00306AD3" w:rsidP="00306AD3">
      <w:pPr>
        <w:pStyle w:val="PL"/>
        <w:shd w:val="clear" w:color="auto" w:fill="E6E6E6"/>
      </w:pPr>
      <w:r w:rsidRPr="000E4E7F">
        <w:t>}</w:t>
      </w:r>
    </w:p>
    <w:p w14:paraId="3BD353B1" w14:textId="77777777" w:rsidR="00306AD3" w:rsidRPr="000E4E7F" w:rsidRDefault="00306AD3" w:rsidP="00306AD3">
      <w:pPr>
        <w:pStyle w:val="PL"/>
        <w:shd w:val="clear" w:color="auto" w:fill="E6E6E6"/>
      </w:pPr>
    </w:p>
    <w:p w14:paraId="353E880A" w14:textId="77777777" w:rsidR="00306AD3" w:rsidRPr="000E4E7F" w:rsidRDefault="00306AD3" w:rsidP="00306AD3">
      <w:pPr>
        <w:pStyle w:val="PL"/>
        <w:shd w:val="clear" w:color="auto" w:fill="E6E6E6"/>
      </w:pPr>
      <w:r w:rsidRPr="000E4E7F">
        <w:t>UE-EUTRA-Capability-v12x0-IEs ::= SEQUENCE {</w:t>
      </w:r>
    </w:p>
    <w:p w14:paraId="3AF5C033" w14:textId="77777777" w:rsidR="00306AD3" w:rsidRPr="000E4E7F" w:rsidRDefault="00306AD3" w:rsidP="00306AD3">
      <w:pPr>
        <w:pStyle w:val="PL"/>
        <w:shd w:val="clear" w:color="auto" w:fill="E6E6E6"/>
      </w:pPr>
      <w:r w:rsidRPr="000E4E7F">
        <w:tab/>
        <w:t>-- Following field is only to be used for late REL-12 extensions</w:t>
      </w:r>
    </w:p>
    <w:p w14:paraId="00DB32D5"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439C1B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66CA3784" w14:textId="77777777" w:rsidR="00306AD3" w:rsidRPr="000E4E7F" w:rsidRDefault="00306AD3" w:rsidP="00306AD3">
      <w:pPr>
        <w:pStyle w:val="PL"/>
        <w:shd w:val="clear" w:color="auto" w:fill="E6E6E6"/>
      </w:pPr>
      <w:r w:rsidRPr="000E4E7F">
        <w:t>}</w:t>
      </w:r>
    </w:p>
    <w:p w14:paraId="76C0AFD2" w14:textId="77777777" w:rsidR="00306AD3" w:rsidRPr="000E4E7F" w:rsidRDefault="00306AD3" w:rsidP="00306AD3">
      <w:pPr>
        <w:pStyle w:val="PL"/>
        <w:shd w:val="clear" w:color="auto" w:fill="E6E6E6"/>
      </w:pPr>
    </w:p>
    <w:p w14:paraId="59260891" w14:textId="77777777" w:rsidR="00306AD3" w:rsidRPr="000E4E7F" w:rsidRDefault="00306AD3" w:rsidP="00306AD3">
      <w:pPr>
        <w:pStyle w:val="PL"/>
        <w:shd w:val="clear" w:color="auto" w:fill="E6E6E6"/>
      </w:pPr>
      <w:r w:rsidRPr="000E4E7F">
        <w:t>UE-EUTRA-Capability-v1370-IEs ::= SEQUENCE {</w:t>
      </w:r>
    </w:p>
    <w:p w14:paraId="2323977E" w14:textId="77777777" w:rsidR="00306AD3" w:rsidRPr="000E4E7F" w:rsidRDefault="00306AD3" w:rsidP="00306AD3">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27777712" w14:textId="77777777" w:rsidR="00306AD3" w:rsidRPr="000E4E7F" w:rsidRDefault="00306AD3" w:rsidP="00306AD3">
      <w:pPr>
        <w:pStyle w:val="PL"/>
        <w:shd w:val="clear" w:color="auto" w:fill="E6E6E6"/>
      </w:pPr>
      <w:r w:rsidRPr="000E4E7F">
        <w:tab/>
        <w:t>fdd-Add-UE-EUTRA-Capabilities-v1370</w:t>
      </w:r>
      <w:r w:rsidRPr="000E4E7F">
        <w:tab/>
        <w:t>UE-EUTRA-CapabilityAddXDD-Mode-v1370</w:t>
      </w:r>
      <w:r w:rsidRPr="000E4E7F">
        <w:tab/>
        <w:t>OPTIONAL,</w:t>
      </w:r>
    </w:p>
    <w:p w14:paraId="2D1FAD28" w14:textId="77777777" w:rsidR="00306AD3" w:rsidRPr="000E4E7F" w:rsidRDefault="00306AD3" w:rsidP="00306AD3">
      <w:pPr>
        <w:pStyle w:val="PL"/>
        <w:shd w:val="clear" w:color="auto" w:fill="E6E6E6"/>
      </w:pPr>
      <w:r w:rsidRPr="000E4E7F">
        <w:tab/>
        <w:t>tdd-Add-UE-EUTRA-Capabilities-v1370</w:t>
      </w:r>
      <w:r w:rsidRPr="000E4E7F">
        <w:tab/>
        <w:t>UE-EUTRA-CapabilityAddXDD-Mode-v1370</w:t>
      </w:r>
      <w:r w:rsidRPr="000E4E7F">
        <w:tab/>
        <w:t>OPTIONAL,</w:t>
      </w:r>
    </w:p>
    <w:p w14:paraId="3342932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1C14EF4E" w14:textId="77777777" w:rsidR="00306AD3" w:rsidRPr="000E4E7F" w:rsidRDefault="00306AD3" w:rsidP="00306AD3">
      <w:pPr>
        <w:pStyle w:val="PL"/>
        <w:shd w:val="clear" w:color="auto" w:fill="E6E6E6"/>
      </w:pPr>
      <w:r w:rsidRPr="000E4E7F">
        <w:t>}</w:t>
      </w:r>
    </w:p>
    <w:p w14:paraId="6A2D4186" w14:textId="77777777" w:rsidR="00306AD3" w:rsidRPr="000E4E7F" w:rsidRDefault="00306AD3" w:rsidP="00306AD3">
      <w:pPr>
        <w:pStyle w:val="PL"/>
        <w:shd w:val="clear" w:color="auto" w:fill="E6E6E6"/>
      </w:pPr>
    </w:p>
    <w:p w14:paraId="6537A8BD" w14:textId="77777777" w:rsidR="00306AD3" w:rsidRPr="000E4E7F" w:rsidRDefault="00306AD3" w:rsidP="00306AD3">
      <w:pPr>
        <w:pStyle w:val="PL"/>
        <w:shd w:val="clear" w:color="auto" w:fill="E6E6E6"/>
      </w:pPr>
      <w:r w:rsidRPr="000E4E7F">
        <w:t>UE-EUTRA-Capability-v1380-IEs ::= SEQUENCE {</w:t>
      </w:r>
    </w:p>
    <w:p w14:paraId="23514C8E" w14:textId="77777777" w:rsidR="00306AD3" w:rsidRPr="000E4E7F" w:rsidRDefault="00306AD3" w:rsidP="00306AD3">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00F29AAA" w14:textId="77777777" w:rsidR="00306AD3" w:rsidRPr="000E4E7F" w:rsidRDefault="00306AD3" w:rsidP="00306AD3">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76240C46" w14:textId="77777777" w:rsidR="00306AD3" w:rsidRPr="000E4E7F" w:rsidRDefault="00306AD3" w:rsidP="00306AD3">
      <w:pPr>
        <w:pStyle w:val="PL"/>
        <w:shd w:val="clear" w:color="auto" w:fill="E6E6E6"/>
      </w:pPr>
      <w:r w:rsidRPr="000E4E7F">
        <w:tab/>
        <w:t>fdd-Add-UE-EUTRA-Capabilities-v1380</w:t>
      </w:r>
      <w:r w:rsidRPr="000E4E7F">
        <w:tab/>
        <w:t>UE-EUTRA-CapabilityAddXDD-Mode-v1380,</w:t>
      </w:r>
    </w:p>
    <w:p w14:paraId="5FF7D330" w14:textId="77777777" w:rsidR="00306AD3" w:rsidRPr="000E4E7F" w:rsidRDefault="00306AD3" w:rsidP="00306AD3">
      <w:pPr>
        <w:pStyle w:val="PL"/>
        <w:shd w:val="clear" w:color="auto" w:fill="E6E6E6"/>
      </w:pPr>
      <w:r w:rsidRPr="000E4E7F">
        <w:tab/>
        <w:t>tdd-Add-UE-EUTRA-Capabilities-v1380</w:t>
      </w:r>
      <w:r w:rsidRPr="000E4E7F">
        <w:tab/>
        <w:t>UE-EUTRA-CapabilityAddXDD-Mode-v1380,</w:t>
      </w:r>
    </w:p>
    <w:p w14:paraId="416DC44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2B0F006E" w14:textId="77777777" w:rsidR="00306AD3" w:rsidRPr="000E4E7F" w:rsidRDefault="00306AD3" w:rsidP="00306AD3">
      <w:pPr>
        <w:pStyle w:val="PL"/>
        <w:shd w:val="clear" w:color="auto" w:fill="E6E6E6"/>
      </w:pPr>
      <w:r w:rsidRPr="000E4E7F">
        <w:t>}</w:t>
      </w:r>
    </w:p>
    <w:p w14:paraId="79903760" w14:textId="77777777" w:rsidR="00306AD3" w:rsidRPr="000E4E7F" w:rsidRDefault="00306AD3" w:rsidP="00306AD3">
      <w:pPr>
        <w:pStyle w:val="PL"/>
        <w:shd w:val="clear" w:color="auto" w:fill="E6E6E6"/>
        <w:ind w:firstLine="284"/>
      </w:pPr>
    </w:p>
    <w:p w14:paraId="2CA95FA7" w14:textId="77777777" w:rsidR="00306AD3" w:rsidRPr="000E4E7F" w:rsidRDefault="00306AD3" w:rsidP="00306AD3">
      <w:pPr>
        <w:pStyle w:val="PL"/>
        <w:shd w:val="clear" w:color="auto" w:fill="E6E6E6"/>
      </w:pPr>
      <w:r w:rsidRPr="000E4E7F">
        <w:t>UE-EUTRA-Capability-v1390-IEs ::= SEQUENCE {</w:t>
      </w:r>
    </w:p>
    <w:p w14:paraId="78C75438" w14:textId="77777777" w:rsidR="00306AD3" w:rsidRPr="000E4E7F" w:rsidRDefault="00306AD3" w:rsidP="00306AD3">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11F6DE4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46BA4666" w14:textId="77777777" w:rsidR="00306AD3" w:rsidRPr="000E4E7F" w:rsidRDefault="00306AD3" w:rsidP="00306AD3">
      <w:pPr>
        <w:pStyle w:val="PL"/>
        <w:shd w:val="clear" w:color="auto" w:fill="E6E6E6"/>
      </w:pPr>
      <w:r w:rsidRPr="000E4E7F">
        <w:t>}</w:t>
      </w:r>
    </w:p>
    <w:p w14:paraId="732B9383" w14:textId="77777777" w:rsidR="00306AD3" w:rsidRPr="000E4E7F" w:rsidRDefault="00306AD3" w:rsidP="00306AD3">
      <w:pPr>
        <w:pStyle w:val="PL"/>
        <w:shd w:val="clear" w:color="auto" w:fill="E6E6E6"/>
      </w:pPr>
    </w:p>
    <w:p w14:paraId="69C70E56" w14:textId="77777777" w:rsidR="00306AD3" w:rsidRPr="000E4E7F" w:rsidRDefault="00306AD3" w:rsidP="00306AD3">
      <w:pPr>
        <w:pStyle w:val="PL"/>
        <w:shd w:val="clear" w:color="auto" w:fill="E6E6E6"/>
      </w:pPr>
      <w:r w:rsidRPr="000E4E7F">
        <w:t>UE-EUTRA-Capability-v13e0a-IEs ::= SEQUENCE {</w:t>
      </w:r>
    </w:p>
    <w:p w14:paraId="147DDBED"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3B6ACF0A"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0B959877" w14:textId="77777777" w:rsidR="00306AD3" w:rsidRPr="000E4E7F" w:rsidRDefault="00306AD3" w:rsidP="00306AD3">
      <w:pPr>
        <w:pStyle w:val="PL"/>
        <w:shd w:val="clear" w:color="auto" w:fill="E6E6E6"/>
      </w:pPr>
      <w:r w:rsidRPr="000E4E7F">
        <w:t>}</w:t>
      </w:r>
    </w:p>
    <w:p w14:paraId="0506BAF1" w14:textId="77777777" w:rsidR="00306AD3" w:rsidRPr="000E4E7F" w:rsidRDefault="00306AD3" w:rsidP="00306AD3">
      <w:pPr>
        <w:pStyle w:val="PL"/>
        <w:shd w:val="clear" w:color="auto" w:fill="E6E6E6"/>
      </w:pPr>
    </w:p>
    <w:p w14:paraId="6E3E5B62" w14:textId="77777777" w:rsidR="00306AD3" w:rsidRPr="000E4E7F" w:rsidRDefault="00306AD3" w:rsidP="00306AD3">
      <w:pPr>
        <w:pStyle w:val="PL"/>
        <w:shd w:val="clear" w:color="auto" w:fill="E6E6E6"/>
      </w:pPr>
      <w:r w:rsidRPr="000E4E7F">
        <w:t>UE-EUTRA-Capability-v13e0b-IEs ::= SEQUENCE {</w:t>
      </w:r>
    </w:p>
    <w:p w14:paraId="6944A267" w14:textId="77777777" w:rsidR="00306AD3" w:rsidRPr="000E4E7F" w:rsidRDefault="00306AD3" w:rsidP="00306AD3">
      <w:pPr>
        <w:pStyle w:val="PL"/>
        <w:shd w:val="clear" w:color="auto" w:fill="E6E6E6"/>
      </w:pPr>
      <w:r w:rsidRPr="000E4E7F">
        <w:tab/>
        <w:t>phyLayerParameters-v13e0</w:t>
      </w:r>
      <w:r w:rsidRPr="000E4E7F">
        <w:tab/>
      </w:r>
      <w:r w:rsidRPr="000E4E7F">
        <w:tab/>
      </w:r>
      <w:r w:rsidRPr="000E4E7F">
        <w:tab/>
        <w:t>PhyLayerParameters-v13e0,</w:t>
      </w:r>
    </w:p>
    <w:p w14:paraId="09174787" w14:textId="77777777" w:rsidR="00306AD3" w:rsidRPr="000E4E7F" w:rsidRDefault="00306AD3" w:rsidP="00306AD3">
      <w:pPr>
        <w:pStyle w:val="PL"/>
        <w:shd w:val="clear" w:color="auto" w:fill="E6E6E6"/>
      </w:pPr>
      <w:r w:rsidRPr="000E4E7F">
        <w:tab/>
        <w:t>-- Following field is only to be used for late REL-13 extensions</w:t>
      </w:r>
    </w:p>
    <w:p w14:paraId="5D1FAE0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36528C7" w14:textId="77777777" w:rsidR="00306AD3" w:rsidRPr="000E4E7F" w:rsidRDefault="00306AD3" w:rsidP="00306AD3">
      <w:pPr>
        <w:pStyle w:val="PL"/>
        <w:shd w:val="clear" w:color="auto" w:fill="E6E6E6"/>
      </w:pPr>
      <w:r w:rsidRPr="000E4E7F">
        <w:t>}</w:t>
      </w:r>
    </w:p>
    <w:p w14:paraId="7ADA1E06" w14:textId="77777777" w:rsidR="00306AD3" w:rsidRPr="000E4E7F" w:rsidRDefault="00306AD3" w:rsidP="00306AD3">
      <w:pPr>
        <w:pStyle w:val="PL"/>
        <w:shd w:val="clear" w:color="auto" w:fill="E6E6E6"/>
      </w:pPr>
    </w:p>
    <w:p w14:paraId="1CBED42D" w14:textId="77777777" w:rsidR="00306AD3" w:rsidRPr="000E4E7F" w:rsidRDefault="00306AD3" w:rsidP="00306AD3">
      <w:pPr>
        <w:pStyle w:val="PL"/>
        <w:shd w:val="clear" w:color="auto" w:fill="E6E6E6"/>
      </w:pPr>
      <w:r w:rsidRPr="000E4E7F">
        <w:t>UE-EUTRA-Capability-v1470-IEs ::= SEQUENCE {</w:t>
      </w:r>
    </w:p>
    <w:p w14:paraId="5FDE8FE6" w14:textId="77777777" w:rsidR="00306AD3" w:rsidRPr="000E4E7F" w:rsidRDefault="00306AD3" w:rsidP="00306AD3">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78434451" w14:textId="77777777" w:rsidR="00306AD3" w:rsidRPr="000E4E7F" w:rsidRDefault="00306AD3" w:rsidP="00306AD3">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47A0C87E" w14:textId="77777777" w:rsidR="00306AD3" w:rsidRPr="000E4E7F" w:rsidRDefault="00306AD3" w:rsidP="00306AD3">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7E38675B"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54E2093D" w14:textId="77777777" w:rsidR="00306AD3" w:rsidRPr="000E4E7F" w:rsidRDefault="00306AD3" w:rsidP="00306AD3">
      <w:pPr>
        <w:pStyle w:val="PL"/>
        <w:shd w:val="clear" w:color="auto" w:fill="E6E6E6"/>
      </w:pPr>
      <w:r w:rsidRPr="000E4E7F">
        <w:t>}</w:t>
      </w:r>
    </w:p>
    <w:p w14:paraId="7E895AAC" w14:textId="77777777" w:rsidR="00306AD3" w:rsidRPr="000E4E7F" w:rsidRDefault="00306AD3" w:rsidP="00306AD3">
      <w:pPr>
        <w:pStyle w:val="PL"/>
        <w:shd w:val="clear" w:color="auto" w:fill="E6E6E6"/>
      </w:pPr>
    </w:p>
    <w:p w14:paraId="76687FCD" w14:textId="77777777" w:rsidR="00306AD3" w:rsidRPr="000E4E7F" w:rsidRDefault="00306AD3" w:rsidP="00306AD3">
      <w:pPr>
        <w:pStyle w:val="PL"/>
        <w:shd w:val="clear" w:color="auto" w:fill="E6E6E6"/>
      </w:pPr>
      <w:r w:rsidRPr="000E4E7F">
        <w:t>UE-EUTRA-Capability-v14a0-IEs ::= SEQUENCE {</w:t>
      </w:r>
    </w:p>
    <w:p w14:paraId="21FBDD7A" w14:textId="77777777" w:rsidR="00306AD3" w:rsidRPr="000E4E7F" w:rsidRDefault="00306AD3" w:rsidP="00306AD3">
      <w:pPr>
        <w:pStyle w:val="PL"/>
        <w:shd w:val="clear" w:color="auto" w:fill="E6E6E6"/>
      </w:pPr>
      <w:r w:rsidRPr="000E4E7F">
        <w:tab/>
        <w:t>phyLayerParameters-v14a0</w:t>
      </w:r>
      <w:r w:rsidRPr="000E4E7F">
        <w:tab/>
      </w:r>
      <w:r w:rsidRPr="000E4E7F">
        <w:tab/>
      </w:r>
      <w:r w:rsidRPr="000E4E7F">
        <w:tab/>
      </w:r>
      <w:r w:rsidRPr="000E4E7F">
        <w:tab/>
        <w:t>PhyLayerParameters-v14a0,</w:t>
      </w:r>
    </w:p>
    <w:p w14:paraId="566C4A7D" w14:textId="77777777" w:rsidR="00306AD3" w:rsidRPr="000E4E7F" w:rsidRDefault="00306AD3" w:rsidP="00306AD3">
      <w:pPr>
        <w:pStyle w:val="PL"/>
        <w:shd w:val="clear" w:color="auto" w:fill="E6E6E6"/>
      </w:pPr>
      <w:r w:rsidRPr="000E4E7F">
        <w:tab/>
        <w:t>-- Following field is only to be used for late REL-14 extensions</w:t>
      </w:r>
    </w:p>
    <w:p w14:paraId="13728DF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2CBC9CBD" w14:textId="77777777" w:rsidR="00306AD3" w:rsidRPr="000E4E7F" w:rsidRDefault="00306AD3" w:rsidP="00306AD3">
      <w:pPr>
        <w:pStyle w:val="PL"/>
        <w:shd w:val="clear" w:color="auto" w:fill="E6E6E6"/>
      </w:pPr>
      <w:r w:rsidRPr="000E4E7F">
        <w:t>}</w:t>
      </w:r>
    </w:p>
    <w:p w14:paraId="5AD5C2FE" w14:textId="77777777" w:rsidR="00306AD3" w:rsidRPr="000E4E7F" w:rsidRDefault="00306AD3" w:rsidP="00306AD3">
      <w:pPr>
        <w:pStyle w:val="PL"/>
        <w:shd w:val="clear" w:color="auto" w:fill="E6E6E6"/>
      </w:pPr>
    </w:p>
    <w:p w14:paraId="55A67D4A" w14:textId="77777777" w:rsidR="00306AD3" w:rsidRPr="000E4E7F" w:rsidRDefault="00306AD3" w:rsidP="00306AD3">
      <w:pPr>
        <w:pStyle w:val="PL"/>
        <w:shd w:val="clear" w:color="auto" w:fill="E6E6E6"/>
      </w:pPr>
      <w:r w:rsidRPr="000E4E7F">
        <w:t>UE-EUTRA-Capability-v14b0-IEs ::= SEQUENCE {</w:t>
      </w:r>
    </w:p>
    <w:p w14:paraId="6F2152C0" w14:textId="77777777" w:rsidR="00306AD3" w:rsidRPr="000E4E7F" w:rsidRDefault="00306AD3" w:rsidP="00306AD3">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708BE7"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4B41C5F" w14:textId="77777777" w:rsidR="00306AD3" w:rsidRPr="000E4E7F" w:rsidRDefault="00306AD3" w:rsidP="00306AD3">
      <w:pPr>
        <w:pStyle w:val="PL"/>
        <w:shd w:val="clear" w:color="auto" w:fill="E6E6E6"/>
      </w:pPr>
      <w:r w:rsidRPr="000E4E7F">
        <w:t>}</w:t>
      </w:r>
    </w:p>
    <w:p w14:paraId="7CB1414C" w14:textId="77777777" w:rsidR="00306AD3" w:rsidRPr="000E4E7F" w:rsidRDefault="00306AD3" w:rsidP="00306AD3">
      <w:pPr>
        <w:pStyle w:val="PL"/>
        <w:shd w:val="clear" w:color="auto" w:fill="E6E6E6"/>
      </w:pPr>
    </w:p>
    <w:p w14:paraId="37230A2E" w14:textId="77777777" w:rsidR="00306AD3" w:rsidRPr="000E4E7F" w:rsidRDefault="00306AD3" w:rsidP="00306AD3">
      <w:pPr>
        <w:pStyle w:val="PL"/>
        <w:shd w:val="clear" w:color="auto" w:fill="E6E6E6"/>
      </w:pPr>
      <w:r w:rsidRPr="000E4E7F">
        <w:t>-- Regular non critical extensions</w:t>
      </w:r>
    </w:p>
    <w:p w14:paraId="564A4D11" w14:textId="77777777" w:rsidR="00306AD3" w:rsidRPr="000E4E7F" w:rsidRDefault="00306AD3" w:rsidP="00306AD3">
      <w:pPr>
        <w:pStyle w:val="PL"/>
        <w:shd w:val="clear" w:color="auto" w:fill="E6E6E6"/>
      </w:pPr>
      <w:r w:rsidRPr="000E4E7F">
        <w:t>UE-EUTRA-Capability-v920-IEs ::=</w:t>
      </w:r>
      <w:r w:rsidRPr="000E4E7F">
        <w:tab/>
      </w:r>
      <w:r w:rsidRPr="000E4E7F">
        <w:tab/>
        <w:t>SEQUENCE {</w:t>
      </w:r>
    </w:p>
    <w:p w14:paraId="7B7B7484" w14:textId="77777777" w:rsidR="00306AD3" w:rsidRPr="000E4E7F" w:rsidRDefault="00306AD3" w:rsidP="00306AD3">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A31E902" w14:textId="77777777" w:rsidR="00306AD3" w:rsidRPr="000E4E7F" w:rsidRDefault="00306AD3" w:rsidP="00306AD3">
      <w:pPr>
        <w:pStyle w:val="PL"/>
        <w:shd w:val="clear" w:color="auto" w:fill="E6E6E6"/>
      </w:pPr>
      <w:r w:rsidRPr="000E4E7F">
        <w:tab/>
        <w:t>interRAT-ParametersGERAN-v920</w:t>
      </w:r>
      <w:r w:rsidRPr="000E4E7F">
        <w:tab/>
      </w:r>
      <w:r w:rsidRPr="000E4E7F">
        <w:tab/>
      </w:r>
      <w:r w:rsidRPr="000E4E7F">
        <w:tab/>
        <w:t>IRAT-ParametersGERAN-v920,</w:t>
      </w:r>
    </w:p>
    <w:p w14:paraId="77C4D1B5" w14:textId="77777777" w:rsidR="00306AD3" w:rsidRPr="000E4E7F" w:rsidRDefault="00306AD3" w:rsidP="00306AD3">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4AE00BE" w14:textId="77777777" w:rsidR="00306AD3" w:rsidRPr="000E4E7F" w:rsidRDefault="00306AD3" w:rsidP="00306AD3">
      <w:pPr>
        <w:pStyle w:val="PL"/>
        <w:shd w:val="clear" w:color="auto" w:fill="E6E6E6"/>
      </w:pPr>
      <w:r w:rsidRPr="000E4E7F">
        <w:tab/>
        <w:t>interRAT-ParametersCDMA2000-v920</w:t>
      </w:r>
      <w:r w:rsidRPr="000E4E7F">
        <w:tab/>
      </w:r>
      <w:r w:rsidRPr="000E4E7F">
        <w:tab/>
        <w:t>IRAT-ParametersCDMA2000-1XRTT-v920</w:t>
      </w:r>
      <w:r w:rsidRPr="000E4E7F">
        <w:tab/>
        <w:t>OPTIONAL,</w:t>
      </w:r>
    </w:p>
    <w:p w14:paraId="325F59C2" w14:textId="77777777" w:rsidR="00306AD3" w:rsidRPr="000E4E7F" w:rsidRDefault="00306AD3" w:rsidP="00306AD3">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0F032E10" w14:textId="77777777" w:rsidR="00306AD3" w:rsidRPr="000E4E7F" w:rsidRDefault="00306AD3" w:rsidP="00306AD3">
      <w:pPr>
        <w:pStyle w:val="PL"/>
        <w:shd w:val="clear" w:color="auto" w:fill="E6E6E6"/>
      </w:pPr>
      <w:r w:rsidRPr="000E4E7F">
        <w:tab/>
        <w:t>csg-ProximityIndicationParameters-r9</w:t>
      </w:r>
      <w:r w:rsidRPr="000E4E7F">
        <w:tab/>
        <w:t>CSG-ProximityIndicationParameters-r9,</w:t>
      </w:r>
    </w:p>
    <w:p w14:paraId="080AD357" w14:textId="77777777" w:rsidR="00306AD3" w:rsidRPr="000E4E7F" w:rsidRDefault="00306AD3" w:rsidP="00306AD3">
      <w:pPr>
        <w:pStyle w:val="PL"/>
        <w:shd w:val="clear" w:color="auto" w:fill="E6E6E6"/>
      </w:pPr>
      <w:r w:rsidRPr="000E4E7F">
        <w:tab/>
        <w:t>neighCellSI-AcquisitionParameters-r9</w:t>
      </w:r>
      <w:r w:rsidRPr="000E4E7F">
        <w:tab/>
        <w:t>NeighCellSI-AcquisitionParameters-r9,</w:t>
      </w:r>
    </w:p>
    <w:p w14:paraId="225A5493" w14:textId="77777777" w:rsidR="00306AD3" w:rsidRPr="000E4E7F" w:rsidRDefault="00306AD3" w:rsidP="00306AD3">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7E6B461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746C02FE" w14:textId="77777777" w:rsidR="00306AD3" w:rsidRPr="000E4E7F" w:rsidRDefault="00306AD3" w:rsidP="00306AD3">
      <w:pPr>
        <w:pStyle w:val="PL"/>
        <w:shd w:val="clear" w:color="auto" w:fill="E6E6E6"/>
      </w:pPr>
      <w:r w:rsidRPr="000E4E7F">
        <w:t>}</w:t>
      </w:r>
    </w:p>
    <w:p w14:paraId="6EBBBE2F" w14:textId="77777777" w:rsidR="00306AD3" w:rsidRPr="000E4E7F" w:rsidRDefault="00306AD3" w:rsidP="00306AD3">
      <w:pPr>
        <w:pStyle w:val="PL"/>
        <w:shd w:val="clear" w:color="auto" w:fill="E6E6E6"/>
      </w:pPr>
    </w:p>
    <w:p w14:paraId="337C1147" w14:textId="77777777" w:rsidR="00306AD3" w:rsidRPr="000E4E7F" w:rsidRDefault="00306AD3" w:rsidP="00306AD3">
      <w:pPr>
        <w:pStyle w:val="PL"/>
        <w:shd w:val="clear" w:color="auto" w:fill="E6E6E6"/>
      </w:pPr>
      <w:r w:rsidRPr="000E4E7F">
        <w:t>UE-EUTRA-Capability-v940-IEs ::=</w:t>
      </w:r>
      <w:r w:rsidRPr="000E4E7F">
        <w:tab/>
        <w:t>SEQUENCE {</w:t>
      </w:r>
    </w:p>
    <w:p w14:paraId="39AFA28A"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21FB687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44E473E1" w14:textId="77777777" w:rsidR="00306AD3" w:rsidRPr="000E4E7F" w:rsidRDefault="00306AD3" w:rsidP="00306AD3">
      <w:pPr>
        <w:pStyle w:val="PL"/>
        <w:shd w:val="clear" w:color="auto" w:fill="E6E6E6"/>
      </w:pPr>
      <w:r w:rsidRPr="000E4E7F">
        <w:t>}</w:t>
      </w:r>
    </w:p>
    <w:p w14:paraId="0B3E4ADE" w14:textId="77777777" w:rsidR="00306AD3" w:rsidRPr="000E4E7F" w:rsidRDefault="00306AD3" w:rsidP="00306AD3">
      <w:pPr>
        <w:pStyle w:val="PL"/>
        <w:shd w:val="clear" w:color="auto" w:fill="E6E6E6"/>
      </w:pPr>
    </w:p>
    <w:p w14:paraId="6FCAEF1A" w14:textId="77777777" w:rsidR="00306AD3" w:rsidRPr="000E4E7F" w:rsidRDefault="00306AD3" w:rsidP="00306AD3">
      <w:pPr>
        <w:pStyle w:val="PL"/>
        <w:shd w:val="clear" w:color="auto" w:fill="E6E6E6"/>
      </w:pPr>
      <w:r w:rsidRPr="000E4E7F">
        <w:t>UE-EUTRA-Capability-v1020-IEs ::=</w:t>
      </w:r>
      <w:r w:rsidRPr="000E4E7F">
        <w:tab/>
        <w:t>SEQUENCE {</w:t>
      </w:r>
    </w:p>
    <w:p w14:paraId="5743AB16" w14:textId="77777777" w:rsidR="00306AD3" w:rsidRPr="000E4E7F" w:rsidRDefault="00306AD3" w:rsidP="00306AD3">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5A074188" w14:textId="77777777" w:rsidR="00306AD3" w:rsidRPr="000E4E7F" w:rsidRDefault="00306AD3" w:rsidP="00306AD3">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6369F6BD" w14:textId="77777777" w:rsidR="00306AD3" w:rsidRPr="000E4E7F" w:rsidRDefault="00306AD3" w:rsidP="00306AD3">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732BA5EC" w14:textId="77777777" w:rsidR="00306AD3" w:rsidRPr="000E4E7F" w:rsidRDefault="00306AD3" w:rsidP="00306AD3">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6C8932D6" w14:textId="77777777" w:rsidR="00306AD3" w:rsidRPr="000E4E7F" w:rsidRDefault="00306AD3" w:rsidP="00306AD3">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66702F5B" w14:textId="77777777" w:rsidR="00306AD3" w:rsidRPr="000E4E7F" w:rsidRDefault="00306AD3" w:rsidP="00306AD3">
      <w:pPr>
        <w:pStyle w:val="PL"/>
        <w:shd w:val="clear" w:color="auto" w:fill="E6E6E6"/>
      </w:pPr>
      <w:r w:rsidRPr="000E4E7F">
        <w:tab/>
        <w:t>interRAT-ParametersCDMA2000-v1020</w:t>
      </w:r>
      <w:r w:rsidRPr="000E4E7F">
        <w:tab/>
        <w:t>IRAT-ParametersCDMA2000-1XRTT-v1020</w:t>
      </w:r>
      <w:r w:rsidRPr="000E4E7F">
        <w:tab/>
      </w:r>
      <w:r w:rsidRPr="000E4E7F">
        <w:tab/>
        <w:t>OPTIONAL,</w:t>
      </w:r>
    </w:p>
    <w:p w14:paraId="78D59A62" w14:textId="77777777" w:rsidR="00306AD3" w:rsidRPr="000E4E7F" w:rsidRDefault="00306AD3" w:rsidP="00306AD3">
      <w:pPr>
        <w:pStyle w:val="PL"/>
        <w:shd w:val="clear" w:color="auto" w:fill="E6E6E6"/>
      </w:pPr>
      <w:r w:rsidRPr="000E4E7F">
        <w:tab/>
        <w:t>ue-BasedNetwPerfMeasParameters-r10</w:t>
      </w:r>
      <w:r w:rsidRPr="000E4E7F">
        <w:tab/>
        <w:t>UE-BasedNetwPerfMeasParameters-r10</w:t>
      </w:r>
      <w:r w:rsidRPr="000E4E7F">
        <w:tab/>
      </w:r>
      <w:r w:rsidRPr="000E4E7F">
        <w:tab/>
        <w:t>OPTIONAL,</w:t>
      </w:r>
    </w:p>
    <w:p w14:paraId="3590AA1F" w14:textId="77777777" w:rsidR="00306AD3" w:rsidRPr="000E4E7F" w:rsidRDefault="00306AD3" w:rsidP="00306AD3">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09DB3F4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3B185739" w14:textId="77777777" w:rsidR="00306AD3" w:rsidRPr="000E4E7F" w:rsidRDefault="00306AD3" w:rsidP="00306AD3">
      <w:pPr>
        <w:pStyle w:val="PL"/>
        <w:shd w:val="clear" w:color="auto" w:fill="E6E6E6"/>
      </w:pPr>
      <w:r w:rsidRPr="000E4E7F">
        <w:t>}</w:t>
      </w:r>
    </w:p>
    <w:p w14:paraId="2FD6EEEA" w14:textId="77777777" w:rsidR="00306AD3" w:rsidRPr="000E4E7F" w:rsidRDefault="00306AD3" w:rsidP="00306AD3">
      <w:pPr>
        <w:pStyle w:val="PL"/>
        <w:shd w:val="clear" w:color="auto" w:fill="E6E6E6"/>
      </w:pPr>
    </w:p>
    <w:p w14:paraId="63984C3D" w14:textId="77777777" w:rsidR="00306AD3" w:rsidRPr="000E4E7F" w:rsidRDefault="00306AD3" w:rsidP="00306AD3">
      <w:pPr>
        <w:pStyle w:val="PL"/>
        <w:shd w:val="clear" w:color="auto" w:fill="E6E6E6"/>
      </w:pPr>
      <w:r w:rsidRPr="000E4E7F">
        <w:t>UE-EUTRA-Capability-v1060-IEs ::=</w:t>
      </w:r>
      <w:r w:rsidRPr="000E4E7F">
        <w:tab/>
        <w:t>SEQUENCE {</w:t>
      </w:r>
    </w:p>
    <w:p w14:paraId="64B1BA11" w14:textId="77777777" w:rsidR="00306AD3" w:rsidRPr="000E4E7F" w:rsidRDefault="00306AD3" w:rsidP="00306AD3">
      <w:pPr>
        <w:pStyle w:val="PL"/>
        <w:shd w:val="clear" w:color="auto" w:fill="E6E6E6"/>
      </w:pPr>
      <w:r w:rsidRPr="000E4E7F">
        <w:tab/>
        <w:t>fdd-Add-UE-EUTRA-Capabilities-v1060</w:t>
      </w:r>
      <w:r w:rsidRPr="000E4E7F">
        <w:tab/>
        <w:t>UE-EUTRA-CapabilityAddXDD-Mode-v1060</w:t>
      </w:r>
      <w:r w:rsidRPr="000E4E7F">
        <w:tab/>
        <w:t>OPTIONAL,</w:t>
      </w:r>
    </w:p>
    <w:p w14:paraId="113C0C53" w14:textId="77777777" w:rsidR="00306AD3" w:rsidRPr="000E4E7F" w:rsidRDefault="00306AD3" w:rsidP="00306AD3">
      <w:pPr>
        <w:pStyle w:val="PL"/>
        <w:shd w:val="clear" w:color="auto" w:fill="E6E6E6"/>
      </w:pPr>
      <w:r w:rsidRPr="000E4E7F">
        <w:tab/>
        <w:t>tdd-Add-UE-EUTRA-Capabilities-v1060</w:t>
      </w:r>
      <w:r w:rsidRPr="000E4E7F">
        <w:tab/>
        <w:t>UE-EUTRA-CapabilityAddXDD-Mode-v1060</w:t>
      </w:r>
      <w:r w:rsidRPr="000E4E7F">
        <w:tab/>
        <w:t>OPTIONAL,</w:t>
      </w:r>
    </w:p>
    <w:p w14:paraId="47B18014" w14:textId="77777777" w:rsidR="00306AD3" w:rsidRPr="000E4E7F" w:rsidRDefault="00306AD3" w:rsidP="00306AD3">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7F8B546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1F311AA1" w14:textId="77777777" w:rsidR="00306AD3" w:rsidRPr="000E4E7F" w:rsidRDefault="00306AD3" w:rsidP="00306AD3">
      <w:pPr>
        <w:pStyle w:val="PL"/>
        <w:shd w:val="clear" w:color="auto" w:fill="E6E6E6"/>
      </w:pPr>
      <w:r w:rsidRPr="000E4E7F">
        <w:t>}</w:t>
      </w:r>
    </w:p>
    <w:p w14:paraId="39D76309" w14:textId="77777777" w:rsidR="00306AD3" w:rsidRPr="000E4E7F" w:rsidRDefault="00306AD3" w:rsidP="00306AD3">
      <w:pPr>
        <w:pStyle w:val="PL"/>
        <w:shd w:val="clear" w:color="auto" w:fill="E6E6E6"/>
      </w:pPr>
    </w:p>
    <w:p w14:paraId="16FF343A" w14:textId="77777777" w:rsidR="00306AD3" w:rsidRPr="000E4E7F" w:rsidRDefault="00306AD3" w:rsidP="00306AD3">
      <w:pPr>
        <w:pStyle w:val="PL"/>
        <w:shd w:val="clear" w:color="auto" w:fill="E6E6E6"/>
      </w:pPr>
      <w:r w:rsidRPr="000E4E7F">
        <w:t>UE-EUTRA-Capability-v1090-IEs ::=</w:t>
      </w:r>
      <w:r w:rsidRPr="000E4E7F">
        <w:tab/>
        <w:t>SEQUENCE {</w:t>
      </w:r>
    </w:p>
    <w:p w14:paraId="57835462" w14:textId="77777777" w:rsidR="00306AD3" w:rsidRPr="000E4E7F" w:rsidRDefault="00306AD3" w:rsidP="00306AD3">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449201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64613985" w14:textId="77777777" w:rsidR="00306AD3" w:rsidRPr="000E4E7F" w:rsidRDefault="00306AD3" w:rsidP="00306AD3">
      <w:pPr>
        <w:pStyle w:val="PL"/>
        <w:shd w:val="clear" w:color="auto" w:fill="E6E6E6"/>
      </w:pPr>
      <w:r w:rsidRPr="000E4E7F">
        <w:t>}</w:t>
      </w:r>
    </w:p>
    <w:p w14:paraId="00E88660" w14:textId="77777777" w:rsidR="00306AD3" w:rsidRPr="000E4E7F" w:rsidRDefault="00306AD3" w:rsidP="00306AD3">
      <w:pPr>
        <w:pStyle w:val="PL"/>
        <w:shd w:val="clear" w:color="auto" w:fill="E6E6E6"/>
      </w:pPr>
    </w:p>
    <w:p w14:paraId="7377C94B" w14:textId="77777777" w:rsidR="00306AD3" w:rsidRPr="000E4E7F" w:rsidRDefault="00306AD3" w:rsidP="00306AD3">
      <w:pPr>
        <w:pStyle w:val="PL"/>
        <w:shd w:val="clear" w:color="auto" w:fill="E6E6E6"/>
      </w:pPr>
      <w:r w:rsidRPr="000E4E7F">
        <w:t>UE-EUTRA-Capability-v1130-IEs ::=</w:t>
      </w:r>
      <w:r w:rsidRPr="000E4E7F">
        <w:tab/>
        <w:t>SEQUENCE {</w:t>
      </w:r>
    </w:p>
    <w:p w14:paraId="557239D5" w14:textId="77777777" w:rsidR="00306AD3" w:rsidRPr="000E4E7F" w:rsidRDefault="00306AD3" w:rsidP="00306AD3">
      <w:pPr>
        <w:pStyle w:val="PL"/>
        <w:shd w:val="clear" w:color="auto" w:fill="E6E6E6"/>
      </w:pPr>
      <w:r w:rsidRPr="000E4E7F">
        <w:tab/>
        <w:t>pdcp-Parameters-v1130</w:t>
      </w:r>
      <w:r w:rsidRPr="000E4E7F">
        <w:tab/>
      </w:r>
      <w:r w:rsidRPr="000E4E7F">
        <w:tab/>
      </w:r>
      <w:r w:rsidRPr="000E4E7F">
        <w:tab/>
      </w:r>
      <w:r w:rsidRPr="000E4E7F">
        <w:tab/>
        <w:t>PDCP-Parameters-v1130,</w:t>
      </w:r>
    </w:p>
    <w:p w14:paraId="1A2181DD" w14:textId="77777777" w:rsidR="00306AD3" w:rsidRPr="000E4E7F" w:rsidRDefault="00306AD3" w:rsidP="00306AD3">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127FBAD4" w14:textId="77777777" w:rsidR="00306AD3" w:rsidRPr="000E4E7F" w:rsidRDefault="00306AD3" w:rsidP="00306AD3">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492F0BB1" w14:textId="77777777" w:rsidR="00306AD3" w:rsidRPr="000E4E7F" w:rsidRDefault="00306AD3" w:rsidP="00306AD3">
      <w:pPr>
        <w:pStyle w:val="PL"/>
        <w:shd w:val="clear" w:color="auto" w:fill="E6E6E6"/>
      </w:pPr>
      <w:r w:rsidRPr="000E4E7F">
        <w:tab/>
        <w:t>measParameters-v1130</w:t>
      </w:r>
      <w:r w:rsidRPr="000E4E7F">
        <w:tab/>
      </w:r>
      <w:r w:rsidRPr="000E4E7F">
        <w:tab/>
      </w:r>
      <w:r w:rsidRPr="000E4E7F">
        <w:tab/>
      </w:r>
      <w:r w:rsidRPr="000E4E7F">
        <w:tab/>
        <w:t>MeasParameters-v1130,</w:t>
      </w:r>
    </w:p>
    <w:p w14:paraId="2CE05361" w14:textId="77777777" w:rsidR="00306AD3" w:rsidRPr="000E4E7F" w:rsidRDefault="00306AD3" w:rsidP="00306AD3">
      <w:pPr>
        <w:pStyle w:val="PL"/>
        <w:shd w:val="clear" w:color="auto" w:fill="E6E6E6"/>
      </w:pPr>
      <w:r w:rsidRPr="000E4E7F">
        <w:tab/>
        <w:t>interRAT-ParametersCDMA2000-v1130</w:t>
      </w:r>
      <w:r w:rsidRPr="000E4E7F">
        <w:tab/>
        <w:t>IRAT-ParametersCDMA2000-v1130,</w:t>
      </w:r>
    </w:p>
    <w:p w14:paraId="34EB6E0E" w14:textId="77777777" w:rsidR="00306AD3" w:rsidRPr="000E4E7F" w:rsidRDefault="00306AD3" w:rsidP="00306AD3">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46E9E34E" w14:textId="77777777" w:rsidR="00306AD3" w:rsidRPr="000E4E7F" w:rsidRDefault="00306AD3" w:rsidP="00306AD3">
      <w:pPr>
        <w:pStyle w:val="PL"/>
        <w:shd w:val="clear" w:color="auto" w:fill="E6E6E6"/>
      </w:pPr>
      <w:r w:rsidRPr="000E4E7F">
        <w:tab/>
        <w:t>fdd-Add-UE-EUTRA-Capabilities-v1130</w:t>
      </w:r>
      <w:r w:rsidRPr="000E4E7F">
        <w:tab/>
        <w:t>UE-EUTRA-CapabilityAddXDD-Mode-v1130</w:t>
      </w:r>
      <w:r w:rsidRPr="000E4E7F">
        <w:tab/>
        <w:t>OPTIONAL,</w:t>
      </w:r>
    </w:p>
    <w:p w14:paraId="15C20779" w14:textId="77777777" w:rsidR="00306AD3" w:rsidRPr="000E4E7F" w:rsidRDefault="00306AD3" w:rsidP="00306AD3">
      <w:pPr>
        <w:pStyle w:val="PL"/>
        <w:shd w:val="clear" w:color="auto" w:fill="E6E6E6"/>
      </w:pPr>
      <w:r w:rsidRPr="000E4E7F">
        <w:tab/>
        <w:t>tdd-Add-UE-EUTRA-Capabilities-v1130</w:t>
      </w:r>
      <w:r w:rsidRPr="000E4E7F">
        <w:tab/>
        <w:t>UE-EUTRA-CapabilityAddXDD-Mode-v1130</w:t>
      </w:r>
      <w:r w:rsidRPr="000E4E7F">
        <w:tab/>
        <w:t>OPTIONAL,</w:t>
      </w:r>
    </w:p>
    <w:p w14:paraId="4FA56228"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16B37106" w14:textId="77777777" w:rsidR="00306AD3" w:rsidRPr="000E4E7F" w:rsidRDefault="00306AD3" w:rsidP="00306AD3">
      <w:pPr>
        <w:pStyle w:val="PL"/>
        <w:shd w:val="clear" w:color="auto" w:fill="E6E6E6"/>
      </w:pPr>
      <w:r w:rsidRPr="000E4E7F">
        <w:t>}</w:t>
      </w:r>
    </w:p>
    <w:p w14:paraId="7D03BA82" w14:textId="77777777" w:rsidR="00306AD3" w:rsidRPr="000E4E7F" w:rsidRDefault="00306AD3" w:rsidP="00306AD3">
      <w:pPr>
        <w:pStyle w:val="PL"/>
        <w:shd w:val="clear" w:color="auto" w:fill="E6E6E6"/>
      </w:pPr>
    </w:p>
    <w:p w14:paraId="13170A6F" w14:textId="77777777" w:rsidR="00306AD3" w:rsidRPr="000E4E7F" w:rsidRDefault="00306AD3" w:rsidP="00306AD3">
      <w:pPr>
        <w:pStyle w:val="PL"/>
        <w:shd w:val="clear" w:color="auto" w:fill="E6E6E6"/>
      </w:pPr>
      <w:r w:rsidRPr="000E4E7F">
        <w:t>UE-EUTRA-Capability-v1170-IEs ::=</w:t>
      </w:r>
      <w:r w:rsidRPr="000E4E7F">
        <w:tab/>
        <w:t>SEQUENCE {</w:t>
      </w:r>
    </w:p>
    <w:p w14:paraId="75F80BE1" w14:textId="77777777" w:rsidR="00306AD3" w:rsidRPr="000E4E7F" w:rsidRDefault="00306AD3" w:rsidP="00306AD3">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7ECA27C" w14:textId="77777777" w:rsidR="00306AD3" w:rsidRPr="000E4E7F" w:rsidRDefault="00306AD3" w:rsidP="00306AD3">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5C2250A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2B7DF0B0" w14:textId="77777777" w:rsidR="00306AD3" w:rsidRPr="000E4E7F" w:rsidRDefault="00306AD3" w:rsidP="00306AD3">
      <w:pPr>
        <w:pStyle w:val="PL"/>
        <w:shd w:val="clear" w:color="auto" w:fill="E6E6E6"/>
      </w:pPr>
      <w:r w:rsidRPr="000E4E7F">
        <w:t>}</w:t>
      </w:r>
    </w:p>
    <w:p w14:paraId="198762BC" w14:textId="77777777" w:rsidR="00306AD3" w:rsidRPr="000E4E7F" w:rsidRDefault="00306AD3" w:rsidP="00306AD3">
      <w:pPr>
        <w:pStyle w:val="PL"/>
        <w:shd w:val="clear" w:color="auto" w:fill="E6E6E6"/>
      </w:pPr>
    </w:p>
    <w:p w14:paraId="79E3951E" w14:textId="77777777" w:rsidR="00306AD3" w:rsidRPr="000E4E7F" w:rsidRDefault="00306AD3" w:rsidP="00306AD3">
      <w:pPr>
        <w:pStyle w:val="PL"/>
        <w:shd w:val="clear" w:color="auto" w:fill="E6E6E6"/>
      </w:pPr>
      <w:r w:rsidRPr="000E4E7F">
        <w:t>UE-EUTRA-Capability-v1180-IEs ::=</w:t>
      </w:r>
      <w:r w:rsidRPr="000E4E7F">
        <w:tab/>
        <w:t>SEQUENCE {</w:t>
      </w:r>
    </w:p>
    <w:p w14:paraId="2ADCA366" w14:textId="77777777" w:rsidR="00306AD3" w:rsidRPr="000E4E7F" w:rsidRDefault="00306AD3" w:rsidP="00306AD3">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D755180" w14:textId="77777777" w:rsidR="00306AD3" w:rsidRPr="000E4E7F" w:rsidRDefault="00306AD3" w:rsidP="00306AD3">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48C48659" w14:textId="77777777" w:rsidR="00306AD3" w:rsidRPr="000E4E7F" w:rsidRDefault="00306AD3" w:rsidP="00306AD3">
      <w:pPr>
        <w:pStyle w:val="PL"/>
        <w:shd w:val="clear" w:color="auto" w:fill="E6E6E6"/>
      </w:pPr>
      <w:r w:rsidRPr="000E4E7F">
        <w:tab/>
        <w:t>fdd-Add-UE-EUTRA-Capabilities-v1180</w:t>
      </w:r>
      <w:r w:rsidRPr="000E4E7F">
        <w:tab/>
        <w:t>UE-EUTRA-CapabilityAddXDD-Mode-v1180</w:t>
      </w:r>
      <w:r w:rsidRPr="000E4E7F">
        <w:tab/>
        <w:t>OPTIONAL,</w:t>
      </w:r>
    </w:p>
    <w:p w14:paraId="3662DF12" w14:textId="77777777" w:rsidR="00306AD3" w:rsidRPr="000E4E7F" w:rsidRDefault="00306AD3" w:rsidP="00306AD3">
      <w:pPr>
        <w:pStyle w:val="PL"/>
        <w:shd w:val="clear" w:color="auto" w:fill="E6E6E6"/>
      </w:pPr>
      <w:r w:rsidRPr="000E4E7F">
        <w:tab/>
        <w:t>tdd-Add-UE-EUTRA-Capabilities-v1180</w:t>
      </w:r>
      <w:r w:rsidRPr="000E4E7F">
        <w:tab/>
        <w:t>UE-EUTRA-CapabilityAddXDD-Mode-v1180</w:t>
      </w:r>
      <w:r w:rsidRPr="000E4E7F">
        <w:tab/>
        <w:t>OPTIONAL,</w:t>
      </w:r>
    </w:p>
    <w:p w14:paraId="0A148E1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519C701C" w14:textId="77777777" w:rsidR="00306AD3" w:rsidRPr="000E4E7F" w:rsidRDefault="00306AD3" w:rsidP="00306AD3">
      <w:pPr>
        <w:pStyle w:val="PL"/>
        <w:shd w:val="clear" w:color="auto" w:fill="E6E6E6"/>
      </w:pPr>
      <w:r w:rsidRPr="000E4E7F">
        <w:t>}</w:t>
      </w:r>
    </w:p>
    <w:p w14:paraId="7985B4E4" w14:textId="77777777" w:rsidR="00306AD3" w:rsidRPr="000E4E7F" w:rsidRDefault="00306AD3" w:rsidP="00306AD3">
      <w:pPr>
        <w:pStyle w:val="PL"/>
        <w:shd w:val="clear" w:color="auto" w:fill="E6E6E6"/>
      </w:pPr>
    </w:p>
    <w:p w14:paraId="19797D0D" w14:textId="77777777" w:rsidR="00306AD3" w:rsidRPr="000E4E7F" w:rsidRDefault="00306AD3" w:rsidP="00306AD3">
      <w:pPr>
        <w:pStyle w:val="PL"/>
        <w:shd w:val="clear" w:color="auto" w:fill="E6E6E6"/>
      </w:pPr>
      <w:r w:rsidRPr="000E4E7F">
        <w:t>UE-EUTRA-Capability-v11a0-IEs ::=</w:t>
      </w:r>
      <w:r w:rsidRPr="000E4E7F">
        <w:tab/>
        <w:t>SEQUENCE {</w:t>
      </w:r>
    </w:p>
    <w:p w14:paraId="64BF16B0" w14:textId="77777777" w:rsidR="00306AD3" w:rsidRPr="000E4E7F" w:rsidRDefault="00306AD3" w:rsidP="00306AD3">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11D65C45" w14:textId="77777777" w:rsidR="00306AD3" w:rsidRPr="000E4E7F" w:rsidRDefault="00306AD3" w:rsidP="00306AD3">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679E7FFB"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A0B3DF" w14:textId="77777777" w:rsidR="00306AD3" w:rsidRPr="000E4E7F" w:rsidRDefault="00306AD3" w:rsidP="00306AD3">
      <w:pPr>
        <w:pStyle w:val="PL"/>
        <w:shd w:val="clear" w:color="auto" w:fill="E6E6E6"/>
      </w:pPr>
      <w:r w:rsidRPr="000E4E7F">
        <w:t>}</w:t>
      </w:r>
    </w:p>
    <w:p w14:paraId="1E215D3D" w14:textId="77777777" w:rsidR="00306AD3" w:rsidRPr="000E4E7F" w:rsidRDefault="00306AD3" w:rsidP="00306AD3">
      <w:pPr>
        <w:pStyle w:val="PL"/>
        <w:shd w:val="clear" w:color="auto" w:fill="E6E6E6"/>
      </w:pPr>
    </w:p>
    <w:p w14:paraId="01029DDE" w14:textId="77777777" w:rsidR="00306AD3" w:rsidRPr="000E4E7F" w:rsidRDefault="00306AD3" w:rsidP="00306AD3">
      <w:pPr>
        <w:pStyle w:val="PL"/>
        <w:shd w:val="clear" w:color="auto" w:fill="E6E6E6"/>
      </w:pPr>
      <w:r w:rsidRPr="000E4E7F">
        <w:t>UE-EUTRA-Capability-v1250-IEs ::=</w:t>
      </w:r>
      <w:r w:rsidRPr="000E4E7F">
        <w:tab/>
        <w:t>SEQUENCE {</w:t>
      </w:r>
    </w:p>
    <w:p w14:paraId="5C6F03AC" w14:textId="77777777" w:rsidR="00306AD3" w:rsidRPr="000E4E7F" w:rsidRDefault="00306AD3" w:rsidP="00306AD3">
      <w:pPr>
        <w:pStyle w:val="PL"/>
        <w:shd w:val="clear" w:color="auto" w:fill="E6E6E6"/>
        <w:rPr>
          <w:rFonts w:eastAsia="宋体"/>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29ECB5E7" w14:textId="77777777" w:rsidR="00306AD3" w:rsidRPr="000E4E7F" w:rsidRDefault="00306AD3" w:rsidP="00306AD3">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790B2ABE" w14:textId="77777777" w:rsidR="00306AD3" w:rsidRPr="000E4E7F" w:rsidRDefault="00306AD3" w:rsidP="00306AD3">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3C73B455" w14:textId="77777777" w:rsidR="00306AD3" w:rsidRPr="000E4E7F" w:rsidRDefault="00306AD3" w:rsidP="00306AD3">
      <w:pPr>
        <w:pStyle w:val="PL"/>
        <w:shd w:val="clear" w:color="auto" w:fill="E6E6E6"/>
      </w:pPr>
      <w:r w:rsidRPr="000E4E7F">
        <w:tab/>
        <w:t>ue-BasedNetwPerfMeasParameters-v1250</w:t>
      </w:r>
      <w:r w:rsidRPr="000E4E7F">
        <w:tab/>
        <w:t>UE-BasedNetwPerfMeasParameters-v1250</w:t>
      </w:r>
      <w:r w:rsidRPr="000E4E7F">
        <w:tab/>
        <w:t>OPTIONAL,</w:t>
      </w:r>
    </w:p>
    <w:p w14:paraId="3DD9FDB7" w14:textId="77777777" w:rsidR="00306AD3" w:rsidRPr="000E4E7F" w:rsidRDefault="00306AD3" w:rsidP="00306AD3">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宋体"/>
        </w:rPr>
        <w:t>..14</w:t>
      </w:r>
      <w:r w:rsidRPr="000E4E7F">
        <w:t>)</w:t>
      </w:r>
      <w:r w:rsidRPr="000E4E7F">
        <w:tab/>
      </w:r>
      <w:r w:rsidRPr="000E4E7F">
        <w:tab/>
      </w:r>
      <w:r w:rsidRPr="000E4E7F">
        <w:tab/>
      </w:r>
      <w:r w:rsidRPr="000E4E7F">
        <w:tab/>
      </w:r>
      <w:r w:rsidRPr="000E4E7F">
        <w:tab/>
      </w:r>
      <w:r w:rsidRPr="000E4E7F">
        <w:tab/>
      </w:r>
      <w:r w:rsidRPr="000E4E7F">
        <w:tab/>
        <w:t>OPTIONAL,</w:t>
      </w:r>
    </w:p>
    <w:p w14:paraId="6EE73157" w14:textId="77777777" w:rsidR="00306AD3" w:rsidRPr="000E4E7F" w:rsidRDefault="00306AD3" w:rsidP="00306AD3">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365CCAF8" w14:textId="77777777" w:rsidR="00306AD3" w:rsidRPr="000E4E7F" w:rsidRDefault="00306AD3" w:rsidP="00306AD3">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20E36962" w14:textId="77777777" w:rsidR="00306AD3" w:rsidRPr="000E4E7F" w:rsidRDefault="00306AD3" w:rsidP="00306AD3">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4F4E8D8C" w14:textId="77777777" w:rsidR="00306AD3" w:rsidRPr="000E4E7F" w:rsidRDefault="00306AD3" w:rsidP="00306AD3">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13990F80" w14:textId="77777777" w:rsidR="00306AD3" w:rsidRPr="000E4E7F" w:rsidRDefault="00306AD3" w:rsidP="00306AD3">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71F45A98" w14:textId="77777777" w:rsidR="00306AD3" w:rsidRPr="000E4E7F" w:rsidRDefault="00306AD3" w:rsidP="00306AD3">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464462CB" w14:textId="77777777" w:rsidR="00306AD3" w:rsidRPr="000E4E7F" w:rsidRDefault="00306AD3" w:rsidP="00306AD3">
      <w:pPr>
        <w:pStyle w:val="PL"/>
        <w:shd w:val="clear" w:color="auto" w:fill="E6E6E6"/>
      </w:pPr>
      <w:r w:rsidRPr="000E4E7F">
        <w:tab/>
        <w:t>fdd-Add-UE-EUTRA-Capabilities-v1250</w:t>
      </w:r>
      <w:r w:rsidRPr="000E4E7F">
        <w:tab/>
      </w:r>
      <w:r w:rsidRPr="000E4E7F">
        <w:tab/>
        <w:t>UE-EUTRA-CapabilityAddXDD-Mode-v1250</w:t>
      </w:r>
      <w:r w:rsidRPr="000E4E7F">
        <w:tab/>
        <w:t>OPTIONAL,</w:t>
      </w:r>
    </w:p>
    <w:p w14:paraId="488EDD0A" w14:textId="77777777" w:rsidR="00306AD3" w:rsidRPr="000E4E7F" w:rsidRDefault="00306AD3" w:rsidP="00306AD3">
      <w:pPr>
        <w:pStyle w:val="PL"/>
        <w:shd w:val="clear" w:color="auto" w:fill="E6E6E6"/>
      </w:pPr>
      <w:r w:rsidRPr="000E4E7F">
        <w:tab/>
        <w:t>tdd-Add-UE-EUTRA-Capabilities-v1250</w:t>
      </w:r>
      <w:r w:rsidRPr="000E4E7F">
        <w:tab/>
      </w:r>
      <w:r w:rsidRPr="000E4E7F">
        <w:tab/>
        <w:t>UE-EUTRA-CapabilityAddXDD-Mode-v1250</w:t>
      </w:r>
      <w:r w:rsidRPr="000E4E7F">
        <w:tab/>
        <w:t>OPTIONAL,</w:t>
      </w:r>
    </w:p>
    <w:p w14:paraId="2BC29390" w14:textId="77777777" w:rsidR="00306AD3" w:rsidRPr="000E4E7F" w:rsidRDefault="00306AD3" w:rsidP="00306AD3">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62A3C75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402422A3" w14:textId="77777777" w:rsidR="00306AD3" w:rsidRPr="000E4E7F" w:rsidRDefault="00306AD3" w:rsidP="00306AD3">
      <w:pPr>
        <w:pStyle w:val="PL"/>
        <w:shd w:val="clear" w:color="auto" w:fill="E6E6E6"/>
      </w:pPr>
      <w:r w:rsidRPr="000E4E7F">
        <w:t>}</w:t>
      </w:r>
    </w:p>
    <w:p w14:paraId="4551979D" w14:textId="77777777" w:rsidR="00306AD3" w:rsidRPr="000E4E7F" w:rsidRDefault="00306AD3" w:rsidP="00306AD3">
      <w:pPr>
        <w:pStyle w:val="PL"/>
        <w:shd w:val="clear" w:color="auto" w:fill="E6E6E6"/>
      </w:pPr>
    </w:p>
    <w:p w14:paraId="6632380D" w14:textId="77777777" w:rsidR="00306AD3" w:rsidRPr="000E4E7F" w:rsidRDefault="00306AD3" w:rsidP="00306AD3">
      <w:pPr>
        <w:pStyle w:val="PL"/>
        <w:shd w:val="clear" w:color="auto" w:fill="E6E6E6"/>
      </w:pPr>
      <w:r w:rsidRPr="000E4E7F">
        <w:t>UE-EUTRA-Capability-v1260-IEs ::=</w:t>
      </w:r>
      <w:r w:rsidRPr="000E4E7F">
        <w:tab/>
        <w:t>SEQUENCE {</w:t>
      </w:r>
    </w:p>
    <w:p w14:paraId="2F9D38A5" w14:textId="77777777" w:rsidR="00306AD3" w:rsidRPr="000E4E7F" w:rsidRDefault="00306AD3" w:rsidP="00306AD3">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3D92D75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455B6CA2" w14:textId="77777777" w:rsidR="00306AD3" w:rsidRPr="000E4E7F" w:rsidRDefault="00306AD3" w:rsidP="00306AD3">
      <w:pPr>
        <w:pStyle w:val="PL"/>
        <w:shd w:val="clear" w:color="auto" w:fill="E6E6E6"/>
      </w:pPr>
      <w:r w:rsidRPr="000E4E7F">
        <w:t>}</w:t>
      </w:r>
    </w:p>
    <w:p w14:paraId="5F6368C1" w14:textId="77777777" w:rsidR="00306AD3" w:rsidRPr="000E4E7F" w:rsidRDefault="00306AD3" w:rsidP="00306AD3">
      <w:pPr>
        <w:pStyle w:val="PL"/>
        <w:shd w:val="clear" w:color="auto" w:fill="E6E6E6"/>
      </w:pPr>
    </w:p>
    <w:p w14:paraId="03B68F28" w14:textId="77777777" w:rsidR="00306AD3" w:rsidRPr="000E4E7F" w:rsidRDefault="00306AD3" w:rsidP="00306AD3">
      <w:pPr>
        <w:pStyle w:val="PL"/>
        <w:shd w:val="clear" w:color="auto" w:fill="E6E6E6"/>
      </w:pPr>
      <w:r w:rsidRPr="000E4E7F">
        <w:t>UE-EUTRA-Capability-v1270-IEs ::= SEQUENCE {</w:t>
      </w:r>
    </w:p>
    <w:p w14:paraId="0D9E993F" w14:textId="77777777" w:rsidR="00306AD3" w:rsidRPr="000E4E7F" w:rsidRDefault="00306AD3" w:rsidP="00306AD3">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1869C3B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C85A49D" w14:textId="77777777" w:rsidR="00306AD3" w:rsidRPr="000E4E7F" w:rsidRDefault="00306AD3" w:rsidP="00306AD3">
      <w:pPr>
        <w:pStyle w:val="PL"/>
        <w:shd w:val="clear" w:color="auto" w:fill="E6E6E6"/>
      </w:pPr>
      <w:r w:rsidRPr="000E4E7F">
        <w:t>}</w:t>
      </w:r>
    </w:p>
    <w:p w14:paraId="1E08D4CF" w14:textId="77777777" w:rsidR="00306AD3" w:rsidRPr="000E4E7F" w:rsidRDefault="00306AD3" w:rsidP="00306AD3">
      <w:pPr>
        <w:pStyle w:val="PL"/>
        <w:shd w:val="clear" w:color="auto" w:fill="E6E6E6"/>
      </w:pPr>
    </w:p>
    <w:p w14:paraId="53D8BE66" w14:textId="77777777" w:rsidR="00306AD3" w:rsidRPr="000E4E7F" w:rsidRDefault="00306AD3" w:rsidP="00306AD3">
      <w:pPr>
        <w:pStyle w:val="PL"/>
        <w:shd w:val="clear" w:color="auto" w:fill="E6E6E6"/>
      </w:pPr>
      <w:r w:rsidRPr="000E4E7F">
        <w:t>UE-EUTRA-Capability-v1280-IEs ::= SEQUENCE {</w:t>
      </w:r>
    </w:p>
    <w:p w14:paraId="3D0D278C" w14:textId="77777777" w:rsidR="00306AD3" w:rsidRPr="000E4E7F" w:rsidRDefault="00306AD3" w:rsidP="00306AD3">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3CB2ED3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374247A5" w14:textId="77777777" w:rsidR="00306AD3" w:rsidRPr="000E4E7F" w:rsidRDefault="00306AD3" w:rsidP="00306AD3">
      <w:pPr>
        <w:pStyle w:val="PL"/>
        <w:shd w:val="clear" w:color="auto" w:fill="E6E6E6"/>
      </w:pPr>
      <w:r w:rsidRPr="000E4E7F">
        <w:t>}</w:t>
      </w:r>
    </w:p>
    <w:p w14:paraId="04C34C6D" w14:textId="77777777" w:rsidR="00306AD3" w:rsidRPr="000E4E7F" w:rsidRDefault="00306AD3" w:rsidP="00306AD3">
      <w:pPr>
        <w:pStyle w:val="PL"/>
        <w:shd w:val="clear" w:color="auto" w:fill="E6E6E6"/>
      </w:pPr>
    </w:p>
    <w:p w14:paraId="5357B003" w14:textId="77777777" w:rsidR="00306AD3" w:rsidRPr="000E4E7F" w:rsidRDefault="00306AD3" w:rsidP="00306AD3">
      <w:pPr>
        <w:pStyle w:val="PL"/>
        <w:shd w:val="clear" w:color="auto" w:fill="E6E6E6"/>
      </w:pPr>
      <w:r w:rsidRPr="000E4E7F">
        <w:t>UE-EUTRA-Capability-v1310-IEs ::= SEQUENCE {</w:t>
      </w:r>
    </w:p>
    <w:p w14:paraId="660848B1" w14:textId="77777777" w:rsidR="00306AD3" w:rsidRPr="000E4E7F" w:rsidRDefault="00306AD3" w:rsidP="00306AD3">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66D993D4" w14:textId="77777777" w:rsidR="00306AD3" w:rsidRPr="000E4E7F" w:rsidRDefault="00306AD3" w:rsidP="00306AD3">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44090A93" w14:textId="77777777" w:rsidR="00306AD3" w:rsidRPr="000E4E7F" w:rsidRDefault="00306AD3" w:rsidP="00306AD3">
      <w:pPr>
        <w:pStyle w:val="PL"/>
        <w:shd w:val="clear" w:color="auto" w:fill="E6E6E6"/>
      </w:pPr>
      <w:r w:rsidRPr="000E4E7F">
        <w:tab/>
        <w:t>pdcp-Parameters-v1310</w:t>
      </w:r>
      <w:r w:rsidRPr="000E4E7F">
        <w:tab/>
      </w:r>
      <w:r w:rsidRPr="000E4E7F">
        <w:tab/>
      </w:r>
      <w:r w:rsidRPr="000E4E7F">
        <w:tab/>
      </w:r>
      <w:r w:rsidRPr="000E4E7F">
        <w:tab/>
        <w:t>PDCP-Parameters-v1310,</w:t>
      </w:r>
    </w:p>
    <w:p w14:paraId="29E78C16" w14:textId="77777777" w:rsidR="00306AD3" w:rsidRPr="000E4E7F" w:rsidRDefault="00306AD3" w:rsidP="00306AD3">
      <w:pPr>
        <w:pStyle w:val="PL"/>
        <w:shd w:val="clear" w:color="auto" w:fill="E6E6E6"/>
      </w:pPr>
      <w:r w:rsidRPr="000E4E7F">
        <w:tab/>
        <w:t>rlc-Parameters-v1310</w:t>
      </w:r>
      <w:r w:rsidRPr="000E4E7F">
        <w:tab/>
      </w:r>
      <w:r w:rsidRPr="000E4E7F">
        <w:tab/>
      </w:r>
      <w:r w:rsidRPr="000E4E7F">
        <w:tab/>
      </w:r>
      <w:r w:rsidRPr="000E4E7F">
        <w:tab/>
        <w:t>RLC-Parameters-v1310,</w:t>
      </w:r>
    </w:p>
    <w:p w14:paraId="32F5E3F0" w14:textId="77777777" w:rsidR="00306AD3" w:rsidRPr="000E4E7F" w:rsidRDefault="00306AD3" w:rsidP="00306AD3">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1E362DA7" w14:textId="77777777" w:rsidR="00306AD3" w:rsidRPr="000E4E7F" w:rsidRDefault="00306AD3" w:rsidP="00306AD3">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1F8233BD" w14:textId="77777777" w:rsidR="00306AD3" w:rsidRPr="000E4E7F" w:rsidRDefault="00306AD3" w:rsidP="00306AD3">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6107ABDB" w14:textId="77777777" w:rsidR="00306AD3" w:rsidRPr="000E4E7F" w:rsidRDefault="00306AD3" w:rsidP="00306AD3">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7E58D45C" w14:textId="77777777" w:rsidR="00306AD3" w:rsidRPr="000E4E7F" w:rsidRDefault="00306AD3" w:rsidP="00306AD3">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30D7CB87" w14:textId="77777777" w:rsidR="00306AD3" w:rsidRPr="000E4E7F" w:rsidRDefault="00306AD3" w:rsidP="00306AD3">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61A7C87E" w14:textId="77777777" w:rsidR="00306AD3" w:rsidRPr="000E4E7F" w:rsidRDefault="00306AD3" w:rsidP="00306AD3">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7CC36A6D" w14:textId="77777777" w:rsidR="00306AD3" w:rsidRPr="000E4E7F" w:rsidRDefault="00306AD3" w:rsidP="00306AD3">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6FD6E3F0" w14:textId="77777777" w:rsidR="00306AD3" w:rsidRPr="000E4E7F" w:rsidRDefault="00306AD3" w:rsidP="00306AD3">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21F35045" w14:textId="77777777" w:rsidR="00306AD3" w:rsidRPr="000E4E7F" w:rsidRDefault="00306AD3" w:rsidP="00306AD3">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0E5B3811" w14:textId="77777777" w:rsidR="00306AD3" w:rsidRPr="000E4E7F" w:rsidRDefault="00306AD3" w:rsidP="00306AD3">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5C82A536" w14:textId="77777777" w:rsidR="00306AD3" w:rsidRPr="000E4E7F" w:rsidRDefault="00306AD3" w:rsidP="00306AD3">
      <w:pPr>
        <w:pStyle w:val="PL"/>
        <w:shd w:val="clear" w:color="auto" w:fill="E6E6E6"/>
      </w:pPr>
      <w:r w:rsidRPr="000E4E7F">
        <w:tab/>
        <w:t>wlan-IW-Parameters-v1310</w:t>
      </w:r>
      <w:r w:rsidRPr="000E4E7F">
        <w:tab/>
      </w:r>
      <w:r w:rsidRPr="000E4E7F">
        <w:tab/>
      </w:r>
      <w:r w:rsidRPr="000E4E7F">
        <w:tab/>
        <w:t>WLAN-IW-Parameters-v1310,</w:t>
      </w:r>
    </w:p>
    <w:p w14:paraId="1B08FBEF" w14:textId="77777777" w:rsidR="00306AD3" w:rsidRPr="000E4E7F" w:rsidRDefault="00306AD3" w:rsidP="00306AD3">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42B5C835" w14:textId="77777777" w:rsidR="00306AD3" w:rsidRPr="000E4E7F" w:rsidRDefault="00306AD3" w:rsidP="00306AD3">
      <w:pPr>
        <w:pStyle w:val="PL"/>
        <w:shd w:val="clear" w:color="auto" w:fill="E6E6E6"/>
      </w:pPr>
      <w:r w:rsidRPr="000E4E7F">
        <w:tab/>
        <w:t>fdd-Add-UE-EUTRA-Capabilities-v1310</w:t>
      </w:r>
      <w:r w:rsidRPr="000E4E7F">
        <w:tab/>
        <w:t>UE-EUTRA-CapabilityAddXDD-Mode-v1310</w:t>
      </w:r>
      <w:r w:rsidRPr="000E4E7F">
        <w:tab/>
        <w:t>OPTIONAL,</w:t>
      </w:r>
    </w:p>
    <w:p w14:paraId="52CE5E90" w14:textId="77777777" w:rsidR="00306AD3" w:rsidRPr="000E4E7F" w:rsidRDefault="00306AD3" w:rsidP="00306AD3">
      <w:pPr>
        <w:pStyle w:val="PL"/>
        <w:shd w:val="clear" w:color="auto" w:fill="E6E6E6"/>
      </w:pPr>
      <w:r w:rsidRPr="000E4E7F">
        <w:tab/>
        <w:t>tdd-Add-UE-EUTRA-Capabilities-v1310</w:t>
      </w:r>
      <w:r w:rsidRPr="000E4E7F">
        <w:tab/>
        <w:t>UE-EUTRA-CapabilityAddXDD-Mode-v1310</w:t>
      </w:r>
      <w:r w:rsidRPr="000E4E7F">
        <w:tab/>
        <w:t>OPTIONAL,</w:t>
      </w:r>
    </w:p>
    <w:p w14:paraId="520E94D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14704CAE" w14:textId="77777777" w:rsidR="00306AD3" w:rsidRPr="000E4E7F" w:rsidRDefault="00306AD3" w:rsidP="00306AD3">
      <w:pPr>
        <w:pStyle w:val="PL"/>
        <w:shd w:val="clear" w:color="auto" w:fill="E6E6E6"/>
      </w:pPr>
      <w:r w:rsidRPr="000E4E7F">
        <w:t>}</w:t>
      </w:r>
    </w:p>
    <w:p w14:paraId="333A6383" w14:textId="77777777" w:rsidR="00306AD3" w:rsidRPr="000E4E7F" w:rsidRDefault="00306AD3" w:rsidP="00306AD3">
      <w:pPr>
        <w:pStyle w:val="PL"/>
        <w:shd w:val="clear" w:color="auto" w:fill="E6E6E6"/>
      </w:pPr>
    </w:p>
    <w:p w14:paraId="62086A2F" w14:textId="77777777" w:rsidR="00306AD3" w:rsidRPr="000E4E7F" w:rsidRDefault="00306AD3" w:rsidP="00306AD3">
      <w:pPr>
        <w:pStyle w:val="PL"/>
        <w:shd w:val="clear" w:color="auto" w:fill="E6E6E6"/>
      </w:pPr>
      <w:r w:rsidRPr="000E4E7F">
        <w:t>UE-EUTRA-Capability-v1320-IEs ::= SEQUENCE {</w:t>
      </w:r>
    </w:p>
    <w:p w14:paraId="77DE85DB" w14:textId="77777777" w:rsidR="00306AD3" w:rsidRPr="000E4E7F" w:rsidRDefault="00306AD3" w:rsidP="00306AD3">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2EC21B45" w14:textId="77777777" w:rsidR="00306AD3" w:rsidRPr="000E4E7F" w:rsidRDefault="00306AD3" w:rsidP="00306AD3">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679CF184" w14:textId="77777777" w:rsidR="00306AD3" w:rsidRPr="000E4E7F" w:rsidRDefault="00306AD3" w:rsidP="00306AD3">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0AEA51CA" w14:textId="77777777" w:rsidR="00306AD3" w:rsidRPr="000E4E7F" w:rsidRDefault="00306AD3" w:rsidP="00306AD3">
      <w:pPr>
        <w:pStyle w:val="PL"/>
        <w:shd w:val="clear" w:color="auto" w:fill="E6E6E6"/>
      </w:pPr>
      <w:r w:rsidRPr="000E4E7F">
        <w:tab/>
        <w:t>fdd-Add-UE-EUTRA-Capabilities-v1320</w:t>
      </w:r>
      <w:r w:rsidRPr="000E4E7F">
        <w:tab/>
        <w:t>UE-EUTRA-CapabilityAddXDD-Mode-v1320</w:t>
      </w:r>
      <w:r w:rsidRPr="000E4E7F">
        <w:tab/>
        <w:t>OPTIONAL,</w:t>
      </w:r>
    </w:p>
    <w:p w14:paraId="5A505705" w14:textId="77777777" w:rsidR="00306AD3" w:rsidRPr="000E4E7F" w:rsidRDefault="00306AD3" w:rsidP="00306AD3">
      <w:pPr>
        <w:pStyle w:val="PL"/>
        <w:shd w:val="clear" w:color="auto" w:fill="E6E6E6"/>
      </w:pPr>
      <w:r w:rsidRPr="000E4E7F">
        <w:tab/>
        <w:t>tdd-Add-UE-EUTRA-Capabilities-v1320</w:t>
      </w:r>
      <w:r w:rsidRPr="000E4E7F">
        <w:tab/>
        <w:t>UE-EUTRA-CapabilityAddXDD-Mode-v1320</w:t>
      </w:r>
      <w:r w:rsidRPr="000E4E7F">
        <w:tab/>
        <w:t>OPTIONAL,</w:t>
      </w:r>
    </w:p>
    <w:p w14:paraId="5727543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1AD60C42" w14:textId="77777777" w:rsidR="00306AD3" w:rsidRPr="000E4E7F" w:rsidRDefault="00306AD3" w:rsidP="00306AD3">
      <w:pPr>
        <w:pStyle w:val="PL"/>
        <w:shd w:val="clear" w:color="auto" w:fill="E6E6E6"/>
      </w:pPr>
      <w:r w:rsidRPr="000E4E7F">
        <w:t>}</w:t>
      </w:r>
    </w:p>
    <w:p w14:paraId="20A110C0" w14:textId="77777777" w:rsidR="00306AD3" w:rsidRPr="000E4E7F" w:rsidRDefault="00306AD3" w:rsidP="00306AD3">
      <w:pPr>
        <w:pStyle w:val="PL"/>
        <w:shd w:val="clear" w:color="auto" w:fill="E6E6E6"/>
      </w:pPr>
    </w:p>
    <w:p w14:paraId="5E0C683F" w14:textId="77777777" w:rsidR="00306AD3" w:rsidRPr="000E4E7F" w:rsidRDefault="00306AD3" w:rsidP="00306AD3">
      <w:pPr>
        <w:pStyle w:val="PL"/>
        <w:shd w:val="clear" w:color="auto" w:fill="E6E6E6"/>
      </w:pPr>
      <w:r w:rsidRPr="000E4E7F">
        <w:t>UE-EUTRA-Capability-v1330-IEs ::= SEQUENCE {</w:t>
      </w:r>
    </w:p>
    <w:p w14:paraId="1D081234" w14:textId="77777777" w:rsidR="00306AD3" w:rsidRPr="000E4E7F" w:rsidRDefault="00306AD3" w:rsidP="00306AD3">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59AF1C25" w14:textId="77777777" w:rsidR="00306AD3" w:rsidRPr="000E4E7F" w:rsidRDefault="00306AD3" w:rsidP="00306AD3">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2DD7ADAE" w14:textId="77777777" w:rsidR="00306AD3" w:rsidRPr="000E4E7F" w:rsidRDefault="00306AD3" w:rsidP="00306AD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62EB7D0"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094E8AF8" w14:textId="77777777" w:rsidR="00306AD3" w:rsidRPr="000E4E7F" w:rsidRDefault="00306AD3" w:rsidP="00306AD3">
      <w:pPr>
        <w:pStyle w:val="PL"/>
        <w:shd w:val="clear" w:color="auto" w:fill="E6E6E6"/>
      </w:pPr>
      <w:r w:rsidRPr="000E4E7F">
        <w:t>}</w:t>
      </w:r>
    </w:p>
    <w:p w14:paraId="25360EDB" w14:textId="77777777" w:rsidR="00306AD3" w:rsidRPr="000E4E7F" w:rsidRDefault="00306AD3" w:rsidP="00306AD3">
      <w:pPr>
        <w:pStyle w:val="PL"/>
        <w:shd w:val="clear" w:color="auto" w:fill="E6E6E6"/>
      </w:pPr>
    </w:p>
    <w:p w14:paraId="25E4BB55" w14:textId="77777777" w:rsidR="00306AD3" w:rsidRPr="000E4E7F" w:rsidRDefault="00306AD3" w:rsidP="00306AD3">
      <w:pPr>
        <w:pStyle w:val="PL"/>
        <w:shd w:val="clear" w:color="auto" w:fill="E6E6E6"/>
      </w:pPr>
      <w:r w:rsidRPr="000E4E7F">
        <w:t>UE-EUTRA-Capability-v1340-IEs ::= SEQUENCE {</w:t>
      </w:r>
    </w:p>
    <w:p w14:paraId="52F36233" w14:textId="77777777" w:rsidR="00306AD3" w:rsidRPr="000E4E7F" w:rsidRDefault="00306AD3" w:rsidP="00306AD3">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5E0B32D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6EA9522A" w14:textId="77777777" w:rsidR="00306AD3" w:rsidRPr="000E4E7F" w:rsidRDefault="00306AD3" w:rsidP="00306AD3">
      <w:pPr>
        <w:pStyle w:val="PL"/>
        <w:shd w:val="clear" w:color="auto" w:fill="E6E6E6"/>
      </w:pPr>
      <w:r w:rsidRPr="000E4E7F">
        <w:t>}</w:t>
      </w:r>
    </w:p>
    <w:p w14:paraId="70C21814" w14:textId="77777777" w:rsidR="00306AD3" w:rsidRPr="000E4E7F" w:rsidRDefault="00306AD3" w:rsidP="00306AD3">
      <w:pPr>
        <w:pStyle w:val="PL"/>
        <w:shd w:val="clear" w:color="auto" w:fill="E6E6E6"/>
      </w:pPr>
    </w:p>
    <w:p w14:paraId="6122BD29" w14:textId="77777777" w:rsidR="00306AD3" w:rsidRPr="000E4E7F" w:rsidRDefault="00306AD3" w:rsidP="00306AD3">
      <w:pPr>
        <w:pStyle w:val="PL"/>
        <w:shd w:val="clear" w:color="auto" w:fill="E6E6E6"/>
      </w:pPr>
      <w:r w:rsidRPr="000E4E7F">
        <w:t>UE-EUTRA-Capability-v1350-IEs ::= SEQUENCE {</w:t>
      </w:r>
    </w:p>
    <w:p w14:paraId="0CBFBE84" w14:textId="77777777" w:rsidR="00306AD3" w:rsidRPr="000E4E7F" w:rsidRDefault="00306AD3" w:rsidP="00306AD3">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32FC81A8" w14:textId="77777777" w:rsidR="00306AD3" w:rsidRPr="000E4E7F" w:rsidRDefault="00306AD3" w:rsidP="00306AD3">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1C06CA3F" w14:textId="77777777" w:rsidR="00306AD3" w:rsidRPr="000E4E7F" w:rsidRDefault="00306AD3" w:rsidP="00306AD3">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4B899FEA"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9C8A35B" w14:textId="77777777" w:rsidR="00306AD3" w:rsidRPr="000E4E7F" w:rsidRDefault="00306AD3" w:rsidP="00306AD3">
      <w:pPr>
        <w:pStyle w:val="PL"/>
        <w:shd w:val="clear" w:color="auto" w:fill="E6E6E6"/>
      </w:pPr>
      <w:r w:rsidRPr="000E4E7F">
        <w:t>}</w:t>
      </w:r>
    </w:p>
    <w:p w14:paraId="212FC19D" w14:textId="77777777" w:rsidR="00306AD3" w:rsidRPr="000E4E7F" w:rsidRDefault="00306AD3" w:rsidP="00306AD3">
      <w:pPr>
        <w:pStyle w:val="PL"/>
        <w:shd w:val="clear" w:color="auto" w:fill="E6E6E6"/>
      </w:pPr>
    </w:p>
    <w:p w14:paraId="402358B6" w14:textId="77777777" w:rsidR="00306AD3" w:rsidRPr="000E4E7F" w:rsidRDefault="00306AD3" w:rsidP="00306AD3">
      <w:pPr>
        <w:pStyle w:val="PL"/>
        <w:shd w:val="clear" w:color="auto" w:fill="E6E6E6"/>
      </w:pPr>
      <w:r w:rsidRPr="000E4E7F">
        <w:t>UE-EUTRA-Capability-v1360-IEs ::= SEQUENCE {</w:t>
      </w:r>
    </w:p>
    <w:p w14:paraId="270F0C32" w14:textId="77777777" w:rsidR="00306AD3" w:rsidRPr="000E4E7F" w:rsidRDefault="00306AD3" w:rsidP="00306AD3">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075397F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2CFA4C68" w14:textId="77777777" w:rsidR="00306AD3" w:rsidRPr="000E4E7F" w:rsidRDefault="00306AD3" w:rsidP="00306AD3">
      <w:pPr>
        <w:pStyle w:val="PL"/>
        <w:shd w:val="clear" w:color="auto" w:fill="E6E6E6"/>
      </w:pPr>
      <w:r w:rsidRPr="000E4E7F">
        <w:t>}</w:t>
      </w:r>
    </w:p>
    <w:p w14:paraId="1951EB8E" w14:textId="77777777" w:rsidR="00306AD3" w:rsidRPr="000E4E7F" w:rsidRDefault="00306AD3" w:rsidP="00306AD3">
      <w:pPr>
        <w:pStyle w:val="PL"/>
        <w:shd w:val="clear" w:color="auto" w:fill="E6E6E6"/>
      </w:pPr>
    </w:p>
    <w:p w14:paraId="76C65BC8" w14:textId="77777777" w:rsidR="00306AD3" w:rsidRPr="000E4E7F" w:rsidRDefault="00306AD3" w:rsidP="00306AD3">
      <w:pPr>
        <w:pStyle w:val="PL"/>
        <w:shd w:val="clear" w:color="auto" w:fill="E6E6E6"/>
      </w:pPr>
      <w:r w:rsidRPr="000E4E7F">
        <w:t>UE-EUTRA-Capability-v1430-IEs ::= SEQUENCE {</w:t>
      </w:r>
    </w:p>
    <w:p w14:paraId="32BC0683" w14:textId="77777777" w:rsidR="00306AD3" w:rsidRPr="000E4E7F" w:rsidRDefault="00306AD3" w:rsidP="00306AD3">
      <w:pPr>
        <w:pStyle w:val="PL"/>
        <w:shd w:val="clear" w:color="auto" w:fill="E6E6E6"/>
      </w:pPr>
      <w:r w:rsidRPr="000E4E7F">
        <w:tab/>
        <w:t>phyLayerParameters-v1430</w:t>
      </w:r>
      <w:r w:rsidRPr="000E4E7F">
        <w:tab/>
      </w:r>
      <w:r w:rsidRPr="000E4E7F">
        <w:tab/>
      </w:r>
      <w:r w:rsidRPr="000E4E7F">
        <w:tab/>
        <w:t>PhyLayerParameters-v1430,</w:t>
      </w:r>
    </w:p>
    <w:p w14:paraId="725296FE" w14:textId="77777777" w:rsidR="00306AD3" w:rsidRPr="000E4E7F" w:rsidRDefault="00306AD3" w:rsidP="00306AD3">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65779272" w14:textId="77777777" w:rsidR="00306AD3" w:rsidRPr="000E4E7F" w:rsidRDefault="00306AD3" w:rsidP="00306AD3">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373A0924" w14:textId="77777777" w:rsidR="00306AD3" w:rsidRPr="000E4E7F" w:rsidRDefault="00306AD3" w:rsidP="00306AD3">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487D68DE" w14:textId="77777777" w:rsidR="00306AD3" w:rsidRPr="000E4E7F" w:rsidRDefault="00306AD3" w:rsidP="00306AD3">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0E2CEEBC" w14:textId="77777777" w:rsidR="00306AD3" w:rsidRPr="000E4E7F" w:rsidRDefault="00306AD3" w:rsidP="00306AD3">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6CCF4CDB" w14:textId="77777777" w:rsidR="00306AD3" w:rsidRPr="000E4E7F" w:rsidRDefault="00306AD3" w:rsidP="00306AD3">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67C44DFD" w14:textId="77777777" w:rsidR="00306AD3" w:rsidRPr="000E4E7F" w:rsidRDefault="00306AD3" w:rsidP="00306AD3">
      <w:pPr>
        <w:pStyle w:val="PL"/>
        <w:shd w:val="clear" w:color="auto" w:fill="E6E6E6"/>
      </w:pPr>
      <w:r w:rsidRPr="000E4E7F">
        <w:tab/>
        <w:t>rlc-Parameters-v1430</w:t>
      </w:r>
      <w:r w:rsidRPr="000E4E7F">
        <w:tab/>
      </w:r>
      <w:r w:rsidRPr="000E4E7F">
        <w:tab/>
      </w:r>
      <w:r w:rsidRPr="000E4E7F">
        <w:tab/>
      </w:r>
      <w:r w:rsidRPr="000E4E7F">
        <w:tab/>
        <w:t>RLC-Parameters-v1430,</w:t>
      </w:r>
    </w:p>
    <w:p w14:paraId="70F0DA6B" w14:textId="77777777" w:rsidR="00306AD3" w:rsidRPr="000E4E7F" w:rsidRDefault="00306AD3" w:rsidP="00306AD3">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62F83035" w14:textId="77777777" w:rsidR="00306AD3" w:rsidRPr="000E4E7F" w:rsidRDefault="00306AD3" w:rsidP="00306AD3">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65E4C79" w14:textId="77777777" w:rsidR="00306AD3" w:rsidRPr="000E4E7F" w:rsidRDefault="00306AD3" w:rsidP="00306AD3">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4AA8BB63" w14:textId="77777777" w:rsidR="00306AD3" w:rsidRPr="000E4E7F" w:rsidRDefault="00306AD3" w:rsidP="00306AD3">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4629A15A" w14:textId="77777777" w:rsidR="00306AD3" w:rsidRPr="000E4E7F" w:rsidRDefault="00306AD3" w:rsidP="00306AD3">
      <w:pPr>
        <w:pStyle w:val="PL"/>
        <w:shd w:val="clear" w:color="auto" w:fill="E6E6E6"/>
      </w:pPr>
      <w:r w:rsidRPr="000E4E7F">
        <w:tab/>
        <w:t>otherParameters-v1430</w:t>
      </w:r>
      <w:r w:rsidRPr="000E4E7F">
        <w:tab/>
      </w:r>
      <w:r w:rsidRPr="000E4E7F">
        <w:tab/>
      </w:r>
      <w:r w:rsidRPr="000E4E7F">
        <w:tab/>
      </w:r>
      <w:r w:rsidRPr="000E4E7F">
        <w:tab/>
        <w:t>Other-Parameters-v1430,</w:t>
      </w:r>
    </w:p>
    <w:p w14:paraId="461FD21C" w14:textId="77777777" w:rsidR="00306AD3" w:rsidRPr="000E4E7F" w:rsidRDefault="00306AD3" w:rsidP="00306AD3">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4DCC62E6" w14:textId="77777777" w:rsidR="00306AD3" w:rsidRPr="000E4E7F" w:rsidRDefault="00306AD3" w:rsidP="00306AD3">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34FAEC85" w14:textId="77777777" w:rsidR="00306AD3" w:rsidRPr="000E4E7F" w:rsidRDefault="00306AD3" w:rsidP="00306AD3">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1950716D" w14:textId="77777777" w:rsidR="00306AD3" w:rsidRPr="000E4E7F" w:rsidRDefault="00306AD3" w:rsidP="00306AD3">
      <w:pPr>
        <w:pStyle w:val="PL"/>
        <w:shd w:val="clear" w:color="auto" w:fill="E6E6E6"/>
      </w:pPr>
      <w:r w:rsidRPr="000E4E7F">
        <w:tab/>
        <w:t>fdd-Add-UE-EUTRA-Capabilities-v1430</w:t>
      </w:r>
      <w:r w:rsidRPr="000E4E7F">
        <w:tab/>
        <w:t>UE-EUTRA-CapabilityAddXDD-Mode-v1430</w:t>
      </w:r>
      <w:r w:rsidRPr="000E4E7F">
        <w:tab/>
      </w:r>
      <w:r w:rsidRPr="000E4E7F">
        <w:tab/>
        <w:t>OPTIONAL,</w:t>
      </w:r>
    </w:p>
    <w:p w14:paraId="3E1C2489" w14:textId="77777777" w:rsidR="00306AD3" w:rsidRPr="000E4E7F" w:rsidRDefault="00306AD3" w:rsidP="00306AD3">
      <w:pPr>
        <w:pStyle w:val="PL"/>
        <w:shd w:val="clear" w:color="auto" w:fill="E6E6E6"/>
      </w:pPr>
      <w:r w:rsidRPr="000E4E7F">
        <w:tab/>
        <w:t>tdd-Add-UE-EUTRA-Capabilities-v1430</w:t>
      </w:r>
      <w:r w:rsidRPr="000E4E7F">
        <w:tab/>
        <w:t>UE-EUTRA-CapabilityAddXDD-Mode-v1430</w:t>
      </w:r>
      <w:r w:rsidRPr="000E4E7F">
        <w:tab/>
      </w:r>
      <w:r w:rsidRPr="000E4E7F">
        <w:tab/>
        <w:t>OPTIONAL,</w:t>
      </w:r>
    </w:p>
    <w:p w14:paraId="58B26F9D" w14:textId="77777777" w:rsidR="00306AD3" w:rsidRPr="000E4E7F" w:rsidRDefault="00306AD3" w:rsidP="00306AD3">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070BDB0" w14:textId="77777777" w:rsidR="00306AD3" w:rsidRPr="000E4E7F" w:rsidRDefault="00306AD3" w:rsidP="00306AD3">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1029F91C" w14:textId="77777777" w:rsidR="00306AD3" w:rsidRPr="000E4E7F" w:rsidRDefault="00306AD3" w:rsidP="00306AD3">
      <w:pPr>
        <w:pStyle w:val="PL"/>
        <w:shd w:val="clear" w:color="auto" w:fill="E6E6E6"/>
      </w:pPr>
      <w:r w:rsidRPr="000E4E7F">
        <w:tab/>
        <w:t>ue-BasedNetwPerfMeasParameters-v1430</w:t>
      </w:r>
      <w:r w:rsidRPr="000E4E7F">
        <w:tab/>
        <w:t>UE-BasedNetwPerfMeasParameters-v1430</w:t>
      </w:r>
      <w:r w:rsidRPr="000E4E7F">
        <w:tab/>
        <w:t>OPTIONAL,</w:t>
      </w:r>
    </w:p>
    <w:p w14:paraId="3546576D" w14:textId="77777777" w:rsidR="00306AD3" w:rsidRPr="000E4E7F" w:rsidRDefault="00306AD3" w:rsidP="00306AD3">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6694C98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75047DE9" w14:textId="77777777" w:rsidR="00306AD3" w:rsidRPr="000E4E7F" w:rsidRDefault="00306AD3" w:rsidP="00306AD3">
      <w:pPr>
        <w:pStyle w:val="PL"/>
        <w:shd w:val="clear" w:color="auto" w:fill="E6E6E6"/>
      </w:pPr>
      <w:r w:rsidRPr="000E4E7F">
        <w:t>}</w:t>
      </w:r>
    </w:p>
    <w:p w14:paraId="485F3820" w14:textId="77777777" w:rsidR="00306AD3" w:rsidRPr="000E4E7F" w:rsidRDefault="00306AD3" w:rsidP="00306AD3">
      <w:pPr>
        <w:pStyle w:val="PL"/>
        <w:shd w:val="clear" w:color="auto" w:fill="E6E6E6"/>
      </w:pPr>
    </w:p>
    <w:p w14:paraId="07F8ED6F" w14:textId="77777777" w:rsidR="00306AD3" w:rsidRPr="000E4E7F" w:rsidRDefault="00306AD3" w:rsidP="00306AD3">
      <w:pPr>
        <w:pStyle w:val="PL"/>
        <w:shd w:val="clear" w:color="auto" w:fill="E6E6E6"/>
      </w:pPr>
      <w:r w:rsidRPr="000E4E7F">
        <w:t>UE-EUTRA-Capability-v1440-IEs ::= SEQUENCE {</w:t>
      </w:r>
    </w:p>
    <w:p w14:paraId="73B96B93" w14:textId="77777777" w:rsidR="00306AD3" w:rsidRPr="000E4E7F" w:rsidRDefault="00306AD3" w:rsidP="00306AD3">
      <w:pPr>
        <w:pStyle w:val="PL"/>
        <w:shd w:val="clear" w:color="auto" w:fill="E6E6E6"/>
      </w:pPr>
      <w:r w:rsidRPr="000E4E7F">
        <w:tab/>
        <w:t>lwa-Parameters-v1440</w:t>
      </w:r>
      <w:r w:rsidRPr="000E4E7F">
        <w:tab/>
      </w:r>
      <w:r w:rsidRPr="000E4E7F">
        <w:tab/>
      </w:r>
      <w:r w:rsidRPr="000E4E7F">
        <w:tab/>
      </w:r>
      <w:r w:rsidRPr="000E4E7F">
        <w:tab/>
        <w:t>LWA-Parameters-v1440,</w:t>
      </w:r>
    </w:p>
    <w:p w14:paraId="2B60E5B5" w14:textId="77777777" w:rsidR="00306AD3" w:rsidRPr="000E4E7F" w:rsidRDefault="00306AD3" w:rsidP="00306AD3">
      <w:pPr>
        <w:pStyle w:val="PL"/>
        <w:shd w:val="clear" w:color="auto" w:fill="E6E6E6"/>
      </w:pPr>
      <w:r w:rsidRPr="000E4E7F">
        <w:tab/>
        <w:t>mac-Parameters-v1440</w:t>
      </w:r>
      <w:r w:rsidRPr="000E4E7F">
        <w:tab/>
      </w:r>
      <w:r w:rsidRPr="000E4E7F">
        <w:tab/>
      </w:r>
      <w:r w:rsidRPr="000E4E7F">
        <w:tab/>
      </w:r>
      <w:r w:rsidRPr="000E4E7F">
        <w:tab/>
        <w:t>MAC-Parameters-v1440,</w:t>
      </w:r>
    </w:p>
    <w:p w14:paraId="3F591B9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5884F4C1" w14:textId="77777777" w:rsidR="00306AD3" w:rsidRPr="000E4E7F" w:rsidRDefault="00306AD3" w:rsidP="00306AD3">
      <w:pPr>
        <w:pStyle w:val="PL"/>
        <w:shd w:val="clear" w:color="auto" w:fill="E6E6E6"/>
      </w:pPr>
      <w:r w:rsidRPr="000E4E7F">
        <w:t>}</w:t>
      </w:r>
    </w:p>
    <w:p w14:paraId="7FAE7C15" w14:textId="77777777" w:rsidR="00306AD3" w:rsidRPr="000E4E7F" w:rsidRDefault="00306AD3" w:rsidP="00306AD3">
      <w:pPr>
        <w:pStyle w:val="PL"/>
        <w:shd w:val="clear" w:color="auto" w:fill="E6E6E6"/>
      </w:pPr>
    </w:p>
    <w:p w14:paraId="63DB2804" w14:textId="77777777" w:rsidR="00306AD3" w:rsidRPr="000E4E7F" w:rsidRDefault="00306AD3" w:rsidP="00306AD3">
      <w:pPr>
        <w:pStyle w:val="PL"/>
        <w:shd w:val="clear" w:color="auto" w:fill="E6E6E6"/>
      </w:pPr>
      <w:r w:rsidRPr="000E4E7F">
        <w:t>UE-EUTRA-Capability-v1450-IEs ::= SEQUENCE {</w:t>
      </w:r>
    </w:p>
    <w:p w14:paraId="699AFAFD" w14:textId="77777777" w:rsidR="00306AD3" w:rsidRPr="000E4E7F" w:rsidRDefault="00306AD3" w:rsidP="00306AD3">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799BBE6F" w14:textId="77777777" w:rsidR="00306AD3" w:rsidRPr="000E4E7F" w:rsidRDefault="00306AD3" w:rsidP="00306AD3">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66E59232" w14:textId="77777777" w:rsidR="00306AD3" w:rsidRPr="000E4E7F" w:rsidRDefault="00306AD3" w:rsidP="00306AD3">
      <w:pPr>
        <w:pStyle w:val="PL"/>
        <w:shd w:val="clear" w:color="auto" w:fill="E6E6E6"/>
      </w:pPr>
      <w:r w:rsidRPr="000E4E7F">
        <w:tab/>
        <w:t>otherParameters-v1450</w:t>
      </w:r>
      <w:r w:rsidRPr="000E4E7F">
        <w:tab/>
      </w:r>
      <w:r w:rsidRPr="000E4E7F">
        <w:tab/>
      </w:r>
      <w:r w:rsidRPr="000E4E7F">
        <w:tab/>
      </w:r>
      <w:r w:rsidRPr="000E4E7F">
        <w:tab/>
        <w:t>OtherParameters-v1450,</w:t>
      </w:r>
    </w:p>
    <w:p w14:paraId="10267B55" w14:textId="77777777" w:rsidR="00306AD3" w:rsidRPr="000E4E7F" w:rsidRDefault="00306AD3" w:rsidP="00306AD3">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2F56265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17090BB5" w14:textId="77777777" w:rsidR="00306AD3" w:rsidRPr="000E4E7F" w:rsidRDefault="00306AD3" w:rsidP="00306AD3">
      <w:pPr>
        <w:pStyle w:val="PL"/>
        <w:shd w:val="clear" w:color="auto" w:fill="E6E6E6"/>
      </w:pPr>
      <w:r w:rsidRPr="000E4E7F">
        <w:t>}</w:t>
      </w:r>
    </w:p>
    <w:p w14:paraId="5112D227" w14:textId="77777777" w:rsidR="00306AD3" w:rsidRPr="000E4E7F" w:rsidRDefault="00306AD3" w:rsidP="00306AD3">
      <w:pPr>
        <w:pStyle w:val="PL"/>
        <w:shd w:val="clear" w:color="auto" w:fill="E6E6E6"/>
      </w:pPr>
    </w:p>
    <w:p w14:paraId="5A15133C" w14:textId="77777777" w:rsidR="00306AD3" w:rsidRPr="000E4E7F" w:rsidRDefault="00306AD3" w:rsidP="00306AD3">
      <w:pPr>
        <w:pStyle w:val="PL"/>
        <w:shd w:val="clear" w:color="auto" w:fill="E6E6E6"/>
      </w:pPr>
      <w:r w:rsidRPr="000E4E7F">
        <w:t>UE-EUTRA-Capability-v1460-IEs ::= SEQUENCE {</w:t>
      </w:r>
    </w:p>
    <w:p w14:paraId="758FC24E" w14:textId="77777777" w:rsidR="00306AD3" w:rsidRPr="000E4E7F" w:rsidRDefault="00306AD3" w:rsidP="00306AD3">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271E1E8D" w14:textId="77777777" w:rsidR="00306AD3" w:rsidRPr="000E4E7F" w:rsidRDefault="00306AD3" w:rsidP="00306AD3">
      <w:pPr>
        <w:pStyle w:val="PL"/>
        <w:shd w:val="clear" w:color="auto" w:fill="E6E6E6"/>
      </w:pPr>
      <w:r w:rsidRPr="000E4E7F">
        <w:tab/>
        <w:t>otherParameters-v1460</w:t>
      </w:r>
      <w:r w:rsidRPr="000E4E7F">
        <w:tab/>
      </w:r>
      <w:r w:rsidRPr="000E4E7F">
        <w:tab/>
      </w:r>
      <w:r w:rsidRPr="000E4E7F">
        <w:tab/>
      </w:r>
      <w:r w:rsidRPr="000E4E7F">
        <w:tab/>
        <w:t>Other-Parameters-v1460,</w:t>
      </w:r>
    </w:p>
    <w:p w14:paraId="4986D69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54E28697" w14:textId="77777777" w:rsidR="00306AD3" w:rsidRPr="000E4E7F" w:rsidRDefault="00306AD3" w:rsidP="00306AD3">
      <w:pPr>
        <w:pStyle w:val="PL"/>
        <w:shd w:val="clear" w:color="auto" w:fill="E6E6E6"/>
      </w:pPr>
      <w:r w:rsidRPr="000E4E7F">
        <w:t>}</w:t>
      </w:r>
    </w:p>
    <w:p w14:paraId="115229BF" w14:textId="77777777" w:rsidR="00306AD3" w:rsidRPr="000E4E7F" w:rsidRDefault="00306AD3" w:rsidP="00306AD3">
      <w:pPr>
        <w:pStyle w:val="PL"/>
        <w:shd w:val="clear" w:color="auto" w:fill="E6E6E6"/>
      </w:pPr>
    </w:p>
    <w:p w14:paraId="18184487" w14:textId="77777777" w:rsidR="00306AD3" w:rsidRPr="000E4E7F" w:rsidRDefault="00306AD3" w:rsidP="00306AD3">
      <w:pPr>
        <w:pStyle w:val="PL"/>
        <w:shd w:val="clear" w:color="auto" w:fill="E6E6E6"/>
      </w:pPr>
      <w:r w:rsidRPr="000E4E7F">
        <w:t>UE-EUTRA-Capability-v1510-IEs ::= SEQUENCE {</w:t>
      </w:r>
    </w:p>
    <w:p w14:paraId="7609B519" w14:textId="77777777" w:rsidR="00306AD3" w:rsidRPr="000E4E7F" w:rsidRDefault="00306AD3" w:rsidP="00306AD3">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6D7579EA" w14:textId="77777777" w:rsidR="00306AD3" w:rsidRPr="000E4E7F" w:rsidRDefault="00306AD3" w:rsidP="00306AD3">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ED2ED55" w14:textId="77777777" w:rsidR="00306AD3" w:rsidRPr="000E4E7F" w:rsidRDefault="00306AD3" w:rsidP="00306AD3">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0CE7C24E" w14:textId="77777777" w:rsidR="00306AD3" w:rsidRPr="000E4E7F" w:rsidRDefault="00306AD3" w:rsidP="00306AD3">
      <w:pPr>
        <w:pStyle w:val="PL"/>
        <w:shd w:val="clear" w:color="auto" w:fill="E6E6E6"/>
      </w:pPr>
      <w:r w:rsidRPr="000E4E7F">
        <w:tab/>
        <w:t>fdd-Add-UE-EUTRA-Capabilities-v1510</w:t>
      </w:r>
      <w:r w:rsidRPr="000E4E7F">
        <w:tab/>
      </w:r>
      <w:r w:rsidRPr="000E4E7F">
        <w:tab/>
        <w:t>UE-EUTRA-CapabilityAddXDD-Mode-v1510</w:t>
      </w:r>
      <w:r w:rsidRPr="000E4E7F">
        <w:tab/>
        <w:t>OPTIONAL,</w:t>
      </w:r>
    </w:p>
    <w:p w14:paraId="3215D772" w14:textId="77777777" w:rsidR="00306AD3" w:rsidRPr="000E4E7F" w:rsidRDefault="00306AD3" w:rsidP="00306AD3">
      <w:pPr>
        <w:pStyle w:val="PL"/>
        <w:shd w:val="clear" w:color="auto" w:fill="E6E6E6"/>
      </w:pPr>
      <w:r w:rsidRPr="000E4E7F">
        <w:tab/>
        <w:t>tdd-Add-UE-EUTRA-Capabilities-v1510</w:t>
      </w:r>
      <w:r w:rsidRPr="000E4E7F">
        <w:tab/>
      </w:r>
      <w:r w:rsidRPr="000E4E7F">
        <w:tab/>
        <w:t>UE-EUTRA-CapabilityAddXDD-Mode-v1510</w:t>
      </w:r>
      <w:r w:rsidRPr="000E4E7F">
        <w:tab/>
        <w:t>OPTIONAL,</w:t>
      </w:r>
    </w:p>
    <w:p w14:paraId="0AF6F13B"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E911C7B" w14:textId="77777777" w:rsidR="00306AD3" w:rsidRPr="000E4E7F" w:rsidRDefault="00306AD3" w:rsidP="00306AD3">
      <w:pPr>
        <w:pStyle w:val="PL"/>
        <w:shd w:val="clear" w:color="auto" w:fill="E6E6E6"/>
      </w:pPr>
      <w:r w:rsidRPr="000E4E7F">
        <w:t>}</w:t>
      </w:r>
    </w:p>
    <w:p w14:paraId="5FFE6F6D" w14:textId="77777777" w:rsidR="00306AD3" w:rsidRPr="000E4E7F" w:rsidRDefault="00306AD3" w:rsidP="00306AD3">
      <w:pPr>
        <w:pStyle w:val="PL"/>
        <w:shd w:val="clear" w:color="auto" w:fill="E6E6E6"/>
      </w:pPr>
    </w:p>
    <w:p w14:paraId="3F059325" w14:textId="77777777" w:rsidR="00306AD3" w:rsidRPr="000E4E7F" w:rsidRDefault="00306AD3" w:rsidP="00306AD3">
      <w:pPr>
        <w:pStyle w:val="PL"/>
        <w:shd w:val="clear" w:color="auto" w:fill="E6E6E6"/>
      </w:pPr>
      <w:r w:rsidRPr="000E4E7F">
        <w:t>UE-EUTRA-Capability-v1520-IEs ::= SEQUENCE {</w:t>
      </w:r>
    </w:p>
    <w:p w14:paraId="53EAD785" w14:textId="77777777" w:rsidR="00306AD3" w:rsidRPr="000E4E7F" w:rsidRDefault="00306AD3" w:rsidP="00306AD3">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735AE46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00FA2502" w14:textId="77777777" w:rsidR="00306AD3" w:rsidRPr="000E4E7F" w:rsidRDefault="00306AD3" w:rsidP="00306AD3">
      <w:pPr>
        <w:pStyle w:val="PL"/>
        <w:shd w:val="clear" w:color="auto" w:fill="E6E6E6"/>
      </w:pPr>
      <w:r w:rsidRPr="000E4E7F">
        <w:t>}</w:t>
      </w:r>
    </w:p>
    <w:p w14:paraId="176A7780" w14:textId="77777777" w:rsidR="00306AD3" w:rsidRPr="000E4E7F" w:rsidRDefault="00306AD3" w:rsidP="00306AD3">
      <w:pPr>
        <w:pStyle w:val="PL"/>
        <w:shd w:val="clear" w:color="auto" w:fill="E6E6E6"/>
      </w:pPr>
    </w:p>
    <w:p w14:paraId="6A771EB3" w14:textId="77777777" w:rsidR="00306AD3" w:rsidRPr="000E4E7F" w:rsidRDefault="00306AD3" w:rsidP="00306AD3">
      <w:pPr>
        <w:pStyle w:val="PL"/>
        <w:shd w:val="clear" w:color="auto" w:fill="E6E6E6"/>
      </w:pPr>
      <w:r w:rsidRPr="000E4E7F">
        <w:t>UE-EUTRA-Capability-v1530-IEs ::= SEQUENCE {</w:t>
      </w:r>
    </w:p>
    <w:p w14:paraId="76E19D04" w14:textId="77777777" w:rsidR="00306AD3" w:rsidRPr="000E4E7F" w:rsidRDefault="00306AD3" w:rsidP="00306AD3">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48519ED5" w14:textId="77777777" w:rsidR="00306AD3" w:rsidRPr="000E4E7F" w:rsidRDefault="00306AD3" w:rsidP="00306AD3">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7E473F4C" w14:textId="77777777" w:rsidR="00306AD3" w:rsidRPr="000E4E7F" w:rsidRDefault="00306AD3" w:rsidP="00306AD3">
      <w:pPr>
        <w:pStyle w:val="PL"/>
        <w:shd w:val="clear" w:color="auto" w:fill="E6E6E6"/>
      </w:pPr>
      <w:r w:rsidRPr="000E4E7F">
        <w:tab/>
        <w:t>neighCellSI-AcquisitionParameters-v1530</w:t>
      </w:r>
      <w:r w:rsidRPr="000E4E7F">
        <w:tab/>
        <w:t>NeighCellSI-AcquisitionParameters-v1530</w:t>
      </w:r>
      <w:r w:rsidRPr="000E4E7F">
        <w:tab/>
        <w:t>OPTIONAL,</w:t>
      </w:r>
    </w:p>
    <w:p w14:paraId="0E54325C" w14:textId="77777777" w:rsidR="00306AD3" w:rsidRPr="000E4E7F" w:rsidRDefault="00306AD3" w:rsidP="00306AD3">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4F1CAEB1" w14:textId="77777777" w:rsidR="00306AD3" w:rsidRPr="000E4E7F" w:rsidRDefault="00306AD3" w:rsidP="00306AD3">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1A6689C7" w14:textId="77777777" w:rsidR="00306AD3" w:rsidRPr="000E4E7F" w:rsidRDefault="00306AD3" w:rsidP="00306AD3">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6AC06A16" w14:textId="77777777" w:rsidR="00306AD3" w:rsidRPr="000E4E7F" w:rsidRDefault="00306AD3" w:rsidP="00306AD3">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72B2C32D" w14:textId="77777777" w:rsidR="00306AD3" w:rsidRPr="000E4E7F" w:rsidRDefault="00306AD3" w:rsidP="00306AD3">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4EF698D9" w14:textId="77777777" w:rsidR="00306AD3" w:rsidRPr="000E4E7F" w:rsidRDefault="00306AD3" w:rsidP="00306AD3">
      <w:pPr>
        <w:pStyle w:val="PL"/>
        <w:shd w:val="clear" w:color="auto" w:fill="E6E6E6"/>
      </w:pPr>
      <w:r w:rsidRPr="000E4E7F">
        <w:tab/>
        <w:t>ue-BasedNetwPerfMeasParameters-v1530</w:t>
      </w:r>
      <w:r w:rsidRPr="000E4E7F">
        <w:tab/>
        <w:t>UE-BasedNetwPerfMeasParameters-v1530</w:t>
      </w:r>
      <w:r w:rsidRPr="000E4E7F">
        <w:tab/>
        <w:t>OPTIONAL,</w:t>
      </w:r>
    </w:p>
    <w:p w14:paraId="65528E47" w14:textId="77777777" w:rsidR="00306AD3" w:rsidRPr="000E4E7F" w:rsidRDefault="00306AD3" w:rsidP="00306AD3">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B2924A4" w14:textId="77777777" w:rsidR="00306AD3" w:rsidRPr="000E4E7F" w:rsidRDefault="00306AD3" w:rsidP="00306AD3">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646F822A" w14:textId="77777777" w:rsidR="00306AD3" w:rsidRPr="000E4E7F" w:rsidRDefault="00306AD3" w:rsidP="00306AD3">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4E17640" w14:textId="77777777" w:rsidR="00306AD3" w:rsidRPr="000E4E7F" w:rsidRDefault="00306AD3" w:rsidP="00306AD3">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8824BCA" w14:textId="77777777" w:rsidR="00306AD3" w:rsidRPr="000E4E7F" w:rsidRDefault="00306AD3" w:rsidP="00306AD3">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39A27CB8" w14:textId="77777777" w:rsidR="00306AD3" w:rsidRPr="000E4E7F" w:rsidRDefault="00306AD3" w:rsidP="00306AD3">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9976DE5" w14:textId="77777777" w:rsidR="00306AD3" w:rsidRPr="000E4E7F" w:rsidRDefault="00306AD3" w:rsidP="00306AD3">
      <w:pPr>
        <w:pStyle w:val="PL"/>
        <w:shd w:val="clear" w:color="auto" w:fill="E6E6E6"/>
      </w:pPr>
      <w:r w:rsidRPr="000E4E7F">
        <w:tab/>
        <w:t>fdd-Add-UE-EUTRA-Capabilities-v1530</w:t>
      </w:r>
      <w:r w:rsidRPr="000E4E7F">
        <w:tab/>
      </w:r>
      <w:r w:rsidRPr="000E4E7F">
        <w:tab/>
        <w:t>UE-EUTRA-CapabilityAddXDD-Mode-v1530</w:t>
      </w:r>
      <w:r w:rsidRPr="000E4E7F">
        <w:tab/>
        <w:t>OPTIONAL,</w:t>
      </w:r>
    </w:p>
    <w:p w14:paraId="315FB5DF" w14:textId="77777777" w:rsidR="00306AD3" w:rsidRPr="000E4E7F" w:rsidRDefault="00306AD3" w:rsidP="00306AD3">
      <w:pPr>
        <w:pStyle w:val="PL"/>
        <w:shd w:val="clear" w:color="auto" w:fill="E6E6E6"/>
      </w:pPr>
      <w:r w:rsidRPr="000E4E7F">
        <w:tab/>
        <w:t>tdd-Add-UE-EUTRA-Capabilities-v1530</w:t>
      </w:r>
      <w:r w:rsidRPr="000E4E7F">
        <w:tab/>
      </w:r>
      <w:r w:rsidRPr="000E4E7F">
        <w:tab/>
        <w:t>UE-EUTRA-CapabilityAddXDD-Mode-v1530</w:t>
      </w:r>
      <w:r w:rsidRPr="000E4E7F">
        <w:tab/>
        <w:t>OPTIONAL,</w:t>
      </w:r>
    </w:p>
    <w:p w14:paraId="3FD0F10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4DBB31D2" w14:textId="77777777" w:rsidR="00306AD3" w:rsidRPr="000E4E7F" w:rsidRDefault="00306AD3" w:rsidP="00306AD3">
      <w:pPr>
        <w:pStyle w:val="PL"/>
        <w:shd w:val="clear" w:color="auto" w:fill="E6E6E6"/>
      </w:pPr>
      <w:r w:rsidRPr="000E4E7F">
        <w:t>}</w:t>
      </w:r>
    </w:p>
    <w:p w14:paraId="21731970" w14:textId="77777777" w:rsidR="00306AD3" w:rsidRPr="000E4E7F" w:rsidRDefault="00306AD3" w:rsidP="00306AD3">
      <w:pPr>
        <w:pStyle w:val="PL"/>
        <w:shd w:val="clear" w:color="auto" w:fill="E6E6E6"/>
      </w:pPr>
    </w:p>
    <w:p w14:paraId="57A3907D" w14:textId="77777777" w:rsidR="00306AD3" w:rsidRPr="000E4E7F" w:rsidRDefault="00306AD3" w:rsidP="00306AD3">
      <w:pPr>
        <w:pStyle w:val="PL"/>
        <w:shd w:val="clear" w:color="auto" w:fill="E6E6E6"/>
      </w:pPr>
      <w:r w:rsidRPr="000E4E7F">
        <w:t>UE-EUTRA-Capability-v1540-IEs ::= SEQUENCE {</w:t>
      </w:r>
    </w:p>
    <w:p w14:paraId="38EAEB18" w14:textId="77777777" w:rsidR="00306AD3" w:rsidRPr="000E4E7F" w:rsidRDefault="00306AD3" w:rsidP="00306AD3">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2749CFD6" w14:textId="77777777" w:rsidR="00306AD3" w:rsidRPr="000E4E7F" w:rsidRDefault="00306AD3" w:rsidP="00306AD3">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55B70F98" w14:textId="77777777" w:rsidR="00306AD3" w:rsidRPr="000E4E7F" w:rsidRDefault="00306AD3" w:rsidP="00306AD3">
      <w:pPr>
        <w:pStyle w:val="PL"/>
        <w:shd w:val="clear" w:color="auto" w:fill="E6E6E6"/>
      </w:pPr>
      <w:r w:rsidRPr="000E4E7F">
        <w:tab/>
        <w:t>fdd-Add-UE-EUTRA-Capabilities-v1540</w:t>
      </w:r>
      <w:r w:rsidRPr="000E4E7F">
        <w:tab/>
      </w:r>
      <w:r w:rsidRPr="000E4E7F">
        <w:tab/>
        <w:t>UE-EUTRA-CapabilityAddXDD-Mode-v1540</w:t>
      </w:r>
      <w:r w:rsidRPr="000E4E7F">
        <w:tab/>
        <w:t>OPTIONAL,</w:t>
      </w:r>
    </w:p>
    <w:p w14:paraId="6ADE25AA" w14:textId="77777777" w:rsidR="00306AD3" w:rsidRPr="000E4E7F" w:rsidRDefault="00306AD3" w:rsidP="00306AD3">
      <w:pPr>
        <w:pStyle w:val="PL"/>
        <w:shd w:val="clear" w:color="auto" w:fill="E6E6E6"/>
      </w:pPr>
      <w:r w:rsidRPr="000E4E7F">
        <w:tab/>
        <w:t>tdd-Add-UE-EUTRA-Capabilities-v1540</w:t>
      </w:r>
      <w:r w:rsidRPr="000E4E7F">
        <w:tab/>
      </w:r>
      <w:r w:rsidRPr="000E4E7F">
        <w:tab/>
        <w:t>UE-EUTRA-CapabilityAddXDD-Mode-v1540</w:t>
      </w:r>
      <w:r w:rsidRPr="000E4E7F">
        <w:tab/>
        <w:t>OPTIONAL,</w:t>
      </w:r>
    </w:p>
    <w:p w14:paraId="6757D6BA" w14:textId="77777777" w:rsidR="00306AD3" w:rsidRPr="000E4E7F" w:rsidRDefault="00306AD3" w:rsidP="00306AD3">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2FD59409" w14:textId="77777777" w:rsidR="00306AD3" w:rsidRPr="000E4E7F" w:rsidRDefault="00306AD3" w:rsidP="00306AD3">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2F9CD76A"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2F00D58D" w14:textId="77777777" w:rsidR="00306AD3" w:rsidRPr="000E4E7F" w:rsidRDefault="00306AD3" w:rsidP="00306AD3">
      <w:pPr>
        <w:pStyle w:val="PL"/>
        <w:shd w:val="clear" w:color="auto" w:fill="E6E6E6"/>
      </w:pPr>
      <w:r w:rsidRPr="000E4E7F">
        <w:t>}</w:t>
      </w:r>
    </w:p>
    <w:p w14:paraId="4E0D461B" w14:textId="77777777" w:rsidR="00306AD3" w:rsidRPr="000E4E7F" w:rsidRDefault="00306AD3" w:rsidP="00306AD3">
      <w:pPr>
        <w:pStyle w:val="PL"/>
        <w:shd w:val="clear" w:color="auto" w:fill="E6E6E6"/>
      </w:pPr>
    </w:p>
    <w:p w14:paraId="6E476960" w14:textId="77777777" w:rsidR="00306AD3" w:rsidRPr="000E4E7F" w:rsidRDefault="00306AD3" w:rsidP="00306AD3">
      <w:pPr>
        <w:pStyle w:val="PL"/>
        <w:shd w:val="clear" w:color="auto" w:fill="E6E6E6"/>
      </w:pPr>
      <w:r w:rsidRPr="000E4E7F">
        <w:t>UE-EUTRA-Capability-v1550-IEs ::= SEQUENCE {</w:t>
      </w:r>
    </w:p>
    <w:p w14:paraId="44A27379" w14:textId="77777777" w:rsidR="00306AD3" w:rsidRPr="000E4E7F" w:rsidRDefault="00306AD3" w:rsidP="00306AD3">
      <w:pPr>
        <w:pStyle w:val="PL"/>
        <w:shd w:val="clear" w:color="auto" w:fill="E6E6E6"/>
      </w:pPr>
      <w:r w:rsidRPr="000E4E7F">
        <w:tab/>
        <w:t>neighCellSI-AcquisitionParameters-v1550</w:t>
      </w:r>
      <w:r w:rsidRPr="000E4E7F">
        <w:tab/>
        <w:t>NeighCellSI-AcquisitionParameters-v1550</w:t>
      </w:r>
      <w:r w:rsidRPr="000E4E7F">
        <w:tab/>
        <w:t>OPTIONAL,</w:t>
      </w:r>
    </w:p>
    <w:p w14:paraId="2734BC81" w14:textId="77777777" w:rsidR="00306AD3" w:rsidRPr="000E4E7F" w:rsidRDefault="00306AD3" w:rsidP="00306AD3">
      <w:pPr>
        <w:pStyle w:val="PL"/>
        <w:shd w:val="clear" w:color="auto" w:fill="E6E6E6"/>
      </w:pPr>
      <w:r w:rsidRPr="000E4E7F">
        <w:tab/>
        <w:t>phyLayerParameters-v1550</w:t>
      </w:r>
      <w:r w:rsidRPr="000E4E7F">
        <w:tab/>
      </w:r>
      <w:r w:rsidRPr="000E4E7F">
        <w:tab/>
      </w:r>
      <w:r w:rsidRPr="000E4E7F">
        <w:tab/>
      </w:r>
      <w:r w:rsidRPr="000E4E7F">
        <w:tab/>
        <w:t>PhyLayerParameters-v1550,</w:t>
      </w:r>
    </w:p>
    <w:p w14:paraId="2D3068A5" w14:textId="77777777" w:rsidR="00306AD3" w:rsidRPr="000E4E7F" w:rsidRDefault="00306AD3" w:rsidP="00306AD3">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352B5C3B" w14:textId="77777777" w:rsidR="00306AD3" w:rsidRPr="000E4E7F" w:rsidRDefault="00306AD3" w:rsidP="00306AD3">
      <w:pPr>
        <w:pStyle w:val="PL"/>
        <w:shd w:val="clear" w:color="auto" w:fill="E6E6E6"/>
      </w:pPr>
      <w:r w:rsidRPr="000E4E7F">
        <w:tab/>
        <w:t>fdd-Add-UE-EUTRA-Capabilities-v1550</w:t>
      </w:r>
      <w:r w:rsidRPr="000E4E7F">
        <w:tab/>
      </w:r>
      <w:r w:rsidRPr="000E4E7F">
        <w:tab/>
        <w:t>UE-EUTRA-CapabilityAddXDD-Mode-v1550,</w:t>
      </w:r>
    </w:p>
    <w:p w14:paraId="5B7E188D" w14:textId="77777777" w:rsidR="00306AD3" w:rsidRPr="000E4E7F" w:rsidRDefault="00306AD3" w:rsidP="00306AD3">
      <w:pPr>
        <w:pStyle w:val="PL"/>
        <w:shd w:val="clear" w:color="auto" w:fill="E6E6E6"/>
      </w:pPr>
      <w:r w:rsidRPr="000E4E7F">
        <w:tab/>
        <w:t>tdd-Add-UE-EUTRA-Capabilities-v1550</w:t>
      </w:r>
      <w:r w:rsidRPr="000E4E7F">
        <w:tab/>
      </w:r>
      <w:r w:rsidRPr="000E4E7F">
        <w:tab/>
        <w:t>UE-EUTRA-CapabilityAddXDD-Mode-v1550,</w:t>
      </w:r>
    </w:p>
    <w:p w14:paraId="0F80C04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595C27B9" w14:textId="77777777" w:rsidR="00306AD3" w:rsidRPr="000E4E7F" w:rsidRDefault="00306AD3" w:rsidP="00306AD3">
      <w:pPr>
        <w:pStyle w:val="PL"/>
        <w:shd w:val="clear" w:color="auto" w:fill="E6E6E6"/>
      </w:pPr>
      <w:r w:rsidRPr="000E4E7F">
        <w:t>}</w:t>
      </w:r>
    </w:p>
    <w:p w14:paraId="3F6CC132" w14:textId="77777777" w:rsidR="00306AD3" w:rsidRPr="000E4E7F" w:rsidRDefault="00306AD3" w:rsidP="00306AD3">
      <w:pPr>
        <w:pStyle w:val="PL"/>
        <w:shd w:val="clear" w:color="auto" w:fill="E6E6E6"/>
      </w:pPr>
    </w:p>
    <w:p w14:paraId="4A3C5E99" w14:textId="77777777" w:rsidR="00306AD3" w:rsidRPr="000E4E7F" w:rsidRDefault="00306AD3" w:rsidP="00306AD3">
      <w:pPr>
        <w:pStyle w:val="PL"/>
        <w:shd w:val="clear" w:color="auto" w:fill="E6E6E6"/>
      </w:pPr>
      <w:r w:rsidRPr="000E4E7F">
        <w:t>UE-EUTRA-Capability-v1560-IEs ::= SEQUENCE {</w:t>
      </w:r>
    </w:p>
    <w:p w14:paraId="0905FFB5" w14:textId="77777777" w:rsidR="00306AD3" w:rsidRPr="000E4E7F" w:rsidRDefault="00306AD3" w:rsidP="00306AD3">
      <w:pPr>
        <w:pStyle w:val="PL"/>
        <w:shd w:val="clear" w:color="auto" w:fill="E6E6E6"/>
      </w:pPr>
      <w:r w:rsidRPr="000E4E7F">
        <w:tab/>
        <w:t>pdcp-ParametersNR-v1560</w:t>
      </w:r>
      <w:r w:rsidRPr="000E4E7F">
        <w:tab/>
      </w:r>
      <w:r w:rsidRPr="000E4E7F">
        <w:tab/>
      </w:r>
      <w:r w:rsidRPr="000E4E7F">
        <w:tab/>
      </w:r>
      <w:r w:rsidRPr="000E4E7F">
        <w:tab/>
        <w:t>PDCP-ParametersNR-v1560,</w:t>
      </w:r>
    </w:p>
    <w:p w14:paraId="462F7A5A" w14:textId="77777777" w:rsidR="00306AD3" w:rsidRPr="000E4E7F" w:rsidRDefault="00306AD3" w:rsidP="00306AD3">
      <w:pPr>
        <w:pStyle w:val="PL"/>
        <w:shd w:val="clear" w:color="auto" w:fill="E6E6E6"/>
      </w:pPr>
      <w:r w:rsidRPr="000E4E7F">
        <w:tab/>
        <w:t>irat-ParametersNR-v1560</w:t>
      </w:r>
      <w:r w:rsidRPr="000E4E7F">
        <w:tab/>
      </w:r>
      <w:r w:rsidRPr="000E4E7F">
        <w:tab/>
      </w:r>
      <w:r w:rsidRPr="000E4E7F">
        <w:tab/>
      </w:r>
      <w:r w:rsidRPr="000E4E7F">
        <w:tab/>
        <w:t>IRAT-ParametersNR-v1560,</w:t>
      </w:r>
    </w:p>
    <w:p w14:paraId="26759FFF" w14:textId="77777777" w:rsidR="00306AD3" w:rsidRPr="000E4E7F" w:rsidRDefault="00306AD3" w:rsidP="00306AD3">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987B030" w14:textId="77777777" w:rsidR="00306AD3" w:rsidRPr="000E4E7F" w:rsidRDefault="00306AD3" w:rsidP="00306AD3">
      <w:pPr>
        <w:pStyle w:val="PL"/>
        <w:shd w:val="clear" w:color="auto" w:fill="E6E6E6"/>
      </w:pPr>
      <w:r w:rsidRPr="000E4E7F">
        <w:tab/>
        <w:t>fdd-Add-UE-EUTRA-Capabilities-v1560</w:t>
      </w:r>
      <w:r w:rsidRPr="000E4E7F">
        <w:tab/>
        <w:t>UE-EUTRA-CapabilityAddXDD-Mode-v1560,</w:t>
      </w:r>
    </w:p>
    <w:p w14:paraId="357EDDE8" w14:textId="77777777" w:rsidR="00306AD3" w:rsidRPr="000E4E7F" w:rsidRDefault="00306AD3" w:rsidP="00306AD3">
      <w:pPr>
        <w:pStyle w:val="PL"/>
        <w:shd w:val="clear" w:color="auto" w:fill="E6E6E6"/>
      </w:pPr>
      <w:r w:rsidRPr="000E4E7F">
        <w:tab/>
        <w:t>tdd-Add-UE-EUTRA-Capabilities-v1560</w:t>
      </w:r>
      <w:r w:rsidRPr="000E4E7F">
        <w:tab/>
        <w:t>UE-EUTRA-CapabilityAddXDD-Mode-v1560,</w:t>
      </w:r>
    </w:p>
    <w:p w14:paraId="5F13D72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17321D7C" w14:textId="77777777" w:rsidR="00306AD3" w:rsidRPr="000E4E7F" w:rsidRDefault="00306AD3" w:rsidP="00306AD3">
      <w:pPr>
        <w:pStyle w:val="PL"/>
        <w:shd w:val="clear" w:color="auto" w:fill="E6E6E6"/>
      </w:pPr>
      <w:r w:rsidRPr="000E4E7F">
        <w:t>}</w:t>
      </w:r>
    </w:p>
    <w:p w14:paraId="78A1CC80" w14:textId="77777777" w:rsidR="00306AD3" w:rsidRPr="000E4E7F" w:rsidRDefault="00306AD3" w:rsidP="00306AD3">
      <w:pPr>
        <w:pStyle w:val="PL"/>
        <w:shd w:val="clear" w:color="auto" w:fill="E6E6E6"/>
      </w:pPr>
    </w:p>
    <w:p w14:paraId="722F3C03" w14:textId="77777777" w:rsidR="00306AD3" w:rsidRPr="000E4E7F" w:rsidRDefault="00306AD3" w:rsidP="00306AD3">
      <w:pPr>
        <w:pStyle w:val="PL"/>
        <w:shd w:val="clear" w:color="auto" w:fill="E6E6E6"/>
      </w:pPr>
      <w:r w:rsidRPr="000E4E7F">
        <w:t>UE-EUTRA-Capability-v1570-IEs ::= SEQUENCE {</w:t>
      </w:r>
    </w:p>
    <w:p w14:paraId="191E467D" w14:textId="77777777" w:rsidR="00306AD3" w:rsidRPr="000E4E7F" w:rsidRDefault="00306AD3" w:rsidP="00306AD3">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3982E594" w14:textId="77777777" w:rsidR="00306AD3" w:rsidRPr="000E4E7F" w:rsidRDefault="00306AD3" w:rsidP="00306AD3">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6DAE332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4EEC8D6C" w14:textId="77777777" w:rsidR="00306AD3" w:rsidRPr="000E4E7F" w:rsidRDefault="00306AD3" w:rsidP="00306AD3">
      <w:pPr>
        <w:pStyle w:val="PL"/>
        <w:shd w:val="clear" w:color="auto" w:fill="E6E6E6"/>
      </w:pPr>
      <w:r w:rsidRPr="000E4E7F">
        <w:t>}</w:t>
      </w:r>
    </w:p>
    <w:p w14:paraId="63FA3BA1" w14:textId="77777777" w:rsidR="00306AD3" w:rsidRPr="000E4E7F" w:rsidRDefault="00306AD3" w:rsidP="00306AD3">
      <w:pPr>
        <w:pStyle w:val="PL"/>
        <w:shd w:val="clear" w:color="auto" w:fill="E6E6E6"/>
      </w:pPr>
    </w:p>
    <w:p w14:paraId="379FE232" w14:textId="14E88B6C" w:rsidR="008511AC" w:rsidRPr="000E4E7F" w:rsidRDefault="00306AD3" w:rsidP="00306AD3">
      <w:pPr>
        <w:pStyle w:val="PL"/>
        <w:shd w:val="clear" w:color="auto" w:fill="E6E6E6"/>
      </w:pPr>
      <w:r w:rsidRPr="000E4E7F">
        <w:t>UE-EUTRA-Capability-v16xy-IEs ::= SEQUENCE {</w:t>
      </w:r>
    </w:p>
    <w:p w14:paraId="0BB56C89" w14:textId="77777777" w:rsidR="00306AD3" w:rsidRPr="000E4E7F" w:rsidRDefault="00306AD3" w:rsidP="00306AD3">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4A118B7A" w14:textId="77777777" w:rsidR="00306AD3" w:rsidRPr="000E4E7F" w:rsidRDefault="00306AD3" w:rsidP="00306AD3">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1E209AA5" w14:textId="77777777" w:rsidR="00306AD3" w:rsidRPr="000E4E7F" w:rsidRDefault="00306AD3" w:rsidP="00306AD3">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63D95ED1" w14:textId="77777777" w:rsidR="00306AD3" w:rsidRPr="000E4E7F" w:rsidRDefault="00306AD3" w:rsidP="00306AD3">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25175E94" w14:textId="77777777" w:rsidR="00306AD3" w:rsidRPr="000E4E7F" w:rsidRDefault="00306AD3" w:rsidP="00306AD3">
      <w:pPr>
        <w:pStyle w:val="PL"/>
        <w:shd w:val="clear" w:color="auto" w:fill="E6E6E6"/>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C9427C4" w14:textId="77777777" w:rsidR="00306AD3" w:rsidRPr="000E4E7F" w:rsidRDefault="00306AD3" w:rsidP="00306AD3">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2AC62F12" w14:textId="77777777" w:rsidR="00306AD3" w:rsidRPr="000E4E7F" w:rsidRDefault="00306AD3" w:rsidP="00306AD3">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1008871B" w14:textId="77777777" w:rsidR="00306AD3" w:rsidRPr="000E4E7F" w:rsidRDefault="00306AD3" w:rsidP="00306AD3">
      <w:pPr>
        <w:pStyle w:val="PL"/>
        <w:shd w:val="clear" w:color="auto" w:fill="E6E6E6"/>
        <w:tabs>
          <w:tab w:val="clear" w:pos="4992"/>
        </w:tabs>
      </w:pPr>
      <w:r w:rsidRPr="000E4E7F">
        <w:t>mmtel-Parameters-v16xy</w:t>
      </w:r>
      <w:r w:rsidRPr="000E4E7F">
        <w:tab/>
      </w:r>
      <w:r w:rsidRPr="000E4E7F">
        <w:tab/>
      </w:r>
      <w:r w:rsidRPr="000E4E7F">
        <w:tab/>
      </w:r>
      <w:r w:rsidRPr="000E4E7F">
        <w:tab/>
        <w:t>MMTEL-Parameters-v16xy,</w:t>
      </w:r>
    </w:p>
    <w:p w14:paraId="3233C7D0" w14:textId="77777777" w:rsidR="00306AD3" w:rsidRPr="000E4E7F" w:rsidRDefault="00306AD3" w:rsidP="00306AD3">
      <w:pPr>
        <w:pStyle w:val="PL"/>
        <w:shd w:val="clear" w:color="auto" w:fill="E6E6E6"/>
        <w:tabs>
          <w:tab w:val="clear" w:pos="2304"/>
        </w:tabs>
        <w:rPr>
          <w:rFonts w:eastAsia="宋体"/>
          <w:lang w:eastAsia="zh-CN"/>
        </w:rPr>
      </w:pPr>
      <w:r w:rsidRPr="000E4E7F">
        <w:tab/>
        <w:t>irat-ParametersNR-</w:t>
      </w:r>
      <w:r w:rsidRPr="000E4E7F">
        <w:rPr>
          <w:rFonts w:eastAsia="宋体"/>
          <w:lang w:eastAsia="zh-CN"/>
        </w:rPr>
        <w:t>r16</w:t>
      </w:r>
      <w:r w:rsidRPr="000E4E7F">
        <w:tab/>
      </w:r>
      <w:r w:rsidRPr="000E4E7F">
        <w:tab/>
      </w:r>
      <w:r w:rsidRPr="000E4E7F">
        <w:tab/>
      </w:r>
      <w:r w:rsidRPr="000E4E7F">
        <w:tab/>
      </w:r>
      <w:r w:rsidRPr="000E4E7F">
        <w:tab/>
        <w:t>IRAT-ParametersNR-</w:t>
      </w:r>
      <w:r w:rsidRPr="000E4E7F">
        <w:rPr>
          <w:rFonts w:eastAsia="宋体"/>
          <w:lang w:eastAsia="zh-CN"/>
        </w:rPr>
        <w:t>r16</w:t>
      </w:r>
      <w:r w:rsidRPr="000E4E7F">
        <w:tab/>
      </w:r>
      <w:r w:rsidRPr="000E4E7F">
        <w:tab/>
      </w:r>
      <w:r w:rsidRPr="000E4E7F">
        <w:tab/>
      </w:r>
      <w:r w:rsidRPr="000E4E7F">
        <w:tab/>
      </w:r>
      <w:r w:rsidRPr="000E4E7F">
        <w:tab/>
      </w:r>
      <w:r w:rsidRPr="000E4E7F">
        <w:tab/>
        <w:t>OPTIONAL,</w:t>
      </w:r>
    </w:p>
    <w:p w14:paraId="07854877" w14:textId="77777777" w:rsidR="00306AD3" w:rsidRPr="000E4E7F" w:rsidRDefault="00306AD3" w:rsidP="00306AD3">
      <w:pPr>
        <w:pStyle w:val="PL"/>
        <w:shd w:val="clear" w:color="auto" w:fill="E6E6E6"/>
        <w:rPr>
          <w:lang w:eastAsia="zh-CN"/>
        </w:rPr>
      </w:pPr>
      <w:r w:rsidRPr="000E4E7F">
        <w:tab/>
        <w:t>fdd-Add-UE-EUTRA-Capabilities-v16xy</w:t>
      </w:r>
      <w:r w:rsidRPr="000E4E7F">
        <w:tab/>
      </w:r>
      <w:r w:rsidRPr="000E4E7F">
        <w:tab/>
        <w:t>UE-EUTRA-CapabilityAddXDD-Mode-v16xy,</w:t>
      </w:r>
    </w:p>
    <w:p w14:paraId="1F399ECD" w14:textId="77777777" w:rsidR="00306AD3" w:rsidRDefault="00306AD3" w:rsidP="00306AD3">
      <w:pPr>
        <w:pStyle w:val="PL"/>
        <w:shd w:val="clear" w:color="auto" w:fill="E6E6E6"/>
        <w:rPr>
          <w:ins w:id="12" w:author="OPPO (Qianxi)" w:date="2020-05-29T11:43:00Z"/>
        </w:rPr>
      </w:pPr>
      <w:r w:rsidRPr="000E4E7F">
        <w:tab/>
        <w:t>tdd-Add-UE-EUTRA-Capabilities-v16xy</w:t>
      </w:r>
      <w:r w:rsidRPr="000E4E7F">
        <w:tab/>
      </w:r>
      <w:r w:rsidRPr="000E4E7F">
        <w:tab/>
        <w:t>UE-EUTRA-CapabilityAddXDD-Mode-v16xy,</w:t>
      </w:r>
    </w:p>
    <w:p w14:paraId="008DE057" w14:textId="45EB084F" w:rsidR="00B54793" w:rsidRPr="000E4E7F" w:rsidRDefault="00B54793" w:rsidP="00306AD3">
      <w:pPr>
        <w:pStyle w:val="PL"/>
        <w:shd w:val="clear" w:color="auto" w:fill="E6E6E6"/>
      </w:pPr>
      <w:ins w:id="13" w:author="OPPO (Qianxi)" w:date="2020-05-29T11:43:00Z">
        <w:r>
          <w:tab/>
        </w:r>
        <w:r w:rsidRPr="000E4E7F">
          <w:t>sl-Parameters</w:t>
        </w:r>
      </w:ins>
      <w:ins w:id="14" w:author="OPPO (Qianxi)" w:date="2020-06-02T20:41:00Z">
        <w:r w:rsidR="009851DF">
          <w:t>NR</w:t>
        </w:r>
      </w:ins>
      <w:ins w:id="15" w:author="OPPO (Qianxi)" w:date="2020-05-29T11:43:00Z">
        <w:r w:rsidRPr="000E4E7F">
          <w:t>-v1</w:t>
        </w:r>
        <w:r>
          <w:t>6xy</w:t>
        </w:r>
        <w:r w:rsidRPr="000E4E7F">
          <w:tab/>
        </w:r>
        <w:r w:rsidRPr="000E4E7F">
          <w:tab/>
        </w:r>
        <w:r w:rsidRPr="000E4E7F">
          <w:tab/>
        </w:r>
        <w:r w:rsidRPr="000E4E7F">
          <w:tab/>
        </w:r>
        <w:r w:rsidRPr="000E4E7F">
          <w:tab/>
          <w:t>SL-Parameters</w:t>
        </w:r>
      </w:ins>
      <w:ins w:id="16" w:author="OPPO (Qianxi)" w:date="2020-06-02T20:41:00Z">
        <w:r w:rsidR="009851DF">
          <w:t>NR</w:t>
        </w:r>
      </w:ins>
      <w:ins w:id="17" w:author="OPPO (Qianxi)" w:date="2020-05-29T11:43:00Z">
        <w:r w:rsidRPr="000E4E7F">
          <w:t>-v1</w:t>
        </w:r>
        <w:r>
          <w:t>6xy</w:t>
        </w:r>
        <w:r w:rsidRPr="000E4E7F">
          <w:tab/>
        </w:r>
        <w:r w:rsidRPr="000E4E7F">
          <w:tab/>
        </w:r>
        <w:r w:rsidRPr="000E4E7F">
          <w:tab/>
        </w:r>
        <w:r w:rsidRPr="000E4E7F">
          <w:tab/>
        </w:r>
        <w:r w:rsidRPr="000E4E7F">
          <w:tab/>
        </w:r>
        <w:r w:rsidRPr="000E4E7F">
          <w:tab/>
          <w:t>OPTIONAL,</w:t>
        </w:r>
      </w:ins>
    </w:p>
    <w:p w14:paraId="0A25CD08" w14:textId="0B26CE73" w:rsidR="00114F74" w:rsidRDefault="00114F74" w:rsidP="00306AD3">
      <w:pPr>
        <w:pStyle w:val="PL"/>
        <w:shd w:val="clear" w:color="auto" w:fill="E6E6E6"/>
        <w:tabs>
          <w:tab w:val="clear" w:pos="4992"/>
        </w:tabs>
        <w:rPr>
          <w:ins w:id="18" w:author="OPPO (Qianxi)" w:date="2020-06-03T14:45:00Z"/>
        </w:rPr>
      </w:pPr>
      <w:ins w:id="19" w:author="OPPO (Qianxi)" w:date="2020-06-03T14:45:00Z">
        <w:r>
          <w:tab/>
        </w:r>
        <w:r w:rsidRPr="000E4E7F">
          <w:t>sl-Parameters</w:t>
        </w:r>
        <w:r>
          <w:t>EUTRA</w:t>
        </w:r>
      </w:ins>
      <w:ins w:id="20" w:author="OPPO (Qianxi_v2)" w:date="2020-06-05T16:11:00Z">
        <w:r w:rsidR="003929EA">
          <w:t>-</w:t>
        </w:r>
      </w:ins>
      <w:ins w:id="21" w:author="OPPO (Qianxi)" w:date="2020-06-03T14:45:00Z">
        <w:r>
          <w:t>NR</w:t>
        </w:r>
        <w:r w:rsidRPr="000E4E7F">
          <w:t>-v1</w:t>
        </w:r>
        <w:r>
          <w:t>6xy</w:t>
        </w:r>
        <w:r w:rsidRPr="000E4E7F">
          <w:tab/>
        </w:r>
        <w:r w:rsidRPr="000E4E7F">
          <w:tab/>
        </w:r>
        <w:r w:rsidRPr="000E4E7F">
          <w:tab/>
        </w:r>
        <w:r w:rsidRPr="000E4E7F">
          <w:tab/>
          <w:t>SL-Parameters</w:t>
        </w:r>
        <w:r>
          <w:t>EUTRA</w:t>
        </w:r>
      </w:ins>
      <w:ins w:id="22" w:author="OPPO (Qianxi_v2)" w:date="2020-06-05T16:12:00Z">
        <w:r w:rsidR="0052144A">
          <w:t>-</w:t>
        </w:r>
      </w:ins>
      <w:ins w:id="23" w:author="OPPO (Qianxi)" w:date="2020-06-03T14:45:00Z">
        <w:r>
          <w:t>NR</w:t>
        </w:r>
        <w:r w:rsidRPr="000E4E7F">
          <w:t>-v1</w:t>
        </w:r>
        <w:r>
          <w:t>6xy</w:t>
        </w:r>
        <w:r w:rsidRPr="000E4E7F">
          <w:tab/>
        </w:r>
        <w:r w:rsidRPr="000E4E7F">
          <w:tab/>
        </w:r>
        <w:r>
          <w:tab/>
        </w:r>
        <w:r w:rsidRPr="000E4E7F">
          <w:tab/>
        </w:r>
        <w:r w:rsidRPr="000E4E7F">
          <w:tab/>
          <w:t>OPTIONAL,</w:t>
        </w:r>
      </w:ins>
      <w:r w:rsidR="00306AD3" w:rsidRPr="000E4E7F">
        <w:tab/>
      </w:r>
    </w:p>
    <w:p w14:paraId="5DE4101E" w14:textId="0A5FE0C1" w:rsidR="00306AD3" w:rsidRPr="000E4E7F" w:rsidRDefault="00114F74" w:rsidP="00306AD3">
      <w:pPr>
        <w:pStyle w:val="PL"/>
        <w:shd w:val="clear" w:color="auto" w:fill="E6E6E6"/>
        <w:tabs>
          <w:tab w:val="clear" w:pos="4992"/>
        </w:tabs>
      </w:pPr>
      <w:ins w:id="24" w:author="OPPO (Qianxi)" w:date="2020-06-03T14:46:00Z">
        <w:r>
          <w:tab/>
        </w:r>
      </w:ins>
      <w:r w:rsidR="00306AD3" w:rsidRPr="000E4E7F">
        <w:t>nonCriticalExtension</w:t>
      </w:r>
      <w:r w:rsidR="00306AD3" w:rsidRPr="000E4E7F">
        <w:tab/>
      </w:r>
      <w:r w:rsidR="00306AD3" w:rsidRPr="000E4E7F">
        <w:tab/>
      </w:r>
      <w:r w:rsidR="00306AD3" w:rsidRPr="000E4E7F">
        <w:tab/>
      </w:r>
      <w:r w:rsidR="00306AD3" w:rsidRPr="000E4E7F">
        <w:tab/>
      </w:r>
      <w:r w:rsidR="00306AD3" w:rsidRPr="000E4E7F">
        <w:tab/>
        <w:t>SEQUENCE {}</w:t>
      </w:r>
      <w:r w:rsidR="00306AD3" w:rsidRPr="000E4E7F">
        <w:tab/>
      </w:r>
      <w:r w:rsidR="00306AD3" w:rsidRPr="000E4E7F">
        <w:tab/>
      </w:r>
      <w:r w:rsidR="00306AD3" w:rsidRPr="000E4E7F">
        <w:tab/>
      </w:r>
      <w:r w:rsidR="00306AD3" w:rsidRPr="000E4E7F">
        <w:tab/>
      </w:r>
      <w:r w:rsidR="00306AD3" w:rsidRPr="000E4E7F">
        <w:tab/>
      </w:r>
      <w:r w:rsidR="00306AD3" w:rsidRPr="000E4E7F">
        <w:tab/>
      </w:r>
      <w:r w:rsidR="00306AD3" w:rsidRPr="000E4E7F">
        <w:tab/>
      </w:r>
      <w:r w:rsidR="00306AD3" w:rsidRPr="000E4E7F">
        <w:tab/>
        <w:t>OPTIONAL</w:t>
      </w:r>
    </w:p>
    <w:p w14:paraId="114B36AE" w14:textId="77777777" w:rsidR="00306AD3" w:rsidRPr="000E4E7F" w:rsidRDefault="00306AD3" w:rsidP="00306AD3">
      <w:pPr>
        <w:pStyle w:val="PL"/>
        <w:shd w:val="clear" w:color="auto" w:fill="E6E6E6"/>
      </w:pPr>
      <w:r w:rsidRPr="000E4E7F">
        <w:t>}</w:t>
      </w:r>
    </w:p>
    <w:p w14:paraId="0D7D5FBF" w14:textId="77777777" w:rsidR="00306AD3" w:rsidRPr="000E4E7F" w:rsidRDefault="00306AD3" w:rsidP="00306AD3">
      <w:pPr>
        <w:pStyle w:val="PL"/>
        <w:shd w:val="clear" w:color="auto" w:fill="E6E6E6"/>
      </w:pPr>
    </w:p>
    <w:p w14:paraId="1DCECE26" w14:textId="77777777" w:rsidR="00306AD3" w:rsidRPr="000E4E7F" w:rsidRDefault="00306AD3" w:rsidP="00306AD3">
      <w:pPr>
        <w:pStyle w:val="PL"/>
        <w:shd w:val="clear" w:color="auto" w:fill="E6E6E6"/>
      </w:pPr>
      <w:r w:rsidRPr="000E4E7F">
        <w:t>UE-EUTRA-CapabilityAddXDD-Mode-r9 ::=</w:t>
      </w:r>
      <w:r w:rsidRPr="000E4E7F">
        <w:tab/>
        <w:t>SEQUENCE {</w:t>
      </w:r>
    </w:p>
    <w:p w14:paraId="21C73E48" w14:textId="77777777" w:rsidR="00306AD3" w:rsidRPr="000E4E7F" w:rsidRDefault="00306AD3" w:rsidP="00306AD3">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73AD05A7" w14:textId="77777777" w:rsidR="00306AD3" w:rsidRPr="000E4E7F" w:rsidRDefault="00306AD3" w:rsidP="00306AD3">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FBECC08" w14:textId="77777777" w:rsidR="00306AD3" w:rsidRPr="000E4E7F" w:rsidRDefault="00306AD3" w:rsidP="00306AD3">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65A62C31" w14:textId="77777777" w:rsidR="00306AD3" w:rsidRPr="000E4E7F" w:rsidRDefault="00306AD3" w:rsidP="00306AD3">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32FA331C" w14:textId="77777777" w:rsidR="00306AD3" w:rsidRPr="000E4E7F" w:rsidRDefault="00306AD3" w:rsidP="00306AD3">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438794CF" w14:textId="77777777" w:rsidR="00306AD3" w:rsidRPr="000E4E7F" w:rsidRDefault="00306AD3" w:rsidP="00306AD3">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364A8A8" w14:textId="77777777" w:rsidR="00306AD3" w:rsidRPr="000E4E7F" w:rsidRDefault="00306AD3" w:rsidP="00306AD3">
      <w:pPr>
        <w:pStyle w:val="PL"/>
        <w:shd w:val="clear" w:color="auto" w:fill="E6E6E6"/>
      </w:pPr>
      <w:r w:rsidRPr="000E4E7F">
        <w:tab/>
        <w:t>neighCellSI-AcquisitionParameters-r9</w:t>
      </w:r>
      <w:r w:rsidRPr="000E4E7F">
        <w:tab/>
        <w:t>NeighCellSI-AcquisitionParameters-r9</w:t>
      </w:r>
      <w:r w:rsidRPr="000E4E7F">
        <w:tab/>
        <w:t>OPTIONAL,</w:t>
      </w:r>
    </w:p>
    <w:p w14:paraId="07A71E9C" w14:textId="77777777" w:rsidR="00306AD3" w:rsidRPr="000E4E7F" w:rsidRDefault="00306AD3" w:rsidP="00306AD3">
      <w:pPr>
        <w:pStyle w:val="PL"/>
        <w:shd w:val="clear" w:color="auto" w:fill="E6E6E6"/>
      </w:pPr>
      <w:r w:rsidRPr="000E4E7F">
        <w:tab/>
        <w:t>...</w:t>
      </w:r>
    </w:p>
    <w:p w14:paraId="314DF787" w14:textId="77777777" w:rsidR="00306AD3" w:rsidRPr="000E4E7F" w:rsidRDefault="00306AD3" w:rsidP="00306AD3">
      <w:pPr>
        <w:pStyle w:val="PL"/>
        <w:shd w:val="clear" w:color="auto" w:fill="E6E6E6"/>
      </w:pPr>
      <w:r w:rsidRPr="000E4E7F">
        <w:t>}</w:t>
      </w:r>
    </w:p>
    <w:p w14:paraId="171DBA01" w14:textId="77777777" w:rsidR="00306AD3" w:rsidRPr="000E4E7F" w:rsidRDefault="00306AD3" w:rsidP="00306AD3">
      <w:pPr>
        <w:pStyle w:val="PL"/>
        <w:shd w:val="clear" w:color="auto" w:fill="E6E6E6"/>
      </w:pPr>
    </w:p>
    <w:p w14:paraId="6A758889" w14:textId="77777777" w:rsidR="00306AD3" w:rsidRPr="000E4E7F" w:rsidRDefault="00306AD3" w:rsidP="00306AD3">
      <w:pPr>
        <w:pStyle w:val="PL"/>
        <w:shd w:val="clear" w:color="auto" w:fill="E6E6E6"/>
      </w:pPr>
      <w:r w:rsidRPr="000E4E7F">
        <w:t>UE-EUTRA-CapabilityAddXDD-Mode-v1060 ::=</w:t>
      </w:r>
      <w:r w:rsidRPr="000E4E7F">
        <w:tab/>
        <w:t>SEQUENCE {</w:t>
      </w:r>
    </w:p>
    <w:p w14:paraId="3A03D73F" w14:textId="77777777" w:rsidR="00306AD3" w:rsidRPr="000E4E7F" w:rsidRDefault="00306AD3" w:rsidP="00306AD3">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0655FCF" w14:textId="77777777" w:rsidR="00306AD3" w:rsidRPr="000E4E7F" w:rsidRDefault="00306AD3" w:rsidP="00306AD3">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C194C76" w14:textId="77777777" w:rsidR="00306AD3" w:rsidRPr="000E4E7F" w:rsidRDefault="00306AD3" w:rsidP="00306AD3">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4197108D" w14:textId="77777777" w:rsidR="00306AD3" w:rsidRPr="000E4E7F" w:rsidRDefault="00306AD3" w:rsidP="00306AD3">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5B62C837" w14:textId="77777777" w:rsidR="00306AD3" w:rsidRPr="000E4E7F" w:rsidRDefault="00306AD3" w:rsidP="00306AD3">
      <w:pPr>
        <w:pStyle w:val="PL"/>
        <w:shd w:val="clear" w:color="auto" w:fill="E6E6E6"/>
      </w:pPr>
      <w:r w:rsidRPr="000E4E7F">
        <w:tab/>
        <w:t>...,</w:t>
      </w:r>
    </w:p>
    <w:p w14:paraId="77A7BB65" w14:textId="77777777" w:rsidR="00306AD3" w:rsidRPr="000E4E7F" w:rsidRDefault="00306AD3" w:rsidP="00306AD3">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78CD1497" w14:textId="77777777" w:rsidR="00306AD3" w:rsidRPr="000E4E7F" w:rsidRDefault="00306AD3" w:rsidP="00306AD3">
      <w:pPr>
        <w:pStyle w:val="PL"/>
        <w:shd w:val="clear" w:color="auto" w:fill="E6E6E6"/>
      </w:pPr>
      <w:r w:rsidRPr="000E4E7F">
        <w:tab/>
        <w:t>]]</w:t>
      </w:r>
    </w:p>
    <w:p w14:paraId="6E9BCB48" w14:textId="77777777" w:rsidR="00306AD3" w:rsidRPr="000E4E7F" w:rsidRDefault="00306AD3" w:rsidP="00306AD3">
      <w:pPr>
        <w:pStyle w:val="PL"/>
        <w:shd w:val="clear" w:color="auto" w:fill="E6E6E6"/>
      </w:pPr>
      <w:r w:rsidRPr="000E4E7F">
        <w:t>}</w:t>
      </w:r>
    </w:p>
    <w:p w14:paraId="69D26EAF" w14:textId="77777777" w:rsidR="00306AD3" w:rsidRPr="000E4E7F" w:rsidRDefault="00306AD3" w:rsidP="00306AD3">
      <w:pPr>
        <w:pStyle w:val="PL"/>
        <w:shd w:val="clear" w:color="auto" w:fill="E6E6E6"/>
      </w:pPr>
    </w:p>
    <w:p w14:paraId="48ED0E35" w14:textId="77777777" w:rsidR="00306AD3" w:rsidRPr="000E4E7F" w:rsidRDefault="00306AD3" w:rsidP="00306AD3">
      <w:pPr>
        <w:pStyle w:val="PL"/>
        <w:shd w:val="clear" w:color="auto" w:fill="E6E6E6"/>
      </w:pPr>
      <w:r w:rsidRPr="000E4E7F">
        <w:t>UE-EUTRA-CapabilityAddXDD-Mode-v1130 ::=</w:t>
      </w:r>
      <w:r w:rsidRPr="000E4E7F">
        <w:tab/>
        <w:t>SEQUENCE {</w:t>
      </w:r>
    </w:p>
    <w:p w14:paraId="4946F0E7" w14:textId="77777777" w:rsidR="00306AD3" w:rsidRPr="000E4E7F" w:rsidRDefault="00306AD3" w:rsidP="00306AD3">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194AC1A" w14:textId="77777777" w:rsidR="00306AD3" w:rsidRPr="000E4E7F" w:rsidRDefault="00306AD3" w:rsidP="00306AD3">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7F9B47A5" w14:textId="77777777" w:rsidR="00306AD3" w:rsidRPr="000E4E7F" w:rsidRDefault="00306AD3" w:rsidP="00306AD3">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03187BDB" w14:textId="77777777" w:rsidR="00306AD3" w:rsidRPr="000E4E7F" w:rsidRDefault="00306AD3" w:rsidP="00306AD3">
      <w:pPr>
        <w:pStyle w:val="PL"/>
        <w:shd w:val="clear" w:color="auto" w:fill="E6E6E6"/>
      </w:pPr>
      <w:r w:rsidRPr="000E4E7F">
        <w:tab/>
        <w:t>...</w:t>
      </w:r>
    </w:p>
    <w:p w14:paraId="5D543E39" w14:textId="77777777" w:rsidR="00306AD3" w:rsidRPr="000E4E7F" w:rsidRDefault="00306AD3" w:rsidP="00306AD3">
      <w:pPr>
        <w:pStyle w:val="PL"/>
        <w:shd w:val="clear" w:color="auto" w:fill="E6E6E6"/>
      </w:pPr>
      <w:r w:rsidRPr="000E4E7F">
        <w:t>}</w:t>
      </w:r>
    </w:p>
    <w:p w14:paraId="03E3FD5C" w14:textId="77777777" w:rsidR="00306AD3" w:rsidRPr="000E4E7F" w:rsidRDefault="00306AD3" w:rsidP="00306AD3">
      <w:pPr>
        <w:pStyle w:val="PL"/>
        <w:shd w:val="clear" w:color="auto" w:fill="E6E6E6"/>
      </w:pPr>
    </w:p>
    <w:p w14:paraId="5C7B6512" w14:textId="77777777" w:rsidR="00306AD3" w:rsidRPr="000E4E7F" w:rsidRDefault="00306AD3" w:rsidP="00306AD3">
      <w:pPr>
        <w:pStyle w:val="PL"/>
        <w:shd w:val="clear" w:color="auto" w:fill="E6E6E6"/>
      </w:pPr>
      <w:r w:rsidRPr="000E4E7F">
        <w:t>UE-EUTRA-CapabilityAddXDD-Mode-v1180 ::=</w:t>
      </w:r>
      <w:r w:rsidRPr="000E4E7F">
        <w:tab/>
        <w:t>SEQUENCE {</w:t>
      </w:r>
    </w:p>
    <w:p w14:paraId="04E15BA7" w14:textId="77777777" w:rsidR="00306AD3" w:rsidRPr="000E4E7F" w:rsidRDefault="00306AD3" w:rsidP="00306AD3">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485CFA9" w14:textId="77777777" w:rsidR="00306AD3" w:rsidRPr="000E4E7F" w:rsidRDefault="00306AD3" w:rsidP="00306AD3">
      <w:pPr>
        <w:pStyle w:val="PL"/>
        <w:shd w:val="clear" w:color="auto" w:fill="E6E6E6"/>
      </w:pPr>
      <w:r w:rsidRPr="000E4E7F">
        <w:t>}</w:t>
      </w:r>
    </w:p>
    <w:p w14:paraId="2C7C76DD" w14:textId="77777777" w:rsidR="00306AD3" w:rsidRPr="000E4E7F" w:rsidRDefault="00306AD3" w:rsidP="00306AD3">
      <w:pPr>
        <w:pStyle w:val="PL"/>
        <w:shd w:val="clear" w:color="auto" w:fill="E6E6E6"/>
      </w:pPr>
    </w:p>
    <w:p w14:paraId="3DE8C86A" w14:textId="77777777" w:rsidR="00306AD3" w:rsidRPr="000E4E7F" w:rsidRDefault="00306AD3" w:rsidP="00306AD3">
      <w:pPr>
        <w:pStyle w:val="PL"/>
        <w:shd w:val="clear" w:color="auto" w:fill="E6E6E6"/>
      </w:pPr>
      <w:r w:rsidRPr="000E4E7F">
        <w:t>UE-EUTRA-CapabilityAddXDD-Mode-v1250 ::=</w:t>
      </w:r>
      <w:r w:rsidRPr="000E4E7F">
        <w:tab/>
        <w:t>SEQUENCE {</w:t>
      </w:r>
    </w:p>
    <w:p w14:paraId="265D52F7" w14:textId="77777777" w:rsidR="00306AD3" w:rsidRPr="000E4E7F" w:rsidRDefault="00306AD3" w:rsidP="00306AD3">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5449A01" w14:textId="77777777" w:rsidR="00306AD3" w:rsidRPr="000E4E7F" w:rsidRDefault="00306AD3" w:rsidP="00306AD3">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13D5151F" w14:textId="77777777" w:rsidR="00306AD3" w:rsidRPr="000E4E7F" w:rsidRDefault="00306AD3" w:rsidP="00306AD3">
      <w:pPr>
        <w:pStyle w:val="PL"/>
        <w:shd w:val="clear" w:color="auto" w:fill="E6E6E6"/>
      </w:pPr>
      <w:r w:rsidRPr="000E4E7F">
        <w:t>}</w:t>
      </w:r>
    </w:p>
    <w:p w14:paraId="70980A4B" w14:textId="77777777" w:rsidR="00306AD3" w:rsidRPr="000E4E7F" w:rsidRDefault="00306AD3" w:rsidP="00306AD3">
      <w:pPr>
        <w:pStyle w:val="PL"/>
        <w:shd w:val="clear" w:color="auto" w:fill="E6E6E6"/>
      </w:pPr>
    </w:p>
    <w:p w14:paraId="13CFDCC1" w14:textId="77777777" w:rsidR="00306AD3" w:rsidRPr="000E4E7F" w:rsidRDefault="00306AD3" w:rsidP="00306AD3">
      <w:pPr>
        <w:pStyle w:val="PL"/>
        <w:shd w:val="clear" w:color="auto" w:fill="E6E6E6"/>
      </w:pPr>
      <w:r w:rsidRPr="000E4E7F">
        <w:t>UE-EUTRA-CapabilityAddXDD-Mode-v1310 ::=</w:t>
      </w:r>
      <w:r w:rsidRPr="000E4E7F">
        <w:tab/>
        <w:t>SEQUENCE {</w:t>
      </w:r>
    </w:p>
    <w:p w14:paraId="2854952E" w14:textId="77777777" w:rsidR="00306AD3" w:rsidRPr="000E4E7F" w:rsidRDefault="00306AD3" w:rsidP="00306AD3">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4FEBE0F9" w14:textId="77777777" w:rsidR="00306AD3" w:rsidRPr="000E4E7F" w:rsidRDefault="00306AD3" w:rsidP="00306AD3">
      <w:pPr>
        <w:pStyle w:val="PL"/>
        <w:shd w:val="clear" w:color="auto" w:fill="E6E6E6"/>
      </w:pPr>
      <w:r w:rsidRPr="000E4E7F">
        <w:t>}</w:t>
      </w:r>
    </w:p>
    <w:p w14:paraId="27229370" w14:textId="77777777" w:rsidR="00306AD3" w:rsidRPr="000E4E7F" w:rsidRDefault="00306AD3" w:rsidP="00306AD3">
      <w:pPr>
        <w:pStyle w:val="PL"/>
        <w:shd w:val="clear" w:color="auto" w:fill="E6E6E6"/>
      </w:pPr>
    </w:p>
    <w:p w14:paraId="747F0780" w14:textId="77777777" w:rsidR="00306AD3" w:rsidRPr="000E4E7F" w:rsidRDefault="00306AD3" w:rsidP="00306AD3">
      <w:pPr>
        <w:pStyle w:val="PL"/>
        <w:shd w:val="clear" w:color="auto" w:fill="E6E6E6"/>
      </w:pPr>
      <w:r w:rsidRPr="000E4E7F">
        <w:t>UE-EUTRA-CapabilityAddXDD-Mode-v1320 ::=</w:t>
      </w:r>
      <w:r w:rsidRPr="000E4E7F">
        <w:tab/>
        <w:t>SEQUENCE {</w:t>
      </w:r>
    </w:p>
    <w:p w14:paraId="484FB535" w14:textId="77777777" w:rsidR="00306AD3" w:rsidRPr="000E4E7F" w:rsidRDefault="00306AD3" w:rsidP="00306AD3">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34E787E6" w14:textId="77777777" w:rsidR="00306AD3" w:rsidRPr="000E4E7F" w:rsidRDefault="00306AD3" w:rsidP="00306AD3">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31554DA2" w14:textId="77777777" w:rsidR="00306AD3" w:rsidRPr="000E4E7F" w:rsidRDefault="00306AD3" w:rsidP="00306AD3">
      <w:pPr>
        <w:pStyle w:val="PL"/>
        <w:shd w:val="clear" w:color="auto" w:fill="E6E6E6"/>
      </w:pPr>
      <w:r w:rsidRPr="000E4E7F">
        <w:t>}</w:t>
      </w:r>
    </w:p>
    <w:p w14:paraId="309019D7" w14:textId="77777777" w:rsidR="00306AD3" w:rsidRPr="000E4E7F" w:rsidRDefault="00306AD3" w:rsidP="00306AD3">
      <w:pPr>
        <w:pStyle w:val="PL"/>
        <w:shd w:val="clear" w:color="auto" w:fill="E6E6E6"/>
      </w:pPr>
    </w:p>
    <w:p w14:paraId="233C2CB7" w14:textId="77777777" w:rsidR="00306AD3" w:rsidRPr="000E4E7F" w:rsidRDefault="00306AD3" w:rsidP="00306AD3">
      <w:pPr>
        <w:pStyle w:val="PL"/>
        <w:shd w:val="clear" w:color="auto" w:fill="E6E6E6"/>
      </w:pPr>
      <w:r w:rsidRPr="000E4E7F">
        <w:t>UE-EUTRA-CapabilityAddXDD-Mode-v1370 ::=</w:t>
      </w:r>
      <w:r w:rsidRPr="000E4E7F">
        <w:tab/>
        <w:t>SEQUENCE {</w:t>
      </w:r>
    </w:p>
    <w:p w14:paraId="568C39A0" w14:textId="77777777" w:rsidR="00306AD3" w:rsidRPr="000E4E7F" w:rsidRDefault="00306AD3" w:rsidP="00306AD3">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5C8BA476" w14:textId="77777777" w:rsidR="00306AD3" w:rsidRPr="000E4E7F" w:rsidRDefault="00306AD3" w:rsidP="00306AD3">
      <w:pPr>
        <w:pStyle w:val="PL"/>
        <w:shd w:val="clear" w:color="auto" w:fill="E6E6E6"/>
      </w:pPr>
      <w:r w:rsidRPr="000E4E7F">
        <w:t>}</w:t>
      </w:r>
    </w:p>
    <w:p w14:paraId="74312DF0" w14:textId="77777777" w:rsidR="00306AD3" w:rsidRPr="000E4E7F" w:rsidRDefault="00306AD3" w:rsidP="00306AD3">
      <w:pPr>
        <w:pStyle w:val="PL"/>
        <w:shd w:val="clear" w:color="auto" w:fill="E6E6E6"/>
      </w:pPr>
    </w:p>
    <w:p w14:paraId="1DBC3FAF" w14:textId="77777777" w:rsidR="00306AD3" w:rsidRPr="000E4E7F" w:rsidRDefault="00306AD3" w:rsidP="00306AD3">
      <w:pPr>
        <w:pStyle w:val="PL"/>
        <w:shd w:val="clear" w:color="auto" w:fill="E6E6E6"/>
      </w:pPr>
      <w:r w:rsidRPr="000E4E7F">
        <w:t>UE-EUTRA-CapabilityAddXDD-Mode-v1380 ::=</w:t>
      </w:r>
      <w:r w:rsidRPr="000E4E7F">
        <w:tab/>
        <w:t>SEQUENCE {</w:t>
      </w:r>
    </w:p>
    <w:p w14:paraId="59E3DAD7" w14:textId="77777777" w:rsidR="00306AD3" w:rsidRPr="000E4E7F" w:rsidRDefault="00306AD3" w:rsidP="00306AD3">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154F41C6" w14:textId="77777777" w:rsidR="00306AD3" w:rsidRPr="000E4E7F" w:rsidRDefault="00306AD3" w:rsidP="00306AD3">
      <w:pPr>
        <w:pStyle w:val="PL"/>
        <w:shd w:val="clear" w:color="auto" w:fill="E6E6E6"/>
      </w:pPr>
      <w:r w:rsidRPr="000E4E7F">
        <w:t>}</w:t>
      </w:r>
    </w:p>
    <w:p w14:paraId="1C9B1057" w14:textId="77777777" w:rsidR="00306AD3" w:rsidRPr="000E4E7F" w:rsidRDefault="00306AD3" w:rsidP="00306AD3">
      <w:pPr>
        <w:pStyle w:val="PL"/>
        <w:shd w:val="clear" w:color="auto" w:fill="E6E6E6"/>
      </w:pPr>
    </w:p>
    <w:p w14:paraId="03CE910E" w14:textId="77777777" w:rsidR="00306AD3" w:rsidRPr="000E4E7F" w:rsidRDefault="00306AD3" w:rsidP="00306AD3">
      <w:pPr>
        <w:pStyle w:val="PL"/>
        <w:shd w:val="clear" w:color="auto" w:fill="E6E6E6"/>
      </w:pPr>
      <w:r w:rsidRPr="000E4E7F">
        <w:t>UE-EUTRA-CapabilityAddXDD-Mode-v1430 ::=</w:t>
      </w:r>
      <w:r w:rsidRPr="000E4E7F">
        <w:tab/>
        <w:t>SEQUENCE {</w:t>
      </w:r>
    </w:p>
    <w:p w14:paraId="269F8973" w14:textId="77777777" w:rsidR="00306AD3" w:rsidRPr="000E4E7F" w:rsidRDefault="00306AD3" w:rsidP="00306AD3">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5168BF91" w14:textId="77777777" w:rsidR="00306AD3" w:rsidRPr="000E4E7F" w:rsidRDefault="00306AD3" w:rsidP="00306AD3">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A89FFC2" w14:textId="77777777" w:rsidR="00306AD3" w:rsidRPr="000E4E7F" w:rsidRDefault="00306AD3" w:rsidP="00306AD3">
      <w:pPr>
        <w:pStyle w:val="PL"/>
        <w:shd w:val="clear" w:color="auto" w:fill="E6E6E6"/>
      </w:pPr>
      <w:r w:rsidRPr="000E4E7F">
        <w:t>}</w:t>
      </w:r>
    </w:p>
    <w:p w14:paraId="5B258666" w14:textId="77777777" w:rsidR="00306AD3" w:rsidRPr="000E4E7F" w:rsidRDefault="00306AD3" w:rsidP="00306AD3">
      <w:pPr>
        <w:pStyle w:val="PL"/>
        <w:shd w:val="clear" w:color="auto" w:fill="E6E6E6"/>
      </w:pPr>
    </w:p>
    <w:p w14:paraId="49A1D77D" w14:textId="77777777" w:rsidR="00306AD3" w:rsidRPr="000E4E7F" w:rsidRDefault="00306AD3" w:rsidP="00306AD3">
      <w:pPr>
        <w:pStyle w:val="PL"/>
        <w:shd w:val="clear" w:color="auto" w:fill="E6E6E6"/>
      </w:pPr>
      <w:r w:rsidRPr="000E4E7F">
        <w:t>UE-EUTRA-CapabilityAddXDD-Mode-v1510 ::=</w:t>
      </w:r>
      <w:r w:rsidRPr="000E4E7F">
        <w:tab/>
        <w:t>SEQUENCE {</w:t>
      </w:r>
    </w:p>
    <w:p w14:paraId="60D4A77B" w14:textId="77777777" w:rsidR="00306AD3" w:rsidRPr="000E4E7F" w:rsidRDefault="00306AD3" w:rsidP="00306AD3">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592A080D" w14:textId="77777777" w:rsidR="00306AD3" w:rsidRPr="000E4E7F" w:rsidRDefault="00306AD3" w:rsidP="00306AD3">
      <w:pPr>
        <w:pStyle w:val="PL"/>
        <w:shd w:val="clear" w:color="auto" w:fill="E6E6E6"/>
      </w:pPr>
      <w:r w:rsidRPr="000E4E7F">
        <w:t>}</w:t>
      </w:r>
    </w:p>
    <w:p w14:paraId="3C83C9EB" w14:textId="77777777" w:rsidR="00306AD3" w:rsidRPr="000E4E7F" w:rsidRDefault="00306AD3" w:rsidP="00306AD3">
      <w:pPr>
        <w:pStyle w:val="PL"/>
        <w:shd w:val="clear" w:color="auto" w:fill="E6E6E6"/>
      </w:pPr>
    </w:p>
    <w:p w14:paraId="26E60521" w14:textId="77777777" w:rsidR="00306AD3" w:rsidRPr="000E4E7F" w:rsidRDefault="00306AD3" w:rsidP="00306AD3">
      <w:pPr>
        <w:pStyle w:val="PL"/>
        <w:shd w:val="clear" w:color="auto" w:fill="E6E6E6"/>
      </w:pPr>
      <w:r w:rsidRPr="000E4E7F">
        <w:t>UE-EUTRA-CapabilityAddXDD-Mode-v1530 ::=</w:t>
      </w:r>
      <w:r w:rsidRPr="000E4E7F">
        <w:tab/>
        <w:t>SEQUENCE {</w:t>
      </w:r>
    </w:p>
    <w:p w14:paraId="615F84C6" w14:textId="77777777" w:rsidR="00306AD3" w:rsidRPr="000E4E7F" w:rsidRDefault="00306AD3" w:rsidP="00306AD3">
      <w:pPr>
        <w:pStyle w:val="PL"/>
        <w:shd w:val="clear" w:color="auto" w:fill="E6E6E6"/>
      </w:pPr>
      <w:r w:rsidRPr="000E4E7F">
        <w:tab/>
        <w:t>neighCellSI-AcquisitionParameters-v1530</w:t>
      </w:r>
      <w:r w:rsidRPr="000E4E7F">
        <w:tab/>
        <w:t>NeighCellSI-AcquisitionParameters-v1530</w:t>
      </w:r>
      <w:r w:rsidRPr="000E4E7F">
        <w:tab/>
        <w:t>OPTIONAL,</w:t>
      </w:r>
    </w:p>
    <w:p w14:paraId="28758C34" w14:textId="77777777" w:rsidR="00306AD3" w:rsidRPr="000E4E7F" w:rsidRDefault="00306AD3" w:rsidP="00306AD3">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0906C6D" w14:textId="77777777" w:rsidR="00306AD3" w:rsidRPr="000E4E7F" w:rsidRDefault="00306AD3" w:rsidP="00306AD3">
      <w:pPr>
        <w:pStyle w:val="PL"/>
        <w:shd w:val="clear" w:color="auto" w:fill="E6E6E6"/>
      </w:pPr>
      <w:r w:rsidRPr="000E4E7F">
        <w:t>}</w:t>
      </w:r>
    </w:p>
    <w:p w14:paraId="7F9C5AA6" w14:textId="77777777" w:rsidR="00306AD3" w:rsidRPr="000E4E7F" w:rsidRDefault="00306AD3" w:rsidP="00306AD3">
      <w:pPr>
        <w:pStyle w:val="PL"/>
        <w:shd w:val="clear" w:color="auto" w:fill="E6E6E6"/>
      </w:pPr>
    </w:p>
    <w:p w14:paraId="2C4E9654" w14:textId="77777777" w:rsidR="00306AD3" w:rsidRPr="000E4E7F" w:rsidRDefault="00306AD3" w:rsidP="00306AD3">
      <w:pPr>
        <w:pStyle w:val="PL"/>
        <w:shd w:val="clear" w:color="auto" w:fill="E6E6E6"/>
      </w:pPr>
      <w:r w:rsidRPr="000E4E7F">
        <w:t>UE-EUTRA-CapabilityAddXDD-Mode-v1540 ::=</w:t>
      </w:r>
      <w:r w:rsidRPr="000E4E7F">
        <w:tab/>
        <w:t>SEQUENCE {</w:t>
      </w:r>
    </w:p>
    <w:p w14:paraId="5DE9F073" w14:textId="77777777" w:rsidR="00306AD3" w:rsidRPr="000E4E7F" w:rsidRDefault="00306AD3" w:rsidP="00306AD3">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72BA671B" w14:textId="77777777" w:rsidR="00306AD3" w:rsidRPr="000E4E7F" w:rsidRDefault="00306AD3" w:rsidP="00306AD3">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74127642" w14:textId="77777777" w:rsidR="00306AD3" w:rsidRPr="000E4E7F" w:rsidRDefault="00306AD3" w:rsidP="00306AD3">
      <w:pPr>
        <w:pStyle w:val="PL"/>
        <w:shd w:val="clear" w:color="auto" w:fill="E6E6E6"/>
      </w:pPr>
      <w:r w:rsidRPr="000E4E7F">
        <w:t>}</w:t>
      </w:r>
    </w:p>
    <w:p w14:paraId="034FC122" w14:textId="77777777" w:rsidR="00306AD3" w:rsidRPr="000E4E7F" w:rsidRDefault="00306AD3" w:rsidP="00306AD3">
      <w:pPr>
        <w:pStyle w:val="PL"/>
        <w:shd w:val="clear" w:color="auto" w:fill="E6E6E6"/>
      </w:pPr>
    </w:p>
    <w:p w14:paraId="25B0F245" w14:textId="77777777" w:rsidR="00306AD3" w:rsidRPr="000E4E7F" w:rsidRDefault="00306AD3" w:rsidP="00306AD3">
      <w:pPr>
        <w:pStyle w:val="PL"/>
        <w:shd w:val="clear" w:color="auto" w:fill="E6E6E6"/>
      </w:pPr>
      <w:r w:rsidRPr="000E4E7F">
        <w:t>UE-EUTRA-CapabilityAddXDD-Mode-v1550 ::=</w:t>
      </w:r>
      <w:r w:rsidRPr="000E4E7F">
        <w:tab/>
        <w:t>SEQUENCE {</w:t>
      </w:r>
    </w:p>
    <w:p w14:paraId="104B0E66" w14:textId="77777777" w:rsidR="00306AD3" w:rsidRPr="000E4E7F" w:rsidRDefault="00306AD3" w:rsidP="00306AD3">
      <w:pPr>
        <w:pStyle w:val="PL"/>
        <w:shd w:val="clear" w:color="auto" w:fill="E6E6E6"/>
      </w:pPr>
      <w:r w:rsidRPr="000E4E7F">
        <w:tab/>
        <w:t>neighCellSI-AcquisitionParameters-v1550</w:t>
      </w:r>
      <w:r w:rsidRPr="000E4E7F">
        <w:tab/>
        <w:t>NeighCellSI-AcquisitionParameters-v1550</w:t>
      </w:r>
      <w:r w:rsidRPr="000E4E7F">
        <w:tab/>
        <w:t>OPTIONAL</w:t>
      </w:r>
    </w:p>
    <w:p w14:paraId="2A74148E" w14:textId="77777777" w:rsidR="00306AD3" w:rsidRPr="000E4E7F" w:rsidRDefault="00306AD3" w:rsidP="00306AD3">
      <w:pPr>
        <w:pStyle w:val="PL"/>
        <w:shd w:val="clear" w:color="auto" w:fill="E6E6E6"/>
      </w:pPr>
      <w:r w:rsidRPr="000E4E7F">
        <w:t>}</w:t>
      </w:r>
    </w:p>
    <w:p w14:paraId="42455996" w14:textId="77777777" w:rsidR="00306AD3" w:rsidRPr="000E4E7F" w:rsidRDefault="00306AD3" w:rsidP="00306AD3">
      <w:pPr>
        <w:pStyle w:val="PL"/>
        <w:shd w:val="clear" w:color="auto" w:fill="E6E6E6"/>
      </w:pPr>
    </w:p>
    <w:p w14:paraId="798AACB3" w14:textId="77777777" w:rsidR="00306AD3" w:rsidRPr="000E4E7F" w:rsidRDefault="00306AD3" w:rsidP="00306AD3">
      <w:pPr>
        <w:pStyle w:val="PL"/>
        <w:shd w:val="clear" w:color="auto" w:fill="E6E6E6"/>
      </w:pPr>
      <w:r w:rsidRPr="000E4E7F">
        <w:t>UE-EUTRA-CapabilityAddXDD-Mode-v1560 ::=</w:t>
      </w:r>
      <w:r w:rsidRPr="000E4E7F">
        <w:tab/>
        <w:t>SEQUENCE {</w:t>
      </w:r>
    </w:p>
    <w:p w14:paraId="58104DBB" w14:textId="77777777" w:rsidR="00306AD3" w:rsidRPr="000E4E7F" w:rsidRDefault="00306AD3" w:rsidP="00306AD3">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482DEC5" w14:textId="77777777" w:rsidR="00306AD3" w:rsidRPr="000E4E7F" w:rsidRDefault="00306AD3" w:rsidP="00306AD3">
      <w:pPr>
        <w:pStyle w:val="PL"/>
        <w:shd w:val="clear" w:color="auto" w:fill="E6E6E6"/>
      </w:pPr>
      <w:r w:rsidRPr="000E4E7F">
        <w:t>}</w:t>
      </w:r>
    </w:p>
    <w:p w14:paraId="2BA8EB42" w14:textId="77777777" w:rsidR="00306AD3" w:rsidRPr="000E4E7F" w:rsidRDefault="00306AD3" w:rsidP="00306AD3">
      <w:pPr>
        <w:pStyle w:val="PL"/>
        <w:shd w:val="clear" w:color="auto" w:fill="E6E6E6"/>
      </w:pPr>
    </w:p>
    <w:p w14:paraId="0A560597" w14:textId="77777777" w:rsidR="00306AD3" w:rsidRPr="000E4E7F" w:rsidRDefault="00306AD3" w:rsidP="00306AD3">
      <w:pPr>
        <w:pStyle w:val="PL"/>
        <w:shd w:val="clear" w:color="auto" w:fill="E6E6E6"/>
      </w:pPr>
      <w:r w:rsidRPr="000E4E7F">
        <w:t>UE-EUTRA-CapabilityAddXDD-Mode-v16xy ::= SEQUENCE {</w:t>
      </w:r>
    </w:p>
    <w:p w14:paraId="212137B1" w14:textId="77777777" w:rsidR="00306AD3" w:rsidRPr="000E4E7F" w:rsidRDefault="00306AD3" w:rsidP="00306AD3">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12623FDE" w14:textId="77777777" w:rsidR="00306AD3" w:rsidRPr="000E4E7F" w:rsidRDefault="00306AD3" w:rsidP="00306AD3">
      <w:pPr>
        <w:pStyle w:val="PL"/>
        <w:shd w:val="clear" w:color="auto" w:fill="E6E6E6"/>
      </w:pPr>
      <w:r w:rsidRPr="000E4E7F">
        <w:t>}</w:t>
      </w:r>
    </w:p>
    <w:p w14:paraId="5E38F4D3" w14:textId="77777777" w:rsidR="00306AD3" w:rsidRPr="000E4E7F" w:rsidRDefault="00306AD3" w:rsidP="00306AD3">
      <w:pPr>
        <w:pStyle w:val="PL"/>
        <w:shd w:val="clear" w:color="auto" w:fill="E6E6E6"/>
      </w:pPr>
    </w:p>
    <w:p w14:paraId="4A151FF0" w14:textId="77777777" w:rsidR="00306AD3" w:rsidRPr="000E4E7F" w:rsidRDefault="00306AD3" w:rsidP="00306AD3">
      <w:pPr>
        <w:pStyle w:val="PL"/>
        <w:shd w:val="clear" w:color="auto" w:fill="E6E6E6"/>
      </w:pPr>
      <w:r w:rsidRPr="000E4E7F">
        <w:t>AccessStratumRelease ::=</w:t>
      </w:r>
      <w:r w:rsidRPr="000E4E7F">
        <w:tab/>
      </w:r>
      <w:r w:rsidRPr="000E4E7F">
        <w:tab/>
      </w:r>
      <w:r w:rsidRPr="000E4E7F">
        <w:tab/>
        <w:t>ENUMERATED {</w:t>
      </w:r>
    </w:p>
    <w:p w14:paraId="2777198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F19F8C7"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4269A363" w14:textId="77777777" w:rsidR="00306AD3" w:rsidRPr="000E4E7F" w:rsidRDefault="00306AD3" w:rsidP="00306AD3">
      <w:pPr>
        <w:pStyle w:val="PL"/>
        <w:shd w:val="clear" w:color="auto" w:fill="E6E6E6"/>
      </w:pPr>
    </w:p>
    <w:p w14:paraId="69ADF689" w14:textId="77777777" w:rsidR="00306AD3" w:rsidRPr="000E4E7F" w:rsidRDefault="00306AD3" w:rsidP="00306AD3">
      <w:pPr>
        <w:pStyle w:val="PL"/>
        <w:shd w:val="clear" w:color="auto" w:fill="E6E6E6"/>
      </w:pPr>
      <w:r w:rsidRPr="000E4E7F">
        <w:t>FeatureSetsEUTRA-r15 ::=</w:t>
      </w:r>
      <w:r w:rsidRPr="000E4E7F">
        <w:tab/>
        <w:t>SEQUENCE {</w:t>
      </w:r>
    </w:p>
    <w:p w14:paraId="51D7E359" w14:textId="77777777" w:rsidR="00306AD3" w:rsidRPr="000E4E7F" w:rsidRDefault="00306AD3" w:rsidP="00306AD3">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6239B7A7" w14:textId="77777777" w:rsidR="00306AD3" w:rsidRPr="000E4E7F" w:rsidRDefault="00306AD3" w:rsidP="00306AD3">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5B477834" w14:textId="77777777" w:rsidR="00306AD3" w:rsidRPr="000E4E7F" w:rsidRDefault="00306AD3" w:rsidP="00306AD3">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5FDB4A5D" w14:textId="77777777" w:rsidR="00306AD3" w:rsidRPr="000E4E7F" w:rsidRDefault="00306AD3" w:rsidP="00306AD3">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7AC0CC11" w14:textId="77777777" w:rsidR="00306AD3" w:rsidRPr="000E4E7F" w:rsidRDefault="00306AD3" w:rsidP="00306AD3">
      <w:pPr>
        <w:pStyle w:val="PL"/>
        <w:shd w:val="clear" w:color="auto" w:fill="E6E6E6"/>
      </w:pPr>
      <w:r w:rsidRPr="000E4E7F">
        <w:tab/>
        <w:t>...,</w:t>
      </w:r>
    </w:p>
    <w:p w14:paraId="516192CC" w14:textId="77777777" w:rsidR="00306AD3" w:rsidRPr="000E4E7F" w:rsidRDefault="00306AD3" w:rsidP="00306AD3">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2749883C" w14:textId="77777777" w:rsidR="00306AD3" w:rsidRPr="000E4E7F" w:rsidRDefault="00306AD3" w:rsidP="00306AD3">
      <w:pPr>
        <w:pStyle w:val="PL"/>
        <w:shd w:val="clear" w:color="auto" w:fill="E6E6E6"/>
      </w:pPr>
      <w:r w:rsidRPr="000E4E7F">
        <w:tab/>
        <w:t>]]</w:t>
      </w:r>
    </w:p>
    <w:p w14:paraId="4AFC1D65" w14:textId="77777777" w:rsidR="00306AD3" w:rsidRPr="000E4E7F" w:rsidRDefault="00306AD3" w:rsidP="00306AD3">
      <w:pPr>
        <w:pStyle w:val="PL"/>
        <w:shd w:val="clear" w:color="auto" w:fill="E6E6E6"/>
      </w:pPr>
    </w:p>
    <w:p w14:paraId="45007CFD" w14:textId="77777777" w:rsidR="00306AD3" w:rsidRPr="000E4E7F" w:rsidRDefault="00306AD3" w:rsidP="00306AD3">
      <w:pPr>
        <w:pStyle w:val="PL"/>
        <w:shd w:val="clear" w:color="auto" w:fill="E6E6E6"/>
      </w:pPr>
      <w:r w:rsidRPr="000E4E7F">
        <w:t>}</w:t>
      </w:r>
    </w:p>
    <w:p w14:paraId="3EC7D2D2" w14:textId="77777777" w:rsidR="00306AD3" w:rsidRPr="000E4E7F" w:rsidRDefault="00306AD3" w:rsidP="00306AD3">
      <w:pPr>
        <w:pStyle w:val="PL"/>
        <w:shd w:val="clear" w:color="auto" w:fill="E6E6E6"/>
      </w:pPr>
    </w:p>
    <w:p w14:paraId="12EFA51F" w14:textId="77777777" w:rsidR="00306AD3" w:rsidRPr="000E4E7F" w:rsidRDefault="00306AD3" w:rsidP="00306AD3">
      <w:pPr>
        <w:pStyle w:val="PL"/>
        <w:shd w:val="clear" w:color="auto" w:fill="E6E6E6"/>
      </w:pPr>
      <w:r w:rsidRPr="000E4E7F">
        <w:t>MobilityParameters-r14 ::=</w:t>
      </w:r>
      <w:r w:rsidRPr="000E4E7F">
        <w:tab/>
      </w:r>
      <w:r w:rsidRPr="000E4E7F">
        <w:tab/>
      </w:r>
      <w:r w:rsidRPr="000E4E7F">
        <w:tab/>
        <w:t>SEQUENCE {</w:t>
      </w:r>
    </w:p>
    <w:p w14:paraId="0E9E6025" w14:textId="77777777" w:rsidR="00306AD3" w:rsidRPr="000E4E7F" w:rsidRDefault="00306AD3" w:rsidP="00306AD3">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CDB22A9" w14:textId="77777777" w:rsidR="00306AD3" w:rsidRPr="000E4E7F" w:rsidRDefault="00306AD3" w:rsidP="00306AD3">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DCDA894" w14:textId="77777777" w:rsidR="00306AD3" w:rsidRPr="000E4E7F" w:rsidRDefault="00306AD3" w:rsidP="00306AD3">
      <w:pPr>
        <w:pStyle w:val="PL"/>
        <w:shd w:val="clear" w:color="auto" w:fill="E6E6E6"/>
      </w:pPr>
      <w:r w:rsidRPr="000E4E7F">
        <w:t>}</w:t>
      </w:r>
    </w:p>
    <w:p w14:paraId="45C900EB" w14:textId="77777777" w:rsidR="00306AD3" w:rsidRPr="000E4E7F" w:rsidRDefault="00306AD3" w:rsidP="00306AD3">
      <w:pPr>
        <w:pStyle w:val="PL"/>
        <w:shd w:val="clear" w:color="auto" w:fill="E6E6E6"/>
      </w:pPr>
    </w:p>
    <w:p w14:paraId="4B351854" w14:textId="77777777" w:rsidR="00306AD3" w:rsidRPr="000E4E7F" w:rsidRDefault="00306AD3" w:rsidP="00306AD3">
      <w:pPr>
        <w:pStyle w:val="PL"/>
        <w:shd w:val="clear" w:color="auto" w:fill="E6E6E6"/>
      </w:pPr>
      <w:r w:rsidRPr="000E4E7F">
        <w:t>DC-Parameters-r12 ::=</w:t>
      </w:r>
      <w:r w:rsidRPr="000E4E7F">
        <w:tab/>
      </w:r>
      <w:r w:rsidRPr="000E4E7F">
        <w:tab/>
      </w:r>
      <w:r w:rsidRPr="000E4E7F">
        <w:tab/>
        <w:t>SEQUENCE {</w:t>
      </w:r>
    </w:p>
    <w:p w14:paraId="4EF32A01" w14:textId="77777777" w:rsidR="00306AD3" w:rsidRPr="000E4E7F" w:rsidRDefault="00306AD3" w:rsidP="00306AD3">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19F39E2" w14:textId="77777777" w:rsidR="00306AD3" w:rsidRPr="000E4E7F" w:rsidRDefault="00306AD3" w:rsidP="00306AD3">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7C84EB" w14:textId="77777777" w:rsidR="00306AD3" w:rsidRPr="000E4E7F" w:rsidRDefault="00306AD3" w:rsidP="00306AD3">
      <w:pPr>
        <w:pStyle w:val="PL"/>
        <w:shd w:val="clear" w:color="auto" w:fill="E6E6E6"/>
      </w:pPr>
      <w:r w:rsidRPr="000E4E7F">
        <w:t>}</w:t>
      </w:r>
    </w:p>
    <w:p w14:paraId="280401D7" w14:textId="77777777" w:rsidR="00306AD3" w:rsidRPr="000E4E7F" w:rsidRDefault="00306AD3" w:rsidP="00306AD3">
      <w:pPr>
        <w:pStyle w:val="PL"/>
        <w:shd w:val="clear" w:color="auto" w:fill="E6E6E6"/>
      </w:pPr>
    </w:p>
    <w:p w14:paraId="3CC7601C" w14:textId="77777777" w:rsidR="00306AD3" w:rsidRPr="000E4E7F" w:rsidRDefault="00306AD3" w:rsidP="00306AD3">
      <w:pPr>
        <w:pStyle w:val="PL"/>
        <w:shd w:val="clear" w:color="auto" w:fill="E6E6E6"/>
      </w:pPr>
      <w:r w:rsidRPr="000E4E7F">
        <w:t>DC-Parameters-v1310 ::=</w:t>
      </w:r>
      <w:r w:rsidRPr="000E4E7F">
        <w:tab/>
      </w:r>
      <w:r w:rsidRPr="000E4E7F">
        <w:tab/>
      </w:r>
      <w:r w:rsidRPr="000E4E7F">
        <w:tab/>
        <w:t>SEQUENCE {</w:t>
      </w:r>
    </w:p>
    <w:p w14:paraId="47BEE531" w14:textId="77777777" w:rsidR="00306AD3" w:rsidRPr="000E4E7F" w:rsidRDefault="00306AD3" w:rsidP="00306AD3">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16B6C89" w14:textId="77777777" w:rsidR="00306AD3" w:rsidRPr="000E4E7F" w:rsidRDefault="00306AD3" w:rsidP="00306AD3">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12F6E2F" w14:textId="77777777" w:rsidR="00306AD3" w:rsidRPr="000E4E7F" w:rsidRDefault="00306AD3" w:rsidP="00306AD3">
      <w:pPr>
        <w:pStyle w:val="PL"/>
        <w:shd w:val="clear" w:color="auto" w:fill="E6E6E6"/>
      </w:pPr>
      <w:r w:rsidRPr="000E4E7F">
        <w:t>}</w:t>
      </w:r>
    </w:p>
    <w:p w14:paraId="63A2AD35" w14:textId="77777777" w:rsidR="00306AD3" w:rsidRPr="000E4E7F" w:rsidRDefault="00306AD3" w:rsidP="00306AD3">
      <w:pPr>
        <w:pStyle w:val="PL"/>
        <w:shd w:val="clear" w:color="auto" w:fill="E6E6E6"/>
      </w:pPr>
    </w:p>
    <w:p w14:paraId="72DBAF11" w14:textId="77777777" w:rsidR="00306AD3" w:rsidRPr="000E4E7F" w:rsidRDefault="00306AD3" w:rsidP="00306AD3">
      <w:pPr>
        <w:pStyle w:val="PL"/>
        <w:shd w:val="clear" w:color="auto" w:fill="E6E6E6"/>
      </w:pPr>
      <w:r w:rsidRPr="000E4E7F">
        <w:t>MAC-Parameters-r12 ::=</w:t>
      </w:r>
      <w:r w:rsidRPr="000E4E7F">
        <w:tab/>
      </w:r>
      <w:r w:rsidRPr="000E4E7F">
        <w:tab/>
      </w:r>
      <w:r w:rsidRPr="000E4E7F">
        <w:tab/>
      </w:r>
      <w:r w:rsidRPr="000E4E7F">
        <w:tab/>
        <w:t>SEQUENCE {</w:t>
      </w:r>
    </w:p>
    <w:p w14:paraId="70D81B67" w14:textId="77777777" w:rsidR="00306AD3" w:rsidRPr="000E4E7F" w:rsidRDefault="00306AD3" w:rsidP="00306AD3">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2DA044EA" w14:textId="77777777" w:rsidR="00306AD3" w:rsidRPr="000E4E7F" w:rsidRDefault="00306AD3" w:rsidP="00306AD3">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880A0A4" w14:textId="77777777" w:rsidR="00306AD3" w:rsidRPr="000E4E7F" w:rsidRDefault="00306AD3" w:rsidP="00306AD3">
      <w:pPr>
        <w:pStyle w:val="PL"/>
        <w:shd w:val="clear" w:color="auto" w:fill="E6E6E6"/>
      </w:pPr>
      <w:r w:rsidRPr="000E4E7F">
        <w:t>}</w:t>
      </w:r>
    </w:p>
    <w:p w14:paraId="799FB966" w14:textId="77777777" w:rsidR="00306AD3" w:rsidRPr="000E4E7F" w:rsidRDefault="00306AD3" w:rsidP="00306AD3">
      <w:pPr>
        <w:pStyle w:val="PL"/>
        <w:shd w:val="clear" w:color="auto" w:fill="E6E6E6"/>
      </w:pPr>
    </w:p>
    <w:p w14:paraId="7F9867C6" w14:textId="77777777" w:rsidR="00306AD3" w:rsidRPr="000E4E7F" w:rsidRDefault="00306AD3" w:rsidP="00306AD3">
      <w:pPr>
        <w:pStyle w:val="PL"/>
        <w:shd w:val="clear" w:color="auto" w:fill="E6E6E6"/>
      </w:pPr>
      <w:r w:rsidRPr="000E4E7F">
        <w:t>MAC-Parameters-v1310 ::=</w:t>
      </w:r>
      <w:r w:rsidRPr="000E4E7F">
        <w:tab/>
      </w:r>
      <w:r w:rsidRPr="000E4E7F">
        <w:tab/>
      </w:r>
      <w:r w:rsidRPr="000E4E7F">
        <w:tab/>
      </w:r>
      <w:r w:rsidRPr="000E4E7F">
        <w:tab/>
        <w:t>SEQUENCE {</w:t>
      </w:r>
    </w:p>
    <w:p w14:paraId="14D22286" w14:textId="77777777" w:rsidR="00306AD3" w:rsidRPr="000E4E7F" w:rsidRDefault="00306AD3" w:rsidP="00306AD3">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5C833170" w14:textId="77777777" w:rsidR="00306AD3" w:rsidRPr="000E4E7F" w:rsidRDefault="00306AD3" w:rsidP="00306AD3">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00C8FD2" w14:textId="77777777" w:rsidR="00306AD3" w:rsidRPr="000E4E7F" w:rsidRDefault="00306AD3" w:rsidP="00306AD3">
      <w:pPr>
        <w:pStyle w:val="PL"/>
        <w:shd w:val="clear" w:color="auto" w:fill="E6E6E6"/>
      </w:pPr>
      <w:r w:rsidRPr="000E4E7F">
        <w:t>}</w:t>
      </w:r>
    </w:p>
    <w:p w14:paraId="6CF647F9" w14:textId="77777777" w:rsidR="00306AD3" w:rsidRPr="000E4E7F" w:rsidRDefault="00306AD3" w:rsidP="00306AD3">
      <w:pPr>
        <w:pStyle w:val="PL"/>
        <w:shd w:val="clear" w:color="auto" w:fill="E6E6E6"/>
      </w:pPr>
    </w:p>
    <w:p w14:paraId="3F340FBF" w14:textId="77777777" w:rsidR="00306AD3" w:rsidRPr="000E4E7F" w:rsidRDefault="00306AD3" w:rsidP="00306AD3">
      <w:pPr>
        <w:pStyle w:val="PL"/>
        <w:shd w:val="clear" w:color="auto" w:fill="E6E6E6"/>
      </w:pPr>
      <w:r w:rsidRPr="000E4E7F">
        <w:t>MAC-Parameters-v1430 ::=</w:t>
      </w:r>
      <w:r w:rsidRPr="000E4E7F">
        <w:tab/>
      </w:r>
      <w:r w:rsidRPr="000E4E7F">
        <w:tab/>
      </w:r>
      <w:r w:rsidRPr="000E4E7F">
        <w:tab/>
      </w:r>
      <w:r w:rsidRPr="000E4E7F">
        <w:tab/>
        <w:t>SEQUENCE {</w:t>
      </w:r>
    </w:p>
    <w:p w14:paraId="4B4CE8A1" w14:textId="77777777" w:rsidR="00306AD3" w:rsidRPr="000E4E7F" w:rsidRDefault="00306AD3" w:rsidP="00306AD3">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08544F3" w14:textId="77777777" w:rsidR="00306AD3" w:rsidRPr="000E4E7F" w:rsidRDefault="00306AD3" w:rsidP="00306AD3">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3B2FDA9" w14:textId="77777777" w:rsidR="00306AD3" w:rsidRPr="000E4E7F" w:rsidRDefault="00306AD3" w:rsidP="00306AD3">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4BA1F00" w14:textId="77777777" w:rsidR="00306AD3" w:rsidRPr="000E4E7F" w:rsidRDefault="00306AD3" w:rsidP="00306AD3">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3441E56" w14:textId="77777777" w:rsidR="00306AD3" w:rsidRPr="000E4E7F" w:rsidRDefault="00306AD3" w:rsidP="00306AD3">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74CB331" w14:textId="77777777" w:rsidR="00306AD3" w:rsidRPr="000E4E7F" w:rsidRDefault="00306AD3" w:rsidP="00306AD3">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483327E" w14:textId="77777777" w:rsidR="00306AD3" w:rsidRPr="000E4E7F" w:rsidRDefault="00306AD3" w:rsidP="00306AD3">
      <w:pPr>
        <w:pStyle w:val="PL"/>
        <w:shd w:val="clear" w:color="auto" w:fill="E6E6E6"/>
      </w:pPr>
      <w:r w:rsidRPr="000E4E7F">
        <w:t>}</w:t>
      </w:r>
    </w:p>
    <w:p w14:paraId="183507DC" w14:textId="77777777" w:rsidR="00306AD3" w:rsidRPr="000E4E7F" w:rsidRDefault="00306AD3" w:rsidP="00306AD3">
      <w:pPr>
        <w:pStyle w:val="PL"/>
        <w:shd w:val="clear" w:color="auto" w:fill="E6E6E6"/>
      </w:pPr>
    </w:p>
    <w:p w14:paraId="457B2E9B" w14:textId="77777777" w:rsidR="00306AD3" w:rsidRPr="000E4E7F" w:rsidRDefault="00306AD3" w:rsidP="00306AD3">
      <w:pPr>
        <w:pStyle w:val="PL"/>
        <w:shd w:val="clear" w:color="auto" w:fill="E6E6E6"/>
      </w:pPr>
      <w:r w:rsidRPr="000E4E7F">
        <w:t>MAC-Parameters-v1440 ::=</w:t>
      </w:r>
      <w:r w:rsidRPr="000E4E7F">
        <w:tab/>
      </w:r>
      <w:r w:rsidRPr="000E4E7F">
        <w:tab/>
      </w:r>
      <w:r w:rsidRPr="000E4E7F">
        <w:tab/>
      </w:r>
      <w:r w:rsidRPr="000E4E7F">
        <w:tab/>
        <w:t>SEQUENCE {</w:t>
      </w:r>
    </w:p>
    <w:p w14:paraId="21B7C62E" w14:textId="77777777" w:rsidR="00306AD3" w:rsidRPr="000E4E7F" w:rsidRDefault="00306AD3" w:rsidP="00306AD3">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23A8C55" w14:textId="77777777" w:rsidR="00306AD3" w:rsidRPr="000E4E7F" w:rsidRDefault="00306AD3" w:rsidP="00306AD3">
      <w:pPr>
        <w:pStyle w:val="PL"/>
        <w:shd w:val="clear" w:color="auto" w:fill="E6E6E6"/>
      </w:pPr>
      <w:r w:rsidRPr="000E4E7F">
        <w:t>}</w:t>
      </w:r>
    </w:p>
    <w:p w14:paraId="3B266681" w14:textId="77777777" w:rsidR="00306AD3" w:rsidRPr="000E4E7F" w:rsidRDefault="00306AD3" w:rsidP="00306AD3">
      <w:pPr>
        <w:pStyle w:val="PL"/>
        <w:shd w:val="clear" w:color="auto" w:fill="E6E6E6"/>
      </w:pPr>
    </w:p>
    <w:p w14:paraId="4B374398" w14:textId="77777777" w:rsidR="00306AD3" w:rsidRPr="000E4E7F" w:rsidRDefault="00306AD3" w:rsidP="00306AD3">
      <w:pPr>
        <w:pStyle w:val="PL"/>
        <w:shd w:val="clear" w:color="auto" w:fill="E6E6E6"/>
      </w:pPr>
      <w:r w:rsidRPr="000E4E7F">
        <w:t>MAC-Parameters-v1530 ::=</w:t>
      </w:r>
      <w:r w:rsidRPr="000E4E7F">
        <w:tab/>
      </w:r>
      <w:r w:rsidRPr="000E4E7F">
        <w:tab/>
        <w:t>SEQUENCE {</w:t>
      </w:r>
    </w:p>
    <w:p w14:paraId="22290B2B" w14:textId="77777777" w:rsidR="00306AD3" w:rsidRPr="000E4E7F" w:rsidRDefault="00306AD3" w:rsidP="00306AD3">
      <w:pPr>
        <w:pStyle w:val="PL"/>
        <w:shd w:val="clear" w:color="auto" w:fill="E6E6E6"/>
      </w:pPr>
      <w:r w:rsidRPr="000E4E7F">
        <w:tab/>
        <w:t>min-Proc-TimelineSubslot-r15</w:t>
      </w:r>
      <w:r w:rsidRPr="000E4E7F">
        <w:tab/>
        <w:t>SEQUENCE (SIZE(1..3)) OF ProcessingTimelineSet-r15</w:t>
      </w:r>
      <w:r w:rsidRPr="000E4E7F">
        <w:tab/>
        <w:t>OPTIONAL,</w:t>
      </w:r>
    </w:p>
    <w:p w14:paraId="1B9E2825" w14:textId="77777777" w:rsidR="00306AD3" w:rsidRPr="000E4E7F" w:rsidRDefault="00306AD3" w:rsidP="00306AD3">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1D76DDC6" w14:textId="77777777" w:rsidR="00306AD3" w:rsidRPr="000E4E7F" w:rsidRDefault="00306AD3" w:rsidP="00306AD3">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426AF98" w14:textId="77777777" w:rsidR="00306AD3" w:rsidRPr="000E4E7F" w:rsidRDefault="00306AD3" w:rsidP="00306AD3">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B2B630B" w14:textId="77777777" w:rsidR="00306AD3" w:rsidRPr="000E4E7F" w:rsidRDefault="00306AD3" w:rsidP="00306AD3">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1A834430" w14:textId="77777777" w:rsidR="00306AD3" w:rsidRPr="000E4E7F" w:rsidRDefault="00306AD3" w:rsidP="00306AD3">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8DB98D7" w14:textId="77777777" w:rsidR="00306AD3" w:rsidRPr="000E4E7F" w:rsidRDefault="00306AD3" w:rsidP="00306AD3">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5B833ACF" w14:textId="77777777" w:rsidR="00306AD3" w:rsidRPr="000E4E7F" w:rsidRDefault="00306AD3" w:rsidP="00306AD3">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5473F4B5" w14:textId="77777777" w:rsidR="00306AD3" w:rsidRPr="000E4E7F" w:rsidRDefault="00306AD3" w:rsidP="00306AD3">
      <w:pPr>
        <w:pStyle w:val="PL"/>
        <w:shd w:val="clear" w:color="auto" w:fill="E6E6E6"/>
      </w:pPr>
      <w:r w:rsidRPr="000E4E7F">
        <w:t>}</w:t>
      </w:r>
    </w:p>
    <w:p w14:paraId="7F7FB7F7" w14:textId="77777777" w:rsidR="00306AD3" w:rsidRPr="000E4E7F" w:rsidRDefault="00306AD3" w:rsidP="00306AD3">
      <w:pPr>
        <w:pStyle w:val="PL"/>
        <w:shd w:val="clear" w:color="auto" w:fill="E6E6E6"/>
      </w:pPr>
    </w:p>
    <w:p w14:paraId="61C1745E" w14:textId="77777777" w:rsidR="00306AD3" w:rsidRPr="000E4E7F" w:rsidRDefault="00306AD3" w:rsidP="00306AD3">
      <w:pPr>
        <w:pStyle w:val="PL"/>
        <w:shd w:val="clear" w:color="auto" w:fill="E6E6E6"/>
      </w:pPr>
      <w:r w:rsidRPr="000E4E7F">
        <w:t>MAC-Parameters-v1550 ::=</w:t>
      </w:r>
      <w:r w:rsidRPr="000E4E7F">
        <w:tab/>
      </w:r>
      <w:r w:rsidRPr="000E4E7F">
        <w:tab/>
      </w:r>
      <w:r w:rsidRPr="000E4E7F">
        <w:tab/>
      </w:r>
      <w:r w:rsidRPr="000E4E7F">
        <w:tab/>
        <w:t>SEQUENCE {</w:t>
      </w:r>
    </w:p>
    <w:p w14:paraId="559A1AE1" w14:textId="77777777" w:rsidR="00306AD3" w:rsidRPr="000E4E7F" w:rsidRDefault="00306AD3" w:rsidP="00306AD3">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0616B0" w14:textId="77777777" w:rsidR="00306AD3" w:rsidRPr="000E4E7F" w:rsidRDefault="00306AD3" w:rsidP="00306AD3">
      <w:pPr>
        <w:pStyle w:val="PL"/>
        <w:shd w:val="clear" w:color="auto" w:fill="E6E6E6"/>
      </w:pPr>
      <w:r w:rsidRPr="000E4E7F">
        <w:t>}</w:t>
      </w:r>
    </w:p>
    <w:p w14:paraId="48A11576" w14:textId="77777777" w:rsidR="00306AD3" w:rsidRPr="000E4E7F" w:rsidRDefault="00306AD3" w:rsidP="00306AD3">
      <w:pPr>
        <w:pStyle w:val="PL"/>
        <w:shd w:val="clear" w:color="auto" w:fill="E6E6E6"/>
      </w:pPr>
    </w:p>
    <w:p w14:paraId="66C11A32" w14:textId="77777777" w:rsidR="00306AD3" w:rsidRPr="000E4E7F" w:rsidRDefault="00306AD3" w:rsidP="00306AD3">
      <w:pPr>
        <w:pStyle w:val="PL"/>
        <w:shd w:val="clear" w:color="auto" w:fill="E6E6E6"/>
      </w:pPr>
      <w:r w:rsidRPr="000E4E7F">
        <w:t>MAC-Parameters-v16xy ::=</w:t>
      </w:r>
      <w:r w:rsidRPr="000E4E7F">
        <w:tab/>
      </w:r>
      <w:r w:rsidRPr="000E4E7F">
        <w:tab/>
        <w:t>SEQUENCE {</w:t>
      </w:r>
    </w:p>
    <w:p w14:paraId="1916D133" w14:textId="77777777" w:rsidR="00306AD3" w:rsidRPr="000E4E7F" w:rsidRDefault="00306AD3" w:rsidP="00306AD3">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1B644D9F" w14:textId="77777777" w:rsidR="00306AD3" w:rsidRPr="000E4E7F" w:rsidRDefault="00306AD3" w:rsidP="00306AD3">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2029A29" w14:textId="77777777" w:rsidR="00306AD3" w:rsidRPr="000E4E7F" w:rsidRDefault="00306AD3" w:rsidP="00306AD3">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8E10915" w14:textId="77777777" w:rsidR="00306AD3" w:rsidRPr="000E4E7F" w:rsidRDefault="00306AD3" w:rsidP="00306AD3">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2663F1" w14:textId="77777777" w:rsidR="00306AD3" w:rsidRPr="000E4E7F" w:rsidRDefault="00306AD3" w:rsidP="00306AD3">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7D4CAF4" w14:textId="77777777" w:rsidR="00306AD3" w:rsidRPr="000E4E7F" w:rsidRDefault="00306AD3" w:rsidP="00306AD3">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AA12D" w14:textId="77777777" w:rsidR="00306AD3" w:rsidRPr="000E4E7F" w:rsidRDefault="00306AD3" w:rsidP="00306AD3">
      <w:pPr>
        <w:pStyle w:val="PL"/>
        <w:shd w:val="clear" w:color="auto" w:fill="E6E6E6"/>
      </w:pPr>
      <w:r w:rsidRPr="000E4E7F">
        <w:t>}</w:t>
      </w:r>
    </w:p>
    <w:p w14:paraId="4085E71B" w14:textId="77777777" w:rsidR="00306AD3" w:rsidRPr="000E4E7F" w:rsidRDefault="00306AD3" w:rsidP="00306AD3">
      <w:pPr>
        <w:pStyle w:val="PL"/>
        <w:shd w:val="clear" w:color="auto" w:fill="E6E6E6"/>
      </w:pPr>
    </w:p>
    <w:p w14:paraId="6BFFD3A4" w14:textId="77777777" w:rsidR="00306AD3" w:rsidRPr="000E4E7F" w:rsidRDefault="00306AD3" w:rsidP="00306AD3">
      <w:pPr>
        <w:pStyle w:val="PL"/>
        <w:shd w:val="clear" w:color="auto" w:fill="E6E6E6"/>
      </w:pPr>
      <w:r w:rsidRPr="000E4E7F">
        <w:t>ProcessingTimelineSet-r15 ::=</w:t>
      </w:r>
      <w:r w:rsidRPr="000E4E7F">
        <w:tab/>
      </w:r>
      <w:r w:rsidRPr="000E4E7F">
        <w:tab/>
        <w:t>ENUMERATED {set1, set2}</w:t>
      </w:r>
    </w:p>
    <w:p w14:paraId="50673CCE" w14:textId="77777777" w:rsidR="00306AD3" w:rsidRPr="000E4E7F" w:rsidRDefault="00306AD3" w:rsidP="00306AD3">
      <w:pPr>
        <w:pStyle w:val="PL"/>
        <w:shd w:val="clear" w:color="auto" w:fill="E6E6E6"/>
      </w:pPr>
    </w:p>
    <w:p w14:paraId="239478FD" w14:textId="77777777" w:rsidR="00306AD3" w:rsidRPr="000E4E7F" w:rsidRDefault="00306AD3" w:rsidP="00306AD3">
      <w:pPr>
        <w:pStyle w:val="PL"/>
        <w:shd w:val="clear" w:color="auto" w:fill="E6E6E6"/>
      </w:pPr>
      <w:r w:rsidRPr="000E4E7F">
        <w:t>RLC-Parameters-r12 ::=</w:t>
      </w:r>
      <w:r w:rsidRPr="000E4E7F">
        <w:tab/>
      </w:r>
      <w:r w:rsidRPr="000E4E7F">
        <w:tab/>
      </w:r>
      <w:r w:rsidRPr="000E4E7F">
        <w:tab/>
      </w:r>
      <w:r w:rsidRPr="000E4E7F">
        <w:tab/>
        <w:t>SEQUENCE {</w:t>
      </w:r>
    </w:p>
    <w:p w14:paraId="11F246B3" w14:textId="77777777" w:rsidR="00306AD3" w:rsidRPr="000E4E7F" w:rsidRDefault="00306AD3" w:rsidP="00306AD3">
      <w:pPr>
        <w:pStyle w:val="PL"/>
        <w:shd w:val="clear" w:color="auto" w:fill="E6E6E6"/>
      </w:pPr>
      <w:r w:rsidRPr="000E4E7F">
        <w:tab/>
        <w:t>extended-RLC-LI-Field-r12</w:t>
      </w:r>
      <w:r w:rsidRPr="000E4E7F">
        <w:tab/>
      </w:r>
      <w:r w:rsidRPr="000E4E7F">
        <w:tab/>
      </w:r>
      <w:r w:rsidRPr="000E4E7F">
        <w:tab/>
        <w:t>ENUMERATED {supported}</w:t>
      </w:r>
    </w:p>
    <w:p w14:paraId="168EEAC4" w14:textId="77777777" w:rsidR="00306AD3" w:rsidRPr="000E4E7F" w:rsidRDefault="00306AD3" w:rsidP="00306AD3">
      <w:pPr>
        <w:pStyle w:val="PL"/>
        <w:shd w:val="clear" w:color="auto" w:fill="E6E6E6"/>
      </w:pPr>
      <w:r w:rsidRPr="000E4E7F">
        <w:t>}</w:t>
      </w:r>
    </w:p>
    <w:p w14:paraId="03D11B5A" w14:textId="77777777" w:rsidR="00306AD3" w:rsidRPr="000E4E7F" w:rsidRDefault="00306AD3" w:rsidP="00306AD3">
      <w:pPr>
        <w:pStyle w:val="PL"/>
        <w:shd w:val="clear" w:color="auto" w:fill="E6E6E6"/>
      </w:pPr>
    </w:p>
    <w:p w14:paraId="0812FD60" w14:textId="77777777" w:rsidR="00306AD3" w:rsidRPr="000E4E7F" w:rsidRDefault="00306AD3" w:rsidP="00306AD3">
      <w:pPr>
        <w:pStyle w:val="PL"/>
        <w:shd w:val="clear" w:color="auto" w:fill="E6E6E6"/>
      </w:pPr>
      <w:r w:rsidRPr="000E4E7F">
        <w:t>RLC-Parameters-v1310 ::=</w:t>
      </w:r>
      <w:r w:rsidRPr="000E4E7F">
        <w:tab/>
      </w:r>
      <w:r w:rsidRPr="000E4E7F">
        <w:tab/>
      </w:r>
      <w:r w:rsidRPr="000E4E7F">
        <w:tab/>
      </w:r>
      <w:r w:rsidRPr="000E4E7F">
        <w:tab/>
        <w:t>SEQUENCE {</w:t>
      </w:r>
    </w:p>
    <w:p w14:paraId="5B8F0FC2" w14:textId="77777777" w:rsidR="00306AD3" w:rsidRPr="000E4E7F" w:rsidRDefault="00306AD3" w:rsidP="00306AD3">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5C750C" w14:textId="77777777" w:rsidR="00306AD3" w:rsidRPr="000E4E7F" w:rsidRDefault="00306AD3" w:rsidP="00306AD3">
      <w:pPr>
        <w:pStyle w:val="PL"/>
        <w:shd w:val="clear" w:color="auto" w:fill="E6E6E6"/>
      </w:pPr>
      <w:r w:rsidRPr="000E4E7F">
        <w:t>}</w:t>
      </w:r>
    </w:p>
    <w:p w14:paraId="68031297" w14:textId="77777777" w:rsidR="00306AD3" w:rsidRPr="000E4E7F" w:rsidRDefault="00306AD3" w:rsidP="00306AD3">
      <w:pPr>
        <w:pStyle w:val="PL"/>
        <w:shd w:val="clear" w:color="auto" w:fill="E6E6E6"/>
      </w:pPr>
    </w:p>
    <w:p w14:paraId="58ED24C3" w14:textId="77777777" w:rsidR="00306AD3" w:rsidRPr="000E4E7F" w:rsidRDefault="00306AD3" w:rsidP="00306AD3">
      <w:pPr>
        <w:pStyle w:val="PL"/>
        <w:shd w:val="clear" w:color="auto" w:fill="E6E6E6"/>
      </w:pPr>
      <w:r w:rsidRPr="000E4E7F">
        <w:t>RLC-Parameters-v1430 ::=</w:t>
      </w:r>
      <w:r w:rsidRPr="000E4E7F">
        <w:tab/>
      </w:r>
      <w:r w:rsidRPr="000E4E7F">
        <w:tab/>
      </w:r>
      <w:r w:rsidRPr="000E4E7F">
        <w:tab/>
      </w:r>
      <w:r w:rsidRPr="000E4E7F">
        <w:tab/>
        <w:t>SEQUENCE {</w:t>
      </w:r>
    </w:p>
    <w:p w14:paraId="1CA83AFD" w14:textId="77777777" w:rsidR="00306AD3" w:rsidRPr="000E4E7F" w:rsidRDefault="00306AD3" w:rsidP="00306AD3">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EBAFD5" w14:textId="77777777" w:rsidR="00306AD3" w:rsidRPr="000E4E7F" w:rsidRDefault="00306AD3" w:rsidP="00306AD3">
      <w:pPr>
        <w:pStyle w:val="PL"/>
        <w:shd w:val="clear" w:color="auto" w:fill="E6E6E6"/>
      </w:pPr>
      <w:r w:rsidRPr="000E4E7F">
        <w:t>}</w:t>
      </w:r>
    </w:p>
    <w:p w14:paraId="78C579DC" w14:textId="77777777" w:rsidR="00306AD3" w:rsidRPr="000E4E7F" w:rsidRDefault="00306AD3" w:rsidP="00306AD3">
      <w:pPr>
        <w:pStyle w:val="PL"/>
        <w:shd w:val="clear" w:color="auto" w:fill="E6E6E6"/>
      </w:pPr>
    </w:p>
    <w:p w14:paraId="4AE0D3F3" w14:textId="77777777" w:rsidR="00306AD3" w:rsidRPr="000E4E7F" w:rsidRDefault="00306AD3" w:rsidP="00306AD3">
      <w:pPr>
        <w:pStyle w:val="PL"/>
        <w:shd w:val="clear" w:color="auto" w:fill="E6E6E6"/>
      </w:pPr>
      <w:r w:rsidRPr="000E4E7F">
        <w:t>RLC-Parameters-v1530 ::=</w:t>
      </w:r>
      <w:r w:rsidRPr="000E4E7F">
        <w:tab/>
      </w:r>
      <w:r w:rsidRPr="000E4E7F">
        <w:tab/>
      </w:r>
      <w:r w:rsidRPr="000E4E7F">
        <w:tab/>
      </w:r>
      <w:r w:rsidRPr="000E4E7F">
        <w:tab/>
        <w:t>SEQUENCE {</w:t>
      </w:r>
    </w:p>
    <w:p w14:paraId="2E2FE1D4" w14:textId="77777777" w:rsidR="00306AD3" w:rsidRPr="000E4E7F" w:rsidRDefault="00306AD3" w:rsidP="00306AD3">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7DF73F9A" w14:textId="77777777" w:rsidR="00306AD3" w:rsidRPr="000E4E7F" w:rsidRDefault="00306AD3" w:rsidP="00306AD3">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15002FD" w14:textId="77777777" w:rsidR="00306AD3" w:rsidRPr="000E4E7F" w:rsidRDefault="00306AD3" w:rsidP="00306AD3">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8F6A1E" w14:textId="77777777" w:rsidR="00306AD3" w:rsidRPr="000E4E7F" w:rsidRDefault="00306AD3" w:rsidP="00306AD3">
      <w:pPr>
        <w:pStyle w:val="PL"/>
        <w:shd w:val="clear" w:color="auto" w:fill="E6E6E6"/>
      </w:pPr>
      <w:r w:rsidRPr="000E4E7F">
        <w:t>}</w:t>
      </w:r>
    </w:p>
    <w:p w14:paraId="29E6E24F" w14:textId="77777777" w:rsidR="00306AD3" w:rsidRPr="000E4E7F" w:rsidRDefault="00306AD3" w:rsidP="00306AD3">
      <w:pPr>
        <w:pStyle w:val="PL"/>
        <w:shd w:val="clear" w:color="auto" w:fill="E6E6E6"/>
      </w:pPr>
    </w:p>
    <w:p w14:paraId="1984A946" w14:textId="77777777" w:rsidR="00306AD3" w:rsidRPr="000E4E7F" w:rsidRDefault="00306AD3" w:rsidP="00306AD3">
      <w:pPr>
        <w:pStyle w:val="PL"/>
        <w:shd w:val="clear" w:color="auto" w:fill="E6E6E6"/>
      </w:pPr>
      <w:r w:rsidRPr="000E4E7F">
        <w:t>PDCP-Parameters ::=</w:t>
      </w:r>
      <w:r w:rsidRPr="000E4E7F">
        <w:tab/>
      </w:r>
      <w:r w:rsidRPr="000E4E7F">
        <w:tab/>
      </w:r>
      <w:r w:rsidRPr="000E4E7F">
        <w:tab/>
      </w:r>
      <w:r w:rsidRPr="000E4E7F">
        <w:tab/>
        <w:t>SEQUENCE {</w:t>
      </w:r>
    </w:p>
    <w:p w14:paraId="115E9B3A" w14:textId="77777777" w:rsidR="00306AD3" w:rsidRPr="000E4E7F" w:rsidRDefault="00306AD3" w:rsidP="00306AD3">
      <w:pPr>
        <w:pStyle w:val="PL"/>
        <w:shd w:val="clear" w:color="auto" w:fill="E6E6E6"/>
      </w:pPr>
      <w:r w:rsidRPr="000E4E7F">
        <w:tab/>
        <w:t>supportedROHC-Profiles</w:t>
      </w:r>
      <w:r w:rsidRPr="000E4E7F">
        <w:tab/>
      </w:r>
      <w:r w:rsidRPr="000E4E7F">
        <w:tab/>
      </w:r>
      <w:r w:rsidRPr="000E4E7F">
        <w:tab/>
      </w:r>
      <w:r w:rsidRPr="000E4E7F">
        <w:tab/>
        <w:t>ROHC-ProfileSupportList-r15,</w:t>
      </w:r>
    </w:p>
    <w:p w14:paraId="7575CDC5" w14:textId="77777777" w:rsidR="00306AD3" w:rsidRPr="000E4E7F" w:rsidRDefault="00306AD3" w:rsidP="00306AD3">
      <w:pPr>
        <w:pStyle w:val="PL"/>
        <w:shd w:val="clear" w:color="auto" w:fill="E6E6E6"/>
      </w:pPr>
      <w:r w:rsidRPr="000E4E7F">
        <w:tab/>
        <w:t>maxNumberROHC-ContextSessions</w:t>
      </w:r>
      <w:r w:rsidRPr="000E4E7F">
        <w:tab/>
      </w:r>
      <w:r w:rsidRPr="000E4E7F">
        <w:tab/>
        <w:t>ENUMERATED {</w:t>
      </w:r>
    </w:p>
    <w:p w14:paraId="4363E644"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6A85A787"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2478C44E"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480FAB25" w14:textId="77777777" w:rsidR="00306AD3" w:rsidRPr="000E4E7F" w:rsidRDefault="00306AD3" w:rsidP="00306AD3">
      <w:pPr>
        <w:pStyle w:val="PL"/>
        <w:shd w:val="clear" w:color="auto" w:fill="E6E6E6"/>
      </w:pPr>
      <w:r w:rsidRPr="000E4E7F">
        <w:tab/>
        <w:t>...</w:t>
      </w:r>
    </w:p>
    <w:p w14:paraId="1C2576DF" w14:textId="77777777" w:rsidR="00306AD3" w:rsidRPr="000E4E7F" w:rsidRDefault="00306AD3" w:rsidP="00306AD3">
      <w:pPr>
        <w:pStyle w:val="PL"/>
        <w:shd w:val="clear" w:color="auto" w:fill="E6E6E6"/>
      </w:pPr>
      <w:r w:rsidRPr="000E4E7F">
        <w:t>}</w:t>
      </w:r>
    </w:p>
    <w:p w14:paraId="644E06FA" w14:textId="77777777" w:rsidR="00306AD3" w:rsidRPr="000E4E7F" w:rsidRDefault="00306AD3" w:rsidP="00306AD3">
      <w:pPr>
        <w:pStyle w:val="PL"/>
        <w:shd w:val="clear" w:color="auto" w:fill="E6E6E6"/>
      </w:pPr>
    </w:p>
    <w:p w14:paraId="206E86FB" w14:textId="77777777" w:rsidR="00306AD3" w:rsidRPr="000E4E7F" w:rsidRDefault="00306AD3" w:rsidP="00306AD3">
      <w:pPr>
        <w:pStyle w:val="PL"/>
        <w:shd w:val="clear" w:color="auto" w:fill="E6E6E6"/>
      </w:pPr>
      <w:r w:rsidRPr="000E4E7F">
        <w:t>PDCP-Parameters-v1130 ::=</w:t>
      </w:r>
      <w:r w:rsidRPr="000E4E7F">
        <w:tab/>
      </w:r>
      <w:r w:rsidRPr="000E4E7F">
        <w:tab/>
        <w:t>SEQUENCE {</w:t>
      </w:r>
    </w:p>
    <w:p w14:paraId="4B3CFCB6" w14:textId="77777777" w:rsidR="00306AD3" w:rsidRPr="000E4E7F" w:rsidRDefault="00306AD3" w:rsidP="00306AD3">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7AE6D" w14:textId="77777777" w:rsidR="00306AD3" w:rsidRPr="000E4E7F" w:rsidRDefault="00306AD3" w:rsidP="00306AD3">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0AAB8369" w14:textId="77777777" w:rsidR="00306AD3" w:rsidRPr="000E4E7F" w:rsidRDefault="00306AD3" w:rsidP="00306AD3">
      <w:pPr>
        <w:pStyle w:val="PL"/>
        <w:shd w:val="clear" w:color="auto" w:fill="E6E6E6"/>
      </w:pPr>
      <w:r w:rsidRPr="000E4E7F">
        <w:t>}</w:t>
      </w:r>
    </w:p>
    <w:p w14:paraId="70DD17B4" w14:textId="77777777" w:rsidR="00306AD3" w:rsidRPr="000E4E7F" w:rsidRDefault="00306AD3" w:rsidP="00306AD3">
      <w:pPr>
        <w:pStyle w:val="PL"/>
        <w:shd w:val="clear" w:color="auto" w:fill="E6E6E6"/>
      </w:pPr>
    </w:p>
    <w:p w14:paraId="6CE335F2" w14:textId="77777777" w:rsidR="00306AD3" w:rsidRPr="000E4E7F" w:rsidRDefault="00306AD3" w:rsidP="00306AD3">
      <w:pPr>
        <w:pStyle w:val="PL"/>
        <w:shd w:val="clear" w:color="auto" w:fill="E6E6E6"/>
      </w:pPr>
      <w:r w:rsidRPr="000E4E7F">
        <w:t>PDCP-Parameters-v1310 ::=</w:t>
      </w:r>
      <w:r w:rsidRPr="000E4E7F">
        <w:tab/>
      </w:r>
      <w:r w:rsidRPr="000E4E7F">
        <w:tab/>
      </w:r>
      <w:r w:rsidRPr="000E4E7F">
        <w:tab/>
      </w:r>
      <w:r w:rsidRPr="000E4E7F">
        <w:tab/>
        <w:t>SEQUENCE {</w:t>
      </w:r>
    </w:p>
    <w:p w14:paraId="639971EF" w14:textId="77777777" w:rsidR="00306AD3" w:rsidRPr="000E4E7F" w:rsidRDefault="00306AD3" w:rsidP="00306AD3">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10B4C2C1" w14:textId="77777777" w:rsidR="00306AD3" w:rsidRPr="000E4E7F" w:rsidRDefault="00306AD3" w:rsidP="00306AD3">
      <w:pPr>
        <w:pStyle w:val="PL"/>
        <w:shd w:val="clear" w:color="auto" w:fill="E6E6E6"/>
      </w:pPr>
      <w:r w:rsidRPr="000E4E7F">
        <w:t>}</w:t>
      </w:r>
    </w:p>
    <w:p w14:paraId="01A0334B" w14:textId="77777777" w:rsidR="00306AD3" w:rsidRPr="000E4E7F" w:rsidRDefault="00306AD3" w:rsidP="00306AD3">
      <w:pPr>
        <w:pStyle w:val="PL"/>
        <w:shd w:val="clear" w:color="auto" w:fill="E6E6E6"/>
      </w:pPr>
    </w:p>
    <w:p w14:paraId="79DC7B2A" w14:textId="77777777" w:rsidR="00306AD3" w:rsidRPr="000E4E7F" w:rsidRDefault="00306AD3" w:rsidP="00306AD3">
      <w:pPr>
        <w:pStyle w:val="PL"/>
        <w:shd w:val="clear" w:color="auto" w:fill="E6E6E6"/>
      </w:pPr>
      <w:r w:rsidRPr="000E4E7F">
        <w:t>PDCP-Parameters-v1430 ::=</w:t>
      </w:r>
      <w:r w:rsidRPr="000E4E7F">
        <w:tab/>
      </w:r>
      <w:r w:rsidRPr="000E4E7F">
        <w:tab/>
      </w:r>
      <w:r w:rsidRPr="000E4E7F">
        <w:tab/>
      </w:r>
      <w:r w:rsidRPr="000E4E7F">
        <w:tab/>
        <w:t>SEQUENCE {</w:t>
      </w:r>
    </w:p>
    <w:p w14:paraId="1A6DFFEF" w14:textId="77777777" w:rsidR="00306AD3" w:rsidRPr="000E4E7F" w:rsidRDefault="00306AD3" w:rsidP="00306AD3">
      <w:pPr>
        <w:pStyle w:val="PL"/>
        <w:shd w:val="clear" w:color="auto" w:fill="E6E6E6"/>
      </w:pPr>
      <w:r w:rsidRPr="000E4E7F">
        <w:tab/>
        <w:t>supportedUplinkOnlyROHC-Profiles-r14</w:t>
      </w:r>
      <w:r w:rsidRPr="000E4E7F">
        <w:tab/>
      </w:r>
      <w:r w:rsidRPr="000E4E7F">
        <w:tab/>
        <w:t>SEQUENCE {</w:t>
      </w:r>
    </w:p>
    <w:p w14:paraId="090034A4" w14:textId="77777777" w:rsidR="00306AD3" w:rsidRPr="000E4E7F" w:rsidRDefault="00306AD3" w:rsidP="00306AD3">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67F02F9F" w14:textId="77777777" w:rsidR="00306AD3" w:rsidRPr="000E4E7F" w:rsidRDefault="00306AD3" w:rsidP="00306AD3">
      <w:pPr>
        <w:pStyle w:val="PL"/>
        <w:shd w:val="clear" w:color="auto" w:fill="E6E6E6"/>
      </w:pPr>
      <w:r w:rsidRPr="000E4E7F">
        <w:tab/>
        <w:t>},</w:t>
      </w:r>
    </w:p>
    <w:p w14:paraId="045FE1DF" w14:textId="77777777" w:rsidR="00306AD3" w:rsidRPr="000E4E7F" w:rsidRDefault="00306AD3" w:rsidP="00306AD3">
      <w:pPr>
        <w:pStyle w:val="PL"/>
        <w:shd w:val="clear" w:color="auto" w:fill="E6E6E6"/>
      </w:pPr>
      <w:r w:rsidRPr="000E4E7F">
        <w:tab/>
        <w:t>maxNumberROHC-ContextSessions-r14</w:t>
      </w:r>
      <w:r w:rsidRPr="000E4E7F">
        <w:tab/>
      </w:r>
      <w:r w:rsidRPr="000E4E7F">
        <w:tab/>
        <w:t>ENUMERATED {</w:t>
      </w:r>
    </w:p>
    <w:p w14:paraId="6D68EC32"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6D3A1F3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9CD68B5"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836EA35" w14:textId="77777777" w:rsidR="00306AD3" w:rsidRPr="000E4E7F" w:rsidRDefault="00306AD3" w:rsidP="00306AD3">
      <w:pPr>
        <w:pStyle w:val="PL"/>
        <w:shd w:val="clear" w:color="auto" w:fill="E6E6E6"/>
      </w:pPr>
      <w:r w:rsidRPr="000E4E7F">
        <w:t>}</w:t>
      </w:r>
    </w:p>
    <w:p w14:paraId="3DC3AFCC" w14:textId="77777777" w:rsidR="00306AD3" w:rsidRPr="000E4E7F" w:rsidRDefault="00306AD3" w:rsidP="00306AD3">
      <w:pPr>
        <w:pStyle w:val="PL"/>
        <w:shd w:val="clear" w:color="auto" w:fill="E6E6E6"/>
      </w:pPr>
    </w:p>
    <w:p w14:paraId="173BF5F6" w14:textId="77777777" w:rsidR="00306AD3" w:rsidRPr="000E4E7F" w:rsidRDefault="00306AD3" w:rsidP="00306AD3">
      <w:pPr>
        <w:pStyle w:val="PL"/>
        <w:shd w:val="clear" w:color="auto" w:fill="E6E6E6"/>
      </w:pPr>
      <w:r w:rsidRPr="000E4E7F">
        <w:t>PDCP-Parameters-v1530 ::=</w:t>
      </w:r>
      <w:r w:rsidRPr="000E4E7F">
        <w:tab/>
      </w:r>
      <w:r w:rsidRPr="000E4E7F">
        <w:tab/>
      </w:r>
      <w:r w:rsidRPr="000E4E7F">
        <w:tab/>
        <w:t>SEQUENCE {</w:t>
      </w:r>
    </w:p>
    <w:p w14:paraId="72579177" w14:textId="77777777" w:rsidR="00306AD3" w:rsidRPr="000E4E7F" w:rsidRDefault="00306AD3" w:rsidP="00306AD3">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24747DCA" w14:textId="77777777" w:rsidR="00306AD3" w:rsidRPr="000E4E7F" w:rsidRDefault="00306AD3" w:rsidP="00306AD3">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240A7617" w14:textId="77777777" w:rsidR="00306AD3" w:rsidRPr="000E4E7F" w:rsidRDefault="00306AD3" w:rsidP="00306AD3">
      <w:pPr>
        <w:pStyle w:val="PL"/>
        <w:shd w:val="clear" w:color="auto" w:fill="E6E6E6"/>
      </w:pPr>
      <w:r w:rsidRPr="000E4E7F">
        <w:t>}</w:t>
      </w:r>
    </w:p>
    <w:p w14:paraId="406123AD" w14:textId="77777777" w:rsidR="00306AD3" w:rsidRPr="000E4E7F" w:rsidRDefault="00306AD3" w:rsidP="00306AD3">
      <w:pPr>
        <w:pStyle w:val="PL"/>
        <w:shd w:val="clear" w:color="auto" w:fill="E6E6E6"/>
      </w:pPr>
    </w:p>
    <w:p w14:paraId="69A27D16" w14:textId="77777777" w:rsidR="00306AD3" w:rsidRPr="000E4E7F" w:rsidRDefault="00306AD3" w:rsidP="00306AD3">
      <w:pPr>
        <w:pStyle w:val="PL"/>
        <w:shd w:val="clear" w:color="auto" w:fill="E6E6E6"/>
      </w:pPr>
      <w:r w:rsidRPr="000E4E7F">
        <w:t>SupportedUDC-r15 ::=</w:t>
      </w:r>
      <w:r w:rsidRPr="000E4E7F">
        <w:tab/>
      </w:r>
      <w:r w:rsidRPr="000E4E7F">
        <w:tab/>
      </w:r>
      <w:r w:rsidRPr="000E4E7F">
        <w:tab/>
      </w:r>
      <w:r w:rsidRPr="000E4E7F">
        <w:tab/>
        <w:t>SEQUENCE {</w:t>
      </w:r>
    </w:p>
    <w:p w14:paraId="19A59BA6" w14:textId="77777777" w:rsidR="00306AD3" w:rsidRPr="000E4E7F" w:rsidRDefault="00306AD3" w:rsidP="00306AD3">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0150DCF1" w14:textId="77777777" w:rsidR="00306AD3" w:rsidRPr="000E4E7F" w:rsidRDefault="00306AD3" w:rsidP="00306AD3">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1638AE6B" w14:textId="77777777" w:rsidR="00306AD3" w:rsidRPr="000E4E7F" w:rsidRDefault="00306AD3" w:rsidP="00306AD3">
      <w:pPr>
        <w:pStyle w:val="PL"/>
        <w:shd w:val="clear" w:color="auto" w:fill="E6E6E6"/>
      </w:pPr>
      <w:r w:rsidRPr="000E4E7F">
        <w:t>}</w:t>
      </w:r>
    </w:p>
    <w:p w14:paraId="17880070" w14:textId="77777777" w:rsidR="00306AD3" w:rsidRPr="000E4E7F" w:rsidRDefault="00306AD3" w:rsidP="00306AD3">
      <w:pPr>
        <w:pStyle w:val="PL"/>
        <w:shd w:val="clear" w:color="auto" w:fill="E6E6E6"/>
      </w:pPr>
    </w:p>
    <w:p w14:paraId="57858531" w14:textId="77777777" w:rsidR="00306AD3" w:rsidRPr="000E4E7F" w:rsidRDefault="00306AD3" w:rsidP="00306AD3">
      <w:pPr>
        <w:pStyle w:val="PL"/>
        <w:shd w:val="clear" w:color="auto" w:fill="E6E6E6"/>
      </w:pPr>
      <w:r w:rsidRPr="000E4E7F">
        <w:t>SupportedOperatorDic-r15 ::=</w:t>
      </w:r>
      <w:r w:rsidRPr="000E4E7F">
        <w:tab/>
      </w:r>
      <w:r w:rsidRPr="000E4E7F">
        <w:tab/>
        <w:t>SEQUENCE {</w:t>
      </w:r>
    </w:p>
    <w:p w14:paraId="38538959" w14:textId="77777777" w:rsidR="00306AD3" w:rsidRPr="000E4E7F" w:rsidRDefault="00306AD3" w:rsidP="00306AD3">
      <w:pPr>
        <w:pStyle w:val="PL"/>
        <w:shd w:val="clear" w:color="auto" w:fill="E6E6E6"/>
      </w:pPr>
      <w:r w:rsidRPr="000E4E7F">
        <w:tab/>
        <w:t>versionOfDictionary-r15</w:t>
      </w:r>
      <w:r w:rsidRPr="000E4E7F">
        <w:tab/>
      </w:r>
      <w:r w:rsidRPr="000E4E7F">
        <w:tab/>
      </w:r>
      <w:r w:rsidRPr="000E4E7F">
        <w:tab/>
      </w:r>
      <w:r w:rsidRPr="000E4E7F">
        <w:tab/>
        <w:t>INTEGER (0..15),</w:t>
      </w:r>
    </w:p>
    <w:p w14:paraId="77C8E3B6" w14:textId="77777777" w:rsidR="00306AD3" w:rsidRPr="000E4E7F" w:rsidRDefault="00306AD3" w:rsidP="00306AD3">
      <w:pPr>
        <w:pStyle w:val="PL"/>
        <w:shd w:val="clear" w:color="auto" w:fill="E6E6E6"/>
      </w:pPr>
      <w:r w:rsidRPr="000E4E7F">
        <w:tab/>
        <w:t>associatedPLMN-ID-r15</w:t>
      </w:r>
      <w:r w:rsidRPr="000E4E7F">
        <w:tab/>
      </w:r>
      <w:r w:rsidRPr="000E4E7F">
        <w:tab/>
      </w:r>
      <w:r w:rsidRPr="000E4E7F">
        <w:tab/>
      </w:r>
      <w:r w:rsidRPr="000E4E7F">
        <w:tab/>
        <w:t>PLMN-Identity</w:t>
      </w:r>
    </w:p>
    <w:p w14:paraId="70D4A8C9" w14:textId="77777777" w:rsidR="00306AD3" w:rsidRPr="000E4E7F" w:rsidRDefault="00306AD3" w:rsidP="00306AD3">
      <w:pPr>
        <w:pStyle w:val="PL"/>
        <w:shd w:val="clear" w:color="auto" w:fill="E6E6E6"/>
      </w:pPr>
      <w:r w:rsidRPr="000E4E7F">
        <w:t>}</w:t>
      </w:r>
    </w:p>
    <w:p w14:paraId="295C27F9" w14:textId="77777777" w:rsidR="00306AD3" w:rsidRPr="000E4E7F" w:rsidRDefault="00306AD3" w:rsidP="00306AD3">
      <w:pPr>
        <w:pStyle w:val="PL"/>
        <w:shd w:val="clear" w:color="auto" w:fill="E6E6E6"/>
      </w:pPr>
    </w:p>
    <w:p w14:paraId="4F764629" w14:textId="77777777" w:rsidR="00306AD3" w:rsidRPr="000E4E7F" w:rsidRDefault="00306AD3" w:rsidP="00306AD3">
      <w:pPr>
        <w:pStyle w:val="PL"/>
        <w:shd w:val="clear" w:color="auto" w:fill="E6E6E6"/>
      </w:pPr>
      <w:r w:rsidRPr="000E4E7F">
        <w:t>PhyLayerParameters ::=</w:t>
      </w:r>
      <w:r w:rsidRPr="000E4E7F">
        <w:tab/>
      </w:r>
      <w:r w:rsidRPr="000E4E7F">
        <w:tab/>
      </w:r>
      <w:r w:rsidRPr="000E4E7F">
        <w:tab/>
      </w:r>
      <w:r w:rsidRPr="000E4E7F">
        <w:tab/>
        <w:t>SEQUENCE {</w:t>
      </w:r>
    </w:p>
    <w:p w14:paraId="076E7069" w14:textId="77777777" w:rsidR="00306AD3" w:rsidRPr="000E4E7F" w:rsidRDefault="00306AD3" w:rsidP="00306AD3">
      <w:pPr>
        <w:pStyle w:val="PL"/>
        <w:shd w:val="clear" w:color="auto" w:fill="E6E6E6"/>
      </w:pPr>
      <w:r w:rsidRPr="000E4E7F">
        <w:tab/>
        <w:t>ue-TxAntennaSelectionSupported</w:t>
      </w:r>
      <w:r w:rsidRPr="000E4E7F">
        <w:tab/>
      </w:r>
      <w:r w:rsidRPr="000E4E7F">
        <w:tab/>
        <w:t>BOOLEAN,</w:t>
      </w:r>
    </w:p>
    <w:p w14:paraId="32DB13A2" w14:textId="77777777" w:rsidR="00306AD3" w:rsidRPr="000E4E7F" w:rsidRDefault="00306AD3" w:rsidP="00306AD3">
      <w:pPr>
        <w:pStyle w:val="PL"/>
        <w:shd w:val="clear" w:color="auto" w:fill="E6E6E6"/>
      </w:pPr>
      <w:r w:rsidRPr="000E4E7F">
        <w:tab/>
        <w:t>ue-SpecificRefSigsSupported</w:t>
      </w:r>
      <w:r w:rsidRPr="000E4E7F">
        <w:tab/>
      </w:r>
      <w:r w:rsidRPr="000E4E7F">
        <w:tab/>
        <w:t>BOOLEAN</w:t>
      </w:r>
    </w:p>
    <w:p w14:paraId="198CFD21" w14:textId="77777777" w:rsidR="00306AD3" w:rsidRPr="000E4E7F" w:rsidRDefault="00306AD3" w:rsidP="00306AD3">
      <w:pPr>
        <w:pStyle w:val="PL"/>
        <w:shd w:val="clear" w:color="auto" w:fill="E6E6E6"/>
      </w:pPr>
      <w:r w:rsidRPr="000E4E7F">
        <w:t>}</w:t>
      </w:r>
    </w:p>
    <w:p w14:paraId="50D79535" w14:textId="77777777" w:rsidR="00306AD3" w:rsidRPr="000E4E7F" w:rsidRDefault="00306AD3" w:rsidP="00306AD3">
      <w:pPr>
        <w:pStyle w:val="PL"/>
        <w:shd w:val="clear" w:color="auto" w:fill="E6E6E6"/>
      </w:pPr>
    </w:p>
    <w:p w14:paraId="7983F143" w14:textId="77777777" w:rsidR="00306AD3" w:rsidRPr="000E4E7F" w:rsidRDefault="00306AD3" w:rsidP="00306AD3">
      <w:pPr>
        <w:pStyle w:val="PL"/>
        <w:shd w:val="clear" w:color="auto" w:fill="E6E6E6"/>
      </w:pPr>
      <w:r w:rsidRPr="000E4E7F">
        <w:t>PhyLayerParameters-v920 ::=</w:t>
      </w:r>
      <w:r w:rsidRPr="000E4E7F">
        <w:tab/>
      </w:r>
      <w:r w:rsidRPr="000E4E7F">
        <w:tab/>
        <w:t>SEQUENCE {</w:t>
      </w:r>
    </w:p>
    <w:p w14:paraId="55CB7D77" w14:textId="77777777" w:rsidR="00306AD3" w:rsidRPr="000E4E7F" w:rsidRDefault="00306AD3" w:rsidP="00306AD3">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7A992E3F" w14:textId="77777777" w:rsidR="00306AD3" w:rsidRPr="000E4E7F" w:rsidRDefault="00306AD3" w:rsidP="00306AD3">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619015EE" w14:textId="77777777" w:rsidR="00306AD3" w:rsidRPr="000E4E7F" w:rsidRDefault="00306AD3" w:rsidP="00306AD3">
      <w:pPr>
        <w:pStyle w:val="PL"/>
        <w:shd w:val="clear" w:color="auto" w:fill="E6E6E6"/>
      </w:pPr>
      <w:r w:rsidRPr="000E4E7F">
        <w:t>}</w:t>
      </w:r>
    </w:p>
    <w:p w14:paraId="6FA62CCA" w14:textId="77777777" w:rsidR="00306AD3" w:rsidRPr="000E4E7F" w:rsidRDefault="00306AD3" w:rsidP="00306AD3">
      <w:pPr>
        <w:pStyle w:val="PL"/>
        <w:shd w:val="clear" w:color="auto" w:fill="E6E6E6"/>
      </w:pPr>
    </w:p>
    <w:p w14:paraId="55113FB6" w14:textId="77777777" w:rsidR="00306AD3" w:rsidRPr="000E4E7F" w:rsidRDefault="00306AD3" w:rsidP="00306AD3">
      <w:pPr>
        <w:pStyle w:val="PL"/>
        <w:shd w:val="clear" w:color="auto" w:fill="E6E6E6"/>
      </w:pPr>
      <w:r w:rsidRPr="000E4E7F">
        <w:t>PhyLayerParameters-v9d0 ::=</w:t>
      </w:r>
      <w:r w:rsidRPr="000E4E7F">
        <w:tab/>
      </w:r>
      <w:r w:rsidRPr="000E4E7F">
        <w:tab/>
      </w:r>
      <w:r w:rsidRPr="000E4E7F">
        <w:tab/>
        <w:t>SEQUENCE {</w:t>
      </w:r>
    </w:p>
    <w:p w14:paraId="11C60C8D" w14:textId="77777777" w:rsidR="00306AD3" w:rsidRPr="000E4E7F" w:rsidRDefault="00306AD3" w:rsidP="00306AD3">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DC321E" w14:textId="77777777" w:rsidR="00306AD3" w:rsidRPr="000E4E7F" w:rsidRDefault="00306AD3" w:rsidP="00306AD3">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7BB23F" w14:textId="77777777" w:rsidR="00306AD3" w:rsidRPr="000E4E7F" w:rsidRDefault="00306AD3" w:rsidP="00306AD3">
      <w:pPr>
        <w:pStyle w:val="PL"/>
        <w:shd w:val="clear" w:color="auto" w:fill="E6E6E6"/>
      </w:pPr>
      <w:r w:rsidRPr="000E4E7F">
        <w:t>}</w:t>
      </w:r>
    </w:p>
    <w:p w14:paraId="7371CC69" w14:textId="77777777" w:rsidR="00306AD3" w:rsidRPr="000E4E7F" w:rsidRDefault="00306AD3" w:rsidP="00306AD3">
      <w:pPr>
        <w:pStyle w:val="PL"/>
        <w:shd w:val="clear" w:color="auto" w:fill="E6E6E6"/>
      </w:pPr>
    </w:p>
    <w:p w14:paraId="6FBBDAD1" w14:textId="77777777" w:rsidR="00306AD3" w:rsidRPr="000E4E7F" w:rsidRDefault="00306AD3" w:rsidP="00306AD3">
      <w:pPr>
        <w:pStyle w:val="PL"/>
        <w:shd w:val="clear" w:color="auto" w:fill="E6E6E6"/>
      </w:pPr>
      <w:r w:rsidRPr="000E4E7F">
        <w:t>PhyLayerParameters-v1020 ::=</w:t>
      </w:r>
      <w:r w:rsidRPr="000E4E7F">
        <w:tab/>
      </w:r>
      <w:r w:rsidRPr="000E4E7F">
        <w:tab/>
      </w:r>
      <w:r w:rsidRPr="000E4E7F">
        <w:tab/>
        <w:t>SEQUENCE {</w:t>
      </w:r>
    </w:p>
    <w:p w14:paraId="14C67BBD" w14:textId="77777777" w:rsidR="00306AD3" w:rsidRPr="000E4E7F" w:rsidRDefault="00306AD3" w:rsidP="00306AD3">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85C639" w14:textId="77777777" w:rsidR="00306AD3" w:rsidRPr="000E4E7F" w:rsidRDefault="00306AD3" w:rsidP="00306AD3">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01233E7" w14:textId="77777777" w:rsidR="00306AD3" w:rsidRPr="000E4E7F" w:rsidRDefault="00306AD3" w:rsidP="00306AD3">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5DEB6D" w14:textId="77777777" w:rsidR="00306AD3" w:rsidRPr="000E4E7F" w:rsidRDefault="00306AD3" w:rsidP="00306AD3">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F1D8B84" w14:textId="77777777" w:rsidR="00306AD3" w:rsidRPr="000E4E7F" w:rsidRDefault="00306AD3" w:rsidP="00306AD3">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B7E1567" w14:textId="77777777" w:rsidR="00306AD3" w:rsidRPr="000E4E7F" w:rsidRDefault="00306AD3" w:rsidP="00306AD3">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F07F113" w14:textId="77777777" w:rsidR="00306AD3" w:rsidRPr="000E4E7F" w:rsidRDefault="00306AD3" w:rsidP="00306AD3">
      <w:pPr>
        <w:pStyle w:val="PL"/>
        <w:shd w:val="clear" w:color="auto" w:fill="E6E6E6"/>
      </w:pPr>
      <w:r w:rsidRPr="000E4E7F">
        <w:tab/>
        <w:t>nonContiguousUL-RA-WithinCC-List-r10</w:t>
      </w:r>
      <w:r w:rsidRPr="000E4E7F">
        <w:tab/>
        <w:t>NonContiguousUL-RA-WithinCC-List-r10</w:t>
      </w:r>
      <w:r w:rsidRPr="000E4E7F">
        <w:tab/>
        <w:t>OPTIONAL</w:t>
      </w:r>
    </w:p>
    <w:p w14:paraId="4EB84C07" w14:textId="77777777" w:rsidR="00306AD3" w:rsidRPr="000E4E7F" w:rsidRDefault="00306AD3" w:rsidP="00306AD3">
      <w:pPr>
        <w:pStyle w:val="PL"/>
        <w:shd w:val="clear" w:color="auto" w:fill="E6E6E6"/>
      </w:pPr>
      <w:r w:rsidRPr="000E4E7F">
        <w:t>}</w:t>
      </w:r>
    </w:p>
    <w:p w14:paraId="0F49987D" w14:textId="77777777" w:rsidR="00306AD3" w:rsidRPr="000E4E7F" w:rsidRDefault="00306AD3" w:rsidP="00306AD3">
      <w:pPr>
        <w:pStyle w:val="PL"/>
        <w:shd w:val="clear" w:color="auto" w:fill="E6E6E6"/>
      </w:pPr>
    </w:p>
    <w:p w14:paraId="156BB520" w14:textId="77777777" w:rsidR="00306AD3" w:rsidRPr="000E4E7F" w:rsidRDefault="00306AD3" w:rsidP="00306AD3">
      <w:pPr>
        <w:pStyle w:val="PL"/>
        <w:shd w:val="clear" w:color="auto" w:fill="E6E6E6"/>
      </w:pPr>
      <w:r w:rsidRPr="000E4E7F">
        <w:t>PhyLayerParameters-v1130 ::=</w:t>
      </w:r>
      <w:r w:rsidRPr="000E4E7F">
        <w:tab/>
      </w:r>
      <w:r w:rsidRPr="000E4E7F">
        <w:tab/>
      </w:r>
      <w:r w:rsidRPr="000E4E7F">
        <w:tab/>
        <w:t>SEQUENCE {</w:t>
      </w:r>
    </w:p>
    <w:p w14:paraId="60104B90" w14:textId="77777777" w:rsidR="00306AD3" w:rsidRPr="000E4E7F" w:rsidRDefault="00306AD3" w:rsidP="00306AD3">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C2FC354" w14:textId="77777777" w:rsidR="00306AD3" w:rsidRPr="000E4E7F" w:rsidRDefault="00306AD3" w:rsidP="00306AD3">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F655C8E" w14:textId="77777777" w:rsidR="00306AD3" w:rsidRPr="000E4E7F" w:rsidRDefault="00306AD3" w:rsidP="00306AD3">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9CBB47" w14:textId="77777777" w:rsidR="00306AD3" w:rsidRPr="000E4E7F" w:rsidRDefault="00306AD3" w:rsidP="00306AD3">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DC99133" w14:textId="77777777" w:rsidR="00306AD3" w:rsidRPr="000E4E7F" w:rsidRDefault="00306AD3" w:rsidP="00306AD3">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D4157E" w14:textId="77777777" w:rsidR="00306AD3" w:rsidRPr="000E4E7F" w:rsidRDefault="00306AD3" w:rsidP="00306AD3">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B492C95" w14:textId="77777777" w:rsidR="00306AD3" w:rsidRPr="000E4E7F" w:rsidRDefault="00306AD3" w:rsidP="00306AD3">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140379B" w14:textId="77777777" w:rsidR="00306AD3" w:rsidRPr="000E4E7F" w:rsidRDefault="00306AD3" w:rsidP="00306AD3">
      <w:pPr>
        <w:pStyle w:val="PL"/>
        <w:shd w:val="clear" w:color="auto" w:fill="E6E6E6"/>
      </w:pPr>
      <w:r w:rsidRPr="000E4E7F">
        <w:t>}</w:t>
      </w:r>
    </w:p>
    <w:p w14:paraId="27A2093B" w14:textId="77777777" w:rsidR="00306AD3" w:rsidRPr="000E4E7F" w:rsidRDefault="00306AD3" w:rsidP="00306AD3">
      <w:pPr>
        <w:pStyle w:val="PL"/>
        <w:shd w:val="clear" w:color="auto" w:fill="E6E6E6"/>
      </w:pPr>
    </w:p>
    <w:p w14:paraId="0E48E0B2" w14:textId="77777777" w:rsidR="00306AD3" w:rsidRPr="000E4E7F" w:rsidRDefault="00306AD3" w:rsidP="00306AD3">
      <w:pPr>
        <w:pStyle w:val="PL"/>
        <w:shd w:val="clear" w:color="auto" w:fill="E6E6E6"/>
      </w:pPr>
      <w:r w:rsidRPr="000E4E7F">
        <w:t>PhyLayerParameters-v1170 ::=</w:t>
      </w:r>
      <w:r w:rsidRPr="000E4E7F">
        <w:tab/>
      </w:r>
      <w:r w:rsidRPr="000E4E7F">
        <w:tab/>
      </w:r>
      <w:r w:rsidRPr="000E4E7F">
        <w:tab/>
        <w:t>SEQUENCE {</w:t>
      </w:r>
    </w:p>
    <w:p w14:paraId="1CE0D25A" w14:textId="77777777" w:rsidR="00306AD3" w:rsidRPr="000E4E7F" w:rsidRDefault="00306AD3" w:rsidP="00306AD3">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77F27752" w14:textId="77777777" w:rsidR="00306AD3" w:rsidRPr="000E4E7F" w:rsidRDefault="00306AD3" w:rsidP="00306AD3">
      <w:pPr>
        <w:pStyle w:val="PL"/>
        <w:shd w:val="clear" w:color="auto" w:fill="E6E6E6"/>
      </w:pPr>
      <w:r w:rsidRPr="000E4E7F">
        <w:t>}</w:t>
      </w:r>
    </w:p>
    <w:p w14:paraId="2BD88092" w14:textId="77777777" w:rsidR="00306AD3" w:rsidRPr="000E4E7F" w:rsidRDefault="00306AD3" w:rsidP="00306AD3">
      <w:pPr>
        <w:pStyle w:val="PL"/>
        <w:shd w:val="clear" w:color="auto" w:fill="E6E6E6"/>
      </w:pPr>
    </w:p>
    <w:p w14:paraId="2BC93D94" w14:textId="77777777" w:rsidR="00306AD3" w:rsidRPr="000E4E7F" w:rsidRDefault="00306AD3" w:rsidP="00306AD3">
      <w:pPr>
        <w:pStyle w:val="PL"/>
        <w:shd w:val="clear" w:color="auto" w:fill="E6E6E6"/>
      </w:pPr>
      <w:r w:rsidRPr="000E4E7F">
        <w:t>PhyLayerParameters-v1250 ::=</w:t>
      </w:r>
      <w:r w:rsidRPr="000E4E7F">
        <w:tab/>
      </w:r>
      <w:r w:rsidRPr="000E4E7F">
        <w:tab/>
      </w:r>
      <w:r w:rsidRPr="000E4E7F">
        <w:tab/>
        <w:t>SEQUENCE {</w:t>
      </w:r>
    </w:p>
    <w:p w14:paraId="624C16C1" w14:textId="77777777" w:rsidR="00306AD3" w:rsidRPr="000E4E7F" w:rsidRDefault="00306AD3" w:rsidP="00306AD3">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11C89A" w14:textId="77777777" w:rsidR="00306AD3" w:rsidRPr="000E4E7F" w:rsidRDefault="00306AD3" w:rsidP="00306AD3">
      <w:pPr>
        <w:pStyle w:val="PL"/>
        <w:shd w:val="clear" w:color="auto" w:fill="E6E6E6"/>
      </w:pPr>
      <w:r w:rsidRPr="000E4E7F">
        <w:tab/>
        <w:t>enhanced-4TxCodebook</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t>ENUMERATED {supported}</w:t>
      </w:r>
      <w:r w:rsidRPr="000E4E7F">
        <w:rPr>
          <w:rFonts w:eastAsia="宋体"/>
        </w:rPr>
        <w:tab/>
      </w:r>
      <w:r w:rsidRPr="000E4E7F">
        <w:rPr>
          <w:rFonts w:eastAsia="宋体"/>
        </w:rPr>
        <w:tab/>
      </w:r>
      <w:r w:rsidRPr="000E4E7F">
        <w:rPr>
          <w:rFonts w:eastAsia="宋体"/>
        </w:rPr>
        <w:tab/>
        <w:t>OPTIONAL,</w:t>
      </w:r>
    </w:p>
    <w:p w14:paraId="7149714B" w14:textId="77777777" w:rsidR="00306AD3" w:rsidRPr="000E4E7F" w:rsidRDefault="00306AD3" w:rsidP="00306AD3">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8C30AD" w14:textId="77777777" w:rsidR="00306AD3" w:rsidRPr="000E4E7F" w:rsidRDefault="00306AD3" w:rsidP="00306AD3">
      <w:pPr>
        <w:pStyle w:val="PL"/>
        <w:shd w:val="clear" w:color="auto" w:fill="E6E6E6"/>
        <w:rPr>
          <w:rFonts w:eastAsia="宋体"/>
        </w:rPr>
      </w:pPr>
      <w:r w:rsidRPr="000E4E7F">
        <w:rPr>
          <w:rFonts w:eastAsia="宋体"/>
        </w:rPr>
        <w:tab/>
        <w:t>phy-TDD-ReConfig-TDD-PCell-r12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02341C04" w14:textId="77777777" w:rsidR="00306AD3" w:rsidRPr="000E4E7F" w:rsidRDefault="00306AD3" w:rsidP="00306AD3">
      <w:pPr>
        <w:pStyle w:val="PL"/>
        <w:shd w:val="clear" w:color="auto" w:fill="E6E6E6"/>
        <w:rPr>
          <w:rFonts w:eastAsia="宋体"/>
        </w:rPr>
      </w:pPr>
      <w:r w:rsidRPr="000E4E7F">
        <w:rPr>
          <w:rFonts w:eastAsia="宋体"/>
        </w:rPr>
        <w:tab/>
        <w:t>phy-TDD-ReConfig-FDD-PCell-r12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24237DA7" w14:textId="77777777" w:rsidR="00306AD3" w:rsidRPr="000E4E7F" w:rsidRDefault="00306AD3" w:rsidP="00306AD3">
      <w:pPr>
        <w:pStyle w:val="PL"/>
        <w:shd w:val="clear" w:color="auto" w:fill="E6E6E6"/>
        <w:rPr>
          <w:rFonts w:eastAsia="宋体"/>
        </w:rPr>
      </w:pPr>
      <w:r w:rsidRPr="000E4E7F">
        <w:tab/>
        <w:t>pusch-FeedbackMode</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r>
      <w:r w:rsidRPr="000E4E7F">
        <w:tab/>
        <w:t>ENUMERATED {supported}</w:t>
      </w:r>
      <w:r w:rsidRPr="000E4E7F">
        <w:rPr>
          <w:rFonts w:eastAsia="宋体"/>
        </w:rPr>
        <w:tab/>
      </w:r>
      <w:r w:rsidRPr="000E4E7F">
        <w:rPr>
          <w:rFonts w:eastAsia="宋体"/>
        </w:rPr>
        <w:tab/>
      </w:r>
      <w:r w:rsidRPr="000E4E7F">
        <w:rPr>
          <w:rFonts w:eastAsia="宋体"/>
        </w:rPr>
        <w:tab/>
        <w:t>OPTIONAL,</w:t>
      </w:r>
    </w:p>
    <w:p w14:paraId="00982BFE" w14:textId="77777777" w:rsidR="00306AD3" w:rsidRPr="000E4E7F" w:rsidRDefault="00306AD3" w:rsidP="00306AD3">
      <w:pPr>
        <w:pStyle w:val="PL"/>
        <w:shd w:val="clear" w:color="auto" w:fill="E6E6E6"/>
        <w:rPr>
          <w:rFonts w:eastAsia="宋体"/>
        </w:rPr>
      </w:pPr>
      <w:r w:rsidRPr="000E4E7F">
        <w:rPr>
          <w:rFonts w:eastAsia="宋体"/>
        </w:rPr>
        <w:tab/>
        <w:t>pusch-SRS-</w:t>
      </w:r>
      <w:r w:rsidRPr="000E4E7F">
        <w:t>PowerControl</w:t>
      </w:r>
      <w:r w:rsidRPr="000E4E7F">
        <w:rPr>
          <w:rFonts w:eastAsia="宋体"/>
        </w:rPr>
        <w:t>-</w:t>
      </w:r>
      <w:r w:rsidRPr="000E4E7F">
        <w:t>SubframeSet-r12</w:t>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68DC5BDB" w14:textId="77777777" w:rsidR="00306AD3" w:rsidRPr="000E4E7F" w:rsidRDefault="00306AD3" w:rsidP="00306AD3">
      <w:pPr>
        <w:pStyle w:val="PL"/>
        <w:shd w:val="clear" w:color="auto" w:fill="E6E6E6"/>
      </w:pPr>
      <w:r w:rsidRPr="000E4E7F">
        <w:rPr>
          <w:rFonts w:eastAsia="宋体"/>
        </w:rPr>
        <w:tab/>
        <w:t>csi-SubframeSet-r12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r w:rsidRPr="000E4E7F">
        <w:t>,</w:t>
      </w:r>
    </w:p>
    <w:p w14:paraId="68BCBD52" w14:textId="77777777" w:rsidR="00306AD3" w:rsidRPr="000E4E7F" w:rsidRDefault="00306AD3" w:rsidP="00306AD3">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2BB7D326" w14:textId="77777777" w:rsidR="00306AD3" w:rsidRPr="000E4E7F" w:rsidRDefault="00306AD3" w:rsidP="00306AD3">
      <w:pPr>
        <w:pStyle w:val="PL"/>
        <w:shd w:val="clear" w:color="auto" w:fill="E6E6E6"/>
        <w:rPr>
          <w:rFonts w:eastAsia="宋体"/>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宋体"/>
        </w:rPr>
        <w:t>,</w:t>
      </w:r>
    </w:p>
    <w:p w14:paraId="462C22E9" w14:textId="77777777" w:rsidR="00306AD3" w:rsidRPr="000E4E7F" w:rsidRDefault="00306AD3" w:rsidP="00306AD3">
      <w:pPr>
        <w:pStyle w:val="PL"/>
        <w:shd w:val="clear" w:color="auto" w:fill="E6E6E6"/>
      </w:pPr>
      <w:r w:rsidRPr="000E4E7F">
        <w:rPr>
          <w:rFonts w:eastAsia="宋体"/>
        </w:rPr>
        <w:tab/>
        <w:t>naics-Capability-List-r12</w:t>
      </w:r>
      <w:r w:rsidRPr="000E4E7F">
        <w:rPr>
          <w:rFonts w:eastAsia="宋体"/>
        </w:rPr>
        <w:tab/>
      </w:r>
      <w:r w:rsidRPr="000E4E7F">
        <w:rPr>
          <w:rFonts w:eastAsia="宋体"/>
        </w:rPr>
        <w:tab/>
      </w:r>
      <w:r w:rsidRPr="000E4E7F">
        <w:rPr>
          <w:rFonts w:eastAsia="宋体"/>
        </w:rPr>
        <w:tab/>
      </w:r>
      <w:r w:rsidRPr="000E4E7F">
        <w:rPr>
          <w:rFonts w:eastAsia="宋体"/>
        </w:rPr>
        <w:tab/>
        <w:t>NAICS-Capability-List-r12</w:t>
      </w:r>
      <w:r w:rsidRPr="000E4E7F">
        <w:tab/>
      </w:r>
      <w:r w:rsidRPr="000E4E7F">
        <w:tab/>
      </w:r>
      <w:r w:rsidRPr="000E4E7F">
        <w:rPr>
          <w:rFonts w:eastAsia="宋体"/>
        </w:rPr>
        <w:t>OPTIONAL</w:t>
      </w:r>
    </w:p>
    <w:p w14:paraId="264410C6" w14:textId="77777777" w:rsidR="00306AD3" w:rsidRPr="000E4E7F" w:rsidRDefault="00306AD3" w:rsidP="00306AD3">
      <w:pPr>
        <w:pStyle w:val="PL"/>
        <w:shd w:val="clear" w:color="auto" w:fill="E6E6E6"/>
      </w:pPr>
      <w:r w:rsidRPr="000E4E7F">
        <w:t>}</w:t>
      </w:r>
    </w:p>
    <w:p w14:paraId="1C444463" w14:textId="77777777" w:rsidR="00306AD3" w:rsidRPr="000E4E7F" w:rsidRDefault="00306AD3" w:rsidP="00306AD3">
      <w:pPr>
        <w:pStyle w:val="PL"/>
        <w:shd w:val="clear" w:color="auto" w:fill="E6E6E6"/>
      </w:pPr>
    </w:p>
    <w:p w14:paraId="0200563F" w14:textId="77777777" w:rsidR="00306AD3" w:rsidRPr="000E4E7F" w:rsidRDefault="00306AD3" w:rsidP="00306AD3">
      <w:pPr>
        <w:pStyle w:val="PL"/>
        <w:shd w:val="clear" w:color="auto" w:fill="E6E6E6"/>
      </w:pPr>
      <w:r w:rsidRPr="000E4E7F">
        <w:t>PhyLayerParameters-v1280 ::=</w:t>
      </w:r>
      <w:r w:rsidRPr="000E4E7F">
        <w:tab/>
      </w:r>
      <w:r w:rsidRPr="000E4E7F">
        <w:tab/>
      </w:r>
      <w:r w:rsidRPr="000E4E7F">
        <w:tab/>
        <w:t>SEQUENCE {</w:t>
      </w:r>
    </w:p>
    <w:p w14:paraId="61F95EEA" w14:textId="77777777" w:rsidR="00306AD3" w:rsidRPr="000E4E7F" w:rsidRDefault="00306AD3" w:rsidP="00306AD3">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36BB2169" w14:textId="77777777" w:rsidR="00306AD3" w:rsidRPr="000E4E7F" w:rsidRDefault="00306AD3" w:rsidP="00306AD3">
      <w:pPr>
        <w:pStyle w:val="PL"/>
        <w:shd w:val="clear" w:color="auto" w:fill="E6E6E6"/>
      </w:pPr>
      <w:r w:rsidRPr="000E4E7F">
        <w:t>}</w:t>
      </w:r>
    </w:p>
    <w:p w14:paraId="43FD80ED" w14:textId="77777777" w:rsidR="00306AD3" w:rsidRPr="000E4E7F" w:rsidRDefault="00306AD3" w:rsidP="00306AD3">
      <w:pPr>
        <w:pStyle w:val="PL"/>
        <w:shd w:val="clear" w:color="auto" w:fill="E6E6E6"/>
      </w:pPr>
    </w:p>
    <w:p w14:paraId="6F47DE62" w14:textId="77777777" w:rsidR="00306AD3" w:rsidRPr="000E4E7F" w:rsidRDefault="00306AD3" w:rsidP="00306AD3">
      <w:pPr>
        <w:pStyle w:val="PL"/>
        <w:shd w:val="clear" w:color="auto" w:fill="E6E6E6"/>
      </w:pPr>
      <w:r w:rsidRPr="000E4E7F">
        <w:t>PhyLayerParameters-v1310 ::=</w:t>
      </w:r>
      <w:r w:rsidRPr="000E4E7F">
        <w:tab/>
      </w:r>
      <w:r w:rsidRPr="000E4E7F">
        <w:tab/>
      </w:r>
      <w:r w:rsidRPr="000E4E7F">
        <w:tab/>
        <w:t>SEQUENCE {</w:t>
      </w:r>
    </w:p>
    <w:p w14:paraId="332B5116" w14:textId="77777777" w:rsidR="00306AD3" w:rsidRPr="000E4E7F" w:rsidRDefault="00306AD3" w:rsidP="00306AD3">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1FD279A8" w14:textId="77777777" w:rsidR="00306AD3" w:rsidRPr="000E4E7F" w:rsidRDefault="00306AD3" w:rsidP="00306AD3">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6891F281" w14:textId="77777777" w:rsidR="00306AD3" w:rsidRPr="000E4E7F" w:rsidRDefault="00306AD3" w:rsidP="00306AD3">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42111BD9" w14:textId="77777777" w:rsidR="00306AD3" w:rsidRPr="000E4E7F" w:rsidRDefault="00306AD3" w:rsidP="00306AD3">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663DA2" w14:textId="77777777" w:rsidR="00306AD3" w:rsidRPr="000E4E7F" w:rsidRDefault="00306AD3" w:rsidP="00306AD3">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E57359C" w14:textId="77777777" w:rsidR="00306AD3" w:rsidRPr="000E4E7F" w:rsidRDefault="00306AD3" w:rsidP="00306AD3">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B07FA2" w14:textId="77777777" w:rsidR="00306AD3" w:rsidRPr="000E4E7F" w:rsidRDefault="00306AD3" w:rsidP="00306AD3">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D3B26" w14:textId="77777777" w:rsidR="00306AD3" w:rsidRPr="000E4E7F" w:rsidRDefault="00306AD3" w:rsidP="00306AD3">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72FDB7" w14:textId="77777777" w:rsidR="00306AD3" w:rsidRPr="000E4E7F" w:rsidRDefault="00306AD3" w:rsidP="00306AD3">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7A7C384F" w14:textId="77777777" w:rsidR="00306AD3" w:rsidRPr="000E4E7F" w:rsidRDefault="00306AD3" w:rsidP="00306AD3">
      <w:pPr>
        <w:pStyle w:val="PL"/>
        <w:shd w:val="clear" w:color="auto" w:fill="E6E6E6"/>
      </w:pPr>
      <w:r w:rsidRPr="000E4E7F">
        <w:tab/>
        <w:t>supportedBlindDecoding-r13</w:t>
      </w:r>
      <w:r w:rsidRPr="000E4E7F">
        <w:tab/>
      </w:r>
      <w:r w:rsidRPr="000E4E7F">
        <w:tab/>
      </w:r>
      <w:r w:rsidRPr="000E4E7F">
        <w:tab/>
      </w:r>
      <w:r w:rsidRPr="000E4E7F">
        <w:tab/>
        <w:t>SEQUENCE {</w:t>
      </w:r>
    </w:p>
    <w:p w14:paraId="0A891F05" w14:textId="77777777" w:rsidR="00306AD3" w:rsidRPr="000E4E7F" w:rsidRDefault="00306AD3" w:rsidP="00306AD3">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4977C115" w14:textId="77777777" w:rsidR="00306AD3" w:rsidRPr="000E4E7F" w:rsidRDefault="00306AD3" w:rsidP="00306AD3">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12371A4C" w14:textId="77777777" w:rsidR="00306AD3" w:rsidRPr="000E4E7F" w:rsidRDefault="00306AD3" w:rsidP="00306AD3">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66F89D04"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AC8043" w14:textId="77777777" w:rsidR="00306AD3" w:rsidRPr="000E4E7F" w:rsidRDefault="00306AD3" w:rsidP="00306AD3">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C17410" w14:textId="77777777" w:rsidR="00306AD3" w:rsidRPr="000E4E7F" w:rsidRDefault="00306AD3" w:rsidP="00306AD3">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768E6EF6" w14:textId="77777777" w:rsidR="00306AD3" w:rsidRPr="000E4E7F" w:rsidRDefault="00306AD3" w:rsidP="00306AD3">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5143DBF6" w14:textId="77777777" w:rsidR="00306AD3" w:rsidRPr="000E4E7F" w:rsidRDefault="00306AD3" w:rsidP="00306AD3">
      <w:pPr>
        <w:pStyle w:val="PL"/>
        <w:shd w:val="clear" w:color="auto" w:fill="E6E6E6"/>
      </w:pPr>
      <w:r w:rsidRPr="000E4E7F">
        <w:t>}</w:t>
      </w:r>
    </w:p>
    <w:p w14:paraId="335A4B4D" w14:textId="77777777" w:rsidR="00306AD3" w:rsidRPr="000E4E7F" w:rsidRDefault="00306AD3" w:rsidP="00306AD3">
      <w:pPr>
        <w:pStyle w:val="PL"/>
        <w:shd w:val="clear" w:color="auto" w:fill="E6E6E6"/>
      </w:pPr>
    </w:p>
    <w:p w14:paraId="2A07A822" w14:textId="77777777" w:rsidR="00306AD3" w:rsidRPr="000E4E7F" w:rsidRDefault="00306AD3" w:rsidP="00306AD3">
      <w:pPr>
        <w:pStyle w:val="PL"/>
        <w:shd w:val="clear" w:color="auto" w:fill="E6E6E6"/>
      </w:pPr>
      <w:r w:rsidRPr="000E4E7F">
        <w:t>PhyLayerParameters-v1320 ::=</w:t>
      </w:r>
      <w:r w:rsidRPr="000E4E7F">
        <w:tab/>
      </w:r>
      <w:r w:rsidRPr="000E4E7F">
        <w:tab/>
      </w:r>
      <w:r w:rsidRPr="000E4E7F">
        <w:tab/>
        <w:t>SEQUENCE {</w:t>
      </w:r>
    </w:p>
    <w:p w14:paraId="02C9EE0E" w14:textId="77777777" w:rsidR="00306AD3" w:rsidRPr="000E4E7F" w:rsidRDefault="00306AD3" w:rsidP="00306AD3">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17BE506D" w14:textId="77777777" w:rsidR="00306AD3" w:rsidRPr="000E4E7F" w:rsidRDefault="00306AD3" w:rsidP="00306AD3">
      <w:pPr>
        <w:pStyle w:val="PL"/>
        <w:shd w:val="clear" w:color="auto" w:fill="E6E6E6"/>
      </w:pPr>
      <w:r w:rsidRPr="000E4E7F">
        <w:t>}</w:t>
      </w:r>
    </w:p>
    <w:p w14:paraId="7B20280F" w14:textId="77777777" w:rsidR="00306AD3" w:rsidRPr="000E4E7F" w:rsidRDefault="00306AD3" w:rsidP="00306AD3">
      <w:pPr>
        <w:pStyle w:val="PL"/>
        <w:shd w:val="pct10" w:color="auto" w:fill="auto"/>
      </w:pPr>
    </w:p>
    <w:p w14:paraId="1BADBCB7" w14:textId="77777777" w:rsidR="00306AD3" w:rsidRPr="000E4E7F" w:rsidRDefault="00306AD3" w:rsidP="00306AD3">
      <w:pPr>
        <w:pStyle w:val="PL"/>
        <w:shd w:val="pct10" w:color="auto" w:fill="auto"/>
      </w:pPr>
      <w:r w:rsidRPr="000E4E7F">
        <w:t>PhyLayerParameters-v1330 ::=</w:t>
      </w:r>
      <w:r w:rsidRPr="000E4E7F">
        <w:tab/>
      </w:r>
      <w:r w:rsidRPr="000E4E7F">
        <w:tab/>
      </w:r>
      <w:r w:rsidRPr="000E4E7F">
        <w:tab/>
        <w:t>SEQUENCE {</w:t>
      </w:r>
    </w:p>
    <w:p w14:paraId="732D764B" w14:textId="77777777" w:rsidR="00306AD3" w:rsidRPr="000E4E7F" w:rsidRDefault="00306AD3" w:rsidP="00306AD3">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322015D4" w14:textId="77777777" w:rsidR="00306AD3" w:rsidRPr="000E4E7F" w:rsidRDefault="00306AD3" w:rsidP="00306AD3">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13F24627" w14:textId="77777777" w:rsidR="00306AD3" w:rsidRPr="000E4E7F" w:rsidRDefault="00306AD3" w:rsidP="00306AD3">
      <w:pPr>
        <w:pStyle w:val="PL"/>
        <w:shd w:val="pct10" w:color="auto" w:fill="auto"/>
      </w:pPr>
      <w:r w:rsidRPr="000E4E7F">
        <w:tab/>
        <w:t>cch-InterfMitigation-MaxNumCCs-r13</w:t>
      </w:r>
      <w:r w:rsidRPr="000E4E7F">
        <w:tab/>
      </w:r>
      <w:r w:rsidRPr="000E4E7F">
        <w:tab/>
        <w:t>INTEGER (1.. maxServCell-r13)</w:t>
      </w:r>
      <w:r w:rsidRPr="000E4E7F">
        <w:tab/>
        <w:t>OPTIONAL,</w:t>
      </w:r>
    </w:p>
    <w:p w14:paraId="5079FB5E" w14:textId="77777777" w:rsidR="00306AD3" w:rsidRPr="000E4E7F" w:rsidRDefault="00306AD3" w:rsidP="00306AD3">
      <w:pPr>
        <w:pStyle w:val="PL"/>
        <w:shd w:val="pct10" w:color="auto" w:fill="auto"/>
      </w:pPr>
      <w:r w:rsidRPr="000E4E7F">
        <w:tab/>
        <w:t>crs-InterfMitigationTM1toTM9-r13</w:t>
      </w:r>
      <w:r w:rsidRPr="000E4E7F">
        <w:tab/>
      </w:r>
      <w:r w:rsidRPr="000E4E7F">
        <w:tab/>
        <w:t>INTEGER (1.. maxServCell-r13)</w:t>
      </w:r>
      <w:r w:rsidRPr="000E4E7F">
        <w:tab/>
        <w:t>OPTIONAL</w:t>
      </w:r>
    </w:p>
    <w:p w14:paraId="72AD1DA3" w14:textId="77777777" w:rsidR="00306AD3" w:rsidRPr="000E4E7F" w:rsidRDefault="00306AD3" w:rsidP="00306AD3">
      <w:pPr>
        <w:pStyle w:val="PL"/>
        <w:shd w:val="pct10" w:color="auto" w:fill="auto"/>
      </w:pPr>
      <w:r w:rsidRPr="000E4E7F">
        <w:t>}</w:t>
      </w:r>
    </w:p>
    <w:p w14:paraId="7656E3E8" w14:textId="77777777" w:rsidR="00306AD3" w:rsidRPr="000E4E7F" w:rsidRDefault="00306AD3" w:rsidP="00306AD3">
      <w:pPr>
        <w:pStyle w:val="PL"/>
        <w:shd w:val="clear" w:color="auto" w:fill="E6E6E6"/>
      </w:pPr>
      <w:bookmarkStart w:id="25" w:name="_Hlk6667976"/>
    </w:p>
    <w:p w14:paraId="7E72387C" w14:textId="77777777" w:rsidR="00306AD3" w:rsidRPr="000E4E7F" w:rsidRDefault="00306AD3" w:rsidP="00306AD3">
      <w:pPr>
        <w:pStyle w:val="PL"/>
        <w:shd w:val="clear" w:color="auto" w:fill="E6E6E6"/>
      </w:pPr>
      <w:r w:rsidRPr="000E4E7F">
        <w:t>PhyLayerParameters-v13e0 ::=</w:t>
      </w:r>
      <w:r w:rsidRPr="000E4E7F">
        <w:tab/>
      </w:r>
      <w:r w:rsidRPr="000E4E7F">
        <w:tab/>
      </w:r>
      <w:r w:rsidRPr="000E4E7F">
        <w:tab/>
        <w:t>SEQUENCE {</w:t>
      </w:r>
    </w:p>
    <w:p w14:paraId="7EEDDAF7" w14:textId="77777777" w:rsidR="00306AD3" w:rsidRPr="000E4E7F" w:rsidRDefault="00306AD3" w:rsidP="00306AD3">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05F6218E" w14:textId="77777777" w:rsidR="00306AD3" w:rsidRPr="000E4E7F" w:rsidRDefault="00306AD3" w:rsidP="00306AD3">
      <w:pPr>
        <w:pStyle w:val="PL"/>
        <w:shd w:val="clear" w:color="auto" w:fill="E6E6E6"/>
      </w:pPr>
      <w:r w:rsidRPr="000E4E7F">
        <w:t>}</w:t>
      </w:r>
    </w:p>
    <w:bookmarkEnd w:id="25"/>
    <w:p w14:paraId="4E7206BF" w14:textId="77777777" w:rsidR="00306AD3" w:rsidRPr="000E4E7F" w:rsidRDefault="00306AD3" w:rsidP="00306AD3">
      <w:pPr>
        <w:pStyle w:val="PL"/>
        <w:shd w:val="clear" w:color="auto" w:fill="E6E6E6"/>
      </w:pPr>
    </w:p>
    <w:p w14:paraId="0779B624" w14:textId="77777777" w:rsidR="00306AD3" w:rsidRPr="000E4E7F" w:rsidRDefault="00306AD3" w:rsidP="00306AD3">
      <w:pPr>
        <w:pStyle w:val="PL"/>
        <w:shd w:val="clear" w:color="auto" w:fill="E6E6E6"/>
      </w:pPr>
      <w:r w:rsidRPr="000E4E7F">
        <w:t>PhyLayerParameters-v1430 ::=</w:t>
      </w:r>
      <w:r w:rsidRPr="000E4E7F">
        <w:tab/>
      </w:r>
      <w:r w:rsidRPr="000E4E7F">
        <w:tab/>
      </w:r>
      <w:r w:rsidRPr="000E4E7F">
        <w:tab/>
        <w:t>SEQUENCE {</w:t>
      </w:r>
    </w:p>
    <w:p w14:paraId="634D3401" w14:textId="77777777" w:rsidR="00306AD3" w:rsidRPr="000E4E7F" w:rsidRDefault="00306AD3" w:rsidP="00306AD3">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D0FBA8" w14:textId="77777777" w:rsidR="00306AD3" w:rsidRPr="000E4E7F" w:rsidRDefault="00306AD3" w:rsidP="00306AD3">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23532816" w14:textId="77777777" w:rsidR="00306AD3" w:rsidRPr="000E4E7F" w:rsidRDefault="00306AD3" w:rsidP="00306AD3">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835957B" w14:textId="77777777" w:rsidR="00306AD3" w:rsidRPr="000E4E7F" w:rsidRDefault="00306AD3" w:rsidP="00306AD3">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4AB46015" w14:textId="77777777" w:rsidR="00306AD3" w:rsidRPr="000E4E7F" w:rsidRDefault="00306AD3" w:rsidP="00306AD3">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4D6DBA7" w14:textId="77777777" w:rsidR="00306AD3" w:rsidRPr="000E4E7F" w:rsidRDefault="00306AD3" w:rsidP="00306AD3">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1B536DD" w14:textId="77777777" w:rsidR="00306AD3" w:rsidRPr="000E4E7F" w:rsidRDefault="00306AD3" w:rsidP="00306AD3">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600681AB" w14:textId="77777777" w:rsidR="00306AD3" w:rsidRPr="000E4E7F" w:rsidRDefault="00306AD3" w:rsidP="00306AD3">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A95E9A" w14:textId="77777777" w:rsidR="00306AD3" w:rsidRPr="000E4E7F" w:rsidRDefault="00306AD3" w:rsidP="00306AD3">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209F1FDA" w14:textId="77777777" w:rsidR="00306AD3" w:rsidRPr="000E4E7F" w:rsidRDefault="00306AD3" w:rsidP="00306AD3">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1395A2DF" w14:textId="77777777" w:rsidR="00306AD3" w:rsidRPr="000E4E7F" w:rsidRDefault="00306AD3" w:rsidP="00306AD3">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961316" w14:textId="77777777" w:rsidR="00306AD3" w:rsidRPr="000E4E7F" w:rsidRDefault="00306AD3" w:rsidP="00306AD3">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67172D" w14:textId="77777777" w:rsidR="00306AD3" w:rsidRPr="000E4E7F" w:rsidRDefault="00306AD3" w:rsidP="00306AD3">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F0C748" w14:textId="77777777" w:rsidR="00306AD3" w:rsidRPr="000E4E7F" w:rsidRDefault="00306AD3" w:rsidP="00306AD3">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6719D5E4" w14:textId="77777777" w:rsidR="00306AD3" w:rsidRPr="000E4E7F" w:rsidRDefault="00306AD3" w:rsidP="00306AD3">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652F89A1" w14:textId="77777777" w:rsidR="00306AD3" w:rsidRPr="000E4E7F" w:rsidRDefault="00306AD3" w:rsidP="00306AD3">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6BBFE4B7" w14:textId="77777777" w:rsidR="00306AD3" w:rsidRPr="000E4E7F" w:rsidRDefault="00306AD3" w:rsidP="00306AD3">
      <w:pPr>
        <w:pStyle w:val="PL"/>
        <w:shd w:val="clear" w:color="auto" w:fill="E6E6E6"/>
      </w:pPr>
      <w:r w:rsidRPr="000E4E7F">
        <w:t>}</w:t>
      </w:r>
    </w:p>
    <w:p w14:paraId="3BB62AA8" w14:textId="77777777" w:rsidR="00306AD3" w:rsidRPr="000E4E7F" w:rsidRDefault="00306AD3" w:rsidP="00306AD3">
      <w:pPr>
        <w:pStyle w:val="PL"/>
        <w:shd w:val="clear" w:color="auto" w:fill="E6E6E6"/>
      </w:pPr>
    </w:p>
    <w:p w14:paraId="568F3157" w14:textId="77777777" w:rsidR="00306AD3" w:rsidRPr="000E4E7F" w:rsidRDefault="00306AD3" w:rsidP="00306AD3">
      <w:pPr>
        <w:pStyle w:val="PL"/>
        <w:shd w:val="clear" w:color="auto" w:fill="E6E6E6"/>
      </w:pPr>
      <w:r w:rsidRPr="000E4E7F">
        <w:t>PhyLayerParameters-v1450 ::=</w:t>
      </w:r>
      <w:r w:rsidRPr="000E4E7F">
        <w:tab/>
      </w:r>
      <w:r w:rsidRPr="000E4E7F">
        <w:tab/>
      </w:r>
      <w:r w:rsidRPr="000E4E7F">
        <w:tab/>
        <w:t>SEQUENCE {</w:t>
      </w:r>
    </w:p>
    <w:p w14:paraId="4E64CD4B" w14:textId="77777777" w:rsidR="00306AD3" w:rsidRPr="000E4E7F" w:rsidRDefault="00306AD3" w:rsidP="00306AD3">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C24854D" w14:textId="77777777" w:rsidR="00306AD3" w:rsidRPr="000E4E7F" w:rsidRDefault="00306AD3" w:rsidP="00306AD3">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01A8049" w14:textId="77777777" w:rsidR="00306AD3" w:rsidRPr="000E4E7F" w:rsidRDefault="00306AD3" w:rsidP="00306AD3">
      <w:pPr>
        <w:pStyle w:val="PL"/>
        <w:shd w:val="clear" w:color="auto" w:fill="E6E6E6"/>
      </w:pPr>
    </w:p>
    <w:p w14:paraId="43B85BE4" w14:textId="77777777" w:rsidR="00306AD3" w:rsidRPr="000E4E7F" w:rsidRDefault="00306AD3" w:rsidP="00306AD3">
      <w:pPr>
        <w:pStyle w:val="PL"/>
        <w:shd w:val="clear" w:color="auto" w:fill="E6E6E6"/>
      </w:pPr>
      <w:r w:rsidRPr="000E4E7F">
        <w:t>PhyLayerParameters-v1470 ::=</w:t>
      </w:r>
      <w:r w:rsidRPr="000E4E7F">
        <w:tab/>
      </w:r>
      <w:r w:rsidRPr="000E4E7F">
        <w:tab/>
      </w:r>
      <w:r w:rsidRPr="000E4E7F">
        <w:tab/>
        <w:t>SEQUENCE {</w:t>
      </w:r>
    </w:p>
    <w:p w14:paraId="12AA1EE9" w14:textId="77777777" w:rsidR="00306AD3" w:rsidRPr="000E4E7F" w:rsidRDefault="00306AD3" w:rsidP="00306AD3">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23708565" w14:textId="77777777" w:rsidR="00306AD3" w:rsidRPr="000E4E7F" w:rsidRDefault="00306AD3" w:rsidP="00306AD3">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BA48BD" w14:textId="77777777" w:rsidR="00306AD3" w:rsidRPr="000E4E7F" w:rsidRDefault="00306AD3" w:rsidP="00306AD3">
      <w:pPr>
        <w:pStyle w:val="PL"/>
        <w:shd w:val="clear" w:color="auto" w:fill="E6E6E6"/>
      </w:pPr>
      <w:r w:rsidRPr="000E4E7F">
        <w:t>}</w:t>
      </w:r>
    </w:p>
    <w:p w14:paraId="3B85345B" w14:textId="77777777" w:rsidR="00306AD3" w:rsidRPr="000E4E7F" w:rsidRDefault="00306AD3" w:rsidP="00306AD3">
      <w:pPr>
        <w:pStyle w:val="PL"/>
        <w:shd w:val="clear" w:color="auto" w:fill="E6E6E6"/>
      </w:pPr>
    </w:p>
    <w:p w14:paraId="00365BA8" w14:textId="77777777" w:rsidR="00306AD3" w:rsidRPr="000E4E7F" w:rsidRDefault="00306AD3" w:rsidP="00306AD3">
      <w:pPr>
        <w:pStyle w:val="PL"/>
        <w:shd w:val="clear" w:color="auto" w:fill="E6E6E6"/>
      </w:pPr>
      <w:r w:rsidRPr="000E4E7F">
        <w:t>PhyLayerParameters-v14a0 ::=</w:t>
      </w:r>
      <w:r w:rsidRPr="000E4E7F">
        <w:tab/>
      </w:r>
      <w:r w:rsidRPr="000E4E7F">
        <w:tab/>
      </w:r>
      <w:r w:rsidRPr="000E4E7F">
        <w:tab/>
        <w:t>SEQUENCE {</w:t>
      </w:r>
    </w:p>
    <w:p w14:paraId="4066F248" w14:textId="77777777" w:rsidR="00306AD3" w:rsidRPr="000E4E7F" w:rsidRDefault="00306AD3" w:rsidP="00306AD3">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8697B1D" w14:textId="77777777" w:rsidR="00306AD3" w:rsidRPr="000E4E7F" w:rsidRDefault="00306AD3" w:rsidP="00306AD3">
      <w:pPr>
        <w:pStyle w:val="PL"/>
        <w:shd w:val="clear" w:color="auto" w:fill="E6E6E6"/>
      </w:pPr>
      <w:r w:rsidRPr="000E4E7F">
        <w:t>}</w:t>
      </w:r>
    </w:p>
    <w:p w14:paraId="11A4F04A" w14:textId="77777777" w:rsidR="00306AD3" w:rsidRPr="000E4E7F" w:rsidRDefault="00306AD3" w:rsidP="00306AD3">
      <w:pPr>
        <w:pStyle w:val="PL"/>
        <w:shd w:val="clear" w:color="auto" w:fill="E6E6E6"/>
      </w:pPr>
    </w:p>
    <w:p w14:paraId="7FA2F7CF" w14:textId="77777777" w:rsidR="00306AD3" w:rsidRPr="000E4E7F" w:rsidRDefault="00306AD3" w:rsidP="00306AD3">
      <w:pPr>
        <w:pStyle w:val="PL"/>
        <w:shd w:val="clear" w:color="auto" w:fill="E6E6E6"/>
      </w:pPr>
      <w:r w:rsidRPr="000E4E7F">
        <w:t>PhyLayerParameters-v1530 ::=</w:t>
      </w:r>
      <w:r w:rsidRPr="000E4E7F">
        <w:tab/>
      </w:r>
      <w:r w:rsidRPr="000E4E7F">
        <w:tab/>
      </w:r>
      <w:r w:rsidRPr="000E4E7F">
        <w:tab/>
        <w:t>SEQUENCE {</w:t>
      </w:r>
    </w:p>
    <w:p w14:paraId="2A09B17E" w14:textId="77777777" w:rsidR="00306AD3" w:rsidRPr="000E4E7F" w:rsidRDefault="00306AD3" w:rsidP="00306AD3">
      <w:pPr>
        <w:pStyle w:val="PL"/>
        <w:shd w:val="clear" w:color="auto" w:fill="E6E6E6"/>
      </w:pPr>
      <w:r w:rsidRPr="000E4E7F">
        <w:tab/>
        <w:t>stti-SPT-Capabilities-r15</w:t>
      </w:r>
      <w:r w:rsidRPr="000E4E7F">
        <w:tab/>
      </w:r>
      <w:r w:rsidRPr="000E4E7F">
        <w:tab/>
      </w:r>
      <w:r w:rsidRPr="000E4E7F">
        <w:tab/>
      </w:r>
      <w:r w:rsidRPr="000E4E7F">
        <w:tab/>
        <w:t>SEQUENCE {</w:t>
      </w:r>
    </w:p>
    <w:p w14:paraId="50EAFAD3" w14:textId="77777777" w:rsidR="00306AD3" w:rsidRPr="000E4E7F" w:rsidRDefault="00306AD3" w:rsidP="00306AD3">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61A55880" w14:textId="77777777" w:rsidR="00306AD3" w:rsidRPr="000E4E7F" w:rsidRDefault="00306AD3" w:rsidP="00306AD3">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1F411D43" w14:textId="77777777" w:rsidR="00306AD3" w:rsidRPr="000E4E7F" w:rsidRDefault="00306AD3" w:rsidP="00306AD3">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200C695C" w14:textId="77777777" w:rsidR="00306AD3" w:rsidRPr="000E4E7F" w:rsidRDefault="00306AD3" w:rsidP="00306AD3">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732B5FB" w14:textId="77777777" w:rsidR="00306AD3" w:rsidRPr="000E4E7F" w:rsidRDefault="00306AD3" w:rsidP="00306AD3">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0F7C2392" w14:textId="77777777" w:rsidR="00306AD3" w:rsidRPr="000E4E7F" w:rsidRDefault="00306AD3" w:rsidP="00306AD3">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286D5329" w14:textId="77777777" w:rsidR="00306AD3" w:rsidRPr="000E4E7F" w:rsidRDefault="00306AD3" w:rsidP="00306AD3">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051C0B70" w14:textId="77777777" w:rsidR="00306AD3" w:rsidRPr="000E4E7F" w:rsidRDefault="00306AD3" w:rsidP="00306AD3">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1FEF7C5D" w14:textId="77777777" w:rsidR="00306AD3" w:rsidRPr="000E4E7F" w:rsidRDefault="00306AD3" w:rsidP="00306AD3">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4182C9DC" w14:textId="77777777" w:rsidR="00306AD3" w:rsidRPr="000E4E7F" w:rsidRDefault="00306AD3" w:rsidP="00306AD3">
      <w:pPr>
        <w:pStyle w:val="PL"/>
        <w:shd w:val="clear" w:color="auto" w:fill="E6E6E6"/>
      </w:pPr>
      <w:r w:rsidRPr="000E4E7F">
        <w:tab/>
      </w:r>
      <w:r w:rsidRPr="000E4E7F">
        <w:tab/>
        <w:t>OPTIONAL,</w:t>
      </w:r>
    </w:p>
    <w:p w14:paraId="5186E11A" w14:textId="77777777" w:rsidR="00306AD3" w:rsidRPr="000E4E7F" w:rsidRDefault="00306AD3" w:rsidP="00306AD3">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3E7676AA" w14:textId="77777777" w:rsidR="00306AD3" w:rsidRPr="000E4E7F" w:rsidRDefault="00306AD3" w:rsidP="00306AD3">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61B337E4" w14:textId="77777777" w:rsidR="00306AD3" w:rsidRPr="000E4E7F" w:rsidRDefault="00306AD3" w:rsidP="00306AD3">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33740164" w14:textId="77777777" w:rsidR="00306AD3" w:rsidRPr="000E4E7F" w:rsidRDefault="00306AD3" w:rsidP="00306AD3">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046631D3" w14:textId="77777777" w:rsidR="00306AD3" w:rsidRPr="000E4E7F" w:rsidRDefault="00306AD3" w:rsidP="00306AD3">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5F920C9F" w14:textId="77777777" w:rsidR="00306AD3" w:rsidRPr="000E4E7F" w:rsidRDefault="00306AD3" w:rsidP="00306AD3">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00FB069C" w14:textId="77777777" w:rsidR="00306AD3" w:rsidRPr="000E4E7F" w:rsidRDefault="00306AD3" w:rsidP="00306AD3">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39392FCA" w14:textId="77777777" w:rsidR="00306AD3" w:rsidRPr="000E4E7F" w:rsidRDefault="00306AD3" w:rsidP="00306AD3">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61EB3D29" w14:textId="77777777" w:rsidR="00306AD3" w:rsidRPr="000E4E7F" w:rsidRDefault="00306AD3" w:rsidP="00306AD3">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18963EF7" w14:textId="77777777" w:rsidR="00306AD3" w:rsidRPr="000E4E7F" w:rsidRDefault="00306AD3" w:rsidP="00306AD3">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6FA40E0" w14:textId="77777777" w:rsidR="00306AD3" w:rsidRPr="000E4E7F" w:rsidRDefault="00306AD3" w:rsidP="00306AD3">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97C596" w14:textId="77777777" w:rsidR="00306AD3" w:rsidRPr="000E4E7F" w:rsidRDefault="00306AD3" w:rsidP="00306AD3">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2E840122" w14:textId="77777777" w:rsidR="00306AD3" w:rsidRPr="000E4E7F" w:rsidRDefault="00306AD3" w:rsidP="00306AD3">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192C2F93" w14:textId="77777777" w:rsidR="00306AD3" w:rsidRPr="000E4E7F" w:rsidRDefault="00306AD3" w:rsidP="00306AD3">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4F29D30C" w14:textId="77777777" w:rsidR="00306AD3" w:rsidRPr="000E4E7F" w:rsidRDefault="00306AD3" w:rsidP="00306AD3">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1292597D" w14:textId="77777777" w:rsidR="00306AD3" w:rsidRPr="000E4E7F" w:rsidRDefault="00306AD3" w:rsidP="00306AD3">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37FD9FE" w14:textId="77777777" w:rsidR="00306AD3" w:rsidRPr="000E4E7F" w:rsidRDefault="00306AD3" w:rsidP="00306AD3">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ADAA6FD" w14:textId="77777777" w:rsidR="00306AD3" w:rsidRPr="000E4E7F" w:rsidRDefault="00306AD3" w:rsidP="00306AD3">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2144F6DA" w14:textId="77777777" w:rsidR="00306AD3" w:rsidRPr="000E4E7F" w:rsidRDefault="00306AD3" w:rsidP="00306AD3">
      <w:pPr>
        <w:pStyle w:val="PL"/>
        <w:shd w:val="clear" w:color="auto" w:fill="E6E6E6"/>
      </w:pPr>
      <w:r w:rsidRPr="000E4E7F">
        <w:tab/>
      </w:r>
      <w:r w:rsidRPr="000E4E7F">
        <w:tab/>
        <w:t>OPTIONAL,</w:t>
      </w:r>
    </w:p>
    <w:p w14:paraId="6DBED2D9" w14:textId="77777777" w:rsidR="00306AD3" w:rsidRPr="000E4E7F" w:rsidRDefault="00306AD3" w:rsidP="00306AD3">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CABBDE0" w14:textId="77777777" w:rsidR="00306AD3" w:rsidRPr="000E4E7F" w:rsidRDefault="00306AD3" w:rsidP="00306AD3">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3A01BB4" w14:textId="77777777" w:rsidR="00306AD3" w:rsidRPr="000E4E7F" w:rsidRDefault="00306AD3" w:rsidP="00306AD3">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6053C6B8" w14:textId="77777777" w:rsidR="00306AD3" w:rsidRPr="000E4E7F" w:rsidRDefault="00306AD3" w:rsidP="00306AD3">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FB6447" w14:textId="77777777" w:rsidR="00306AD3" w:rsidRPr="000E4E7F" w:rsidRDefault="00306AD3" w:rsidP="00306AD3">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2F42ACB2" w14:textId="77777777" w:rsidR="00306AD3" w:rsidRPr="000E4E7F" w:rsidRDefault="00306AD3" w:rsidP="00306AD3">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E7E548" w14:textId="77777777" w:rsidR="00306AD3" w:rsidRPr="000E4E7F" w:rsidRDefault="00306AD3" w:rsidP="00306AD3">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7A53D2F8"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CD16FCC" w14:textId="77777777" w:rsidR="00306AD3" w:rsidRPr="000E4E7F" w:rsidRDefault="00306AD3" w:rsidP="00306AD3">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09BAE11F" w14:textId="77777777" w:rsidR="00306AD3" w:rsidRPr="000E4E7F" w:rsidRDefault="00306AD3" w:rsidP="00306AD3">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15B070D" w14:textId="77777777" w:rsidR="00306AD3" w:rsidRPr="000E4E7F" w:rsidRDefault="00306AD3" w:rsidP="00306AD3">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7C2A5EAD" w14:textId="77777777" w:rsidR="00306AD3" w:rsidRPr="000E4E7F" w:rsidRDefault="00306AD3" w:rsidP="00306AD3">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007F14B4" w14:textId="77777777" w:rsidR="00306AD3" w:rsidRPr="000E4E7F" w:rsidRDefault="00306AD3" w:rsidP="00306AD3">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2649E8A0" w14:textId="77777777" w:rsidR="00306AD3" w:rsidRPr="000E4E7F" w:rsidRDefault="00306AD3" w:rsidP="00306AD3">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6E148B" w14:textId="77777777" w:rsidR="00306AD3" w:rsidRPr="000E4E7F" w:rsidRDefault="00306AD3" w:rsidP="00306AD3">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26171CB5" w14:textId="77777777" w:rsidR="00306AD3" w:rsidRPr="000E4E7F" w:rsidRDefault="00306AD3" w:rsidP="00306AD3">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5FB525E4" w14:textId="77777777" w:rsidR="00306AD3" w:rsidRPr="000E4E7F" w:rsidRDefault="00306AD3" w:rsidP="00306AD3">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437B8960" w14:textId="77777777" w:rsidR="00306AD3" w:rsidRPr="000E4E7F" w:rsidRDefault="00306AD3" w:rsidP="00306AD3">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7551F0C7" w14:textId="77777777" w:rsidR="00306AD3" w:rsidRPr="000E4E7F" w:rsidRDefault="00306AD3" w:rsidP="00306AD3">
      <w:pPr>
        <w:pStyle w:val="PL"/>
        <w:shd w:val="clear" w:color="auto" w:fill="E6E6E6"/>
      </w:pPr>
      <w:r w:rsidRPr="000E4E7F">
        <w:tab/>
        <w:t>}</w:t>
      </w:r>
      <w:r w:rsidRPr="000E4E7F">
        <w:tab/>
        <w:t>OPTIONAL,</w:t>
      </w:r>
    </w:p>
    <w:p w14:paraId="638EF861" w14:textId="77777777" w:rsidR="00306AD3" w:rsidRPr="000E4E7F" w:rsidRDefault="00306AD3" w:rsidP="00306AD3">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7EDB8544" w14:textId="77777777" w:rsidR="00306AD3" w:rsidRPr="000E4E7F" w:rsidRDefault="00306AD3" w:rsidP="00306AD3">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46946E59" w14:textId="77777777" w:rsidR="00306AD3" w:rsidRPr="000E4E7F" w:rsidRDefault="00306AD3" w:rsidP="00306AD3">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75A34DB" w14:textId="77777777" w:rsidR="00306AD3" w:rsidRPr="000E4E7F" w:rsidRDefault="00306AD3" w:rsidP="00306AD3">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6AAA9E4E" w14:textId="77777777" w:rsidR="00306AD3" w:rsidRPr="000E4E7F" w:rsidRDefault="00306AD3" w:rsidP="00306AD3">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E8813FE" w14:textId="77777777" w:rsidR="00306AD3" w:rsidRPr="000E4E7F" w:rsidRDefault="00306AD3" w:rsidP="00306AD3">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3573C234" w14:textId="77777777" w:rsidR="00306AD3" w:rsidRPr="000E4E7F" w:rsidRDefault="00306AD3" w:rsidP="00306AD3">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EE10F2" w14:textId="77777777" w:rsidR="00306AD3" w:rsidRPr="000E4E7F" w:rsidRDefault="00306AD3" w:rsidP="00306AD3">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2C0CD567" w14:textId="77777777" w:rsidR="00306AD3" w:rsidRPr="000E4E7F" w:rsidRDefault="00306AD3" w:rsidP="00306AD3">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0363A0D2" w14:textId="77777777" w:rsidR="00306AD3" w:rsidRPr="000E4E7F" w:rsidRDefault="00306AD3" w:rsidP="00306AD3">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201D47F2" w14:textId="77777777" w:rsidR="00306AD3" w:rsidRPr="000E4E7F" w:rsidRDefault="00306AD3" w:rsidP="00306AD3">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1E5DD679" w14:textId="77777777" w:rsidR="00306AD3" w:rsidRPr="000E4E7F" w:rsidRDefault="00306AD3" w:rsidP="00306AD3">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10F9A558" w14:textId="77777777" w:rsidR="00306AD3" w:rsidRPr="000E4E7F" w:rsidRDefault="00306AD3" w:rsidP="00306AD3">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5448DC16" w14:textId="77777777" w:rsidR="00306AD3" w:rsidRPr="000E4E7F" w:rsidRDefault="00306AD3" w:rsidP="00306AD3">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0A301DE6" w14:textId="77777777" w:rsidR="00306AD3" w:rsidRPr="000E4E7F" w:rsidRDefault="00306AD3" w:rsidP="00306AD3">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72F7B53A" w14:textId="77777777" w:rsidR="00306AD3" w:rsidRPr="000E4E7F" w:rsidRDefault="00306AD3" w:rsidP="00306AD3">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3F06683" w14:textId="77777777" w:rsidR="00306AD3" w:rsidRPr="000E4E7F" w:rsidRDefault="00306AD3" w:rsidP="00306AD3">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58996D8E" w14:textId="77777777" w:rsidR="00306AD3" w:rsidRPr="000E4E7F" w:rsidRDefault="00306AD3" w:rsidP="00306AD3">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110CC2BF" w14:textId="77777777" w:rsidR="00306AD3" w:rsidRPr="000E4E7F" w:rsidRDefault="00306AD3" w:rsidP="00306AD3">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3197CAEA" w14:textId="77777777" w:rsidR="00306AD3" w:rsidRPr="000E4E7F" w:rsidRDefault="00306AD3" w:rsidP="00306AD3">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27504F52" w14:textId="77777777" w:rsidR="00306AD3" w:rsidRPr="000E4E7F" w:rsidRDefault="00306AD3" w:rsidP="00306AD3">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4EFFCE3C" w14:textId="77777777" w:rsidR="00306AD3" w:rsidRPr="000E4E7F" w:rsidRDefault="00306AD3" w:rsidP="00306AD3">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4697BEA5" w14:textId="77777777" w:rsidR="00306AD3" w:rsidRPr="000E4E7F" w:rsidRDefault="00306AD3" w:rsidP="00306AD3">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46799A88" w14:textId="77777777" w:rsidR="00306AD3" w:rsidRPr="000E4E7F" w:rsidRDefault="00306AD3" w:rsidP="00306AD3">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2A1E09" w14:textId="77777777" w:rsidR="00306AD3" w:rsidRPr="000E4E7F" w:rsidRDefault="00306AD3" w:rsidP="00306AD3">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64CF15CF" w14:textId="77777777" w:rsidR="00306AD3" w:rsidRPr="000E4E7F" w:rsidRDefault="00306AD3" w:rsidP="00306AD3">
      <w:pPr>
        <w:pStyle w:val="PL"/>
        <w:shd w:val="clear" w:color="auto" w:fill="E6E6E6"/>
      </w:pPr>
      <w:r w:rsidRPr="000E4E7F">
        <w:tab/>
        <w:t>}</w:t>
      </w:r>
      <w:r w:rsidRPr="000E4E7F">
        <w:tab/>
        <w:t>OPTIONAL,</w:t>
      </w:r>
    </w:p>
    <w:p w14:paraId="77849E88" w14:textId="77777777" w:rsidR="00306AD3" w:rsidRPr="000E4E7F" w:rsidRDefault="00306AD3" w:rsidP="00306AD3">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C2BCAC" w14:textId="77777777" w:rsidR="00306AD3" w:rsidRPr="000E4E7F" w:rsidRDefault="00306AD3" w:rsidP="00306AD3">
      <w:pPr>
        <w:pStyle w:val="PL"/>
        <w:shd w:val="clear" w:color="auto" w:fill="E6E6E6"/>
      </w:pPr>
      <w:r w:rsidRPr="000E4E7F">
        <w:t>}</w:t>
      </w:r>
    </w:p>
    <w:p w14:paraId="0ACCD04E" w14:textId="77777777" w:rsidR="00306AD3" w:rsidRPr="000E4E7F" w:rsidRDefault="00306AD3" w:rsidP="00306AD3">
      <w:pPr>
        <w:pStyle w:val="PL"/>
        <w:shd w:val="clear" w:color="auto" w:fill="E6E6E6"/>
      </w:pPr>
    </w:p>
    <w:p w14:paraId="6E5FEE31" w14:textId="77777777" w:rsidR="00306AD3" w:rsidRPr="000E4E7F" w:rsidRDefault="00306AD3" w:rsidP="00306AD3">
      <w:pPr>
        <w:pStyle w:val="PL"/>
        <w:shd w:val="clear" w:color="auto" w:fill="E6E6E6"/>
      </w:pPr>
      <w:r w:rsidRPr="000E4E7F">
        <w:t>PhyLayerParameters-v1540 ::=</w:t>
      </w:r>
      <w:r w:rsidRPr="000E4E7F">
        <w:tab/>
      </w:r>
      <w:r w:rsidRPr="000E4E7F">
        <w:tab/>
      </w:r>
      <w:r w:rsidRPr="000E4E7F">
        <w:tab/>
        <w:t>SEQUENCE {</w:t>
      </w:r>
    </w:p>
    <w:p w14:paraId="7141ADEE" w14:textId="77777777" w:rsidR="00306AD3" w:rsidRPr="000E4E7F" w:rsidRDefault="00306AD3" w:rsidP="00306AD3">
      <w:pPr>
        <w:pStyle w:val="PL"/>
        <w:shd w:val="clear" w:color="auto" w:fill="E6E6E6"/>
      </w:pPr>
      <w:r w:rsidRPr="000E4E7F">
        <w:tab/>
        <w:t>stti-SPT-Capabilities-v1540</w:t>
      </w:r>
      <w:r w:rsidRPr="000E4E7F">
        <w:tab/>
      </w:r>
      <w:r w:rsidRPr="000E4E7F">
        <w:tab/>
      </w:r>
      <w:r w:rsidRPr="000E4E7F">
        <w:tab/>
        <w:t>SEQUENCE {</w:t>
      </w:r>
    </w:p>
    <w:p w14:paraId="7FBA8575" w14:textId="77777777" w:rsidR="00306AD3" w:rsidRPr="000E4E7F" w:rsidRDefault="00306AD3" w:rsidP="00306AD3">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319EDF67"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6ED3CAC" w14:textId="77777777" w:rsidR="00306AD3" w:rsidRPr="000E4E7F" w:rsidRDefault="00306AD3" w:rsidP="00306AD3">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463D6C8C" w14:textId="77777777" w:rsidR="00306AD3" w:rsidRPr="000E4E7F" w:rsidRDefault="00306AD3" w:rsidP="00306AD3">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3D7A1D70" w14:textId="77777777" w:rsidR="00306AD3" w:rsidRPr="000E4E7F" w:rsidRDefault="00306AD3" w:rsidP="00306AD3">
      <w:pPr>
        <w:pStyle w:val="PL"/>
        <w:shd w:val="clear" w:color="auto" w:fill="E6E6E6"/>
      </w:pPr>
      <w:r w:rsidRPr="000E4E7F">
        <w:t>}</w:t>
      </w:r>
    </w:p>
    <w:p w14:paraId="10C81EB8" w14:textId="77777777" w:rsidR="00306AD3" w:rsidRPr="000E4E7F" w:rsidRDefault="00306AD3" w:rsidP="00306AD3">
      <w:pPr>
        <w:pStyle w:val="PL"/>
        <w:shd w:val="clear" w:color="auto" w:fill="E6E6E6"/>
      </w:pPr>
    </w:p>
    <w:p w14:paraId="684F21D4" w14:textId="77777777" w:rsidR="00306AD3" w:rsidRPr="000E4E7F" w:rsidRDefault="00306AD3" w:rsidP="00306AD3">
      <w:pPr>
        <w:pStyle w:val="PL"/>
        <w:shd w:val="clear" w:color="auto" w:fill="E6E6E6"/>
      </w:pPr>
      <w:r w:rsidRPr="000E4E7F">
        <w:t>PhyLayerParameters-v1550 ::=</w:t>
      </w:r>
      <w:r w:rsidRPr="000E4E7F">
        <w:tab/>
      </w:r>
      <w:r w:rsidRPr="000E4E7F">
        <w:tab/>
      </w:r>
      <w:r w:rsidRPr="000E4E7F">
        <w:tab/>
        <w:t>SEQUENCE {</w:t>
      </w:r>
    </w:p>
    <w:p w14:paraId="3ED1A991" w14:textId="77777777" w:rsidR="00306AD3" w:rsidRPr="000E4E7F" w:rsidRDefault="00306AD3" w:rsidP="00306AD3">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0C62FA91" w14:textId="77777777" w:rsidR="00306AD3" w:rsidRPr="000E4E7F" w:rsidRDefault="00306AD3" w:rsidP="00306AD3">
      <w:pPr>
        <w:pStyle w:val="PL"/>
        <w:shd w:val="clear" w:color="auto" w:fill="E6E6E6"/>
      </w:pPr>
      <w:r w:rsidRPr="000E4E7F">
        <w:t>}</w:t>
      </w:r>
    </w:p>
    <w:p w14:paraId="4C334CD0" w14:textId="77777777" w:rsidR="00306AD3" w:rsidRPr="000E4E7F" w:rsidRDefault="00306AD3" w:rsidP="00306AD3">
      <w:pPr>
        <w:pStyle w:val="PL"/>
        <w:shd w:val="clear" w:color="auto" w:fill="E6E6E6"/>
        <w:rPr>
          <w:lang w:eastAsia="zh-CN"/>
        </w:rPr>
      </w:pPr>
      <w:bookmarkStart w:id="26" w:name="_Hlk515446008"/>
    </w:p>
    <w:p w14:paraId="6716B3FB" w14:textId="77777777" w:rsidR="00306AD3" w:rsidRPr="000E4E7F" w:rsidRDefault="00306AD3" w:rsidP="00306AD3">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6D039E04" w14:textId="77777777" w:rsidR="00306AD3" w:rsidRPr="000E4E7F" w:rsidRDefault="00306AD3" w:rsidP="00306AD3">
      <w:pPr>
        <w:pStyle w:val="PL"/>
        <w:shd w:val="clear" w:color="auto" w:fill="E6E6E6"/>
        <w:rPr>
          <w:lang w:eastAsia="zh-CN"/>
        </w:rPr>
      </w:pPr>
      <w:r w:rsidRPr="000E4E7F">
        <w:rPr>
          <w:lang w:eastAsia="zh-CN"/>
        </w:rPr>
        <w:tab/>
        <w:t>ce-Capabilities-v16xy</w:t>
      </w:r>
      <w:r w:rsidRPr="000E4E7F">
        <w:rPr>
          <w:lang w:eastAsia="zh-CN"/>
        </w:rPr>
        <w:tab/>
        <w:t>SEQUENCE {</w:t>
      </w:r>
    </w:p>
    <w:p w14:paraId="3ED1E6A1"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5898CFA"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8F2082B"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830400C"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E15F1D0"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EA9028"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3A90EF8"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7B02207"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B162987"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C4408B7"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90F4B2A" w14:textId="77777777" w:rsidR="00306AD3" w:rsidRPr="000E4E7F" w:rsidRDefault="00306AD3" w:rsidP="00306AD3">
      <w:pPr>
        <w:pStyle w:val="PL"/>
        <w:shd w:val="clear" w:color="auto" w:fill="E6E6E6"/>
        <w:rPr>
          <w:lang w:eastAsia="zh-CN"/>
        </w:rPr>
      </w:pPr>
      <w:r w:rsidRPr="000E4E7F">
        <w:rPr>
          <w:lang w:eastAsia="zh-CN"/>
        </w:rPr>
        <w:tab/>
        <w:t>}</w:t>
      </w:r>
      <w:r w:rsidRPr="000E4E7F">
        <w:rPr>
          <w:lang w:eastAsia="zh-CN"/>
        </w:rPr>
        <w:tab/>
        <w:t>OPTIONAL,</w:t>
      </w:r>
    </w:p>
    <w:p w14:paraId="3AC37FAC" w14:textId="77777777" w:rsidR="00306AD3" w:rsidRPr="000E4E7F" w:rsidRDefault="00306AD3" w:rsidP="00306AD3">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905B529" w14:textId="77777777" w:rsidR="00306AD3" w:rsidRPr="000E4E7F" w:rsidRDefault="00306AD3" w:rsidP="00306AD3">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B03D144" w14:textId="77777777" w:rsidR="00306AD3" w:rsidRPr="000E4E7F" w:rsidRDefault="00306AD3" w:rsidP="00306AD3">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C8002C9" w14:textId="77777777" w:rsidR="00306AD3" w:rsidRPr="000E4E7F" w:rsidRDefault="00306AD3" w:rsidP="00306AD3">
      <w:pPr>
        <w:pStyle w:val="PL"/>
        <w:shd w:val="clear" w:color="auto" w:fill="E6E6E6"/>
        <w:rPr>
          <w:lang w:eastAsia="zh-CN"/>
        </w:rPr>
      </w:pPr>
      <w:r w:rsidRPr="000E4E7F">
        <w:rPr>
          <w:lang w:eastAsia="zh-CN"/>
        </w:rPr>
        <w:t>}</w:t>
      </w:r>
    </w:p>
    <w:bookmarkEnd w:id="26"/>
    <w:p w14:paraId="25F78DD9" w14:textId="77777777" w:rsidR="00306AD3" w:rsidRPr="000E4E7F" w:rsidRDefault="00306AD3" w:rsidP="00306AD3">
      <w:pPr>
        <w:pStyle w:val="PL"/>
        <w:shd w:val="clear" w:color="auto" w:fill="E6E6E6"/>
      </w:pPr>
    </w:p>
    <w:p w14:paraId="2509737C" w14:textId="77777777" w:rsidR="00306AD3" w:rsidRPr="000E4E7F" w:rsidRDefault="00306AD3" w:rsidP="00306AD3">
      <w:pPr>
        <w:pStyle w:val="PL"/>
        <w:shd w:val="clear" w:color="auto" w:fill="E6E6E6"/>
      </w:pPr>
      <w:r w:rsidRPr="000E4E7F">
        <w:t>MIMO-UE-Parameters-r13 ::=</w:t>
      </w:r>
      <w:r w:rsidRPr="000E4E7F">
        <w:tab/>
      </w:r>
      <w:r w:rsidRPr="000E4E7F">
        <w:tab/>
      </w:r>
      <w:r w:rsidRPr="000E4E7F">
        <w:tab/>
      </w:r>
      <w:r w:rsidRPr="000E4E7F">
        <w:tab/>
        <w:t>SEQUENCE {</w:t>
      </w:r>
    </w:p>
    <w:p w14:paraId="76A0119E" w14:textId="77777777" w:rsidR="00306AD3" w:rsidRPr="000E4E7F" w:rsidRDefault="00306AD3" w:rsidP="00306AD3">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5D0D5BA" w14:textId="77777777" w:rsidR="00306AD3" w:rsidRPr="000E4E7F" w:rsidRDefault="00306AD3" w:rsidP="00306AD3">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67A4402C" w14:textId="77777777" w:rsidR="00306AD3" w:rsidRPr="000E4E7F" w:rsidRDefault="00306AD3" w:rsidP="00306AD3">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3EBEB7" w14:textId="77777777" w:rsidR="00306AD3" w:rsidRPr="000E4E7F" w:rsidRDefault="00306AD3" w:rsidP="00306AD3">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9272715" w14:textId="77777777" w:rsidR="00306AD3" w:rsidRPr="000E4E7F" w:rsidRDefault="00306AD3" w:rsidP="00306AD3">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2E1317BD" w14:textId="77777777" w:rsidR="00306AD3" w:rsidRPr="000E4E7F" w:rsidRDefault="00306AD3" w:rsidP="00306AD3">
      <w:pPr>
        <w:pStyle w:val="PL"/>
        <w:shd w:val="clear" w:color="auto" w:fill="E6E6E6"/>
      </w:pPr>
      <w:r w:rsidRPr="000E4E7F">
        <w:t>}</w:t>
      </w:r>
    </w:p>
    <w:p w14:paraId="2D826F99" w14:textId="77777777" w:rsidR="00306AD3" w:rsidRPr="000E4E7F" w:rsidRDefault="00306AD3" w:rsidP="00306AD3">
      <w:pPr>
        <w:pStyle w:val="PL"/>
        <w:shd w:val="clear" w:color="auto" w:fill="E6E6E6"/>
      </w:pPr>
    </w:p>
    <w:p w14:paraId="0000146E" w14:textId="77777777" w:rsidR="00306AD3" w:rsidRPr="000E4E7F" w:rsidRDefault="00306AD3" w:rsidP="00306AD3">
      <w:pPr>
        <w:pStyle w:val="PL"/>
        <w:shd w:val="clear" w:color="auto" w:fill="E6E6E6"/>
      </w:pPr>
      <w:r w:rsidRPr="000E4E7F">
        <w:t>MIMO-UE-Parameters-v13e0 ::=</w:t>
      </w:r>
      <w:r w:rsidRPr="000E4E7F">
        <w:tab/>
      </w:r>
      <w:r w:rsidRPr="000E4E7F">
        <w:tab/>
      </w:r>
      <w:r w:rsidRPr="000E4E7F">
        <w:tab/>
        <w:t>SEQUENCE {</w:t>
      </w:r>
    </w:p>
    <w:p w14:paraId="1E1C7D41" w14:textId="77777777" w:rsidR="00306AD3" w:rsidRPr="000E4E7F" w:rsidRDefault="00306AD3" w:rsidP="00306AD3">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45FDF06B" w14:textId="77777777" w:rsidR="00306AD3" w:rsidRPr="000E4E7F" w:rsidRDefault="00306AD3" w:rsidP="00306AD3">
      <w:pPr>
        <w:pStyle w:val="PL"/>
        <w:shd w:val="clear" w:color="auto" w:fill="E6E6E6"/>
      </w:pPr>
      <w:r w:rsidRPr="000E4E7F">
        <w:t>}</w:t>
      </w:r>
    </w:p>
    <w:p w14:paraId="39FD1D47" w14:textId="77777777" w:rsidR="00306AD3" w:rsidRPr="000E4E7F" w:rsidRDefault="00306AD3" w:rsidP="00306AD3">
      <w:pPr>
        <w:pStyle w:val="PL"/>
        <w:shd w:val="clear" w:color="auto" w:fill="E6E6E6"/>
      </w:pPr>
    </w:p>
    <w:p w14:paraId="3E58EF8E" w14:textId="77777777" w:rsidR="00306AD3" w:rsidRPr="000E4E7F" w:rsidRDefault="00306AD3" w:rsidP="00306AD3">
      <w:pPr>
        <w:pStyle w:val="PL"/>
        <w:shd w:val="clear" w:color="auto" w:fill="E6E6E6"/>
      </w:pPr>
      <w:r w:rsidRPr="000E4E7F">
        <w:t>MIMO-UE-Parameters-v1430 ::=</w:t>
      </w:r>
      <w:r w:rsidRPr="000E4E7F">
        <w:tab/>
      </w:r>
      <w:r w:rsidRPr="000E4E7F">
        <w:tab/>
      </w:r>
      <w:r w:rsidRPr="000E4E7F">
        <w:tab/>
        <w:t>SEQUENCE {</w:t>
      </w:r>
    </w:p>
    <w:p w14:paraId="74EAEE5A" w14:textId="77777777" w:rsidR="00306AD3" w:rsidRPr="000E4E7F" w:rsidRDefault="00306AD3" w:rsidP="00306AD3">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73C6F5BE" w14:textId="77777777" w:rsidR="00306AD3" w:rsidRPr="000E4E7F" w:rsidRDefault="00306AD3" w:rsidP="00306AD3">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32CE6E63" w14:textId="77777777" w:rsidR="00306AD3" w:rsidRPr="000E4E7F" w:rsidRDefault="00306AD3" w:rsidP="00306AD3">
      <w:pPr>
        <w:pStyle w:val="PL"/>
        <w:shd w:val="clear" w:color="auto" w:fill="E6E6E6"/>
      </w:pPr>
      <w:r w:rsidRPr="000E4E7F">
        <w:t>}</w:t>
      </w:r>
    </w:p>
    <w:p w14:paraId="346DA940" w14:textId="77777777" w:rsidR="00306AD3" w:rsidRPr="000E4E7F" w:rsidRDefault="00306AD3" w:rsidP="00306AD3">
      <w:pPr>
        <w:pStyle w:val="PL"/>
        <w:shd w:val="clear" w:color="auto" w:fill="E6E6E6"/>
      </w:pPr>
    </w:p>
    <w:p w14:paraId="6E02DB8E" w14:textId="77777777" w:rsidR="00306AD3" w:rsidRPr="000E4E7F" w:rsidRDefault="00306AD3" w:rsidP="00306AD3">
      <w:pPr>
        <w:pStyle w:val="PL"/>
        <w:shd w:val="clear" w:color="auto" w:fill="E6E6E6"/>
      </w:pPr>
      <w:r w:rsidRPr="000E4E7F">
        <w:t>MIMO-UE-Parameters-v1470 ::=</w:t>
      </w:r>
      <w:r w:rsidRPr="000E4E7F">
        <w:tab/>
      </w:r>
      <w:r w:rsidRPr="000E4E7F">
        <w:tab/>
      </w:r>
      <w:r w:rsidRPr="000E4E7F">
        <w:tab/>
        <w:t>SEQUENCE {</w:t>
      </w:r>
    </w:p>
    <w:p w14:paraId="7EADD895" w14:textId="77777777" w:rsidR="00306AD3" w:rsidRPr="000E4E7F" w:rsidRDefault="00306AD3" w:rsidP="00306AD3">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6E5AD206" w14:textId="77777777" w:rsidR="00306AD3" w:rsidRPr="000E4E7F" w:rsidRDefault="00306AD3" w:rsidP="00306AD3">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2D3820CC" w14:textId="77777777" w:rsidR="00306AD3" w:rsidRPr="000E4E7F" w:rsidRDefault="00306AD3" w:rsidP="00306AD3">
      <w:pPr>
        <w:pStyle w:val="PL"/>
        <w:shd w:val="clear" w:color="auto" w:fill="E6E6E6"/>
      </w:pPr>
      <w:r w:rsidRPr="000E4E7F">
        <w:t>}</w:t>
      </w:r>
    </w:p>
    <w:p w14:paraId="5D4F0C3F" w14:textId="77777777" w:rsidR="00306AD3" w:rsidRPr="000E4E7F" w:rsidRDefault="00306AD3" w:rsidP="00306AD3">
      <w:pPr>
        <w:pStyle w:val="PL"/>
        <w:shd w:val="clear" w:color="auto" w:fill="E6E6E6"/>
      </w:pPr>
    </w:p>
    <w:p w14:paraId="3C95BA6F" w14:textId="77777777" w:rsidR="00306AD3" w:rsidRPr="000E4E7F" w:rsidRDefault="00306AD3" w:rsidP="00306AD3">
      <w:pPr>
        <w:pStyle w:val="PL"/>
        <w:shd w:val="clear" w:color="auto" w:fill="E6E6E6"/>
      </w:pPr>
      <w:r w:rsidRPr="000E4E7F">
        <w:t>MIMO-UE-ParametersPerTM-r13 ::=</w:t>
      </w:r>
      <w:r w:rsidRPr="000E4E7F">
        <w:tab/>
      </w:r>
      <w:r w:rsidRPr="000E4E7F">
        <w:tab/>
      </w:r>
      <w:r w:rsidRPr="000E4E7F">
        <w:tab/>
        <w:t>SEQUENCE {</w:t>
      </w:r>
    </w:p>
    <w:p w14:paraId="571DFD3A" w14:textId="77777777" w:rsidR="00306AD3" w:rsidRPr="000E4E7F" w:rsidRDefault="00306AD3" w:rsidP="00306AD3">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34889029" w14:textId="77777777" w:rsidR="00306AD3" w:rsidRPr="000E4E7F" w:rsidRDefault="00306AD3" w:rsidP="00306AD3">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760F328F" w14:textId="77777777" w:rsidR="00306AD3" w:rsidRPr="000E4E7F" w:rsidRDefault="00306AD3" w:rsidP="00306AD3">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0138498" w14:textId="77777777" w:rsidR="00306AD3" w:rsidRPr="000E4E7F" w:rsidRDefault="00306AD3" w:rsidP="00306AD3">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7D2A3BE" w14:textId="77777777" w:rsidR="00306AD3" w:rsidRPr="000E4E7F" w:rsidRDefault="00306AD3" w:rsidP="00306AD3">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6E098C5" w14:textId="77777777" w:rsidR="00306AD3" w:rsidRPr="000E4E7F" w:rsidRDefault="00306AD3" w:rsidP="00306AD3">
      <w:pPr>
        <w:pStyle w:val="PL"/>
        <w:shd w:val="clear" w:color="auto" w:fill="E6E6E6"/>
      </w:pPr>
      <w:r w:rsidRPr="000E4E7F">
        <w:t>}</w:t>
      </w:r>
    </w:p>
    <w:p w14:paraId="2151BB39" w14:textId="77777777" w:rsidR="00306AD3" w:rsidRPr="000E4E7F" w:rsidRDefault="00306AD3" w:rsidP="00306AD3">
      <w:pPr>
        <w:pStyle w:val="PL"/>
        <w:shd w:val="clear" w:color="auto" w:fill="E6E6E6"/>
      </w:pPr>
    </w:p>
    <w:p w14:paraId="578844B6" w14:textId="77777777" w:rsidR="00306AD3" w:rsidRPr="000E4E7F" w:rsidRDefault="00306AD3" w:rsidP="00306AD3">
      <w:pPr>
        <w:pStyle w:val="PL"/>
        <w:shd w:val="clear" w:color="auto" w:fill="E6E6E6"/>
      </w:pPr>
      <w:r w:rsidRPr="000E4E7F">
        <w:t>MIMO-UE-ParametersPerTM-v1430 ::=</w:t>
      </w:r>
      <w:r w:rsidRPr="000E4E7F">
        <w:tab/>
      </w:r>
      <w:r w:rsidRPr="000E4E7F">
        <w:tab/>
        <w:t>SEQUENCE {</w:t>
      </w:r>
    </w:p>
    <w:p w14:paraId="21C0CD24" w14:textId="77777777" w:rsidR="00306AD3" w:rsidRPr="000E4E7F" w:rsidRDefault="00306AD3" w:rsidP="00306AD3">
      <w:pPr>
        <w:pStyle w:val="PL"/>
        <w:shd w:val="clear" w:color="auto" w:fill="E6E6E6"/>
      </w:pPr>
      <w:r w:rsidRPr="000E4E7F">
        <w:tab/>
        <w:t>nzp-CSI-RS-AperiodicInfo-r14</w:t>
      </w:r>
      <w:r w:rsidRPr="000E4E7F">
        <w:tab/>
      </w:r>
      <w:r w:rsidRPr="000E4E7F">
        <w:tab/>
      </w:r>
      <w:r w:rsidRPr="000E4E7F">
        <w:tab/>
        <w:t>SEQUENCE {</w:t>
      </w:r>
    </w:p>
    <w:p w14:paraId="7C8A9B71" w14:textId="77777777" w:rsidR="00306AD3" w:rsidRPr="000E4E7F" w:rsidRDefault="00306AD3" w:rsidP="00306AD3">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6C7A352F" w14:textId="77777777" w:rsidR="00306AD3" w:rsidRPr="000E4E7F" w:rsidRDefault="00306AD3" w:rsidP="00306AD3">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27574516"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A021DF4" w14:textId="77777777" w:rsidR="00306AD3" w:rsidRPr="000E4E7F" w:rsidRDefault="00306AD3" w:rsidP="00306AD3">
      <w:pPr>
        <w:pStyle w:val="PL"/>
        <w:shd w:val="clear" w:color="auto" w:fill="E6E6E6"/>
      </w:pPr>
      <w:r w:rsidRPr="000E4E7F">
        <w:tab/>
        <w:t>nzp-CSI-RS-PeriodicInfo-r14</w:t>
      </w:r>
      <w:r w:rsidRPr="000E4E7F">
        <w:tab/>
      </w:r>
      <w:r w:rsidRPr="000E4E7F">
        <w:tab/>
      </w:r>
      <w:r w:rsidRPr="000E4E7F">
        <w:tab/>
      </w:r>
      <w:r w:rsidRPr="000E4E7F">
        <w:tab/>
        <w:t>SEQUENCE {</w:t>
      </w:r>
    </w:p>
    <w:p w14:paraId="1E4405FD" w14:textId="77777777" w:rsidR="00306AD3" w:rsidRPr="000E4E7F" w:rsidRDefault="00306AD3" w:rsidP="00306AD3">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32A6876A"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9A5B271" w14:textId="77777777" w:rsidR="00306AD3" w:rsidRPr="000E4E7F" w:rsidRDefault="00306AD3" w:rsidP="00306AD3">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BB7716" w14:textId="77777777" w:rsidR="00306AD3" w:rsidRPr="000E4E7F" w:rsidRDefault="00306AD3" w:rsidP="00306AD3">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6D45F42" w14:textId="77777777" w:rsidR="00306AD3" w:rsidRPr="000E4E7F" w:rsidRDefault="00306AD3" w:rsidP="00306AD3">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C573FC4" w14:textId="77777777" w:rsidR="00306AD3" w:rsidRPr="000E4E7F" w:rsidRDefault="00306AD3" w:rsidP="00306AD3">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362569" w14:textId="77777777" w:rsidR="00306AD3" w:rsidRPr="000E4E7F" w:rsidRDefault="00306AD3" w:rsidP="00306AD3">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A45F381" w14:textId="77777777" w:rsidR="00306AD3" w:rsidRPr="000E4E7F" w:rsidRDefault="00306AD3" w:rsidP="00306AD3">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9B64D8" w14:textId="77777777" w:rsidR="00306AD3" w:rsidRPr="000E4E7F" w:rsidRDefault="00306AD3" w:rsidP="00306AD3">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C788929" w14:textId="77777777" w:rsidR="00306AD3" w:rsidRPr="000E4E7F" w:rsidRDefault="00306AD3" w:rsidP="00306AD3">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732C9CE" w14:textId="77777777" w:rsidR="00306AD3" w:rsidRPr="000E4E7F" w:rsidRDefault="00306AD3" w:rsidP="00306AD3">
      <w:pPr>
        <w:pStyle w:val="PL"/>
        <w:shd w:val="clear" w:color="auto" w:fill="E6E6E6"/>
      </w:pPr>
      <w:r w:rsidRPr="000E4E7F">
        <w:t>}</w:t>
      </w:r>
    </w:p>
    <w:p w14:paraId="1274AA7F" w14:textId="77777777" w:rsidR="00306AD3" w:rsidRPr="000E4E7F" w:rsidRDefault="00306AD3" w:rsidP="00306AD3">
      <w:pPr>
        <w:pStyle w:val="PL"/>
        <w:shd w:val="clear" w:color="auto" w:fill="E6E6E6"/>
      </w:pPr>
    </w:p>
    <w:p w14:paraId="20BD88A1" w14:textId="77777777" w:rsidR="00306AD3" w:rsidRPr="000E4E7F" w:rsidRDefault="00306AD3" w:rsidP="00306AD3">
      <w:pPr>
        <w:pStyle w:val="PL"/>
        <w:shd w:val="clear" w:color="auto" w:fill="E6E6E6"/>
      </w:pPr>
      <w:r w:rsidRPr="000E4E7F">
        <w:t>MIMO-UE-ParametersPerTM-v1470 ::=</w:t>
      </w:r>
      <w:r w:rsidRPr="000E4E7F">
        <w:tab/>
      </w:r>
      <w:r w:rsidRPr="000E4E7F">
        <w:tab/>
        <w:t>SEQUENCE {</w:t>
      </w:r>
    </w:p>
    <w:p w14:paraId="222F4EB3" w14:textId="77777777" w:rsidR="00306AD3" w:rsidRPr="000E4E7F" w:rsidRDefault="00306AD3" w:rsidP="00306AD3">
      <w:pPr>
        <w:pStyle w:val="PL"/>
        <w:shd w:val="clear" w:color="auto" w:fill="E6E6E6"/>
      </w:pPr>
      <w:r w:rsidRPr="000E4E7F">
        <w:tab/>
        <w:t>csi-ReportingAdvancedMaxPorts-r14</w:t>
      </w:r>
      <w:r w:rsidRPr="000E4E7F">
        <w:tab/>
      </w:r>
      <w:r w:rsidRPr="000E4E7F">
        <w:tab/>
        <w:t>ENUMERATED {n8, n12, n16, n20, n24, n28}</w:t>
      </w:r>
      <w:r w:rsidRPr="000E4E7F">
        <w:tab/>
        <w:t>OPTIONAL</w:t>
      </w:r>
    </w:p>
    <w:p w14:paraId="0BEAE413" w14:textId="77777777" w:rsidR="00306AD3" w:rsidRPr="000E4E7F" w:rsidRDefault="00306AD3" w:rsidP="00306AD3">
      <w:pPr>
        <w:pStyle w:val="PL"/>
        <w:shd w:val="clear" w:color="auto" w:fill="E6E6E6"/>
      </w:pPr>
      <w:r w:rsidRPr="000E4E7F">
        <w:t>}</w:t>
      </w:r>
    </w:p>
    <w:p w14:paraId="4D3C6579" w14:textId="77777777" w:rsidR="00306AD3" w:rsidRPr="000E4E7F" w:rsidRDefault="00306AD3" w:rsidP="00306AD3">
      <w:pPr>
        <w:pStyle w:val="PL"/>
        <w:shd w:val="clear" w:color="auto" w:fill="E6E6E6"/>
      </w:pPr>
    </w:p>
    <w:p w14:paraId="210DB21E" w14:textId="77777777" w:rsidR="00306AD3" w:rsidRPr="000E4E7F" w:rsidRDefault="00306AD3" w:rsidP="00306AD3">
      <w:pPr>
        <w:pStyle w:val="PL"/>
        <w:shd w:val="clear" w:color="auto" w:fill="E6E6E6"/>
      </w:pPr>
      <w:r w:rsidRPr="000E4E7F">
        <w:t>MIMO-CA-ParametersPerBoBC-r13 ::=</w:t>
      </w:r>
      <w:r w:rsidRPr="000E4E7F">
        <w:tab/>
      </w:r>
      <w:r w:rsidRPr="000E4E7F">
        <w:tab/>
        <w:t>SEQUENCE {</w:t>
      </w:r>
    </w:p>
    <w:p w14:paraId="2576F69A" w14:textId="77777777" w:rsidR="00306AD3" w:rsidRPr="000E4E7F" w:rsidRDefault="00306AD3" w:rsidP="00306AD3">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5FDF3348" w14:textId="77777777" w:rsidR="00306AD3" w:rsidRPr="000E4E7F" w:rsidRDefault="00306AD3" w:rsidP="00306AD3">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10BF39FC" w14:textId="77777777" w:rsidR="00306AD3" w:rsidRPr="000E4E7F" w:rsidRDefault="00306AD3" w:rsidP="00306AD3">
      <w:pPr>
        <w:pStyle w:val="PL"/>
        <w:shd w:val="clear" w:color="auto" w:fill="E6E6E6"/>
      </w:pPr>
      <w:r w:rsidRPr="000E4E7F">
        <w:t>}</w:t>
      </w:r>
    </w:p>
    <w:p w14:paraId="13203072" w14:textId="77777777" w:rsidR="00306AD3" w:rsidRPr="000E4E7F" w:rsidRDefault="00306AD3" w:rsidP="00306AD3">
      <w:pPr>
        <w:pStyle w:val="PL"/>
        <w:shd w:val="clear" w:color="auto" w:fill="E6E6E6"/>
      </w:pPr>
    </w:p>
    <w:p w14:paraId="54EF4C38" w14:textId="77777777" w:rsidR="00306AD3" w:rsidRPr="000E4E7F" w:rsidRDefault="00306AD3" w:rsidP="00306AD3">
      <w:pPr>
        <w:pStyle w:val="PL"/>
        <w:shd w:val="clear" w:color="auto" w:fill="E6E6E6"/>
      </w:pPr>
      <w:r w:rsidRPr="000E4E7F">
        <w:t>MIMO-CA-ParametersPerBoBC-r15 ::=</w:t>
      </w:r>
      <w:r w:rsidRPr="000E4E7F">
        <w:tab/>
      </w:r>
      <w:r w:rsidRPr="000E4E7F">
        <w:tab/>
        <w:t>SEQUENCE {</w:t>
      </w:r>
    </w:p>
    <w:p w14:paraId="7B4BF321" w14:textId="77777777" w:rsidR="00306AD3" w:rsidRPr="000E4E7F" w:rsidRDefault="00306AD3" w:rsidP="00306AD3">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2BBB43AF" w14:textId="77777777" w:rsidR="00306AD3" w:rsidRPr="000E4E7F" w:rsidRDefault="00306AD3" w:rsidP="00306AD3">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4A204C71" w14:textId="77777777" w:rsidR="00306AD3" w:rsidRPr="000E4E7F" w:rsidRDefault="00306AD3" w:rsidP="00306AD3">
      <w:pPr>
        <w:pStyle w:val="PL"/>
        <w:shd w:val="clear" w:color="auto" w:fill="E6E6E6"/>
      </w:pPr>
      <w:r w:rsidRPr="000E4E7F">
        <w:t>}</w:t>
      </w:r>
    </w:p>
    <w:p w14:paraId="542169E9" w14:textId="77777777" w:rsidR="00306AD3" w:rsidRPr="000E4E7F" w:rsidRDefault="00306AD3" w:rsidP="00306AD3">
      <w:pPr>
        <w:pStyle w:val="PL"/>
        <w:shd w:val="clear" w:color="auto" w:fill="E6E6E6"/>
      </w:pPr>
    </w:p>
    <w:p w14:paraId="20E8E7D6" w14:textId="77777777" w:rsidR="00306AD3" w:rsidRPr="000E4E7F" w:rsidRDefault="00306AD3" w:rsidP="00306AD3">
      <w:pPr>
        <w:pStyle w:val="PL"/>
        <w:shd w:val="clear" w:color="auto" w:fill="E6E6E6"/>
      </w:pPr>
      <w:r w:rsidRPr="000E4E7F">
        <w:t>MIMO-CA-ParametersPerBoBC-v1430 ::=</w:t>
      </w:r>
      <w:r w:rsidRPr="000E4E7F">
        <w:tab/>
      </w:r>
      <w:r w:rsidRPr="000E4E7F">
        <w:tab/>
        <w:t>SEQUENCE {</w:t>
      </w:r>
    </w:p>
    <w:p w14:paraId="2212CE91" w14:textId="77777777" w:rsidR="00306AD3" w:rsidRPr="000E4E7F" w:rsidRDefault="00306AD3" w:rsidP="00306AD3">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468B51A3" w14:textId="77777777" w:rsidR="00306AD3" w:rsidRPr="000E4E7F" w:rsidRDefault="00306AD3" w:rsidP="00306AD3">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69C7C68F" w14:textId="77777777" w:rsidR="00306AD3" w:rsidRPr="000E4E7F" w:rsidRDefault="00306AD3" w:rsidP="00306AD3">
      <w:pPr>
        <w:pStyle w:val="PL"/>
        <w:shd w:val="clear" w:color="auto" w:fill="E6E6E6"/>
      </w:pPr>
      <w:r w:rsidRPr="000E4E7F">
        <w:t>}</w:t>
      </w:r>
    </w:p>
    <w:p w14:paraId="30194ED1" w14:textId="77777777" w:rsidR="00306AD3" w:rsidRPr="000E4E7F" w:rsidRDefault="00306AD3" w:rsidP="00306AD3">
      <w:pPr>
        <w:pStyle w:val="PL"/>
        <w:shd w:val="clear" w:color="auto" w:fill="E6E6E6"/>
      </w:pPr>
    </w:p>
    <w:p w14:paraId="55F16CDC" w14:textId="77777777" w:rsidR="00306AD3" w:rsidRPr="000E4E7F" w:rsidRDefault="00306AD3" w:rsidP="00306AD3">
      <w:pPr>
        <w:pStyle w:val="PL"/>
        <w:shd w:val="clear" w:color="auto" w:fill="E6E6E6"/>
      </w:pPr>
      <w:r w:rsidRPr="000E4E7F">
        <w:t>MIMO-CA-ParametersPerBoBC-v1470 ::=</w:t>
      </w:r>
      <w:r w:rsidRPr="000E4E7F">
        <w:tab/>
      </w:r>
      <w:r w:rsidRPr="000E4E7F">
        <w:tab/>
        <w:t>SEQUENCE {</w:t>
      </w:r>
    </w:p>
    <w:p w14:paraId="29EA11F5" w14:textId="77777777" w:rsidR="00306AD3" w:rsidRPr="000E4E7F" w:rsidRDefault="00306AD3" w:rsidP="00306AD3">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13BFBC46" w14:textId="77777777" w:rsidR="00306AD3" w:rsidRPr="000E4E7F" w:rsidRDefault="00306AD3" w:rsidP="00306AD3">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3DA67BDB" w14:textId="77777777" w:rsidR="00306AD3" w:rsidRPr="000E4E7F" w:rsidRDefault="00306AD3" w:rsidP="00306AD3">
      <w:pPr>
        <w:pStyle w:val="PL"/>
        <w:shd w:val="clear" w:color="auto" w:fill="E6E6E6"/>
      </w:pPr>
      <w:r w:rsidRPr="000E4E7F">
        <w:t>}</w:t>
      </w:r>
    </w:p>
    <w:p w14:paraId="36EA63C4" w14:textId="77777777" w:rsidR="00306AD3" w:rsidRPr="000E4E7F" w:rsidRDefault="00306AD3" w:rsidP="00306AD3">
      <w:pPr>
        <w:pStyle w:val="PL"/>
        <w:shd w:val="clear" w:color="auto" w:fill="E6E6E6"/>
      </w:pPr>
    </w:p>
    <w:p w14:paraId="59021C8F" w14:textId="77777777" w:rsidR="00306AD3" w:rsidRPr="000E4E7F" w:rsidRDefault="00306AD3" w:rsidP="00306AD3">
      <w:pPr>
        <w:pStyle w:val="PL"/>
        <w:shd w:val="clear" w:color="auto" w:fill="E6E6E6"/>
      </w:pPr>
      <w:r w:rsidRPr="000E4E7F">
        <w:t>MIMO-CA-ParametersPerBoBCPerTM-r13 ::=</w:t>
      </w:r>
      <w:r w:rsidRPr="000E4E7F">
        <w:tab/>
        <w:t>SEQUENCE {</w:t>
      </w:r>
    </w:p>
    <w:p w14:paraId="410E894B" w14:textId="77777777" w:rsidR="00306AD3" w:rsidRPr="000E4E7F" w:rsidRDefault="00306AD3" w:rsidP="00306AD3">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65B5D8F0" w14:textId="77777777" w:rsidR="00306AD3" w:rsidRPr="000E4E7F" w:rsidRDefault="00306AD3" w:rsidP="00306AD3">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0C504F19" w14:textId="77777777" w:rsidR="00306AD3" w:rsidRPr="000E4E7F" w:rsidRDefault="00306AD3" w:rsidP="00306AD3">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7FF738BC" w14:textId="77777777" w:rsidR="00306AD3" w:rsidRPr="000E4E7F" w:rsidRDefault="00306AD3" w:rsidP="00306AD3">
      <w:pPr>
        <w:pStyle w:val="PL"/>
        <w:shd w:val="clear" w:color="auto" w:fill="E6E6E6"/>
      </w:pPr>
      <w:r w:rsidRPr="000E4E7F">
        <w:t>}</w:t>
      </w:r>
    </w:p>
    <w:p w14:paraId="4A488F83" w14:textId="77777777" w:rsidR="00306AD3" w:rsidRPr="000E4E7F" w:rsidRDefault="00306AD3" w:rsidP="00306AD3">
      <w:pPr>
        <w:pStyle w:val="PL"/>
        <w:shd w:val="clear" w:color="auto" w:fill="E6E6E6"/>
      </w:pPr>
    </w:p>
    <w:p w14:paraId="5CB6814F" w14:textId="77777777" w:rsidR="00306AD3" w:rsidRPr="000E4E7F" w:rsidRDefault="00306AD3" w:rsidP="00306AD3">
      <w:pPr>
        <w:pStyle w:val="PL"/>
        <w:shd w:val="clear" w:color="auto" w:fill="E6E6E6"/>
      </w:pPr>
      <w:r w:rsidRPr="000E4E7F">
        <w:t>MIMO-CA-ParametersPerBoBCPerTM-v1430 ::=</w:t>
      </w:r>
      <w:r w:rsidRPr="000E4E7F">
        <w:tab/>
        <w:t>SEQUENCE {</w:t>
      </w:r>
    </w:p>
    <w:p w14:paraId="608BA30A" w14:textId="77777777" w:rsidR="00306AD3" w:rsidRPr="000E4E7F" w:rsidRDefault="00306AD3" w:rsidP="00306AD3">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7FAB3B0" w14:textId="77777777" w:rsidR="00306AD3" w:rsidRPr="000E4E7F" w:rsidRDefault="00306AD3" w:rsidP="00306AD3">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7CC46D9" w14:textId="77777777" w:rsidR="00306AD3" w:rsidRPr="000E4E7F" w:rsidRDefault="00306AD3" w:rsidP="00306AD3">
      <w:pPr>
        <w:pStyle w:val="PL"/>
        <w:shd w:val="clear" w:color="auto" w:fill="E6E6E6"/>
      </w:pPr>
      <w:r w:rsidRPr="000E4E7F">
        <w:t>}</w:t>
      </w:r>
    </w:p>
    <w:p w14:paraId="12C6B97E" w14:textId="77777777" w:rsidR="00306AD3" w:rsidRPr="000E4E7F" w:rsidRDefault="00306AD3" w:rsidP="00306AD3">
      <w:pPr>
        <w:pStyle w:val="PL"/>
        <w:shd w:val="clear" w:color="auto" w:fill="E6E6E6"/>
      </w:pPr>
    </w:p>
    <w:p w14:paraId="6CC6D543" w14:textId="77777777" w:rsidR="00306AD3" w:rsidRPr="000E4E7F" w:rsidRDefault="00306AD3" w:rsidP="00306AD3">
      <w:pPr>
        <w:pStyle w:val="PL"/>
        <w:shd w:val="clear" w:color="auto" w:fill="E6E6E6"/>
      </w:pPr>
      <w:r w:rsidRPr="000E4E7F">
        <w:t>MIMO-CA-ParametersPerBoBCPerTM-v1470 ::=</w:t>
      </w:r>
      <w:r w:rsidRPr="000E4E7F">
        <w:tab/>
        <w:t>SEQUENCE {</w:t>
      </w:r>
    </w:p>
    <w:p w14:paraId="22F057EA" w14:textId="77777777" w:rsidR="00306AD3" w:rsidRPr="000E4E7F" w:rsidRDefault="00306AD3" w:rsidP="00306AD3">
      <w:pPr>
        <w:pStyle w:val="PL"/>
        <w:shd w:val="clear" w:color="auto" w:fill="E6E6E6"/>
      </w:pPr>
      <w:r w:rsidRPr="000E4E7F">
        <w:tab/>
        <w:t>csi-ReportingAdvancedMaxPorts-r14</w:t>
      </w:r>
      <w:r w:rsidRPr="000E4E7F">
        <w:tab/>
      </w:r>
      <w:r w:rsidRPr="000E4E7F">
        <w:tab/>
        <w:t>ENUMERATED {n8, n12, n16, n20, n24, n28}</w:t>
      </w:r>
      <w:r w:rsidRPr="000E4E7F">
        <w:tab/>
        <w:t>OPTIONAL</w:t>
      </w:r>
    </w:p>
    <w:p w14:paraId="79696720" w14:textId="77777777" w:rsidR="00306AD3" w:rsidRPr="000E4E7F" w:rsidRDefault="00306AD3" w:rsidP="00306AD3">
      <w:pPr>
        <w:pStyle w:val="PL"/>
        <w:shd w:val="clear" w:color="auto" w:fill="E6E6E6"/>
      </w:pPr>
      <w:r w:rsidRPr="000E4E7F">
        <w:t>}</w:t>
      </w:r>
    </w:p>
    <w:p w14:paraId="5BA61C87" w14:textId="77777777" w:rsidR="00306AD3" w:rsidRPr="000E4E7F" w:rsidRDefault="00306AD3" w:rsidP="00306AD3">
      <w:pPr>
        <w:pStyle w:val="PL"/>
        <w:shd w:val="clear" w:color="auto" w:fill="E6E6E6"/>
      </w:pPr>
    </w:p>
    <w:p w14:paraId="0EA14216" w14:textId="77777777" w:rsidR="00306AD3" w:rsidRPr="000E4E7F" w:rsidRDefault="00306AD3" w:rsidP="00306AD3">
      <w:pPr>
        <w:pStyle w:val="PL"/>
        <w:shd w:val="clear" w:color="auto" w:fill="E6E6E6"/>
      </w:pPr>
      <w:r w:rsidRPr="000E4E7F">
        <w:t>MIMO-CA-ParametersPerBoBCPerTM-r15 ::=</w:t>
      </w:r>
      <w:r w:rsidRPr="000E4E7F">
        <w:tab/>
        <w:t>SEQUENCE {</w:t>
      </w:r>
    </w:p>
    <w:p w14:paraId="5B70EDB4" w14:textId="77777777" w:rsidR="00306AD3" w:rsidRPr="000E4E7F" w:rsidRDefault="00306AD3" w:rsidP="00306AD3">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165BF693" w14:textId="77777777" w:rsidR="00306AD3" w:rsidRPr="000E4E7F" w:rsidRDefault="00306AD3" w:rsidP="00306AD3">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610F1342" w14:textId="77777777" w:rsidR="00306AD3" w:rsidRPr="000E4E7F" w:rsidRDefault="00306AD3" w:rsidP="00306AD3">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A62AB1D" w14:textId="77777777" w:rsidR="00306AD3" w:rsidRPr="000E4E7F" w:rsidRDefault="00306AD3" w:rsidP="00306AD3">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64B2CBC" w14:textId="77777777" w:rsidR="00306AD3" w:rsidRPr="000E4E7F" w:rsidRDefault="00306AD3" w:rsidP="00306AD3">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D0000CA" w14:textId="77777777" w:rsidR="00306AD3" w:rsidRPr="000E4E7F" w:rsidRDefault="00306AD3" w:rsidP="00306AD3">
      <w:pPr>
        <w:pStyle w:val="PL"/>
        <w:shd w:val="clear" w:color="auto" w:fill="E6E6E6"/>
      </w:pPr>
      <w:r w:rsidRPr="000E4E7F">
        <w:t>}</w:t>
      </w:r>
    </w:p>
    <w:p w14:paraId="242B0CB7" w14:textId="77777777" w:rsidR="00306AD3" w:rsidRPr="000E4E7F" w:rsidRDefault="00306AD3" w:rsidP="00306AD3">
      <w:pPr>
        <w:pStyle w:val="PL"/>
        <w:shd w:val="clear" w:color="auto" w:fill="E6E6E6"/>
      </w:pPr>
    </w:p>
    <w:p w14:paraId="22939F53" w14:textId="77777777" w:rsidR="00306AD3" w:rsidRPr="000E4E7F" w:rsidRDefault="00306AD3" w:rsidP="00306AD3">
      <w:pPr>
        <w:pStyle w:val="PL"/>
        <w:shd w:val="clear" w:color="auto" w:fill="E6E6E6"/>
      </w:pPr>
      <w:r w:rsidRPr="000E4E7F">
        <w:t>MIMO-NonPrecodedCapabilities-r13 ::=</w:t>
      </w:r>
      <w:r w:rsidRPr="000E4E7F">
        <w:tab/>
        <w:t>SEQUENCE {</w:t>
      </w:r>
    </w:p>
    <w:p w14:paraId="1453FAA3" w14:textId="77777777" w:rsidR="00306AD3" w:rsidRPr="000E4E7F" w:rsidRDefault="00306AD3" w:rsidP="00306AD3">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C2FDA1" w14:textId="77777777" w:rsidR="00306AD3" w:rsidRPr="000E4E7F" w:rsidRDefault="00306AD3" w:rsidP="00306AD3">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88EF17" w14:textId="77777777" w:rsidR="00306AD3" w:rsidRPr="000E4E7F" w:rsidRDefault="00306AD3" w:rsidP="00306AD3">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492AE2" w14:textId="77777777" w:rsidR="00306AD3" w:rsidRPr="000E4E7F" w:rsidRDefault="00306AD3" w:rsidP="00306AD3">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FEFEBD" w14:textId="77777777" w:rsidR="00306AD3" w:rsidRPr="000E4E7F" w:rsidRDefault="00306AD3" w:rsidP="00306AD3">
      <w:pPr>
        <w:pStyle w:val="PL"/>
        <w:shd w:val="clear" w:color="auto" w:fill="E6E6E6"/>
      </w:pPr>
      <w:r w:rsidRPr="000E4E7F">
        <w:t>}</w:t>
      </w:r>
    </w:p>
    <w:p w14:paraId="717F5BF1" w14:textId="77777777" w:rsidR="00306AD3" w:rsidRPr="000E4E7F" w:rsidRDefault="00306AD3" w:rsidP="00306AD3">
      <w:pPr>
        <w:pStyle w:val="PL"/>
        <w:shd w:val="clear" w:color="auto" w:fill="E6E6E6"/>
      </w:pPr>
    </w:p>
    <w:p w14:paraId="3DF73119" w14:textId="77777777" w:rsidR="00306AD3" w:rsidRPr="000E4E7F" w:rsidRDefault="00306AD3" w:rsidP="00306AD3">
      <w:pPr>
        <w:pStyle w:val="PL"/>
        <w:shd w:val="clear" w:color="auto" w:fill="E6E6E6"/>
      </w:pPr>
      <w:r w:rsidRPr="000E4E7F">
        <w:t>MIMO-UE-BeamformedCapabilities-r13 ::=</w:t>
      </w:r>
      <w:r w:rsidRPr="000E4E7F">
        <w:tab/>
      </w:r>
      <w:r w:rsidRPr="000E4E7F">
        <w:tab/>
        <w:t>SEQUENCE {</w:t>
      </w:r>
    </w:p>
    <w:p w14:paraId="4F23725C" w14:textId="77777777" w:rsidR="00306AD3" w:rsidRPr="000E4E7F" w:rsidRDefault="00306AD3" w:rsidP="00306AD3">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DE70AF1" w14:textId="77777777" w:rsidR="00306AD3" w:rsidRPr="000E4E7F" w:rsidRDefault="00306AD3" w:rsidP="00306AD3">
      <w:pPr>
        <w:pStyle w:val="PL"/>
        <w:shd w:val="clear" w:color="auto" w:fill="E6E6E6"/>
      </w:pPr>
      <w:r w:rsidRPr="000E4E7F">
        <w:tab/>
        <w:t>mimo-BeamformedCapabilities-r13</w:t>
      </w:r>
      <w:r w:rsidRPr="000E4E7F">
        <w:tab/>
      </w:r>
      <w:r w:rsidRPr="000E4E7F">
        <w:tab/>
      </w:r>
      <w:r w:rsidRPr="000E4E7F">
        <w:tab/>
        <w:t>MIMO-BeamformedCapabilityList-r13</w:t>
      </w:r>
    </w:p>
    <w:p w14:paraId="439B7905" w14:textId="77777777" w:rsidR="00306AD3" w:rsidRPr="000E4E7F" w:rsidRDefault="00306AD3" w:rsidP="00306AD3">
      <w:pPr>
        <w:pStyle w:val="PL"/>
        <w:shd w:val="clear" w:color="auto" w:fill="E6E6E6"/>
      </w:pPr>
      <w:r w:rsidRPr="000E4E7F">
        <w:t>}</w:t>
      </w:r>
    </w:p>
    <w:p w14:paraId="3E7E9ADF" w14:textId="77777777" w:rsidR="00306AD3" w:rsidRPr="000E4E7F" w:rsidRDefault="00306AD3" w:rsidP="00306AD3">
      <w:pPr>
        <w:pStyle w:val="PL"/>
        <w:shd w:val="clear" w:color="auto" w:fill="E6E6E6"/>
      </w:pPr>
    </w:p>
    <w:p w14:paraId="1A081FA0" w14:textId="77777777" w:rsidR="00306AD3" w:rsidRPr="000E4E7F" w:rsidRDefault="00306AD3" w:rsidP="00306AD3">
      <w:pPr>
        <w:pStyle w:val="PL"/>
        <w:shd w:val="clear" w:color="auto" w:fill="E6E6E6"/>
      </w:pPr>
      <w:r w:rsidRPr="000E4E7F">
        <w:t>MIMO-BeamformedCapabilityList-r13 ::=</w:t>
      </w:r>
      <w:r w:rsidRPr="000E4E7F">
        <w:tab/>
      </w:r>
      <w:r w:rsidRPr="000E4E7F">
        <w:tab/>
        <w:t>SEQUENCE (SIZE (1..maxCSI-Proc-r11)) OF MIMO-BeamformedCapabilities-r13</w:t>
      </w:r>
    </w:p>
    <w:p w14:paraId="44B202F5" w14:textId="77777777" w:rsidR="00306AD3" w:rsidRPr="000E4E7F" w:rsidRDefault="00306AD3" w:rsidP="00306AD3">
      <w:pPr>
        <w:pStyle w:val="PL"/>
        <w:shd w:val="clear" w:color="auto" w:fill="E6E6E6"/>
      </w:pPr>
    </w:p>
    <w:p w14:paraId="7C2855EE" w14:textId="77777777" w:rsidR="00306AD3" w:rsidRPr="000E4E7F" w:rsidRDefault="00306AD3" w:rsidP="00306AD3">
      <w:pPr>
        <w:pStyle w:val="PL"/>
        <w:shd w:val="clear" w:color="auto" w:fill="E6E6E6"/>
      </w:pPr>
      <w:r w:rsidRPr="000E4E7F">
        <w:t>MIMO-BeamformedCapabilities-r13 ::=</w:t>
      </w:r>
      <w:r w:rsidRPr="000E4E7F">
        <w:tab/>
      </w:r>
      <w:r w:rsidRPr="000E4E7F">
        <w:tab/>
        <w:t>SEQUENCE {</w:t>
      </w:r>
    </w:p>
    <w:p w14:paraId="32757F00" w14:textId="77777777" w:rsidR="00306AD3" w:rsidRPr="000E4E7F" w:rsidRDefault="00306AD3" w:rsidP="00306AD3">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6096006F" w14:textId="77777777" w:rsidR="00306AD3" w:rsidRPr="000E4E7F" w:rsidRDefault="00306AD3" w:rsidP="00306AD3">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759B8F91" w14:textId="77777777" w:rsidR="00306AD3" w:rsidRPr="000E4E7F" w:rsidRDefault="00306AD3" w:rsidP="00306AD3">
      <w:pPr>
        <w:pStyle w:val="PL"/>
        <w:shd w:val="clear" w:color="auto" w:fill="E6E6E6"/>
      </w:pPr>
      <w:r w:rsidRPr="000E4E7F">
        <w:t>}</w:t>
      </w:r>
    </w:p>
    <w:p w14:paraId="6BDFA76F" w14:textId="77777777" w:rsidR="00306AD3" w:rsidRPr="000E4E7F" w:rsidRDefault="00306AD3" w:rsidP="00306AD3">
      <w:pPr>
        <w:pStyle w:val="PL"/>
        <w:shd w:val="clear" w:color="auto" w:fill="E6E6E6"/>
      </w:pPr>
    </w:p>
    <w:p w14:paraId="7E272D9B" w14:textId="77777777" w:rsidR="00306AD3" w:rsidRPr="000E4E7F" w:rsidRDefault="00306AD3" w:rsidP="00306AD3">
      <w:pPr>
        <w:pStyle w:val="PL"/>
        <w:shd w:val="clear" w:color="auto" w:fill="E6E6E6"/>
      </w:pPr>
      <w:r w:rsidRPr="000E4E7F">
        <w:t>MIMO-WeightedLayersCapabilities-r13 ::=</w:t>
      </w:r>
      <w:r w:rsidRPr="000E4E7F">
        <w:tab/>
      </w:r>
      <w:r w:rsidRPr="000E4E7F">
        <w:tab/>
        <w:t>SEQUENCE {</w:t>
      </w:r>
    </w:p>
    <w:p w14:paraId="400D7CE2" w14:textId="77777777" w:rsidR="00306AD3" w:rsidRPr="000E4E7F" w:rsidRDefault="00306AD3" w:rsidP="00306AD3">
      <w:pPr>
        <w:pStyle w:val="PL"/>
        <w:shd w:val="clear" w:color="auto" w:fill="E6E6E6"/>
      </w:pPr>
      <w:r w:rsidRPr="000E4E7F">
        <w:tab/>
        <w:t>relWeightTwoLayers-r13</w:t>
      </w:r>
      <w:r w:rsidRPr="000E4E7F">
        <w:tab/>
        <w:t>ENUMERATED {v1, v1dot25, v1dot5, v1dot75, v2, v2dot5, v3, v4},</w:t>
      </w:r>
    </w:p>
    <w:p w14:paraId="607CC164" w14:textId="77777777" w:rsidR="00306AD3" w:rsidRPr="000E4E7F" w:rsidRDefault="00306AD3" w:rsidP="00306AD3">
      <w:pPr>
        <w:pStyle w:val="PL"/>
        <w:shd w:val="clear" w:color="auto" w:fill="E6E6E6"/>
      </w:pPr>
      <w:r w:rsidRPr="000E4E7F">
        <w:tab/>
        <w:t>relWeightFourLayers-r13</w:t>
      </w:r>
      <w:r w:rsidRPr="000E4E7F">
        <w:tab/>
        <w:t>ENUMERATED {v1, v1dot25, v1dot5, v1dot75, v2, v2dot5, v3, v4}</w:t>
      </w:r>
      <w:r w:rsidRPr="000E4E7F">
        <w:tab/>
        <w:t>OPTIONAL,</w:t>
      </w:r>
    </w:p>
    <w:p w14:paraId="2D140A9F" w14:textId="77777777" w:rsidR="00306AD3" w:rsidRPr="000E4E7F" w:rsidRDefault="00306AD3" w:rsidP="00306AD3">
      <w:pPr>
        <w:pStyle w:val="PL"/>
        <w:shd w:val="clear" w:color="auto" w:fill="E6E6E6"/>
      </w:pPr>
      <w:r w:rsidRPr="000E4E7F">
        <w:tab/>
        <w:t>relWeightEightLayers-r13</w:t>
      </w:r>
      <w:r w:rsidRPr="000E4E7F">
        <w:tab/>
        <w:t>ENUMERATED {v1, v1dot25, v1dot5, v1dot75, v2, v2dot5, v3, v4}</w:t>
      </w:r>
      <w:r w:rsidRPr="000E4E7F">
        <w:tab/>
        <w:t>OPTIONAL,</w:t>
      </w:r>
    </w:p>
    <w:p w14:paraId="74E841D0" w14:textId="77777777" w:rsidR="00306AD3" w:rsidRPr="000E4E7F" w:rsidRDefault="00306AD3" w:rsidP="00306AD3">
      <w:pPr>
        <w:pStyle w:val="PL"/>
        <w:shd w:val="clear" w:color="auto" w:fill="E6E6E6"/>
      </w:pPr>
      <w:r w:rsidRPr="000E4E7F">
        <w:tab/>
        <w:t>totalWeightedLayers-r13</w:t>
      </w:r>
      <w:r w:rsidRPr="000E4E7F">
        <w:tab/>
        <w:t>INTEGER (2..128)</w:t>
      </w:r>
    </w:p>
    <w:p w14:paraId="0D31B06B" w14:textId="77777777" w:rsidR="00306AD3" w:rsidRPr="000E4E7F" w:rsidRDefault="00306AD3" w:rsidP="00306AD3">
      <w:pPr>
        <w:pStyle w:val="PL"/>
        <w:shd w:val="clear" w:color="auto" w:fill="E6E6E6"/>
      </w:pPr>
      <w:r w:rsidRPr="000E4E7F">
        <w:t>}</w:t>
      </w:r>
    </w:p>
    <w:p w14:paraId="4649A30E" w14:textId="77777777" w:rsidR="00306AD3" w:rsidRPr="000E4E7F" w:rsidRDefault="00306AD3" w:rsidP="00306AD3">
      <w:pPr>
        <w:pStyle w:val="PL"/>
        <w:shd w:val="clear" w:color="auto" w:fill="E6E6E6"/>
      </w:pPr>
    </w:p>
    <w:p w14:paraId="1201340B" w14:textId="77777777" w:rsidR="00306AD3" w:rsidRPr="000E4E7F" w:rsidRDefault="00306AD3" w:rsidP="00306AD3">
      <w:pPr>
        <w:pStyle w:val="PL"/>
        <w:shd w:val="clear" w:color="auto" w:fill="E6E6E6"/>
      </w:pPr>
      <w:r w:rsidRPr="000E4E7F">
        <w:t>NonContiguousUL-RA-WithinCC-List-r10 ::= SEQUENCE (SIZE (1..maxBands)) OF NonContiguousUL-RA-WithinCC-r10</w:t>
      </w:r>
    </w:p>
    <w:p w14:paraId="5336494F" w14:textId="77777777" w:rsidR="00306AD3" w:rsidRPr="000E4E7F" w:rsidRDefault="00306AD3" w:rsidP="00306AD3">
      <w:pPr>
        <w:pStyle w:val="PL"/>
        <w:shd w:val="clear" w:color="auto" w:fill="E6E6E6"/>
      </w:pPr>
    </w:p>
    <w:p w14:paraId="64A74832" w14:textId="77777777" w:rsidR="00306AD3" w:rsidRPr="000E4E7F" w:rsidRDefault="00306AD3" w:rsidP="00306AD3">
      <w:pPr>
        <w:pStyle w:val="PL"/>
        <w:shd w:val="clear" w:color="auto" w:fill="E6E6E6"/>
      </w:pPr>
      <w:r w:rsidRPr="000E4E7F">
        <w:t>NonContiguousUL-RA-WithinCC-r10 ::=</w:t>
      </w:r>
      <w:r w:rsidRPr="000E4E7F">
        <w:tab/>
      </w:r>
      <w:r w:rsidRPr="000E4E7F">
        <w:tab/>
        <w:t>SEQUENCE {</w:t>
      </w:r>
    </w:p>
    <w:p w14:paraId="0089809B" w14:textId="77777777" w:rsidR="00306AD3" w:rsidRPr="000E4E7F" w:rsidRDefault="00306AD3" w:rsidP="00306AD3">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36177700" w14:textId="77777777" w:rsidR="00306AD3" w:rsidRPr="000E4E7F" w:rsidRDefault="00306AD3" w:rsidP="00306AD3">
      <w:pPr>
        <w:pStyle w:val="PL"/>
        <w:shd w:val="clear" w:color="auto" w:fill="E6E6E6"/>
      </w:pPr>
      <w:r w:rsidRPr="000E4E7F">
        <w:t>}</w:t>
      </w:r>
    </w:p>
    <w:p w14:paraId="3D3D19C9" w14:textId="77777777" w:rsidR="00306AD3" w:rsidRPr="000E4E7F" w:rsidRDefault="00306AD3" w:rsidP="00306AD3">
      <w:pPr>
        <w:pStyle w:val="PL"/>
        <w:shd w:val="clear" w:color="auto" w:fill="E6E6E6"/>
      </w:pPr>
    </w:p>
    <w:p w14:paraId="6C1310B4" w14:textId="77777777" w:rsidR="00306AD3" w:rsidRPr="000E4E7F" w:rsidRDefault="00306AD3" w:rsidP="00306AD3">
      <w:pPr>
        <w:pStyle w:val="PL"/>
        <w:shd w:val="clear" w:color="auto" w:fill="E6E6E6"/>
      </w:pPr>
      <w:r w:rsidRPr="000E4E7F">
        <w:t>RF-Parameters ::=</w:t>
      </w:r>
      <w:r w:rsidRPr="000E4E7F">
        <w:tab/>
      </w:r>
      <w:r w:rsidRPr="000E4E7F">
        <w:tab/>
      </w:r>
      <w:r w:rsidRPr="000E4E7F">
        <w:tab/>
      </w:r>
      <w:r w:rsidRPr="000E4E7F">
        <w:tab/>
      </w:r>
      <w:r w:rsidRPr="000E4E7F">
        <w:tab/>
        <w:t>SEQUENCE {</w:t>
      </w:r>
    </w:p>
    <w:p w14:paraId="3274BDAE" w14:textId="77777777" w:rsidR="00306AD3" w:rsidRPr="000E4E7F" w:rsidRDefault="00306AD3" w:rsidP="00306AD3">
      <w:pPr>
        <w:pStyle w:val="PL"/>
        <w:shd w:val="clear" w:color="auto" w:fill="E6E6E6"/>
      </w:pPr>
      <w:r w:rsidRPr="000E4E7F">
        <w:tab/>
        <w:t>supportedBandListEUTRA</w:t>
      </w:r>
      <w:r w:rsidRPr="000E4E7F">
        <w:tab/>
      </w:r>
      <w:r w:rsidRPr="000E4E7F">
        <w:tab/>
      </w:r>
      <w:r w:rsidRPr="000E4E7F">
        <w:tab/>
      </w:r>
      <w:r w:rsidRPr="000E4E7F">
        <w:tab/>
        <w:t>SupportedBandListEUTRA</w:t>
      </w:r>
    </w:p>
    <w:p w14:paraId="439D9274" w14:textId="77777777" w:rsidR="00306AD3" w:rsidRPr="000E4E7F" w:rsidRDefault="00306AD3" w:rsidP="00306AD3">
      <w:pPr>
        <w:pStyle w:val="PL"/>
        <w:shd w:val="clear" w:color="auto" w:fill="E6E6E6"/>
      </w:pPr>
      <w:r w:rsidRPr="000E4E7F">
        <w:t>}</w:t>
      </w:r>
    </w:p>
    <w:p w14:paraId="0F08489B" w14:textId="77777777" w:rsidR="00306AD3" w:rsidRPr="000E4E7F" w:rsidRDefault="00306AD3" w:rsidP="00306AD3">
      <w:pPr>
        <w:pStyle w:val="PL"/>
        <w:shd w:val="clear" w:color="auto" w:fill="E6E6E6"/>
      </w:pPr>
    </w:p>
    <w:p w14:paraId="4BD61B54" w14:textId="77777777" w:rsidR="00306AD3" w:rsidRPr="000E4E7F" w:rsidRDefault="00306AD3" w:rsidP="00306AD3">
      <w:pPr>
        <w:pStyle w:val="PL"/>
        <w:shd w:val="clear" w:color="auto" w:fill="E6E6E6"/>
      </w:pPr>
      <w:r w:rsidRPr="000E4E7F">
        <w:t>RF-Parameters-v9e0 ::=</w:t>
      </w:r>
      <w:r w:rsidRPr="000E4E7F">
        <w:tab/>
      </w:r>
      <w:r w:rsidRPr="000E4E7F">
        <w:tab/>
      </w:r>
      <w:r w:rsidRPr="000E4E7F">
        <w:tab/>
      </w:r>
      <w:r w:rsidRPr="000E4E7F">
        <w:tab/>
      </w:r>
      <w:r w:rsidRPr="000E4E7F">
        <w:tab/>
        <w:t>SEQUENCE {</w:t>
      </w:r>
    </w:p>
    <w:p w14:paraId="6FE3481E" w14:textId="77777777" w:rsidR="00306AD3" w:rsidRPr="000E4E7F" w:rsidRDefault="00306AD3" w:rsidP="00306AD3">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7D52A899" w14:textId="77777777" w:rsidR="00306AD3" w:rsidRPr="000E4E7F" w:rsidRDefault="00306AD3" w:rsidP="00306AD3">
      <w:pPr>
        <w:pStyle w:val="PL"/>
        <w:shd w:val="clear" w:color="auto" w:fill="E6E6E6"/>
      </w:pPr>
      <w:r w:rsidRPr="000E4E7F">
        <w:t>}</w:t>
      </w:r>
    </w:p>
    <w:p w14:paraId="671ADF9A" w14:textId="77777777" w:rsidR="00306AD3" w:rsidRPr="000E4E7F" w:rsidRDefault="00306AD3" w:rsidP="00306AD3">
      <w:pPr>
        <w:pStyle w:val="PL"/>
        <w:shd w:val="clear" w:color="auto" w:fill="E6E6E6"/>
      </w:pPr>
    </w:p>
    <w:p w14:paraId="0D01180D" w14:textId="77777777" w:rsidR="00306AD3" w:rsidRPr="000E4E7F" w:rsidRDefault="00306AD3" w:rsidP="00306AD3">
      <w:pPr>
        <w:pStyle w:val="PL"/>
        <w:shd w:val="clear" w:color="auto" w:fill="E6E6E6"/>
      </w:pPr>
      <w:r w:rsidRPr="000E4E7F">
        <w:t>RF-Parameters-v1020 ::=</w:t>
      </w:r>
      <w:r w:rsidRPr="000E4E7F">
        <w:tab/>
      </w:r>
      <w:r w:rsidRPr="000E4E7F">
        <w:tab/>
      </w:r>
      <w:r w:rsidRPr="000E4E7F">
        <w:tab/>
      </w:r>
      <w:r w:rsidRPr="000E4E7F">
        <w:tab/>
        <w:t>SEQUENCE {</w:t>
      </w:r>
    </w:p>
    <w:p w14:paraId="7E045CEC" w14:textId="77777777" w:rsidR="00306AD3" w:rsidRPr="000E4E7F" w:rsidRDefault="00306AD3" w:rsidP="00306AD3">
      <w:pPr>
        <w:pStyle w:val="PL"/>
        <w:shd w:val="clear" w:color="auto" w:fill="E6E6E6"/>
      </w:pPr>
      <w:r w:rsidRPr="000E4E7F">
        <w:tab/>
        <w:t>supportedBandCombination-r10</w:t>
      </w:r>
      <w:r w:rsidRPr="000E4E7F">
        <w:tab/>
      </w:r>
      <w:r w:rsidRPr="000E4E7F">
        <w:tab/>
      </w:r>
      <w:r w:rsidRPr="000E4E7F">
        <w:tab/>
        <w:t>SupportedBandCombination-r10</w:t>
      </w:r>
    </w:p>
    <w:p w14:paraId="086DBE67" w14:textId="77777777" w:rsidR="00306AD3" w:rsidRPr="000E4E7F" w:rsidRDefault="00306AD3" w:rsidP="00306AD3">
      <w:pPr>
        <w:pStyle w:val="PL"/>
        <w:shd w:val="clear" w:color="auto" w:fill="E6E6E6"/>
      </w:pPr>
      <w:r w:rsidRPr="000E4E7F">
        <w:t>}</w:t>
      </w:r>
    </w:p>
    <w:p w14:paraId="752E21D9" w14:textId="77777777" w:rsidR="00306AD3" w:rsidRPr="000E4E7F" w:rsidRDefault="00306AD3" w:rsidP="00306AD3">
      <w:pPr>
        <w:pStyle w:val="PL"/>
        <w:shd w:val="clear" w:color="auto" w:fill="E6E6E6"/>
      </w:pPr>
    </w:p>
    <w:p w14:paraId="05D57706" w14:textId="77777777" w:rsidR="00306AD3" w:rsidRPr="000E4E7F" w:rsidRDefault="00306AD3" w:rsidP="00306AD3">
      <w:pPr>
        <w:pStyle w:val="PL"/>
        <w:shd w:val="clear" w:color="auto" w:fill="E6E6E6"/>
      </w:pPr>
      <w:r w:rsidRPr="000E4E7F">
        <w:t>RF-Parameters-v1060 ::=</w:t>
      </w:r>
      <w:r w:rsidRPr="000E4E7F">
        <w:tab/>
      </w:r>
      <w:r w:rsidRPr="000E4E7F">
        <w:tab/>
      </w:r>
      <w:r w:rsidRPr="000E4E7F">
        <w:tab/>
      </w:r>
      <w:r w:rsidRPr="000E4E7F">
        <w:tab/>
        <w:t>SEQUENCE {</w:t>
      </w:r>
    </w:p>
    <w:p w14:paraId="6943D7F3" w14:textId="77777777" w:rsidR="00306AD3" w:rsidRPr="000E4E7F" w:rsidRDefault="00306AD3" w:rsidP="00306AD3">
      <w:pPr>
        <w:pStyle w:val="PL"/>
        <w:shd w:val="clear" w:color="auto" w:fill="E6E6E6"/>
      </w:pPr>
      <w:r w:rsidRPr="000E4E7F">
        <w:tab/>
        <w:t>supportedBandCombinationExt-r10</w:t>
      </w:r>
      <w:r w:rsidRPr="000E4E7F">
        <w:tab/>
      </w:r>
      <w:r w:rsidRPr="000E4E7F">
        <w:tab/>
      </w:r>
      <w:r w:rsidRPr="000E4E7F">
        <w:tab/>
        <w:t>SupportedBandCombinationExt-r10</w:t>
      </w:r>
    </w:p>
    <w:p w14:paraId="6AC07D03" w14:textId="77777777" w:rsidR="00306AD3" w:rsidRPr="000E4E7F" w:rsidRDefault="00306AD3" w:rsidP="00306AD3">
      <w:pPr>
        <w:pStyle w:val="PL"/>
        <w:shd w:val="clear" w:color="auto" w:fill="E6E6E6"/>
      </w:pPr>
      <w:r w:rsidRPr="000E4E7F">
        <w:t>}</w:t>
      </w:r>
    </w:p>
    <w:p w14:paraId="7588BFF7" w14:textId="77777777" w:rsidR="00306AD3" w:rsidRPr="000E4E7F" w:rsidRDefault="00306AD3" w:rsidP="00306AD3">
      <w:pPr>
        <w:pStyle w:val="PL"/>
        <w:shd w:val="clear" w:color="auto" w:fill="E6E6E6"/>
      </w:pPr>
    </w:p>
    <w:p w14:paraId="1A396BCE" w14:textId="77777777" w:rsidR="00306AD3" w:rsidRPr="000E4E7F" w:rsidRDefault="00306AD3" w:rsidP="00306AD3">
      <w:pPr>
        <w:pStyle w:val="PL"/>
        <w:shd w:val="clear" w:color="auto" w:fill="E6E6E6"/>
      </w:pPr>
      <w:r w:rsidRPr="000E4E7F">
        <w:t>RF-Parameters-v1090 ::=</w:t>
      </w:r>
      <w:r w:rsidRPr="000E4E7F">
        <w:tab/>
      </w:r>
      <w:r w:rsidRPr="000E4E7F">
        <w:tab/>
      </w:r>
      <w:r w:rsidRPr="000E4E7F">
        <w:tab/>
      </w:r>
      <w:r w:rsidRPr="000E4E7F">
        <w:tab/>
      </w:r>
      <w:r w:rsidRPr="000E4E7F">
        <w:tab/>
        <w:t>SEQUENCE {</w:t>
      </w:r>
    </w:p>
    <w:p w14:paraId="27E98817" w14:textId="77777777" w:rsidR="00306AD3" w:rsidRPr="000E4E7F" w:rsidRDefault="00306AD3" w:rsidP="00306AD3">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4516B46B" w14:textId="77777777" w:rsidR="00306AD3" w:rsidRPr="000E4E7F" w:rsidRDefault="00306AD3" w:rsidP="00306AD3">
      <w:pPr>
        <w:pStyle w:val="PL"/>
        <w:shd w:val="clear" w:color="auto" w:fill="E6E6E6"/>
      </w:pPr>
      <w:r w:rsidRPr="000E4E7F">
        <w:t>}</w:t>
      </w:r>
    </w:p>
    <w:p w14:paraId="13145373" w14:textId="77777777" w:rsidR="00306AD3" w:rsidRPr="000E4E7F" w:rsidRDefault="00306AD3" w:rsidP="00306AD3">
      <w:pPr>
        <w:pStyle w:val="PL"/>
        <w:shd w:val="clear" w:color="auto" w:fill="E6E6E6"/>
      </w:pPr>
    </w:p>
    <w:p w14:paraId="0DD22FCF" w14:textId="77777777" w:rsidR="00306AD3" w:rsidRPr="000E4E7F" w:rsidRDefault="00306AD3" w:rsidP="00306AD3">
      <w:pPr>
        <w:pStyle w:val="PL"/>
        <w:shd w:val="clear" w:color="auto" w:fill="E6E6E6"/>
      </w:pPr>
      <w:r w:rsidRPr="000E4E7F">
        <w:t>RF-Parameters-v10f0 ::=</w:t>
      </w:r>
      <w:r w:rsidRPr="000E4E7F">
        <w:tab/>
      </w:r>
      <w:r w:rsidRPr="000E4E7F">
        <w:tab/>
      </w:r>
      <w:r w:rsidRPr="000E4E7F">
        <w:tab/>
      </w:r>
      <w:r w:rsidRPr="000E4E7F">
        <w:tab/>
      </w:r>
      <w:r w:rsidRPr="000E4E7F">
        <w:tab/>
        <w:t>SEQUENCE {</w:t>
      </w:r>
    </w:p>
    <w:p w14:paraId="5380C12F" w14:textId="77777777" w:rsidR="00306AD3" w:rsidRPr="000E4E7F" w:rsidRDefault="00306AD3" w:rsidP="00306AD3">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0D800FA1" w14:textId="77777777" w:rsidR="00306AD3" w:rsidRPr="000E4E7F" w:rsidRDefault="00306AD3" w:rsidP="00306AD3">
      <w:pPr>
        <w:pStyle w:val="PL"/>
        <w:shd w:val="clear" w:color="auto" w:fill="E6E6E6"/>
      </w:pPr>
      <w:r w:rsidRPr="000E4E7F">
        <w:t>}</w:t>
      </w:r>
    </w:p>
    <w:p w14:paraId="04E44804" w14:textId="77777777" w:rsidR="00306AD3" w:rsidRPr="000E4E7F" w:rsidRDefault="00306AD3" w:rsidP="00306AD3">
      <w:pPr>
        <w:pStyle w:val="PL"/>
        <w:shd w:val="clear" w:color="auto" w:fill="E6E6E6"/>
      </w:pPr>
    </w:p>
    <w:p w14:paraId="44AB8197" w14:textId="77777777" w:rsidR="00306AD3" w:rsidRPr="000E4E7F" w:rsidRDefault="00306AD3" w:rsidP="00306AD3">
      <w:pPr>
        <w:pStyle w:val="PL"/>
        <w:shd w:val="clear" w:color="auto" w:fill="E6E6E6"/>
      </w:pPr>
      <w:r w:rsidRPr="000E4E7F">
        <w:t>RF-Parameters-v10i0 ::=</w:t>
      </w:r>
      <w:r w:rsidRPr="000E4E7F">
        <w:tab/>
      </w:r>
      <w:r w:rsidRPr="000E4E7F">
        <w:tab/>
      </w:r>
      <w:r w:rsidRPr="000E4E7F">
        <w:tab/>
      </w:r>
      <w:r w:rsidRPr="000E4E7F">
        <w:tab/>
      </w:r>
      <w:r w:rsidRPr="000E4E7F">
        <w:tab/>
        <w:t>SEQUENCE {</w:t>
      </w:r>
    </w:p>
    <w:p w14:paraId="02976A48" w14:textId="77777777" w:rsidR="00306AD3" w:rsidRPr="000E4E7F" w:rsidRDefault="00306AD3" w:rsidP="00306AD3">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05D4F944" w14:textId="77777777" w:rsidR="00306AD3" w:rsidRPr="000E4E7F" w:rsidRDefault="00306AD3" w:rsidP="00306AD3">
      <w:pPr>
        <w:pStyle w:val="PL"/>
        <w:shd w:val="clear" w:color="auto" w:fill="E6E6E6"/>
      </w:pPr>
      <w:r w:rsidRPr="000E4E7F">
        <w:t>}</w:t>
      </w:r>
    </w:p>
    <w:p w14:paraId="566B6684" w14:textId="77777777" w:rsidR="00306AD3" w:rsidRPr="000E4E7F" w:rsidRDefault="00306AD3" w:rsidP="00306AD3">
      <w:pPr>
        <w:pStyle w:val="PL"/>
        <w:shd w:val="clear" w:color="auto" w:fill="E6E6E6"/>
      </w:pPr>
    </w:p>
    <w:p w14:paraId="7148CB5B" w14:textId="77777777" w:rsidR="00306AD3" w:rsidRPr="000E4E7F" w:rsidRDefault="00306AD3" w:rsidP="00306AD3">
      <w:pPr>
        <w:pStyle w:val="PL"/>
        <w:shd w:val="clear" w:color="auto" w:fill="E6E6E6"/>
      </w:pPr>
      <w:r w:rsidRPr="000E4E7F">
        <w:t>RF-Parameters-v10j0 ::=</w:t>
      </w:r>
      <w:r w:rsidRPr="000E4E7F">
        <w:tab/>
      </w:r>
      <w:r w:rsidRPr="000E4E7F">
        <w:tab/>
      </w:r>
      <w:r w:rsidRPr="000E4E7F">
        <w:tab/>
      </w:r>
      <w:r w:rsidRPr="000E4E7F">
        <w:tab/>
      </w:r>
      <w:r w:rsidRPr="000E4E7F">
        <w:tab/>
        <w:t>SEQUENCE {</w:t>
      </w:r>
    </w:p>
    <w:p w14:paraId="10AE44D1" w14:textId="77777777" w:rsidR="00306AD3" w:rsidRPr="000E4E7F" w:rsidRDefault="00306AD3" w:rsidP="00306AD3">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92C8FE" w14:textId="77777777" w:rsidR="00306AD3" w:rsidRPr="000E4E7F" w:rsidRDefault="00306AD3" w:rsidP="00306AD3">
      <w:pPr>
        <w:pStyle w:val="PL"/>
        <w:shd w:val="clear" w:color="auto" w:fill="E6E6E6"/>
      </w:pPr>
      <w:r w:rsidRPr="000E4E7F">
        <w:t>}</w:t>
      </w:r>
    </w:p>
    <w:p w14:paraId="02355B32" w14:textId="77777777" w:rsidR="00306AD3" w:rsidRPr="000E4E7F" w:rsidRDefault="00306AD3" w:rsidP="00306AD3">
      <w:pPr>
        <w:pStyle w:val="PL"/>
        <w:shd w:val="clear" w:color="auto" w:fill="E6E6E6"/>
      </w:pPr>
    </w:p>
    <w:p w14:paraId="53F83301" w14:textId="77777777" w:rsidR="00306AD3" w:rsidRPr="000E4E7F" w:rsidRDefault="00306AD3" w:rsidP="00306AD3">
      <w:pPr>
        <w:pStyle w:val="PL"/>
        <w:shd w:val="clear" w:color="auto" w:fill="E6E6E6"/>
      </w:pPr>
      <w:r w:rsidRPr="000E4E7F">
        <w:t>RF-Parameters-v1130 ::=</w:t>
      </w:r>
      <w:r w:rsidRPr="000E4E7F">
        <w:tab/>
      </w:r>
      <w:r w:rsidRPr="000E4E7F">
        <w:tab/>
      </w:r>
      <w:r w:rsidRPr="000E4E7F">
        <w:tab/>
      </w:r>
      <w:r w:rsidRPr="000E4E7F">
        <w:tab/>
        <w:t>SEQUENCE {</w:t>
      </w:r>
    </w:p>
    <w:p w14:paraId="73C97CC9" w14:textId="77777777" w:rsidR="00306AD3" w:rsidRPr="000E4E7F" w:rsidRDefault="00306AD3" w:rsidP="00306AD3">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13C5308B" w14:textId="77777777" w:rsidR="00306AD3" w:rsidRPr="000E4E7F" w:rsidRDefault="00306AD3" w:rsidP="00306AD3">
      <w:pPr>
        <w:pStyle w:val="PL"/>
        <w:shd w:val="clear" w:color="auto" w:fill="E6E6E6"/>
      </w:pPr>
      <w:r w:rsidRPr="000E4E7F">
        <w:t>}</w:t>
      </w:r>
    </w:p>
    <w:p w14:paraId="0EE4125A" w14:textId="77777777" w:rsidR="00306AD3" w:rsidRPr="000E4E7F" w:rsidRDefault="00306AD3" w:rsidP="00306AD3">
      <w:pPr>
        <w:pStyle w:val="PL"/>
        <w:shd w:val="clear" w:color="auto" w:fill="E6E6E6"/>
      </w:pPr>
    </w:p>
    <w:p w14:paraId="5EA0AF9B" w14:textId="77777777" w:rsidR="00306AD3" w:rsidRPr="000E4E7F" w:rsidRDefault="00306AD3" w:rsidP="00306AD3">
      <w:pPr>
        <w:pStyle w:val="PL"/>
        <w:shd w:val="clear" w:color="auto" w:fill="E6E6E6"/>
      </w:pPr>
      <w:r w:rsidRPr="000E4E7F">
        <w:t>RF-Parameters-v1180 ::=</w:t>
      </w:r>
      <w:r w:rsidRPr="000E4E7F">
        <w:tab/>
      </w:r>
      <w:r w:rsidRPr="000E4E7F">
        <w:tab/>
      </w:r>
      <w:r w:rsidRPr="000E4E7F">
        <w:tab/>
      </w:r>
      <w:r w:rsidRPr="000E4E7F">
        <w:tab/>
        <w:t>SEQUENCE {</w:t>
      </w:r>
    </w:p>
    <w:p w14:paraId="557DADE4" w14:textId="77777777" w:rsidR="00306AD3" w:rsidRPr="000E4E7F" w:rsidRDefault="00306AD3" w:rsidP="00306AD3">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84E2D6" w14:textId="77777777" w:rsidR="00306AD3" w:rsidRPr="000E4E7F" w:rsidRDefault="00306AD3" w:rsidP="00306AD3">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71FF11DE" w14:textId="77777777" w:rsidR="00306AD3" w:rsidRPr="000E4E7F" w:rsidRDefault="00306AD3" w:rsidP="00306AD3">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615D6197" w14:textId="77777777" w:rsidR="00306AD3" w:rsidRPr="000E4E7F" w:rsidRDefault="00306AD3" w:rsidP="00306AD3">
      <w:pPr>
        <w:pStyle w:val="PL"/>
        <w:shd w:val="clear" w:color="auto" w:fill="E6E6E6"/>
        <w:rPr>
          <w:rFonts w:eastAsia="宋体"/>
        </w:rPr>
      </w:pPr>
      <w:r w:rsidRPr="000E4E7F">
        <w:t>}</w:t>
      </w:r>
    </w:p>
    <w:p w14:paraId="5675C614" w14:textId="77777777" w:rsidR="00306AD3" w:rsidRPr="000E4E7F" w:rsidRDefault="00306AD3" w:rsidP="00306AD3">
      <w:pPr>
        <w:pStyle w:val="PL"/>
        <w:shd w:val="clear" w:color="auto" w:fill="E6E6E6"/>
      </w:pPr>
    </w:p>
    <w:p w14:paraId="7F3CE080" w14:textId="77777777" w:rsidR="00306AD3" w:rsidRPr="000E4E7F" w:rsidRDefault="00306AD3" w:rsidP="00306AD3">
      <w:pPr>
        <w:pStyle w:val="PL"/>
        <w:shd w:val="clear" w:color="auto" w:fill="E6E6E6"/>
      </w:pPr>
      <w:r w:rsidRPr="000E4E7F">
        <w:t>RF-Parameters-v11d0 ::=</w:t>
      </w:r>
      <w:r w:rsidRPr="000E4E7F">
        <w:tab/>
      </w:r>
      <w:r w:rsidRPr="000E4E7F">
        <w:tab/>
      </w:r>
      <w:r w:rsidRPr="000E4E7F">
        <w:tab/>
      </w:r>
      <w:r w:rsidRPr="000E4E7F">
        <w:tab/>
      </w:r>
      <w:r w:rsidRPr="000E4E7F">
        <w:tab/>
        <w:t>SEQUENCE {</w:t>
      </w:r>
    </w:p>
    <w:p w14:paraId="5D7D9CA3" w14:textId="77777777" w:rsidR="00306AD3" w:rsidRPr="000E4E7F" w:rsidRDefault="00306AD3" w:rsidP="00306AD3">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36EF0915" w14:textId="77777777" w:rsidR="00306AD3" w:rsidRPr="000E4E7F" w:rsidRDefault="00306AD3" w:rsidP="00306AD3">
      <w:pPr>
        <w:pStyle w:val="PL"/>
        <w:shd w:val="clear" w:color="auto" w:fill="E6E6E6"/>
      </w:pPr>
      <w:r w:rsidRPr="000E4E7F">
        <w:t>}</w:t>
      </w:r>
    </w:p>
    <w:p w14:paraId="0B3C4BBD" w14:textId="77777777" w:rsidR="00306AD3" w:rsidRPr="000E4E7F" w:rsidRDefault="00306AD3" w:rsidP="00306AD3">
      <w:pPr>
        <w:pStyle w:val="PL"/>
        <w:shd w:val="clear" w:color="auto" w:fill="E6E6E6"/>
        <w:rPr>
          <w:rFonts w:eastAsia="宋体"/>
        </w:rPr>
      </w:pPr>
    </w:p>
    <w:p w14:paraId="233254B9" w14:textId="77777777" w:rsidR="00306AD3" w:rsidRPr="000E4E7F" w:rsidRDefault="00306AD3" w:rsidP="00306AD3">
      <w:pPr>
        <w:pStyle w:val="PL"/>
        <w:shd w:val="clear" w:color="auto" w:fill="E6E6E6"/>
        <w:rPr>
          <w:rFonts w:eastAsia="宋体"/>
        </w:rPr>
      </w:pPr>
      <w:r w:rsidRPr="000E4E7F">
        <w:t>RF-Parameters-v1250 ::=</w:t>
      </w:r>
      <w:r w:rsidRPr="000E4E7F">
        <w:tab/>
      </w:r>
      <w:r w:rsidRPr="000E4E7F">
        <w:tab/>
      </w:r>
      <w:r w:rsidRPr="000E4E7F">
        <w:tab/>
      </w:r>
      <w:r w:rsidRPr="000E4E7F">
        <w:tab/>
        <w:t>SEQUENCE {</w:t>
      </w:r>
    </w:p>
    <w:p w14:paraId="5CE9067C" w14:textId="77777777" w:rsidR="00306AD3" w:rsidRPr="000E4E7F" w:rsidRDefault="00306AD3" w:rsidP="00306AD3">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72AAB59C" w14:textId="77777777" w:rsidR="00306AD3" w:rsidRPr="000E4E7F" w:rsidRDefault="00306AD3" w:rsidP="00306AD3">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1A061776" w14:textId="77777777" w:rsidR="00306AD3" w:rsidRPr="000E4E7F" w:rsidRDefault="00306AD3" w:rsidP="00306AD3">
      <w:pPr>
        <w:pStyle w:val="PL"/>
        <w:shd w:val="clear" w:color="auto" w:fill="E6E6E6"/>
        <w:rPr>
          <w:rFonts w:eastAsia="宋体"/>
        </w:rPr>
      </w:pPr>
      <w:r w:rsidRPr="000E4E7F">
        <w:tab/>
        <w:t>supportedBandCombinationAdd-v1250</w:t>
      </w:r>
      <w:r w:rsidRPr="000E4E7F">
        <w:tab/>
      </w:r>
      <w:r w:rsidRPr="000E4E7F">
        <w:tab/>
        <w:t>SupportedBandCombinationAdd-v1250</w:t>
      </w:r>
      <w:r w:rsidRPr="000E4E7F">
        <w:tab/>
      </w:r>
      <w:r w:rsidRPr="000E4E7F">
        <w:tab/>
        <w:t>OPTIONAL,</w:t>
      </w:r>
    </w:p>
    <w:p w14:paraId="76BED205" w14:textId="77777777" w:rsidR="00306AD3" w:rsidRPr="000E4E7F" w:rsidRDefault="00306AD3" w:rsidP="00306AD3">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8C06F3" w14:textId="77777777" w:rsidR="00306AD3" w:rsidRPr="000E4E7F" w:rsidRDefault="00306AD3" w:rsidP="00306AD3">
      <w:pPr>
        <w:pStyle w:val="PL"/>
        <w:shd w:val="clear" w:color="auto" w:fill="E6E6E6"/>
      </w:pPr>
      <w:r w:rsidRPr="000E4E7F">
        <w:t>}</w:t>
      </w:r>
    </w:p>
    <w:p w14:paraId="43F358F1" w14:textId="77777777" w:rsidR="00306AD3" w:rsidRPr="000E4E7F" w:rsidRDefault="00306AD3" w:rsidP="00306AD3">
      <w:pPr>
        <w:pStyle w:val="PL"/>
        <w:shd w:val="clear" w:color="auto" w:fill="E6E6E6"/>
      </w:pPr>
    </w:p>
    <w:p w14:paraId="69A7E606" w14:textId="77777777" w:rsidR="00306AD3" w:rsidRPr="000E4E7F" w:rsidRDefault="00306AD3" w:rsidP="00306AD3">
      <w:pPr>
        <w:pStyle w:val="PL"/>
        <w:shd w:val="clear" w:color="auto" w:fill="E6E6E6"/>
      </w:pPr>
      <w:r w:rsidRPr="000E4E7F">
        <w:t>RF-Parameters-v1270 ::=</w:t>
      </w:r>
      <w:r w:rsidRPr="000E4E7F">
        <w:tab/>
      </w:r>
      <w:r w:rsidRPr="000E4E7F">
        <w:tab/>
      </w:r>
      <w:r w:rsidRPr="000E4E7F">
        <w:tab/>
      </w:r>
      <w:r w:rsidRPr="000E4E7F">
        <w:tab/>
        <w:t>SEQUENCE {</w:t>
      </w:r>
    </w:p>
    <w:p w14:paraId="6930512A" w14:textId="77777777" w:rsidR="00306AD3" w:rsidRPr="000E4E7F" w:rsidRDefault="00306AD3" w:rsidP="00306AD3">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7DA6A20E" w14:textId="77777777" w:rsidR="00306AD3" w:rsidRPr="000E4E7F" w:rsidRDefault="00306AD3" w:rsidP="00306AD3">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7CA3DF34" w14:textId="77777777" w:rsidR="00306AD3" w:rsidRPr="000E4E7F" w:rsidRDefault="00306AD3" w:rsidP="00306AD3">
      <w:pPr>
        <w:pStyle w:val="PL"/>
        <w:shd w:val="clear" w:color="auto" w:fill="E6E6E6"/>
      </w:pPr>
      <w:r w:rsidRPr="000E4E7F">
        <w:t>}</w:t>
      </w:r>
    </w:p>
    <w:p w14:paraId="35B6D24A" w14:textId="77777777" w:rsidR="00306AD3" w:rsidRPr="000E4E7F" w:rsidRDefault="00306AD3" w:rsidP="00306AD3">
      <w:pPr>
        <w:pStyle w:val="PL"/>
        <w:shd w:val="clear" w:color="auto" w:fill="E6E6E6"/>
      </w:pPr>
    </w:p>
    <w:p w14:paraId="41AE3939" w14:textId="77777777" w:rsidR="00306AD3" w:rsidRPr="000E4E7F" w:rsidRDefault="00306AD3" w:rsidP="00306AD3">
      <w:pPr>
        <w:pStyle w:val="PL"/>
        <w:shd w:val="clear" w:color="auto" w:fill="E6E6E6"/>
      </w:pPr>
      <w:r w:rsidRPr="000E4E7F">
        <w:t>RF-Parameters-v1310 ::=</w:t>
      </w:r>
      <w:r w:rsidRPr="000E4E7F">
        <w:tab/>
      </w:r>
      <w:r w:rsidRPr="000E4E7F">
        <w:tab/>
      </w:r>
      <w:r w:rsidRPr="000E4E7F">
        <w:tab/>
      </w:r>
      <w:r w:rsidRPr="000E4E7F">
        <w:tab/>
        <w:t>SEQUENCE {</w:t>
      </w:r>
    </w:p>
    <w:p w14:paraId="53D61F77" w14:textId="77777777" w:rsidR="00306AD3" w:rsidRPr="000E4E7F" w:rsidRDefault="00306AD3" w:rsidP="00306AD3">
      <w:pPr>
        <w:pStyle w:val="PL"/>
        <w:shd w:val="clear" w:color="auto" w:fill="E6E6E6"/>
      </w:pPr>
      <w:r w:rsidRPr="000E4E7F">
        <w:tab/>
        <w:t>eNB-RequestedParameters-r13</w:t>
      </w:r>
      <w:r w:rsidRPr="000E4E7F">
        <w:tab/>
      </w:r>
      <w:r w:rsidRPr="000E4E7F">
        <w:tab/>
      </w:r>
      <w:r w:rsidRPr="000E4E7F">
        <w:tab/>
        <w:t>SEQUENCE {</w:t>
      </w:r>
    </w:p>
    <w:p w14:paraId="5881F750" w14:textId="77777777" w:rsidR="00306AD3" w:rsidRPr="000E4E7F" w:rsidRDefault="00306AD3" w:rsidP="00306AD3">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0CF9A529" w14:textId="77777777" w:rsidR="00306AD3" w:rsidRPr="000E4E7F" w:rsidRDefault="00306AD3" w:rsidP="00306AD3">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041DB5A" w14:textId="77777777" w:rsidR="00306AD3" w:rsidRPr="000E4E7F" w:rsidRDefault="00306AD3" w:rsidP="00306AD3">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5988F425" w14:textId="77777777" w:rsidR="00306AD3" w:rsidRPr="000E4E7F" w:rsidRDefault="00306AD3" w:rsidP="00306AD3">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760B1138"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1A0931F" w14:textId="77777777" w:rsidR="00306AD3" w:rsidRPr="000E4E7F" w:rsidRDefault="00306AD3" w:rsidP="00306AD3">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838D6D1" w14:textId="77777777" w:rsidR="00306AD3" w:rsidRPr="000E4E7F" w:rsidRDefault="00306AD3" w:rsidP="00306AD3">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795DF80" w14:textId="77777777" w:rsidR="00306AD3" w:rsidRPr="000E4E7F" w:rsidRDefault="00306AD3" w:rsidP="00306AD3">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AC0798" w14:textId="77777777" w:rsidR="00306AD3" w:rsidRPr="000E4E7F" w:rsidRDefault="00306AD3" w:rsidP="00306AD3">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1AC20BE" w14:textId="77777777" w:rsidR="00306AD3" w:rsidRPr="000E4E7F" w:rsidRDefault="00306AD3" w:rsidP="00306AD3">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537100A6" w14:textId="77777777" w:rsidR="00306AD3" w:rsidRPr="000E4E7F" w:rsidRDefault="00306AD3" w:rsidP="00306AD3">
      <w:pPr>
        <w:pStyle w:val="PL"/>
        <w:shd w:val="clear" w:color="auto" w:fill="E6E6E6"/>
      </w:pPr>
      <w:r w:rsidRPr="000E4E7F">
        <w:t>}</w:t>
      </w:r>
    </w:p>
    <w:p w14:paraId="3132C22A" w14:textId="77777777" w:rsidR="00306AD3" w:rsidRPr="000E4E7F" w:rsidRDefault="00306AD3" w:rsidP="00306AD3">
      <w:pPr>
        <w:pStyle w:val="PL"/>
        <w:shd w:val="clear" w:color="auto" w:fill="E6E6E6"/>
      </w:pPr>
    </w:p>
    <w:p w14:paraId="034F8148" w14:textId="77777777" w:rsidR="00306AD3" w:rsidRPr="000E4E7F" w:rsidRDefault="00306AD3" w:rsidP="00306AD3">
      <w:pPr>
        <w:pStyle w:val="PL"/>
        <w:shd w:val="clear" w:color="auto" w:fill="E6E6E6"/>
      </w:pPr>
      <w:r w:rsidRPr="000E4E7F">
        <w:t>RF-Parameters-v1320 ::=</w:t>
      </w:r>
      <w:r w:rsidRPr="000E4E7F">
        <w:tab/>
      </w:r>
      <w:r w:rsidRPr="000E4E7F">
        <w:tab/>
      </w:r>
      <w:r w:rsidRPr="000E4E7F">
        <w:tab/>
      </w:r>
      <w:r w:rsidRPr="000E4E7F">
        <w:tab/>
        <w:t>SEQUENCE {</w:t>
      </w:r>
    </w:p>
    <w:p w14:paraId="1C1F473A" w14:textId="77777777" w:rsidR="00306AD3" w:rsidRPr="000E4E7F" w:rsidRDefault="00306AD3" w:rsidP="00306AD3">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76FC4C05" w14:textId="77777777" w:rsidR="00306AD3" w:rsidRPr="000E4E7F" w:rsidRDefault="00306AD3" w:rsidP="00306AD3">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47FD4564" w14:textId="77777777" w:rsidR="00306AD3" w:rsidRPr="000E4E7F" w:rsidRDefault="00306AD3" w:rsidP="00306AD3">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5A5BE49E" w14:textId="77777777" w:rsidR="00306AD3" w:rsidRPr="000E4E7F" w:rsidRDefault="00306AD3" w:rsidP="00306AD3">
      <w:pPr>
        <w:pStyle w:val="PL"/>
        <w:shd w:val="clear" w:color="auto" w:fill="E6E6E6"/>
      </w:pPr>
      <w:r w:rsidRPr="000E4E7F">
        <w:tab/>
        <w:t>supportedBandCombinationReduced-v1320</w:t>
      </w:r>
      <w:r w:rsidRPr="000E4E7F">
        <w:tab/>
        <w:t>SupportedBandCombinationReduced-v1320</w:t>
      </w:r>
      <w:r w:rsidRPr="000E4E7F">
        <w:tab/>
        <w:t>OPTIONAL</w:t>
      </w:r>
    </w:p>
    <w:p w14:paraId="125E72B1" w14:textId="77777777" w:rsidR="00306AD3" w:rsidRPr="000E4E7F" w:rsidRDefault="00306AD3" w:rsidP="00306AD3">
      <w:pPr>
        <w:pStyle w:val="PL"/>
        <w:shd w:val="clear" w:color="auto" w:fill="E6E6E6"/>
      </w:pPr>
      <w:r w:rsidRPr="000E4E7F">
        <w:t>}</w:t>
      </w:r>
    </w:p>
    <w:p w14:paraId="4C62BC5A" w14:textId="77777777" w:rsidR="00306AD3" w:rsidRPr="000E4E7F" w:rsidRDefault="00306AD3" w:rsidP="00306AD3">
      <w:pPr>
        <w:pStyle w:val="PL"/>
        <w:shd w:val="clear" w:color="auto" w:fill="E6E6E6"/>
      </w:pPr>
    </w:p>
    <w:p w14:paraId="02E0B08D" w14:textId="77777777" w:rsidR="00306AD3" w:rsidRPr="000E4E7F" w:rsidRDefault="00306AD3" w:rsidP="00306AD3">
      <w:pPr>
        <w:pStyle w:val="PL"/>
        <w:shd w:val="clear" w:color="auto" w:fill="E6E6E6"/>
      </w:pPr>
      <w:r w:rsidRPr="000E4E7F">
        <w:t>RF-Parameters-v1380 ::=</w:t>
      </w:r>
      <w:r w:rsidRPr="000E4E7F">
        <w:tab/>
      </w:r>
      <w:r w:rsidRPr="000E4E7F">
        <w:tab/>
      </w:r>
      <w:r w:rsidRPr="000E4E7F">
        <w:tab/>
      </w:r>
      <w:r w:rsidRPr="000E4E7F">
        <w:tab/>
        <w:t>SEQUENCE {</w:t>
      </w:r>
    </w:p>
    <w:p w14:paraId="00E1BB43" w14:textId="77777777" w:rsidR="00306AD3" w:rsidRPr="000E4E7F" w:rsidRDefault="00306AD3" w:rsidP="00306AD3">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6ED9A8FE" w14:textId="77777777" w:rsidR="00306AD3" w:rsidRPr="000E4E7F" w:rsidRDefault="00306AD3" w:rsidP="00306AD3">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2F351D31" w14:textId="77777777" w:rsidR="00306AD3" w:rsidRPr="000E4E7F" w:rsidRDefault="00306AD3" w:rsidP="00306AD3">
      <w:pPr>
        <w:pStyle w:val="PL"/>
        <w:shd w:val="clear" w:color="auto" w:fill="E6E6E6"/>
      </w:pPr>
      <w:r w:rsidRPr="000E4E7F">
        <w:tab/>
        <w:t>supportedBandCombinationReduced-v1380</w:t>
      </w:r>
      <w:r w:rsidRPr="000E4E7F">
        <w:tab/>
        <w:t>SupportedBandCombinationReduced-v1380</w:t>
      </w:r>
      <w:r w:rsidRPr="000E4E7F">
        <w:tab/>
        <w:t>OPTIONAL</w:t>
      </w:r>
    </w:p>
    <w:p w14:paraId="23ADB074" w14:textId="77777777" w:rsidR="00306AD3" w:rsidRPr="000E4E7F" w:rsidRDefault="00306AD3" w:rsidP="00306AD3">
      <w:pPr>
        <w:pStyle w:val="PL"/>
        <w:shd w:val="clear" w:color="auto" w:fill="E6E6E6"/>
      </w:pPr>
      <w:r w:rsidRPr="000E4E7F">
        <w:t>}</w:t>
      </w:r>
    </w:p>
    <w:p w14:paraId="595708D6" w14:textId="77777777" w:rsidR="00306AD3" w:rsidRPr="000E4E7F" w:rsidRDefault="00306AD3" w:rsidP="00306AD3">
      <w:pPr>
        <w:pStyle w:val="PL"/>
        <w:shd w:val="clear" w:color="auto" w:fill="E6E6E6"/>
      </w:pPr>
    </w:p>
    <w:p w14:paraId="7AFAEA82" w14:textId="77777777" w:rsidR="00306AD3" w:rsidRPr="000E4E7F" w:rsidRDefault="00306AD3" w:rsidP="00306AD3">
      <w:pPr>
        <w:pStyle w:val="PL"/>
        <w:shd w:val="clear" w:color="auto" w:fill="E6E6E6"/>
      </w:pPr>
      <w:r w:rsidRPr="000E4E7F">
        <w:t>RF-Parameters-v1390 ::=</w:t>
      </w:r>
      <w:r w:rsidRPr="000E4E7F">
        <w:tab/>
      </w:r>
      <w:r w:rsidRPr="000E4E7F">
        <w:tab/>
      </w:r>
      <w:r w:rsidRPr="000E4E7F">
        <w:tab/>
      </w:r>
      <w:r w:rsidRPr="000E4E7F">
        <w:tab/>
        <w:t>SEQUENCE {</w:t>
      </w:r>
    </w:p>
    <w:p w14:paraId="0703653B" w14:textId="77777777" w:rsidR="00306AD3" w:rsidRPr="000E4E7F" w:rsidRDefault="00306AD3" w:rsidP="00306AD3">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284F4068" w14:textId="77777777" w:rsidR="00306AD3" w:rsidRPr="000E4E7F" w:rsidRDefault="00306AD3" w:rsidP="00306AD3">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366A390" w14:textId="77777777" w:rsidR="00306AD3" w:rsidRPr="000E4E7F" w:rsidRDefault="00306AD3" w:rsidP="00306AD3">
      <w:pPr>
        <w:pStyle w:val="PL"/>
        <w:shd w:val="clear" w:color="auto" w:fill="E6E6E6"/>
      </w:pPr>
      <w:r w:rsidRPr="000E4E7F">
        <w:tab/>
        <w:t>supportedBandCombinationReduced-v1390</w:t>
      </w:r>
      <w:r w:rsidRPr="000E4E7F">
        <w:tab/>
        <w:t>SupportedBandCombinationReduced-v1390</w:t>
      </w:r>
      <w:r w:rsidRPr="000E4E7F">
        <w:tab/>
        <w:t>OPTIONAL</w:t>
      </w:r>
    </w:p>
    <w:p w14:paraId="139D6D42" w14:textId="77777777" w:rsidR="00306AD3" w:rsidRPr="000E4E7F" w:rsidRDefault="00306AD3" w:rsidP="00306AD3">
      <w:pPr>
        <w:pStyle w:val="PL"/>
        <w:shd w:val="clear" w:color="auto" w:fill="E6E6E6"/>
      </w:pPr>
      <w:r w:rsidRPr="000E4E7F">
        <w:t>}</w:t>
      </w:r>
    </w:p>
    <w:p w14:paraId="19753B52" w14:textId="77777777" w:rsidR="00306AD3" w:rsidRPr="000E4E7F" w:rsidRDefault="00306AD3" w:rsidP="00306AD3">
      <w:pPr>
        <w:pStyle w:val="PL"/>
        <w:shd w:val="clear" w:color="auto" w:fill="E6E6E6"/>
      </w:pPr>
    </w:p>
    <w:p w14:paraId="4171710F" w14:textId="77777777" w:rsidR="00306AD3" w:rsidRPr="000E4E7F" w:rsidRDefault="00306AD3" w:rsidP="00306AD3">
      <w:pPr>
        <w:pStyle w:val="PL"/>
        <w:shd w:val="clear" w:color="auto" w:fill="E6E6E6"/>
      </w:pPr>
      <w:r w:rsidRPr="000E4E7F">
        <w:t>RF-Parameters-v12b0 ::=</w:t>
      </w:r>
      <w:r w:rsidRPr="000E4E7F">
        <w:tab/>
      </w:r>
      <w:r w:rsidRPr="000E4E7F">
        <w:tab/>
      </w:r>
      <w:r w:rsidRPr="000E4E7F">
        <w:tab/>
      </w:r>
      <w:r w:rsidRPr="000E4E7F">
        <w:tab/>
        <w:t>SEQUENCE {</w:t>
      </w:r>
    </w:p>
    <w:p w14:paraId="380B3619" w14:textId="77777777" w:rsidR="00306AD3" w:rsidRPr="000E4E7F" w:rsidRDefault="00306AD3" w:rsidP="00306AD3">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273B45" w14:textId="77777777" w:rsidR="00306AD3" w:rsidRPr="000E4E7F" w:rsidRDefault="00306AD3" w:rsidP="00306AD3">
      <w:pPr>
        <w:pStyle w:val="PL"/>
        <w:shd w:val="clear" w:color="auto" w:fill="E6E6E6"/>
      </w:pPr>
      <w:r w:rsidRPr="000E4E7F">
        <w:t>}</w:t>
      </w:r>
    </w:p>
    <w:p w14:paraId="791985E7" w14:textId="77777777" w:rsidR="00306AD3" w:rsidRPr="000E4E7F" w:rsidRDefault="00306AD3" w:rsidP="00306AD3">
      <w:pPr>
        <w:pStyle w:val="PL"/>
        <w:shd w:val="clear" w:color="auto" w:fill="E6E6E6"/>
      </w:pPr>
    </w:p>
    <w:p w14:paraId="6332E5D4" w14:textId="77777777" w:rsidR="00306AD3" w:rsidRPr="000E4E7F" w:rsidRDefault="00306AD3" w:rsidP="00306AD3">
      <w:pPr>
        <w:pStyle w:val="PL"/>
        <w:shd w:val="clear" w:color="auto" w:fill="E6E6E6"/>
      </w:pPr>
      <w:r w:rsidRPr="000E4E7F">
        <w:t>RF-Parameters-v1430 ::=</w:t>
      </w:r>
      <w:r w:rsidRPr="000E4E7F">
        <w:tab/>
      </w:r>
      <w:r w:rsidRPr="000E4E7F">
        <w:tab/>
      </w:r>
      <w:r w:rsidRPr="000E4E7F">
        <w:tab/>
      </w:r>
      <w:r w:rsidRPr="000E4E7F">
        <w:tab/>
        <w:t>SEQUENCE {</w:t>
      </w:r>
    </w:p>
    <w:p w14:paraId="32A7DA0C" w14:textId="77777777" w:rsidR="00306AD3" w:rsidRPr="000E4E7F" w:rsidRDefault="00306AD3" w:rsidP="00306AD3">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6C64C4A4" w14:textId="77777777" w:rsidR="00306AD3" w:rsidRPr="000E4E7F" w:rsidRDefault="00306AD3" w:rsidP="00306AD3">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70D8AFF3" w14:textId="77777777" w:rsidR="00306AD3" w:rsidRPr="000E4E7F" w:rsidRDefault="00306AD3" w:rsidP="00306AD3">
      <w:pPr>
        <w:pStyle w:val="PL"/>
        <w:shd w:val="clear" w:color="auto" w:fill="E6E6E6"/>
      </w:pPr>
      <w:r w:rsidRPr="000E4E7F">
        <w:tab/>
        <w:t>supportedBandCombinationReduced-v1430</w:t>
      </w:r>
      <w:r w:rsidRPr="000E4E7F">
        <w:tab/>
        <w:t>SupportedBandCombinationReduced-v1430</w:t>
      </w:r>
      <w:r w:rsidRPr="000E4E7F">
        <w:tab/>
        <w:t>OPTIONAL,</w:t>
      </w:r>
    </w:p>
    <w:p w14:paraId="43E2FE87" w14:textId="77777777" w:rsidR="00306AD3" w:rsidRPr="000E4E7F" w:rsidRDefault="00306AD3" w:rsidP="00306AD3">
      <w:pPr>
        <w:pStyle w:val="PL"/>
        <w:shd w:val="clear" w:color="auto" w:fill="E6E6E6"/>
      </w:pPr>
      <w:r w:rsidRPr="000E4E7F">
        <w:tab/>
        <w:t>eNB-RequestedParameters-v1430</w:t>
      </w:r>
      <w:r w:rsidRPr="000E4E7F">
        <w:tab/>
      </w:r>
      <w:r w:rsidRPr="000E4E7F">
        <w:tab/>
      </w:r>
      <w:r w:rsidRPr="000E4E7F">
        <w:tab/>
        <w:t>SEQUENCE {</w:t>
      </w:r>
    </w:p>
    <w:p w14:paraId="764B679E" w14:textId="77777777" w:rsidR="00306AD3" w:rsidRPr="000E4E7F" w:rsidRDefault="00306AD3" w:rsidP="00306AD3">
      <w:pPr>
        <w:pStyle w:val="PL"/>
        <w:shd w:val="clear" w:color="auto" w:fill="E6E6E6"/>
      </w:pPr>
      <w:r w:rsidRPr="000E4E7F">
        <w:tab/>
      </w:r>
      <w:r w:rsidRPr="000E4E7F">
        <w:tab/>
        <w:t>requestedDiffFallbackCombList-r14</w:t>
      </w:r>
      <w:r w:rsidRPr="000E4E7F">
        <w:tab/>
      </w:r>
      <w:r w:rsidRPr="000E4E7F">
        <w:tab/>
        <w:t>BandCombinationList-r14</w:t>
      </w:r>
    </w:p>
    <w:p w14:paraId="45D30BCA"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C7813BB" w14:textId="77777777" w:rsidR="00306AD3" w:rsidRPr="000E4E7F" w:rsidRDefault="00306AD3" w:rsidP="00306AD3">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599D47C" w14:textId="77777777" w:rsidR="00306AD3" w:rsidRPr="000E4E7F" w:rsidRDefault="00306AD3" w:rsidP="00306AD3">
      <w:pPr>
        <w:pStyle w:val="PL"/>
        <w:shd w:val="clear" w:color="auto" w:fill="E6E6E6"/>
      </w:pPr>
      <w:r w:rsidRPr="000E4E7F">
        <w:t>}</w:t>
      </w:r>
    </w:p>
    <w:p w14:paraId="697973EF" w14:textId="77777777" w:rsidR="00306AD3" w:rsidRPr="000E4E7F" w:rsidRDefault="00306AD3" w:rsidP="00306AD3">
      <w:pPr>
        <w:pStyle w:val="PL"/>
        <w:shd w:val="clear" w:color="auto" w:fill="E6E6E6"/>
      </w:pPr>
    </w:p>
    <w:p w14:paraId="73617E53" w14:textId="77777777" w:rsidR="00306AD3" w:rsidRPr="000E4E7F" w:rsidRDefault="00306AD3" w:rsidP="00306AD3">
      <w:pPr>
        <w:pStyle w:val="PL"/>
        <w:shd w:val="clear" w:color="auto" w:fill="E6E6E6"/>
      </w:pPr>
      <w:r w:rsidRPr="000E4E7F">
        <w:t>RF-Parameters-v1450 ::=</w:t>
      </w:r>
      <w:r w:rsidRPr="000E4E7F">
        <w:tab/>
      </w:r>
      <w:r w:rsidRPr="000E4E7F">
        <w:tab/>
      </w:r>
      <w:r w:rsidRPr="000E4E7F">
        <w:tab/>
      </w:r>
      <w:r w:rsidRPr="000E4E7F">
        <w:tab/>
        <w:t>SEQUENCE {</w:t>
      </w:r>
    </w:p>
    <w:p w14:paraId="7E382292" w14:textId="77777777" w:rsidR="00306AD3" w:rsidRPr="000E4E7F" w:rsidRDefault="00306AD3" w:rsidP="00306AD3">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4A9334F2" w14:textId="77777777" w:rsidR="00306AD3" w:rsidRPr="000E4E7F" w:rsidRDefault="00306AD3" w:rsidP="00306AD3">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0C631623" w14:textId="77777777" w:rsidR="00306AD3" w:rsidRPr="000E4E7F" w:rsidRDefault="00306AD3" w:rsidP="00306AD3">
      <w:pPr>
        <w:pStyle w:val="PL"/>
        <w:shd w:val="clear" w:color="auto" w:fill="E6E6E6"/>
      </w:pPr>
      <w:r w:rsidRPr="000E4E7F">
        <w:tab/>
        <w:t>supportedBandCombinationReduced-v1450</w:t>
      </w:r>
      <w:r w:rsidRPr="000E4E7F">
        <w:tab/>
        <w:t>SupportedBandCombinationReduced-v1450</w:t>
      </w:r>
      <w:r w:rsidRPr="000E4E7F">
        <w:tab/>
        <w:t>OPTIONAL</w:t>
      </w:r>
    </w:p>
    <w:p w14:paraId="5054F79C" w14:textId="77777777" w:rsidR="00306AD3" w:rsidRPr="000E4E7F" w:rsidRDefault="00306AD3" w:rsidP="00306AD3">
      <w:pPr>
        <w:pStyle w:val="PL"/>
        <w:shd w:val="clear" w:color="auto" w:fill="E6E6E6"/>
      </w:pPr>
      <w:r w:rsidRPr="000E4E7F">
        <w:t>}</w:t>
      </w:r>
    </w:p>
    <w:p w14:paraId="66ABECAB" w14:textId="77777777" w:rsidR="00306AD3" w:rsidRPr="000E4E7F" w:rsidRDefault="00306AD3" w:rsidP="00306AD3">
      <w:pPr>
        <w:pStyle w:val="PL"/>
        <w:shd w:val="clear" w:color="auto" w:fill="E6E6E6"/>
      </w:pPr>
    </w:p>
    <w:p w14:paraId="6CA34385" w14:textId="77777777" w:rsidR="00306AD3" w:rsidRPr="000E4E7F" w:rsidRDefault="00306AD3" w:rsidP="00306AD3">
      <w:pPr>
        <w:pStyle w:val="PL"/>
        <w:shd w:val="clear" w:color="auto" w:fill="E6E6E6"/>
      </w:pPr>
      <w:r w:rsidRPr="000E4E7F">
        <w:t>RF-Parameters-v1470 ::=</w:t>
      </w:r>
      <w:r w:rsidRPr="000E4E7F">
        <w:tab/>
      </w:r>
      <w:r w:rsidRPr="000E4E7F">
        <w:tab/>
      </w:r>
      <w:r w:rsidRPr="000E4E7F">
        <w:tab/>
      </w:r>
      <w:r w:rsidRPr="000E4E7F">
        <w:tab/>
        <w:t>SEQUENCE {</w:t>
      </w:r>
    </w:p>
    <w:p w14:paraId="4E6238A1" w14:textId="77777777" w:rsidR="00306AD3" w:rsidRPr="000E4E7F" w:rsidRDefault="00306AD3" w:rsidP="00306AD3">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2923674F" w14:textId="77777777" w:rsidR="00306AD3" w:rsidRPr="000E4E7F" w:rsidRDefault="00306AD3" w:rsidP="00306AD3">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4E3F0DFA" w14:textId="77777777" w:rsidR="00306AD3" w:rsidRPr="000E4E7F" w:rsidRDefault="00306AD3" w:rsidP="00306AD3">
      <w:pPr>
        <w:pStyle w:val="PL"/>
        <w:shd w:val="clear" w:color="auto" w:fill="E6E6E6"/>
      </w:pPr>
      <w:r w:rsidRPr="000E4E7F">
        <w:tab/>
        <w:t>supportedBandCombinationReduced-v1470</w:t>
      </w:r>
      <w:r w:rsidRPr="000E4E7F">
        <w:tab/>
        <w:t>SupportedBandCombinationReduced-v1470</w:t>
      </w:r>
      <w:r w:rsidRPr="000E4E7F">
        <w:tab/>
        <w:t>OPTIONAL</w:t>
      </w:r>
    </w:p>
    <w:p w14:paraId="64080636" w14:textId="77777777" w:rsidR="00306AD3" w:rsidRPr="000E4E7F" w:rsidRDefault="00306AD3" w:rsidP="00306AD3">
      <w:pPr>
        <w:pStyle w:val="PL"/>
        <w:shd w:val="clear" w:color="auto" w:fill="E6E6E6"/>
      </w:pPr>
      <w:r w:rsidRPr="000E4E7F">
        <w:t>}</w:t>
      </w:r>
    </w:p>
    <w:p w14:paraId="22E33004" w14:textId="77777777" w:rsidR="00306AD3" w:rsidRPr="000E4E7F" w:rsidRDefault="00306AD3" w:rsidP="00306AD3">
      <w:pPr>
        <w:pStyle w:val="PL"/>
        <w:shd w:val="clear" w:color="auto" w:fill="E6E6E6"/>
      </w:pPr>
    </w:p>
    <w:p w14:paraId="00B5E099" w14:textId="77777777" w:rsidR="00306AD3" w:rsidRPr="000E4E7F" w:rsidRDefault="00306AD3" w:rsidP="00306AD3">
      <w:pPr>
        <w:pStyle w:val="PL"/>
        <w:shd w:val="clear" w:color="auto" w:fill="E6E6E6"/>
      </w:pPr>
      <w:r w:rsidRPr="000E4E7F">
        <w:t>RF-Parameters-v14b0 ::=</w:t>
      </w:r>
      <w:r w:rsidRPr="000E4E7F">
        <w:tab/>
      </w:r>
      <w:r w:rsidRPr="000E4E7F">
        <w:tab/>
      </w:r>
      <w:r w:rsidRPr="000E4E7F">
        <w:tab/>
      </w:r>
      <w:r w:rsidRPr="000E4E7F">
        <w:tab/>
        <w:t>SEQUENCE {</w:t>
      </w:r>
    </w:p>
    <w:p w14:paraId="5C760A92" w14:textId="77777777" w:rsidR="00306AD3" w:rsidRPr="000E4E7F" w:rsidRDefault="00306AD3" w:rsidP="00306AD3">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37807DB3" w14:textId="77777777" w:rsidR="00306AD3" w:rsidRPr="000E4E7F" w:rsidRDefault="00306AD3" w:rsidP="00306AD3">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5763083A" w14:textId="77777777" w:rsidR="00306AD3" w:rsidRPr="000E4E7F" w:rsidRDefault="00306AD3" w:rsidP="00306AD3">
      <w:pPr>
        <w:pStyle w:val="PL"/>
        <w:shd w:val="clear" w:color="auto" w:fill="E6E6E6"/>
      </w:pPr>
      <w:r w:rsidRPr="000E4E7F">
        <w:tab/>
        <w:t>supportedBandCombinationReduced-v14b0</w:t>
      </w:r>
      <w:r w:rsidRPr="000E4E7F">
        <w:tab/>
        <w:t>SupportedBandCombinationReduced-v14b0</w:t>
      </w:r>
      <w:r w:rsidRPr="000E4E7F">
        <w:tab/>
        <w:t>OPTIONAL</w:t>
      </w:r>
    </w:p>
    <w:p w14:paraId="0D3F8EDC" w14:textId="77777777" w:rsidR="00306AD3" w:rsidRPr="000E4E7F" w:rsidRDefault="00306AD3" w:rsidP="00306AD3">
      <w:pPr>
        <w:pStyle w:val="PL"/>
        <w:shd w:val="clear" w:color="auto" w:fill="E6E6E6"/>
      </w:pPr>
      <w:r w:rsidRPr="000E4E7F">
        <w:t>}</w:t>
      </w:r>
    </w:p>
    <w:p w14:paraId="5A585614" w14:textId="77777777" w:rsidR="00306AD3" w:rsidRPr="000E4E7F" w:rsidRDefault="00306AD3" w:rsidP="00306AD3">
      <w:pPr>
        <w:pStyle w:val="PL"/>
        <w:shd w:val="clear" w:color="auto" w:fill="E6E6E6"/>
      </w:pPr>
    </w:p>
    <w:p w14:paraId="09EB1409" w14:textId="77777777" w:rsidR="00306AD3" w:rsidRPr="000E4E7F" w:rsidRDefault="00306AD3" w:rsidP="00306AD3">
      <w:pPr>
        <w:pStyle w:val="PL"/>
        <w:shd w:val="clear" w:color="auto" w:fill="E6E6E6"/>
      </w:pPr>
      <w:r w:rsidRPr="000E4E7F">
        <w:t>RF-Parameters-v1530 ::=</w:t>
      </w:r>
      <w:r w:rsidRPr="000E4E7F">
        <w:tab/>
      </w:r>
      <w:r w:rsidRPr="000E4E7F">
        <w:tab/>
      </w:r>
      <w:r w:rsidRPr="000E4E7F">
        <w:tab/>
      </w:r>
      <w:r w:rsidRPr="000E4E7F">
        <w:tab/>
        <w:t>SEQUENCE {</w:t>
      </w:r>
    </w:p>
    <w:p w14:paraId="1A6C5DC9" w14:textId="77777777" w:rsidR="00306AD3" w:rsidRPr="000E4E7F" w:rsidRDefault="00306AD3" w:rsidP="00306AD3">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56AA8E" w14:textId="77777777" w:rsidR="00306AD3" w:rsidRPr="000E4E7F" w:rsidRDefault="00306AD3" w:rsidP="00306AD3">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79D9EED0" w14:textId="77777777" w:rsidR="00306AD3" w:rsidRPr="000E4E7F" w:rsidRDefault="00306AD3" w:rsidP="00306AD3">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38AB8A9D" w14:textId="77777777" w:rsidR="00306AD3" w:rsidRPr="000E4E7F" w:rsidRDefault="00306AD3" w:rsidP="00306AD3">
      <w:pPr>
        <w:pStyle w:val="PL"/>
        <w:shd w:val="clear" w:color="auto" w:fill="E6E6E6"/>
      </w:pPr>
      <w:r w:rsidRPr="000E4E7F">
        <w:tab/>
        <w:t>supportedBandCombinationReduced-v1530</w:t>
      </w:r>
      <w:r w:rsidRPr="000E4E7F">
        <w:tab/>
        <w:t>SupportedBandCombinationReduced-v1530</w:t>
      </w:r>
      <w:r w:rsidRPr="000E4E7F">
        <w:tab/>
        <w:t>OPTIONAL,</w:t>
      </w:r>
    </w:p>
    <w:p w14:paraId="27F175FD" w14:textId="77777777" w:rsidR="00306AD3" w:rsidRPr="000E4E7F" w:rsidRDefault="00306AD3" w:rsidP="00306AD3">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548334A" w14:textId="77777777" w:rsidR="00306AD3" w:rsidRPr="000E4E7F" w:rsidRDefault="00306AD3" w:rsidP="00306AD3">
      <w:pPr>
        <w:pStyle w:val="PL"/>
        <w:shd w:val="clear" w:color="auto" w:fill="E6E6E6"/>
      </w:pPr>
      <w:r w:rsidRPr="000E4E7F">
        <w:t>}</w:t>
      </w:r>
    </w:p>
    <w:p w14:paraId="6DE4898D" w14:textId="77777777" w:rsidR="00306AD3" w:rsidRPr="000E4E7F" w:rsidRDefault="00306AD3" w:rsidP="00306AD3">
      <w:pPr>
        <w:pStyle w:val="PL"/>
        <w:shd w:val="clear" w:color="auto" w:fill="E6E6E6"/>
      </w:pPr>
    </w:p>
    <w:p w14:paraId="737DE72C" w14:textId="77777777" w:rsidR="00306AD3" w:rsidRPr="000E4E7F" w:rsidRDefault="00306AD3" w:rsidP="00306AD3">
      <w:pPr>
        <w:pStyle w:val="PL"/>
        <w:shd w:val="clear" w:color="auto" w:fill="E6E6E6"/>
      </w:pPr>
      <w:r w:rsidRPr="000E4E7F">
        <w:t>RF-Parameters-v1570 ::=</w:t>
      </w:r>
      <w:r w:rsidRPr="000E4E7F">
        <w:tab/>
      </w:r>
      <w:r w:rsidRPr="000E4E7F">
        <w:tab/>
      </w:r>
      <w:r w:rsidRPr="000E4E7F">
        <w:tab/>
        <w:t>SEQUENCE {</w:t>
      </w:r>
    </w:p>
    <w:p w14:paraId="401A740D" w14:textId="77777777" w:rsidR="00306AD3" w:rsidRPr="000E4E7F" w:rsidRDefault="00306AD3" w:rsidP="00306AD3">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51E2F44F" w14:textId="77777777" w:rsidR="00306AD3" w:rsidRPr="000E4E7F" w:rsidRDefault="00306AD3" w:rsidP="00306AD3">
      <w:pPr>
        <w:pStyle w:val="PL"/>
        <w:shd w:val="clear" w:color="auto" w:fill="E6E6E6"/>
      </w:pPr>
      <w:r w:rsidRPr="000E4E7F">
        <w:tab/>
        <w:t>dl-1024QAM-TotalWeightedLayers-r15</w:t>
      </w:r>
      <w:r w:rsidRPr="000E4E7F">
        <w:tab/>
      </w:r>
      <w:r w:rsidRPr="000E4E7F">
        <w:tab/>
        <w:t>INTEGER (0..10)</w:t>
      </w:r>
    </w:p>
    <w:p w14:paraId="594DFBAD" w14:textId="5A52FF07" w:rsidR="008511AC" w:rsidRPr="000E4E7F" w:rsidRDefault="00306AD3" w:rsidP="00306AD3">
      <w:pPr>
        <w:pStyle w:val="PL"/>
        <w:shd w:val="clear" w:color="auto" w:fill="E6E6E6"/>
      </w:pPr>
      <w:r w:rsidRPr="000E4E7F">
        <w:t>}</w:t>
      </w:r>
    </w:p>
    <w:p w14:paraId="1FBD0905" w14:textId="77777777" w:rsidR="00306AD3" w:rsidRPr="000E4E7F" w:rsidRDefault="00306AD3" w:rsidP="00306AD3">
      <w:pPr>
        <w:pStyle w:val="PL"/>
        <w:shd w:val="clear" w:color="auto" w:fill="E6E6E6"/>
      </w:pPr>
    </w:p>
    <w:p w14:paraId="320FD13F" w14:textId="77777777" w:rsidR="00306AD3" w:rsidRPr="000E4E7F" w:rsidRDefault="00306AD3" w:rsidP="00306AD3">
      <w:pPr>
        <w:pStyle w:val="PL"/>
        <w:shd w:val="clear" w:color="auto" w:fill="E6E6E6"/>
      </w:pPr>
      <w:r w:rsidRPr="000E4E7F">
        <w:t>SkipSubframeProcessing-r15 ::=</w:t>
      </w:r>
      <w:r w:rsidRPr="000E4E7F">
        <w:tab/>
      </w:r>
      <w:r w:rsidRPr="000E4E7F">
        <w:tab/>
        <w:t>SEQUENCE {</w:t>
      </w:r>
    </w:p>
    <w:p w14:paraId="23DB1BDB" w14:textId="77777777" w:rsidR="00306AD3" w:rsidRPr="000E4E7F" w:rsidRDefault="00306AD3" w:rsidP="00306AD3">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7C85C5A" w14:textId="77777777" w:rsidR="00306AD3" w:rsidRPr="000E4E7F" w:rsidRDefault="00306AD3" w:rsidP="00306AD3">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4C8BC096" w14:textId="77777777" w:rsidR="00306AD3" w:rsidRPr="000E4E7F" w:rsidRDefault="00306AD3" w:rsidP="00306AD3">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86816CE" w14:textId="77777777" w:rsidR="00306AD3" w:rsidRPr="000E4E7F" w:rsidRDefault="00306AD3" w:rsidP="00306AD3">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3C3FAE49" w14:textId="77777777" w:rsidR="00306AD3" w:rsidRPr="000E4E7F" w:rsidRDefault="00306AD3" w:rsidP="00306AD3">
      <w:pPr>
        <w:pStyle w:val="PL"/>
        <w:shd w:val="clear" w:color="auto" w:fill="E6E6E6"/>
      </w:pPr>
      <w:r w:rsidRPr="000E4E7F">
        <w:t>}</w:t>
      </w:r>
    </w:p>
    <w:p w14:paraId="720DEB00" w14:textId="77777777" w:rsidR="00306AD3" w:rsidRPr="000E4E7F" w:rsidRDefault="00306AD3" w:rsidP="00306AD3">
      <w:pPr>
        <w:pStyle w:val="PL"/>
        <w:shd w:val="clear" w:color="auto" w:fill="E6E6E6"/>
      </w:pPr>
    </w:p>
    <w:p w14:paraId="1AFD5FF4" w14:textId="77777777" w:rsidR="00306AD3" w:rsidRPr="000E4E7F" w:rsidRDefault="00306AD3" w:rsidP="00306AD3">
      <w:pPr>
        <w:pStyle w:val="PL"/>
        <w:shd w:val="clear" w:color="auto" w:fill="E6E6E6"/>
      </w:pPr>
      <w:r w:rsidRPr="000E4E7F">
        <w:t>SPT-Parameters-r15 ::=</w:t>
      </w:r>
      <w:r w:rsidRPr="000E4E7F">
        <w:tab/>
      </w:r>
      <w:r w:rsidRPr="000E4E7F">
        <w:tab/>
      </w:r>
      <w:r w:rsidRPr="000E4E7F">
        <w:tab/>
      </w:r>
      <w:r w:rsidRPr="000E4E7F">
        <w:tab/>
        <w:t>SEQUENCE {</w:t>
      </w:r>
    </w:p>
    <w:p w14:paraId="0556DE59" w14:textId="77777777" w:rsidR="00306AD3" w:rsidRPr="000E4E7F" w:rsidRDefault="00306AD3" w:rsidP="00306AD3">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709CB37A" w14:textId="77777777" w:rsidR="00306AD3" w:rsidRPr="000E4E7F" w:rsidRDefault="00306AD3" w:rsidP="00306AD3">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469E4389" w14:textId="77777777" w:rsidR="00306AD3" w:rsidRPr="000E4E7F" w:rsidRDefault="00306AD3" w:rsidP="00306AD3">
      <w:pPr>
        <w:pStyle w:val="PL"/>
        <w:shd w:val="clear" w:color="auto" w:fill="E6E6E6"/>
      </w:pPr>
      <w:r w:rsidRPr="000E4E7F">
        <w:t>}</w:t>
      </w:r>
    </w:p>
    <w:p w14:paraId="4091AE1E" w14:textId="77777777" w:rsidR="00306AD3" w:rsidRPr="000E4E7F" w:rsidRDefault="00306AD3" w:rsidP="00306AD3">
      <w:pPr>
        <w:pStyle w:val="PL"/>
        <w:shd w:val="clear" w:color="auto" w:fill="E6E6E6"/>
      </w:pPr>
    </w:p>
    <w:p w14:paraId="2FD19C73" w14:textId="77777777" w:rsidR="00306AD3" w:rsidRPr="000E4E7F" w:rsidRDefault="00306AD3" w:rsidP="00306AD3">
      <w:pPr>
        <w:pStyle w:val="PL"/>
        <w:shd w:val="clear" w:color="auto" w:fill="E6E6E6"/>
      </w:pPr>
      <w:r w:rsidRPr="000E4E7F">
        <w:t>STTI-SPT-BandParameters-r15 ::= SEQUENCE {</w:t>
      </w:r>
    </w:p>
    <w:p w14:paraId="176BC2AB" w14:textId="77777777" w:rsidR="00306AD3" w:rsidRPr="000E4E7F" w:rsidRDefault="00306AD3" w:rsidP="00306AD3">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17DA43" w14:textId="77777777" w:rsidR="00306AD3" w:rsidRPr="000E4E7F" w:rsidRDefault="00306AD3" w:rsidP="00306AD3">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5A1D0266" w14:textId="77777777" w:rsidR="00306AD3" w:rsidRPr="000E4E7F" w:rsidRDefault="00306AD3" w:rsidP="00306AD3">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5F1D687" w14:textId="77777777" w:rsidR="00306AD3" w:rsidRPr="000E4E7F" w:rsidRDefault="00306AD3" w:rsidP="00306AD3">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9BFB9DB" w14:textId="77777777" w:rsidR="00306AD3" w:rsidRPr="000E4E7F" w:rsidRDefault="00306AD3" w:rsidP="00306AD3">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5B49E4F8" w14:textId="77777777" w:rsidR="00306AD3" w:rsidRPr="000E4E7F" w:rsidRDefault="00306AD3" w:rsidP="00306AD3">
      <w:pPr>
        <w:pStyle w:val="PL"/>
        <w:shd w:val="clear" w:color="auto" w:fill="E6E6E6"/>
      </w:pPr>
      <w:r w:rsidRPr="000E4E7F">
        <w:tab/>
        <w:t>sTTI-CA-MIMO-ParametersUL-r15</w:t>
      </w:r>
      <w:r w:rsidRPr="000E4E7F">
        <w:tab/>
      </w:r>
      <w:r w:rsidRPr="000E4E7F">
        <w:tab/>
      </w:r>
      <w:r w:rsidRPr="000E4E7F">
        <w:tab/>
        <w:t>CA-MIMO-ParametersUL-r15,</w:t>
      </w:r>
    </w:p>
    <w:p w14:paraId="3CE1D2D7" w14:textId="77777777" w:rsidR="00306AD3" w:rsidRPr="000E4E7F" w:rsidRDefault="00306AD3" w:rsidP="00306AD3">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3E62464A" w14:textId="77777777" w:rsidR="00306AD3" w:rsidRPr="000E4E7F" w:rsidRDefault="00306AD3" w:rsidP="00306AD3">
      <w:pPr>
        <w:pStyle w:val="PL"/>
        <w:shd w:val="clear" w:color="auto" w:fill="E6E6E6"/>
      </w:pPr>
      <w:r w:rsidRPr="000E4E7F">
        <w:tab/>
        <w:t>sTTI-MIMO-CA-ParametersPerBoBCs-r15</w:t>
      </w:r>
      <w:r w:rsidRPr="000E4E7F">
        <w:tab/>
      </w:r>
      <w:r w:rsidRPr="000E4E7F">
        <w:tab/>
        <w:t>MIMO-CA-ParametersPerBoBC-r13</w:t>
      </w:r>
      <w:r w:rsidRPr="000E4E7F">
        <w:tab/>
        <w:t>OPTIONAL,</w:t>
      </w:r>
    </w:p>
    <w:p w14:paraId="5B2F69F6" w14:textId="77777777" w:rsidR="00306AD3" w:rsidRPr="000E4E7F" w:rsidRDefault="00306AD3" w:rsidP="00306AD3">
      <w:pPr>
        <w:pStyle w:val="PL"/>
        <w:shd w:val="clear" w:color="auto" w:fill="E6E6E6"/>
      </w:pPr>
      <w:r w:rsidRPr="000E4E7F">
        <w:tab/>
        <w:t>sTTI-MIMO-CA-ParametersPerBoBCs-v1530</w:t>
      </w:r>
      <w:r w:rsidRPr="000E4E7F">
        <w:tab/>
        <w:t>MIMO-CA-ParametersPerBoBC-v1430</w:t>
      </w:r>
      <w:r w:rsidRPr="000E4E7F">
        <w:tab/>
        <w:t>OPTIONAL,</w:t>
      </w:r>
    </w:p>
    <w:p w14:paraId="4500DD7B" w14:textId="77777777" w:rsidR="00306AD3" w:rsidRPr="000E4E7F" w:rsidRDefault="00306AD3" w:rsidP="00306AD3">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D3D8CBA" w14:textId="77777777" w:rsidR="00306AD3" w:rsidRPr="000E4E7F" w:rsidRDefault="00306AD3" w:rsidP="00306AD3">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4D4C9BA1" w14:textId="77777777" w:rsidR="00306AD3" w:rsidRPr="000E4E7F" w:rsidRDefault="00306AD3" w:rsidP="00306AD3">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FB4416" w14:textId="77777777" w:rsidR="00306AD3" w:rsidRPr="000E4E7F" w:rsidRDefault="00306AD3" w:rsidP="00306AD3">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FB63D" w14:textId="77777777" w:rsidR="00306AD3" w:rsidRPr="000E4E7F" w:rsidRDefault="00306AD3" w:rsidP="00306AD3">
      <w:pPr>
        <w:pStyle w:val="PL"/>
        <w:shd w:val="clear" w:color="auto" w:fill="E6E6E6"/>
      </w:pPr>
      <w:r w:rsidRPr="000E4E7F">
        <w:tab/>
        <w:t>...</w:t>
      </w:r>
    </w:p>
    <w:p w14:paraId="50AF2F7B" w14:textId="77777777" w:rsidR="00306AD3" w:rsidRPr="000E4E7F" w:rsidRDefault="00306AD3" w:rsidP="00306AD3">
      <w:pPr>
        <w:pStyle w:val="PL"/>
        <w:shd w:val="clear" w:color="auto" w:fill="E6E6E6"/>
      </w:pPr>
      <w:r w:rsidRPr="000E4E7F">
        <w:t>}</w:t>
      </w:r>
    </w:p>
    <w:p w14:paraId="6BBD5C0B" w14:textId="77777777" w:rsidR="00306AD3" w:rsidRPr="000E4E7F" w:rsidRDefault="00306AD3" w:rsidP="00306AD3">
      <w:pPr>
        <w:pStyle w:val="PL"/>
        <w:shd w:val="clear" w:color="auto" w:fill="E6E6E6"/>
      </w:pPr>
    </w:p>
    <w:p w14:paraId="5A811472" w14:textId="77777777" w:rsidR="00306AD3" w:rsidRPr="000E4E7F" w:rsidRDefault="00306AD3" w:rsidP="00306AD3">
      <w:pPr>
        <w:pStyle w:val="PL"/>
        <w:shd w:val="clear" w:color="auto" w:fill="E6E6E6"/>
      </w:pPr>
      <w:r w:rsidRPr="000E4E7F">
        <w:t>STTI-SupportedCombinations-r15 ::=</w:t>
      </w:r>
      <w:r w:rsidRPr="000E4E7F">
        <w:tab/>
        <w:t>SEQUENCE {</w:t>
      </w:r>
    </w:p>
    <w:p w14:paraId="24FA3C65" w14:textId="77777777" w:rsidR="00306AD3" w:rsidRPr="000E4E7F" w:rsidRDefault="00306AD3" w:rsidP="00306AD3">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EEBC682" w14:textId="77777777" w:rsidR="00306AD3" w:rsidRPr="000E4E7F" w:rsidRDefault="00306AD3" w:rsidP="00306AD3">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2B3E92" w14:textId="77777777" w:rsidR="00306AD3" w:rsidRPr="000E4E7F" w:rsidRDefault="00306AD3" w:rsidP="00306AD3">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640C3C9B" w14:textId="77777777" w:rsidR="00306AD3" w:rsidRPr="000E4E7F" w:rsidRDefault="00306AD3" w:rsidP="00306AD3">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447DF0C8" w14:textId="77777777" w:rsidR="00306AD3" w:rsidRPr="000E4E7F" w:rsidRDefault="00306AD3" w:rsidP="00306AD3">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2E8B06C4" w14:textId="77777777" w:rsidR="00306AD3" w:rsidRPr="000E4E7F" w:rsidRDefault="00306AD3" w:rsidP="00306AD3">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268F6C70" w14:textId="77777777" w:rsidR="00306AD3" w:rsidRPr="000E4E7F" w:rsidRDefault="00306AD3" w:rsidP="00306AD3">
      <w:pPr>
        <w:pStyle w:val="PL"/>
        <w:shd w:val="clear" w:color="auto" w:fill="E6E6E6"/>
      </w:pPr>
      <w:r w:rsidRPr="000E4E7F">
        <w:t>}</w:t>
      </w:r>
    </w:p>
    <w:p w14:paraId="673FD95B" w14:textId="77777777" w:rsidR="00306AD3" w:rsidRPr="000E4E7F" w:rsidRDefault="00306AD3" w:rsidP="00306AD3">
      <w:pPr>
        <w:pStyle w:val="PL"/>
        <w:shd w:val="clear" w:color="auto" w:fill="E6E6E6"/>
      </w:pPr>
    </w:p>
    <w:p w14:paraId="17825BA4" w14:textId="77777777" w:rsidR="00306AD3" w:rsidRPr="000E4E7F" w:rsidRDefault="00306AD3" w:rsidP="00306AD3">
      <w:pPr>
        <w:pStyle w:val="PL"/>
        <w:shd w:val="clear" w:color="auto" w:fill="E6E6E6"/>
      </w:pPr>
      <w:r w:rsidRPr="000E4E7F">
        <w:t>DL-UL-CCs-r15 ::= SEQUENCE {</w:t>
      </w:r>
    </w:p>
    <w:p w14:paraId="7F026569" w14:textId="77777777" w:rsidR="00306AD3" w:rsidRPr="000E4E7F" w:rsidRDefault="00306AD3" w:rsidP="00306AD3">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9F96E40" w14:textId="77777777" w:rsidR="00306AD3" w:rsidRPr="000E4E7F" w:rsidRDefault="00306AD3" w:rsidP="00306AD3">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1073F88" w14:textId="77777777" w:rsidR="00306AD3" w:rsidRPr="000E4E7F" w:rsidRDefault="00306AD3" w:rsidP="00306AD3">
      <w:pPr>
        <w:pStyle w:val="PL"/>
        <w:shd w:val="clear" w:color="auto" w:fill="E6E6E6"/>
      </w:pPr>
      <w:r w:rsidRPr="000E4E7F">
        <w:t>}</w:t>
      </w:r>
    </w:p>
    <w:p w14:paraId="5E1CF34F" w14:textId="77777777" w:rsidR="00306AD3" w:rsidRPr="000E4E7F" w:rsidRDefault="00306AD3" w:rsidP="00306AD3">
      <w:pPr>
        <w:pStyle w:val="PL"/>
        <w:shd w:val="clear" w:color="auto" w:fill="E6E6E6"/>
      </w:pPr>
    </w:p>
    <w:p w14:paraId="17AF12AA" w14:textId="77777777" w:rsidR="00306AD3" w:rsidRPr="000E4E7F" w:rsidRDefault="00306AD3" w:rsidP="00306AD3">
      <w:pPr>
        <w:pStyle w:val="PL"/>
        <w:shd w:val="clear" w:color="auto" w:fill="E6E6E6"/>
      </w:pPr>
      <w:r w:rsidRPr="000E4E7F">
        <w:t>SupportedBandCombination-r10 ::= SEQUENCE (SIZE (1..maxBandComb-r10)) OF BandCombinationParameters-r10</w:t>
      </w:r>
    </w:p>
    <w:p w14:paraId="326BCBFD" w14:textId="77777777" w:rsidR="00306AD3" w:rsidRPr="000E4E7F" w:rsidRDefault="00306AD3" w:rsidP="00306AD3">
      <w:pPr>
        <w:pStyle w:val="PL"/>
        <w:shd w:val="clear" w:color="auto" w:fill="E6E6E6"/>
      </w:pPr>
    </w:p>
    <w:p w14:paraId="6C7D86A5" w14:textId="77777777" w:rsidR="00306AD3" w:rsidRPr="000E4E7F" w:rsidRDefault="00306AD3" w:rsidP="00306AD3">
      <w:pPr>
        <w:pStyle w:val="PL"/>
        <w:shd w:val="clear" w:color="auto" w:fill="E6E6E6"/>
      </w:pPr>
      <w:r w:rsidRPr="000E4E7F">
        <w:t>SupportedBandCombinationExt-r10 ::= SEQUENCE (SIZE (1..maxBandComb-r10)) OF BandCombinationParametersExt-r10</w:t>
      </w:r>
    </w:p>
    <w:p w14:paraId="26A34AB3" w14:textId="77777777" w:rsidR="00306AD3" w:rsidRPr="000E4E7F" w:rsidRDefault="00306AD3" w:rsidP="00306AD3">
      <w:pPr>
        <w:pStyle w:val="PL"/>
        <w:shd w:val="clear" w:color="auto" w:fill="E6E6E6"/>
      </w:pPr>
    </w:p>
    <w:p w14:paraId="61757816" w14:textId="77777777" w:rsidR="00306AD3" w:rsidRPr="000E4E7F" w:rsidRDefault="00306AD3" w:rsidP="00306AD3">
      <w:pPr>
        <w:pStyle w:val="PL"/>
        <w:shd w:val="clear" w:color="auto" w:fill="E6E6E6"/>
      </w:pPr>
      <w:r w:rsidRPr="000E4E7F">
        <w:t>SupportedBandCombination-v1090 ::= SEQUENCE (SIZE (1..maxBandComb-r10)) OF BandCombinationParameters-v1090</w:t>
      </w:r>
    </w:p>
    <w:p w14:paraId="728CD3A2" w14:textId="77777777" w:rsidR="00306AD3" w:rsidRPr="000E4E7F" w:rsidRDefault="00306AD3" w:rsidP="00306AD3">
      <w:pPr>
        <w:pStyle w:val="PL"/>
        <w:shd w:val="clear" w:color="auto" w:fill="E6E6E6"/>
      </w:pPr>
    </w:p>
    <w:p w14:paraId="1F9FE06B" w14:textId="77777777" w:rsidR="00306AD3" w:rsidRPr="000E4E7F" w:rsidRDefault="00306AD3" w:rsidP="00306AD3">
      <w:pPr>
        <w:pStyle w:val="PL"/>
        <w:shd w:val="clear" w:color="auto" w:fill="E6E6E6"/>
      </w:pPr>
      <w:r w:rsidRPr="000E4E7F">
        <w:t>SupportedBandCombination-v10i0 ::= SEQUENCE (SIZE (1..maxBandComb-r10)) OF BandCombinationParameters-v10i0</w:t>
      </w:r>
    </w:p>
    <w:p w14:paraId="5371385F" w14:textId="77777777" w:rsidR="00306AD3" w:rsidRPr="000E4E7F" w:rsidRDefault="00306AD3" w:rsidP="00306AD3">
      <w:pPr>
        <w:pStyle w:val="PL"/>
        <w:shd w:val="clear" w:color="auto" w:fill="E6E6E6"/>
      </w:pPr>
    </w:p>
    <w:p w14:paraId="398C63A3" w14:textId="77777777" w:rsidR="00306AD3" w:rsidRPr="000E4E7F" w:rsidRDefault="00306AD3" w:rsidP="00306AD3">
      <w:pPr>
        <w:pStyle w:val="PL"/>
        <w:shd w:val="clear" w:color="auto" w:fill="E6E6E6"/>
      </w:pPr>
      <w:r w:rsidRPr="000E4E7F">
        <w:t>SupportedBandCombination-v1130 ::= SEQUENCE (SIZE (1..maxBandComb-r10)) OF BandCombinationParameters-v1130</w:t>
      </w:r>
    </w:p>
    <w:p w14:paraId="59D736DC" w14:textId="77777777" w:rsidR="00306AD3" w:rsidRPr="000E4E7F" w:rsidRDefault="00306AD3" w:rsidP="00306AD3">
      <w:pPr>
        <w:pStyle w:val="PL"/>
        <w:shd w:val="clear" w:color="auto" w:fill="E6E6E6"/>
      </w:pPr>
    </w:p>
    <w:p w14:paraId="30607D2D" w14:textId="77777777" w:rsidR="00306AD3" w:rsidRPr="000E4E7F" w:rsidRDefault="00306AD3" w:rsidP="00306AD3">
      <w:pPr>
        <w:pStyle w:val="PL"/>
        <w:shd w:val="clear" w:color="auto" w:fill="E6E6E6"/>
      </w:pPr>
      <w:r w:rsidRPr="000E4E7F">
        <w:t>SupportedBandCombination-v1250 ::= SEQUENCE (SIZE (1..maxBandComb-r10)) OF BandCombinationParameters-v1250</w:t>
      </w:r>
    </w:p>
    <w:p w14:paraId="00AEE65E" w14:textId="77777777" w:rsidR="00306AD3" w:rsidRPr="000E4E7F" w:rsidRDefault="00306AD3" w:rsidP="00306AD3">
      <w:pPr>
        <w:pStyle w:val="PL"/>
        <w:shd w:val="clear" w:color="auto" w:fill="E6E6E6"/>
      </w:pPr>
    </w:p>
    <w:p w14:paraId="50C84E68" w14:textId="77777777" w:rsidR="00306AD3" w:rsidRPr="000E4E7F" w:rsidRDefault="00306AD3" w:rsidP="00306AD3">
      <w:pPr>
        <w:pStyle w:val="PL"/>
        <w:shd w:val="clear" w:color="auto" w:fill="E6E6E6"/>
      </w:pPr>
      <w:r w:rsidRPr="000E4E7F">
        <w:t>SupportedBandCombination-v1270 ::= SEQUENCE (SIZE (1..maxBandComb-r10)) OF BandCombinationParameters-v1270</w:t>
      </w:r>
    </w:p>
    <w:p w14:paraId="2F74D6B5" w14:textId="77777777" w:rsidR="00306AD3" w:rsidRPr="000E4E7F" w:rsidRDefault="00306AD3" w:rsidP="00306AD3">
      <w:pPr>
        <w:pStyle w:val="PL"/>
        <w:shd w:val="clear" w:color="auto" w:fill="E6E6E6"/>
      </w:pPr>
    </w:p>
    <w:p w14:paraId="305DA46A" w14:textId="77777777" w:rsidR="00306AD3" w:rsidRPr="000E4E7F" w:rsidRDefault="00306AD3" w:rsidP="00306AD3">
      <w:pPr>
        <w:pStyle w:val="PL"/>
        <w:shd w:val="clear" w:color="auto" w:fill="E6E6E6"/>
      </w:pPr>
      <w:r w:rsidRPr="000E4E7F">
        <w:t>SupportedBandCombination-v1320 ::= SEQUENCE (SIZE (1..maxBandComb-r10)) OF BandCombinationParameters-v1320</w:t>
      </w:r>
    </w:p>
    <w:p w14:paraId="13793500" w14:textId="77777777" w:rsidR="00306AD3" w:rsidRPr="000E4E7F" w:rsidRDefault="00306AD3" w:rsidP="00306AD3">
      <w:pPr>
        <w:pStyle w:val="PL"/>
        <w:shd w:val="clear" w:color="auto" w:fill="E6E6E6"/>
      </w:pPr>
    </w:p>
    <w:p w14:paraId="2BF30736" w14:textId="77777777" w:rsidR="00306AD3" w:rsidRPr="000E4E7F" w:rsidRDefault="00306AD3" w:rsidP="00306AD3">
      <w:pPr>
        <w:pStyle w:val="PL"/>
        <w:shd w:val="pct10" w:color="auto" w:fill="auto"/>
      </w:pPr>
      <w:r w:rsidRPr="000E4E7F">
        <w:t>SupportedBandCombination-v1380 ::= SEQUENCE (SIZE (1..maxBandComb-r10)) OF BandCombinationParameters-v1380</w:t>
      </w:r>
    </w:p>
    <w:p w14:paraId="25685DAA" w14:textId="77777777" w:rsidR="00306AD3" w:rsidRPr="000E4E7F" w:rsidRDefault="00306AD3" w:rsidP="00306AD3">
      <w:pPr>
        <w:pStyle w:val="PL"/>
        <w:shd w:val="pct10" w:color="auto" w:fill="auto"/>
      </w:pPr>
    </w:p>
    <w:p w14:paraId="2FDDFB54" w14:textId="77777777" w:rsidR="00306AD3" w:rsidRPr="000E4E7F" w:rsidRDefault="00306AD3" w:rsidP="00306AD3">
      <w:pPr>
        <w:pStyle w:val="PL"/>
        <w:shd w:val="pct10" w:color="auto" w:fill="auto"/>
      </w:pPr>
      <w:r w:rsidRPr="000E4E7F">
        <w:t>SupportedBandCombination-v1390 ::= SEQUENCE (SIZE (1..maxBandComb-r10)) OF BandCombinationParameters-v1390</w:t>
      </w:r>
    </w:p>
    <w:p w14:paraId="71FFA4AC" w14:textId="77777777" w:rsidR="00306AD3" w:rsidRPr="000E4E7F" w:rsidRDefault="00306AD3" w:rsidP="00306AD3">
      <w:pPr>
        <w:pStyle w:val="PL"/>
        <w:shd w:val="pct10" w:color="auto" w:fill="auto"/>
      </w:pPr>
    </w:p>
    <w:p w14:paraId="775D4E8C" w14:textId="77777777" w:rsidR="00306AD3" w:rsidRPr="000E4E7F" w:rsidRDefault="00306AD3" w:rsidP="00306AD3">
      <w:pPr>
        <w:pStyle w:val="PL"/>
        <w:shd w:val="clear" w:color="auto" w:fill="E6E6E6"/>
      </w:pPr>
      <w:r w:rsidRPr="000E4E7F">
        <w:t>SupportedBandCombination-v1430 ::= SEQUENCE (SIZE (1..maxBandComb-r10)) OF BandCombinationParameters-v1430</w:t>
      </w:r>
    </w:p>
    <w:p w14:paraId="519B38A2" w14:textId="77777777" w:rsidR="00306AD3" w:rsidRPr="000E4E7F" w:rsidRDefault="00306AD3" w:rsidP="00306AD3">
      <w:pPr>
        <w:pStyle w:val="PL"/>
        <w:shd w:val="clear" w:color="auto" w:fill="E6E6E6"/>
      </w:pPr>
    </w:p>
    <w:p w14:paraId="4AD88EB8" w14:textId="77777777" w:rsidR="00306AD3" w:rsidRPr="000E4E7F" w:rsidRDefault="00306AD3" w:rsidP="00306AD3">
      <w:pPr>
        <w:pStyle w:val="PL"/>
        <w:shd w:val="clear" w:color="auto" w:fill="E6E6E6"/>
      </w:pPr>
      <w:r w:rsidRPr="000E4E7F">
        <w:t>SupportedBandCombination-v1450 ::= SEQUENCE (SIZE (1..maxBandComb-r10)) OF BandCombinationParameters-v1450</w:t>
      </w:r>
    </w:p>
    <w:p w14:paraId="70E809F3" w14:textId="77777777" w:rsidR="00306AD3" w:rsidRPr="000E4E7F" w:rsidRDefault="00306AD3" w:rsidP="00306AD3">
      <w:pPr>
        <w:pStyle w:val="PL"/>
        <w:shd w:val="clear" w:color="auto" w:fill="E6E6E6"/>
      </w:pPr>
    </w:p>
    <w:p w14:paraId="10D298B4" w14:textId="77777777" w:rsidR="00306AD3" w:rsidRPr="000E4E7F" w:rsidRDefault="00306AD3" w:rsidP="00306AD3">
      <w:pPr>
        <w:pStyle w:val="PL"/>
        <w:shd w:val="pct10" w:color="auto" w:fill="auto"/>
      </w:pPr>
      <w:r w:rsidRPr="000E4E7F">
        <w:t>SupportedBandCombination-v1470 ::= SEQUENCE (SIZE (1..maxBandComb-r10)) OF BandCombinationParameters-v1470</w:t>
      </w:r>
    </w:p>
    <w:p w14:paraId="7A38FABE" w14:textId="77777777" w:rsidR="00306AD3" w:rsidRPr="000E4E7F" w:rsidRDefault="00306AD3" w:rsidP="00306AD3">
      <w:pPr>
        <w:pStyle w:val="PL"/>
        <w:shd w:val="clear" w:color="auto" w:fill="E6E6E6"/>
      </w:pPr>
    </w:p>
    <w:p w14:paraId="76F8448E" w14:textId="77777777" w:rsidR="00306AD3" w:rsidRPr="000E4E7F" w:rsidRDefault="00306AD3" w:rsidP="00306AD3">
      <w:pPr>
        <w:pStyle w:val="PL"/>
        <w:shd w:val="clear" w:color="auto" w:fill="E6E6E6"/>
      </w:pPr>
      <w:r w:rsidRPr="000E4E7F">
        <w:t>SupportedBandCombination-v14b0 ::= SEQUENCE (SIZE (1..maxBandComb-r10)) OF BandCombinationParameters-v14b0</w:t>
      </w:r>
    </w:p>
    <w:p w14:paraId="2D6AED67" w14:textId="77777777" w:rsidR="00306AD3" w:rsidRPr="000E4E7F" w:rsidRDefault="00306AD3" w:rsidP="00306AD3">
      <w:pPr>
        <w:pStyle w:val="PL"/>
        <w:shd w:val="pct10" w:color="auto" w:fill="auto"/>
      </w:pPr>
    </w:p>
    <w:p w14:paraId="7A225EF5" w14:textId="77777777" w:rsidR="00306AD3" w:rsidRPr="000E4E7F" w:rsidRDefault="00306AD3" w:rsidP="00306AD3">
      <w:pPr>
        <w:pStyle w:val="PL"/>
        <w:shd w:val="pct10" w:color="auto" w:fill="auto"/>
      </w:pPr>
      <w:r w:rsidRPr="000E4E7F">
        <w:t>SupportedBandCombination-v1530 ::= SEQUENCE (SIZE (1..maxBandComb-r10)) OF BandCombinationParameters-v1530</w:t>
      </w:r>
    </w:p>
    <w:p w14:paraId="18EAADB6" w14:textId="77777777" w:rsidR="00657289" w:rsidRPr="00657289" w:rsidRDefault="00657289" w:rsidP="00306AD3">
      <w:pPr>
        <w:pStyle w:val="PL"/>
        <w:shd w:val="pct10" w:color="auto" w:fill="auto"/>
      </w:pPr>
    </w:p>
    <w:p w14:paraId="7E16E41F" w14:textId="77777777" w:rsidR="00306AD3" w:rsidRPr="000E4E7F" w:rsidRDefault="00306AD3" w:rsidP="00306AD3">
      <w:pPr>
        <w:pStyle w:val="PL"/>
        <w:shd w:val="clear" w:color="auto" w:fill="E6E6E6"/>
      </w:pPr>
      <w:r w:rsidRPr="000E4E7F">
        <w:t>SupportedBandCombinationAdd-r11 ::= SEQUENCE (SIZE (1..maxBandComb-r11)) OF BandCombinationParameters-r11</w:t>
      </w:r>
    </w:p>
    <w:p w14:paraId="4F3A84A1" w14:textId="77777777" w:rsidR="00306AD3" w:rsidRPr="000E4E7F" w:rsidRDefault="00306AD3" w:rsidP="00306AD3">
      <w:pPr>
        <w:pStyle w:val="PL"/>
        <w:shd w:val="clear" w:color="auto" w:fill="E6E6E6"/>
      </w:pPr>
    </w:p>
    <w:p w14:paraId="12FEE8A3" w14:textId="77777777" w:rsidR="00306AD3" w:rsidRPr="000E4E7F" w:rsidRDefault="00306AD3" w:rsidP="00306AD3">
      <w:pPr>
        <w:pStyle w:val="PL"/>
        <w:shd w:val="clear" w:color="auto" w:fill="E6E6E6"/>
      </w:pPr>
      <w:r w:rsidRPr="000E4E7F">
        <w:t>SupportedBandCombinationAdd-v11d0 ::= SEQUENCE (SIZE (1..maxBandComb-r11)) OF BandCombinationParameters-v10i0</w:t>
      </w:r>
    </w:p>
    <w:p w14:paraId="582F6804" w14:textId="77777777" w:rsidR="00306AD3" w:rsidRPr="000E4E7F" w:rsidRDefault="00306AD3" w:rsidP="00306AD3">
      <w:pPr>
        <w:pStyle w:val="PL"/>
        <w:shd w:val="clear" w:color="auto" w:fill="E6E6E6"/>
      </w:pPr>
    </w:p>
    <w:p w14:paraId="2DB64123" w14:textId="77777777" w:rsidR="00306AD3" w:rsidRPr="000E4E7F" w:rsidRDefault="00306AD3" w:rsidP="00306AD3">
      <w:pPr>
        <w:pStyle w:val="PL"/>
        <w:shd w:val="clear" w:color="auto" w:fill="E6E6E6"/>
      </w:pPr>
      <w:r w:rsidRPr="000E4E7F">
        <w:t>SupportedBandCombinationAdd-v1250 ::= SEQUENCE (SIZE (1..maxBandComb-r11)) OF BandCombinationParameters-v1250</w:t>
      </w:r>
    </w:p>
    <w:p w14:paraId="43EDB3D5" w14:textId="77777777" w:rsidR="00306AD3" w:rsidRPr="000E4E7F" w:rsidRDefault="00306AD3" w:rsidP="00306AD3">
      <w:pPr>
        <w:pStyle w:val="PL"/>
        <w:shd w:val="clear" w:color="auto" w:fill="E6E6E6"/>
      </w:pPr>
    </w:p>
    <w:p w14:paraId="1118BD3C" w14:textId="77777777" w:rsidR="00306AD3" w:rsidRPr="000E4E7F" w:rsidRDefault="00306AD3" w:rsidP="00306AD3">
      <w:pPr>
        <w:pStyle w:val="PL"/>
        <w:shd w:val="clear" w:color="auto" w:fill="E6E6E6"/>
      </w:pPr>
      <w:r w:rsidRPr="000E4E7F">
        <w:t>SupportedBandCombinationAdd-v1270 ::= SEQUENCE (SIZE (1..maxBandComb-r11)) OF BandCombinationParameters-v1270</w:t>
      </w:r>
    </w:p>
    <w:p w14:paraId="7D206BE1" w14:textId="77777777" w:rsidR="00306AD3" w:rsidRPr="000E4E7F" w:rsidRDefault="00306AD3" w:rsidP="00306AD3">
      <w:pPr>
        <w:pStyle w:val="PL"/>
        <w:shd w:val="clear" w:color="auto" w:fill="E6E6E6"/>
      </w:pPr>
    </w:p>
    <w:p w14:paraId="5FD782B5" w14:textId="77777777" w:rsidR="00306AD3" w:rsidRPr="000E4E7F" w:rsidRDefault="00306AD3" w:rsidP="00306AD3">
      <w:pPr>
        <w:pStyle w:val="PL"/>
        <w:shd w:val="clear" w:color="auto" w:fill="E6E6E6"/>
      </w:pPr>
      <w:r w:rsidRPr="000E4E7F">
        <w:t>SupportedBandCombinationAdd-v1320 ::= SEQUENCE (SIZE (1..maxBandComb-r11)) OF BandCombinationParameters-v1320</w:t>
      </w:r>
    </w:p>
    <w:p w14:paraId="69BE5037" w14:textId="77777777" w:rsidR="00306AD3" w:rsidRPr="000E4E7F" w:rsidRDefault="00306AD3" w:rsidP="00306AD3">
      <w:pPr>
        <w:pStyle w:val="PL"/>
        <w:shd w:val="clear" w:color="auto" w:fill="E6E6E6"/>
      </w:pPr>
    </w:p>
    <w:p w14:paraId="45182E7D" w14:textId="77777777" w:rsidR="00306AD3" w:rsidRPr="000E4E7F" w:rsidRDefault="00306AD3" w:rsidP="00306AD3">
      <w:pPr>
        <w:pStyle w:val="PL"/>
        <w:shd w:val="clear" w:color="auto" w:fill="E6E6E6"/>
      </w:pPr>
      <w:r w:rsidRPr="000E4E7F">
        <w:t>SupportedBandCombinationAdd-v1380 ::= SEQUENCE (SIZE (1..maxBandComb-r11)) OF BandCombinationParameters-v1380</w:t>
      </w:r>
    </w:p>
    <w:p w14:paraId="4BBC4973" w14:textId="77777777" w:rsidR="00306AD3" w:rsidRPr="000E4E7F" w:rsidRDefault="00306AD3" w:rsidP="00306AD3">
      <w:pPr>
        <w:pStyle w:val="PL"/>
        <w:shd w:val="clear" w:color="auto" w:fill="E6E6E6"/>
      </w:pPr>
    </w:p>
    <w:p w14:paraId="115AAB07" w14:textId="77777777" w:rsidR="00306AD3" w:rsidRPr="000E4E7F" w:rsidRDefault="00306AD3" w:rsidP="00306AD3">
      <w:pPr>
        <w:pStyle w:val="PL"/>
        <w:shd w:val="clear" w:color="auto" w:fill="E6E6E6"/>
      </w:pPr>
      <w:r w:rsidRPr="000E4E7F">
        <w:t>SupportedBandCombinationAdd-v1390 ::= SEQUENCE (SIZE (1..maxBandComb-r11)) OF BandCombinationParameters-v1390</w:t>
      </w:r>
    </w:p>
    <w:p w14:paraId="5E5FF4BF" w14:textId="77777777" w:rsidR="00306AD3" w:rsidRPr="000E4E7F" w:rsidRDefault="00306AD3" w:rsidP="00306AD3">
      <w:pPr>
        <w:pStyle w:val="PL"/>
        <w:shd w:val="clear" w:color="auto" w:fill="E6E6E6"/>
      </w:pPr>
    </w:p>
    <w:p w14:paraId="223D2EFC" w14:textId="77777777" w:rsidR="00306AD3" w:rsidRPr="000E4E7F" w:rsidRDefault="00306AD3" w:rsidP="00306AD3">
      <w:pPr>
        <w:pStyle w:val="PL"/>
        <w:shd w:val="clear" w:color="auto" w:fill="E6E6E6"/>
      </w:pPr>
      <w:r w:rsidRPr="000E4E7F">
        <w:t>SupportedBandCombinationAdd-v1430 ::= SEQUENCE (SIZE (1..maxBandComb-r11)) OF BandCombinationParameters-v1430</w:t>
      </w:r>
    </w:p>
    <w:p w14:paraId="20404D18" w14:textId="77777777" w:rsidR="00306AD3" w:rsidRPr="000E4E7F" w:rsidRDefault="00306AD3" w:rsidP="00306AD3">
      <w:pPr>
        <w:pStyle w:val="PL"/>
        <w:shd w:val="clear" w:color="auto" w:fill="E6E6E6"/>
      </w:pPr>
    </w:p>
    <w:p w14:paraId="5DDA5980" w14:textId="77777777" w:rsidR="00306AD3" w:rsidRPr="000E4E7F" w:rsidRDefault="00306AD3" w:rsidP="00306AD3">
      <w:pPr>
        <w:pStyle w:val="PL"/>
        <w:shd w:val="pct10" w:color="auto" w:fill="auto"/>
      </w:pPr>
      <w:r w:rsidRPr="000E4E7F">
        <w:t>SupportedBandCombinationAdd-v1450 ::= SEQUENCE (SIZE (1..maxBandComb-r11)) OF BandCombinationParameters-v1450</w:t>
      </w:r>
    </w:p>
    <w:p w14:paraId="1CA85DCB" w14:textId="77777777" w:rsidR="00306AD3" w:rsidRPr="000E4E7F" w:rsidRDefault="00306AD3" w:rsidP="00306AD3">
      <w:pPr>
        <w:pStyle w:val="PL"/>
        <w:shd w:val="pct10" w:color="auto" w:fill="auto"/>
      </w:pPr>
    </w:p>
    <w:p w14:paraId="0222E381" w14:textId="77777777" w:rsidR="00306AD3" w:rsidRPr="000E4E7F" w:rsidRDefault="00306AD3" w:rsidP="00306AD3">
      <w:pPr>
        <w:pStyle w:val="PL"/>
        <w:shd w:val="pct10" w:color="auto" w:fill="auto"/>
      </w:pPr>
      <w:r w:rsidRPr="000E4E7F">
        <w:t>SupportedBandCombinationAdd-v1470 ::= SEQUENCE (SIZE (1..maxBandComb-r11)) OF BandCombinationParameters-v1470</w:t>
      </w:r>
    </w:p>
    <w:p w14:paraId="0F7E8C88" w14:textId="77777777" w:rsidR="00306AD3" w:rsidRPr="000E4E7F" w:rsidRDefault="00306AD3" w:rsidP="00306AD3">
      <w:pPr>
        <w:pStyle w:val="PL"/>
        <w:shd w:val="pct10" w:color="auto" w:fill="auto"/>
      </w:pPr>
    </w:p>
    <w:p w14:paraId="04E1E786" w14:textId="77777777" w:rsidR="00306AD3" w:rsidRPr="000E4E7F" w:rsidRDefault="00306AD3" w:rsidP="00306AD3">
      <w:pPr>
        <w:pStyle w:val="PL"/>
        <w:shd w:val="pct10" w:color="auto" w:fill="auto"/>
      </w:pPr>
      <w:r w:rsidRPr="000E4E7F">
        <w:t>SupportedBandCombinationAdd-v14b0 ::= SEQUENCE (SIZE (1..maxBandComb-r11)) OF BandCombinationParameters-v14b0</w:t>
      </w:r>
    </w:p>
    <w:p w14:paraId="697BA6F1" w14:textId="77777777" w:rsidR="00306AD3" w:rsidRPr="000E4E7F" w:rsidRDefault="00306AD3" w:rsidP="00306AD3">
      <w:pPr>
        <w:pStyle w:val="PL"/>
        <w:shd w:val="pct10" w:color="auto" w:fill="auto"/>
      </w:pPr>
    </w:p>
    <w:p w14:paraId="47C04C48" w14:textId="77777777" w:rsidR="00306AD3" w:rsidRPr="000E4E7F" w:rsidRDefault="00306AD3" w:rsidP="00306AD3">
      <w:pPr>
        <w:pStyle w:val="PL"/>
        <w:shd w:val="pct10" w:color="auto" w:fill="auto"/>
      </w:pPr>
      <w:r w:rsidRPr="000E4E7F">
        <w:t>SupportedBandCombinationAdd-v1530 ::= SEQUENCE (SIZE (1..maxBandComb-r11)) OF BandCombinationParameters-v1530</w:t>
      </w:r>
    </w:p>
    <w:p w14:paraId="03FD8936" w14:textId="77777777" w:rsidR="00657289" w:rsidRPr="00657289" w:rsidRDefault="00657289" w:rsidP="00306AD3">
      <w:pPr>
        <w:pStyle w:val="PL"/>
        <w:shd w:val="pct10" w:color="auto" w:fill="auto"/>
      </w:pPr>
    </w:p>
    <w:p w14:paraId="3085974A" w14:textId="77777777" w:rsidR="00306AD3" w:rsidRPr="000E4E7F" w:rsidRDefault="00306AD3" w:rsidP="00306AD3">
      <w:pPr>
        <w:pStyle w:val="PL"/>
        <w:shd w:val="clear" w:color="auto" w:fill="E6E6E6"/>
      </w:pPr>
      <w:r w:rsidRPr="000E4E7F">
        <w:t>SupportedBandCombinationReduced-r13 ::=</w:t>
      </w:r>
      <w:r w:rsidRPr="000E4E7F">
        <w:tab/>
        <w:t>SEQUENCE (SIZE (1..maxBandComb-r13)) OF BandCombinationParameters-r13</w:t>
      </w:r>
    </w:p>
    <w:p w14:paraId="1009ADFB" w14:textId="77777777" w:rsidR="00306AD3" w:rsidRPr="000E4E7F" w:rsidRDefault="00306AD3" w:rsidP="00306AD3">
      <w:pPr>
        <w:pStyle w:val="PL"/>
        <w:shd w:val="clear" w:color="auto" w:fill="E6E6E6"/>
        <w:tabs>
          <w:tab w:val="clear" w:pos="3456"/>
          <w:tab w:val="left" w:pos="3295"/>
        </w:tabs>
      </w:pPr>
    </w:p>
    <w:p w14:paraId="5E641D38" w14:textId="77777777" w:rsidR="00306AD3" w:rsidRPr="000E4E7F" w:rsidRDefault="00306AD3" w:rsidP="00306AD3">
      <w:pPr>
        <w:pStyle w:val="PL"/>
        <w:shd w:val="clear" w:color="auto" w:fill="E6E6E6"/>
      </w:pPr>
      <w:r w:rsidRPr="000E4E7F">
        <w:t>SupportedBandCombinationReduced-v1320 ::=</w:t>
      </w:r>
      <w:r w:rsidRPr="000E4E7F">
        <w:tab/>
        <w:t>SEQUENCE (SIZE (1..maxBandComb-r13)) OF BandCombinationParameters-v1320</w:t>
      </w:r>
    </w:p>
    <w:p w14:paraId="41C1DF89" w14:textId="77777777" w:rsidR="00306AD3" w:rsidRPr="000E4E7F" w:rsidRDefault="00306AD3" w:rsidP="00306AD3">
      <w:pPr>
        <w:pStyle w:val="PL"/>
        <w:shd w:val="clear" w:color="auto" w:fill="E6E6E6"/>
      </w:pPr>
    </w:p>
    <w:p w14:paraId="45A95DB7" w14:textId="77777777" w:rsidR="00306AD3" w:rsidRPr="000E4E7F" w:rsidRDefault="00306AD3" w:rsidP="00306AD3">
      <w:pPr>
        <w:pStyle w:val="PL"/>
        <w:shd w:val="clear" w:color="auto" w:fill="E6E6E6"/>
      </w:pPr>
      <w:r w:rsidRPr="000E4E7F">
        <w:t>SupportedBandCombinationReduced-v1380 ::=</w:t>
      </w:r>
      <w:r w:rsidRPr="000E4E7F">
        <w:tab/>
        <w:t>SEQUENCE (SIZE (1..maxBandComb-r13)) OF BandCombinationParameters-v1380</w:t>
      </w:r>
    </w:p>
    <w:p w14:paraId="0D7D123F" w14:textId="77777777" w:rsidR="00306AD3" w:rsidRPr="000E4E7F" w:rsidRDefault="00306AD3" w:rsidP="00306AD3">
      <w:pPr>
        <w:pStyle w:val="PL"/>
        <w:shd w:val="clear" w:color="auto" w:fill="E6E6E6"/>
      </w:pPr>
    </w:p>
    <w:p w14:paraId="1231A96C" w14:textId="77777777" w:rsidR="00306AD3" w:rsidRPr="000E4E7F" w:rsidRDefault="00306AD3" w:rsidP="00306AD3">
      <w:pPr>
        <w:pStyle w:val="PL"/>
        <w:shd w:val="clear" w:color="auto" w:fill="E6E6E6"/>
      </w:pPr>
      <w:r w:rsidRPr="000E4E7F">
        <w:t>SupportedBandCombinationReduced-v1390 ::=</w:t>
      </w:r>
      <w:r w:rsidRPr="000E4E7F">
        <w:tab/>
        <w:t>SEQUENCE (SIZE (1..maxBandComb-r13)) OF BandCombinationParameters-v1390</w:t>
      </w:r>
    </w:p>
    <w:p w14:paraId="163D3FFF" w14:textId="77777777" w:rsidR="00306AD3" w:rsidRPr="000E4E7F" w:rsidRDefault="00306AD3" w:rsidP="00306AD3">
      <w:pPr>
        <w:pStyle w:val="PL"/>
        <w:shd w:val="clear" w:color="auto" w:fill="E6E6E6"/>
        <w:tabs>
          <w:tab w:val="clear" w:pos="3456"/>
          <w:tab w:val="left" w:pos="3295"/>
        </w:tabs>
      </w:pPr>
    </w:p>
    <w:p w14:paraId="46CCD01C" w14:textId="77777777" w:rsidR="00306AD3" w:rsidRPr="000E4E7F" w:rsidRDefault="00306AD3" w:rsidP="00306AD3">
      <w:pPr>
        <w:pStyle w:val="PL"/>
        <w:shd w:val="clear" w:color="auto" w:fill="E6E6E6"/>
      </w:pPr>
      <w:r w:rsidRPr="000E4E7F">
        <w:t>SupportedBandCombinationReduced-v1430 ::=</w:t>
      </w:r>
      <w:r w:rsidRPr="000E4E7F">
        <w:tab/>
        <w:t>SEQUENCE (SIZE (1..maxBandComb-r13)) OF BandCombinationParameters-v1430</w:t>
      </w:r>
    </w:p>
    <w:p w14:paraId="3A589E09" w14:textId="77777777" w:rsidR="00306AD3" w:rsidRPr="000E4E7F" w:rsidRDefault="00306AD3" w:rsidP="00306AD3">
      <w:pPr>
        <w:pStyle w:val="PL"/>
        <w:shd w:val="clear" w:color="auto" w:fill="E6E6E6"/>
      </w:pPr>
    </w:p>
    <w:p w14:paraId="74B38D44" w14:textId="77777777" w:rsidR="00306AD3" w:rsidRPr="000E4E7F" w:rsidRDefault="00306AD3" w:rsidP="00306AD3">
      <w:pPr>
        <w:pStyle w:val="PL"/>
        <w:shd w:val="clear" w:color="auto" w:fill="E6E6E6"/>
      </w:pPr>
      <w:r w:rsidRPr="000E4E7F">
        <w:t>SupportedBandCombinationReduced-v1450 ::=</w:t>
      </w:r>
      <w:r w:rsidRPr="000E4E7F">
        <w:tab/>
        <w:t>SEQUENCE (SIZE (1..maxBandComb-r13)) OF BandCombinationParameters-v1450</w:t>
      </w:r>
    </w:p>
    <w:p w14:paraId="273F6D47" w14:textId="77777777" w:rsidR="00306AD3" w:rsidRPr="000E4E7F" w:rsidRDefault="00306AD3" w:rsidP="00306AD3">
      <w:pPr>
        <w:pStyle w:val="PL"/>
        <w:shd w:val="clear" w:color="auto" w:fill="E6E6E6"/>
        <w:tabs>
          <w:tab w:val="left" w:pos="3295"/>
        </w:tabs>
      </w:pPr>
    </w:p>
    <w:p w14:paraId="47501522" w14:textId="77777777" w:rsidR="00306AD3" w:rsidRPr="000E4E7F" w:rsidRDefault="00306AD3" w:rsidP="00306AD3">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6647991C" w14:textId="77777777" w:rsidR="00306AD3" w:rsidRPr="000E4E7F" w:rsidRDefault="00306AD3" w:rsidP="00306AD3">
      <w:pPr>
        <w:pStyle w:val="PL"/>
        <w:shd w:val="clear" w:color="auto" w:fill="E6E6E6"/>
        <w:tabs>
          <w:tab w:val="clear" w:pos="3456"/>
          <w:tab w:val="left" w:pos="3295"/>
        </w:tabs>
      </w:pPr>
    </w:p>
    <w:p w14:paraId="63C9A641" w14:textId="77777777" w:rsidR="00306AD3" w:rsidRPr="000E4E7F" w:rsidRDefault="00306AD3" w:rsidP="00306AD3">
      <w:pPr>
        <w:pStyle w:val="PL"/>
        <w:shd w:val="clear" w:color="auto" w:fill="E6E6E6"/>
      </w:pPr>
      <w:r w:rsidRPr="000E4E7F">
        <w:t>SupportedBandCombinationReduced-v14b0 ::=</w:t>
      </w:r>
      <w:r w:rsidRPr="000E4E7F">
        <w:tab/>
        <w:t>SEQUENCE (SIZE (1..maxBandComb-r13)) OF BandCombinationParameters-v14b0</w:t>
      </w:r>
    </w:p>
    <w:p w14:paraId="49FBF8B5" w14:textId="77777777" w:rsidR="00306AD3" w:rsidRPr="000E4E7F" w:rsidRDefault="00306AD3" w:rsidP="00306AD3">
      <w:pPr>
        <w:pStyle w:val="PL"/>
        <w:shd w:val="clear" w:color="auto" w:fill="E6E6E6"/>
        <w:tabs>
          <w:tab w:val="left" w:pos="3295"/>
        </w:tabs>
      </w:pPr>
    </w:p>
    <w:p w14:paraId="62812393" w14:textId="77777777" w:rsidR="00306AD3" w:rsidRPr="000E4E7F" w:rsidRDefault="00306AD3" w:rsidP="00306AD3">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5044843B" w14:textId="77777777" w:rsidR="00657289" w:rsidRPr="00657289" w:rsidRDefault="00657289" w:rsidP="00306AD3">
      <w:pPr>
        <w:pStyle w:val="PL"/>
        <w:shd w:val="clear" w:color="auto" w:fill="E6E6E6"/>
        <w:tabs>
          <w:tab w:val="clear" w:pos="3456"/>
          <w:tab w:val="left" w:pos="3295"/>
        </w:tabs>
      </w:pPr>
    </w:p>
    <w:p w14:paraId="6F91BC59" w14:textId="77777777" w:rsidR="00306AD3" w:rsidRPr="000E4E7F" w:rsidRDefault="00306AD3" w:rsidP="00306AD3">
      <w:pPr>
        <w:pStyle w:val="PL"/>
        <w:shd w:val="clear" w:color="auto" w:fill="E6E6E6"/>
      </w:pPr>
      <w:r w:rsidRPr="000E4E7F">
        <w:t>BandCombinationParameters-r10 ::= SEQUENCE (SIZE (1..maxSimultaneousBands-r10)) OF BandParameters-r10</w:t>
      </w:r>
    </w:p>
    <w:p w14:paraId="44F39845" w14:textId="77777777" w:rsidR="00306AD3" w:rsidRPr="000E4E7F" w:rsidRDefault="00306AD3" w:rsidP="00306AD3">
      <w:pPr>
        <w:pStyle w:val="PL"/>
        <w:shd w:val="clear" w:color="auto" w:fill="E6E6E6"/>
      </w:pPr>
    </w:p>
    <w:p w14:paraId="5025654F" w14:textId="77777777" w:rsidR="00306AD3" w:rsidRPr="000E4E7F" w:rsidRDefault="00306AD3" w:rsidP="00306AD3">
      <w:pPr>
        <w:pStyle w:val="PL"/>
        <w:shd w:val="clear" w:color="auto" w:fill="E6E6E6"/>
      </w:pPr>
      <w:r w:rsidRPr="000E4E7F">
        <w:t>BandCombinationParametersExt-r10 ::= SEQUENCE {</w:t>
      </w:r>
    </w:p>
    <w:p w14:paraId="45AC6429" w14:textId="77777777" w:rsidR="00306AD3" w:rsidRPr="000E4E7F" w:rsidRDefault="00306AD3" w:rsidP="00306AD3">
      <w:pPr>
        <w:pStyle w:val="PL"/>
        <w:shd w:val="clear" w:color="auto" w:fill="E6E6E6"/>
      </w:pPr>
      <w:r w:rsidRPr="000E4E7F">
        <w:tab/>
        <w:t>supportedBandwidthCombinationSet-r10</w:t>
      </w:r>
      <w:r w:rsidRPr="000E4E7F">
        <w:tab/>
        <w:t>SupportedBandwidthCombinationSet-r10</w:t>
      </w:r>
      <w:r w:rsidRPr="000E4E7F">
        <w:tab/>
        <w:t>OPTIONAL</w:t>
      </w:r>
    </w:p>
    <w:p w14:paraId="018B5848" w14:textId="77777777" w:rsidR="00306AD3" w:rsidRPr="000E4E7F" w:rsidRDefault="00306AD3" w:rsidP="00306AD3">
      <w:pPr>
        <w:pStyle w:val="PL"/>
        <w:shd w:val="clear" w:color="auto" w:fill="E6E6E6"/>
      </w:pPr>
      <w:r w:rsidRPr="000E4E7F">
        <w:t>}</w:t>
      </w:r>
    </w:p>
    <w:p w14:paraId="59C67E66" w14:textId="77777777" w:rsidR="00306AD3" w:rsidRPr="000E4E7F" w:rsidRDefault="00306AD3" w:rsidP="00306AD3">
      <w:pPr>
        <w:pStyle w:val="PL"/>
        <w:shd w:val="clear" w:color="auto" w:fill="E6E6E6"/>
      </w:pPr>
    </w:p>
    <w:p w14:paraId="2EEBEA65" w14:textId="77777777" w:rsidR="00306AD3" w:rsidRPr="000E4E7F" w:rsidRDefault="00306AD3" w:rsidP="00306AD3">
      <w:pPr>
        <w:pStyle w:val="PL"/>
        <w:shd w:val="clear" w:color="auto" w:fill="E6E6E6"/>
      </w:pPr>
      <w:r w:rsidRPr="000E4E7F">
        <w:t>BandCombinationParameters-v1090 ::= SEQUENCE (SIZE (1..maxSimultaneousBands-r10)) OF BandParameters-v1090</w:t>
      </w:r>
    </w:p>
    <w:p w14:paraId="2B8BF3BE" w14:textId="77777777" w:rsidR="00306AD3" w:rsidRPr="000E4E7F" w:rsidRDefault="00306AD3" w:rsidP="00306AD3">
      <w:pPr>
        <w:pStyle w:val="PL"/>
        <w:shd w:val="clear" w:color="auto" w:fill="E6E6E6"/>
      </w:pPr>
    </w:p>
    <w:p w14:paraId="33128BB4" w14:textId="77777777" w:rsidR="00306AD3" w:rsidRPr="000E4E7F" w:rsidRDefault="00306AD3" w:rsidP="00306AD3">
      <w:pPr>
        <w:pStyle w:val="PL"/>
        <w:shd w:val="clear" w:color="auto" w:fill="E6E6E6"/>
      </w:pPr>
      <w:r w:rsidRPr="000E4E7F">
        <w:t>BandCombinationParameters-v10i0::= SEQUENCE {</w:t>
      </w:r>
    </w:p>
    <w:p w14:paraId="69863D66" w14:textId="77777777" w:rsidR="00306AD3" w:rsidRPr="000E4E7F" w:rsidRDefault="00306AD3" w:rsidP="00306AD3">
      <w:pPr>
        <w:pStyle w:val="PL"/>
        <w:shd w:val="clear" w:color="auto" w:fill="E6E6E6"/>
      </w:pPr>
      <w:r w:rsidRPr="000E4E7F">
        <w:tab/>
        <w:t>bandParameterList-v10i0</w:t>
      </w:r>
      <w:r w:rsidRPr="000E4E7F">
        <w:tab/>
      </w:r>
      <w:r w:rsidRPr="000E4E7F">
        <w:tab/>
      </w:r>
      <w:r w:rsidRPr="000E4E7F">
        <w:tab/>
        <w:t>SEQUENCE (SIZE (1..maxSimultaneousBands-r10)) OF</w:t>
      </w:r>
    </w:p>
    <w:p w14:paraId="5DEE570E" w14:textId="77777777" w:rsidR="00306AD3" w:rsidRPr="000E4E7F" w:rsidRDefault="00306AD3" w:rsidP="00306AD3">
      <w:pPr>
        <w:pStyle w:val="PL"/>
        <w:shd w:val="clear" w:color="auto" w:fill="E6E6E6"/>
      </w:pPr>
      <w:r w:rsidRPr="000E4E7F">
        <w:tab/>
      </w:r>
      <w:r w:rsidRPr="000E4E7F">
        <w:tab/>
      </w:r>
      <w:r w:rsidRPr="000E4E7F">
        <w:tab/>
        <w:t>BandParameters-v10i0</w:t>
      </w:r>
      <w:r w:rsidRPr="000E4E7F">
        <w:tab/>
        <w:t>OPTIONAL</w:t>
      </w:r>
    </w:p>
    <w:p w14:paraId="1B8EAE99" w14:textId="77777777" w:rsidR="00306AD3" w:rsidRPr="000E4E7F" w:rsidRDefault="00306AD3" w:rsidP="00306AD3">
      <w:pPr>
        <w:pStyle w:val="PL"/>
        <w:shd w:val="clear" w:color="auto" w:fill="E6E6E6"/>
      </w:pPr>
      <w:r w:rsidRPr="000E4E7F">
        <w:t>}</w:t>
      </w:r>
    </w:p>
    <w:p w14:paraId="4BCCD662" w14:textId="77777777" w:rsidR="00306AD3" w:rsidRPr="000E4E7F" w:rsidRDefault="00306AD3" w:rsidP="00306AD3">
      <w:pPr>
        <w:pStyle w:val="PL"/>
        <w:shd w:val="clear" w:color="auto" w:fill="E6E6E6"/>
      </w:pPr>
    </w:p>
    <w:p w14:paraId="0C494D4A" w14:textId="77777777" w:rsidR="00306AD3" w:rsidRPr="000E4E7F" w:rsidRDefault="00306AD3" w:rsidP="00306AD3">
      <w:pPr>
        <w:pStyle w:val="PL"/>
        <w:shd w:val="clear" w:color="auto" w:fill="E6E6E6"/>
      </w:pPr>
      <w:r w:rsidRPr="000E4E7F">
        <w:t>BandCombinationParameters-v1130 ::=</w:t>
      </w:r>
      <w:r w:rsidRPr="000E4E7F">
        <w:tab/>
        <w:t>SEQUENCE {</w:t>
      </w:r>
    </w:p>
    <w:p w14:paraId="7326C1A2" w14:textId="77777777" w:rsidR="00306AD3" w:rsidRPr="000E4E7F" w:rsidRDefault="00306AD3" w:rsidP="00306AD3">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30DF5512" w14:textId="77777777" w:rsidR="00306AD3" w:rsidRPr="000E4E7F" w:rsidRDefault="00306AD3" w:rsidP="00306AD3">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2CF58B4" w14:textId="77777777" w:rsidR="00306AD3" w:rsidRPr="000E4E7F" w:rsidRDefault="00306AD3" w:rsidP="00306AD3">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678A979A" w14:textId="77777777" w:rsidR="00306AD3" w:rsidRPr="000E4E7F" w:rsidRDefault="00306AD3" w:rsidP="00306AD3">
      <w:pPr>
        <w:pStyle w:val="PL"/>
        <w:shd w:val="clear" w:color="auto" w:fill="E6E6E6"/>
      </w:pPr>
      <w:r w:rsidRPr="000E4E7F">
        <w:tab/>
        <w:t>...</w:t>
      </w:r>
    </w:p>
    <w:p w14:paraId="4AE6E137" w14:textId="77777777" w:rsidR="00306AD3" w:rsidRPr="000E4E7F" w:rsidRDefault="00306AD3" w:rsidP="00306AD3">
      <w:pPr>
        <w:pStyle w:val="PL"/>
        <w:shd w:val="clear" w:color="auto" w:fill="E6E6E6"/>
      </w:pPr>
      <w:r w:rsidRPr="000E4E7F">
        <w:t>}</w:t>
      </w:r>
    </w:p>
    <w:p w14:paraId="165AC589" w14:textId="77777777" w:rsidR="00306AD3" w:rsidRPr="000E4E7F" w:rsidRDefault="00306AD3" w:rsidP="00306AD3">
      <w:pPr>
        <w:pStyle w:val="PL"/>
        <w:shd w:val="clear" w:color="auto" w:fill="E6E6E6"/>
      </w:pPr>
    </w:p>
    <w:p w14:paraId="3358E858" w14:textId="77777777" w:rsidR="00306AD3" w:rsidRPr="000E4E7F" w:rsidRDefault="00306AD3" w:rsidP="00306AD3">
      <w:pPr>
        <w:pStyle w:val="PL"/>
        <w:shd w:val="clear" w:color="auto" w:fill="E6E6E6"/>
      </w:pPr>
      <w:r w:rsidRPr="000E4E7F">
        <w:t>BandCombinationParameters-r11 ::=</w:t>
      </w:r>
      <w:r w:rsidRPr="000E4E7F">
        <w:tab/>
        <w:t>SEQUENCE {</w:t>
      </w:r>
    </w:p>
    <w:p w14:paraId="74D64E0F" w14:textId="77777777" w:rsidR="00306AD3" w:rsidRPr="000E4E7F" w:rsidRDefault="00306AD3" w:rsidP="00306AD3">
      <w:pPr>
        <w:pStyle w:val="PL"/>
        <w:shd w:val="clear" w:color="auto" w:fill="E6E6E6"/>
      </w:pPr>
      <w:r w:rsidRPr="000E4E7F">
        <w:tab/>
        <w:t>bandParameterList-r11</w:t>
      </w:r>
      <w:r w:rsidRPr="000E4E7F">
        <w:tab/>
      </w:r>
      <w:r w:rsidRPr="000E4E7F">
        <w:tab/>
      </w:r>
      <w:r w:rsidRPr="000E4E7F">
        <w:tab/>
        <w:t>SEQUENCE (SIZE (1..maxSimultaneousBands-r10)) OF</w:t>
      </w:r>
    </w:p>
    <w:p w14:paraId="5C7D8A56" w14:textId="77777777" w:rsidR="00306AD3" w:rsidRPr="000E4E7F" w:rsidRDefault="00306AD3" w:rsidP="00306AD3">
      <w:pPr>
        <w:pStyle w:val="PL"/>
        <w:shd w:val="clear" w:color="auto" w:fill="E6E6E6"/>
      </w:pPr>
      <w:r w:rsidRPr="000E4E7F">
        <w:tab/>
      </w:r>
      <w:r w:rsidRPr="000E4E7F">
        <w:tab/>
      </w:r>
      <w:r w:rsidRPr="000E4E7F">
        <w:tab/>
        <w:t>BandParameters-r11,</w:t>
      </w:r>
    </w:p>
    <w:p w14:paraId="5730ECDE" w14:textId="77777777" w:rsidR="00306AD3" w:rsidRPr="000E4E7F" w:rsidRDefault="00306AD3" w:rsidP="00306AD3">
      <w:pPr>
        <w:pStyle w:val="PL"/>
        <w:shd w:val="clear" w:color="auto" w:fill="E6E6E6"/>
      </w:pPr>
      <w:r w:rsidRPr="000E4E7F">
        <w:tab/>
        <w:t>supportedBandwidthCombinationSet-r11</w:t>
      </w:r>
      <w:r w:rsidRPr="000E4E7F">
        <w:tab/>
        <w:t>SupportedBandwidthCombinationSet-r10</w:t>
      </w:r>
      <w:r w:rsidRPr="000E4E7F">
        <w:tab/>
        <w:t>OPTIONAL,</w:t>
      </w:r>
    </w:p>
    <w:p w14:paraId="0AFBE282" w14:textId="77777777" w:rsidR="00306AD3" w:rsidRPr="000E4E7F" w:rsidRDefault="00306AD3" w:rsidP="00306AD3">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7C2D513E" w14:textId="77777777" w:rsidR="00306AD3" w:rsidRPr="000E4E7F" w:rsidRDefault="00306AD3" w:rsidP="00306AD3">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92A451" w14:textId="77777777" w:rsidR="00306AD3" w:rsidRPr="000E4E7F" w:rsidRDefault="00306AD3" w:rsidP="00306AD3">
      <w:pPr>
        <w:pStyle w:val="PL"/>
        <w:shd w:val="clear" w:color="auto" w:fill="E6E6E6"/>
      </w:pPr>
      <w:r w:rsidRPr="000E4E7F">
        <w:tab/>
        <w:t>bandInfoEUTRA-r11</w:t>
      </w:r>
      <w:r w:rsidRPr="000E4E7F">
        <w:tab/>
      </w:r>
      <w:r w:rsidRPr="000E4E7F">
        <w:tab/>
      </w:r>
      <w:r w:rsidRPr="000E4E7F">
        <w:tab/>
      </w:r>
      <w:r w:rsidRPr="000E4E7F">
        <w:tab/>
        <w:t>BandInfoEUTRA,</w:t>
      </w:r>
    </w:p>
    <w:p w14:paraId="21B6ADBD" w14:textId="77777777" w:rsidR="00306AD3" w:rsidRPr="000E4E7F" w:rsidRDefault="00306AD3" w:rsidP="00306AD3">
      <w:pPr>
        <w:pStyle w:val="PL"/>
        <w:shd w:val="clear" w:color="auto" w:fill="E6E6E6"/>
      </w:pPr>
      <w:r w:rsidRPr="000E4E7F">
        <w:tab/>
        <w:t>...</w:t>
      </w:r>
    </w:p>
    <w:p w14:paraId="7833FE4E" w14:textId="77777777" w:rsidR="00306AD3" w:rsidRPr="000E4E7F" w:rsidRDefault="00306AD3" w:rsidP="00306AD3">
      <w:pPr>
        <w:pStyle w:val="PL"/>
        <w:shd w:val="clear" w:color="auto" w:fill="E6E6E6"/>
      </w:pPr>
      <w:r w:rsidRPr="000E4E7F">
        <w:t>}</w:t>
      </w:r>
    </w:p>
    <w:p w14:paraId="7DAFDD95" w14:textId="77777777" w:rsidR="00306AD3" w:rsidRPr="000E4E7F" w:rsidRDefault="00306AD3" w:rsidP="00306AD3">
      <w:pPr>
        <w:pStyle w:val="PL"/>
        <w:shd w:val="clear" w:color="auto" w:fill="E6E6E6"/>
      </w:pPr>
    </w:p>
    <w:p w14:paraId="5ED4A905" w14:textId="77777777" w:rsidR="00306AD3" w:rsidRPr="000E4E7F" w:rsidRDefault="00306AD3" w:rsidP="00306AD3">
      <w:pPr>
        <w:pStyle w:val="PL"/>
        <w:shd w:val="clear" w:color="auto" w:fill="E6E6E6"/>
      </w:pPr>
      <w:r w:rsidRPr="000E4E7F">
        <w:t>BandCombinationParameters-v1250::= SEQUENCE {</w:t>
      </w:r>
    </w:p>
    <w:p w14:paraId="1F650374" w14:textId="77777777" w:rsidR="00306AD3" w:rsidRPr="000E4E7F" w:rsidRDefault="00306AD3" w:rsidP="00306AD3">
      <w:pPr>
        <w:pStyle w:val="PL"/>
        <w:shd w:val="clear" w:color="auto" w:fill="E6E6E6"/>
        <w:rPr>
          <w:rFonts w:eastAsia="宋体"/>
        </w:rPr>
      </w:pPr>
      <w:r w:rsidRPr="000E4E7F">
        <w:rPr>
          <w:rFonts w:eastAsia="宋体"/>
        </w:rPr>
        <w:tab/>
        <w:t>dc-Support-r12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SEQUENCE {</w:t>
      </w:r>
    </w:p>
    <w:p w14:paraId="01423C6E"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t>asynchronous-r12</w:t>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p>
    <w:p w14:paraId="6514FFC8"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t>supportedCellGrouping-r12</w:t>
      </w:r>
      <w:r w:rsidRPr="000E4E7F">
        <w:rPr>
          <w:rFonts w:eastAsia="宋体"/>
        </w:rPr>
        <w:tab/>
      </w:r>
      <w:r w:rsidRPr="000E4E7F">
        <w:rPr>
          <w:rFonts w:eastAsia="宋体"/>
        </w:rPr>
        <w:tab/>
        <w:t>CHOICE {</w:t>
      </w:r>
    </w:p>
    <w:p w14:paraId="71A581DB"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threeEntries-r12</w:t>
      </w:r>
      <w:r w:rsidRPr="000E4E7F">
        <w:rPr>
          <w:rFonts w:eastAsia="宋体"/>
        </w:rPr>
        <w:tab/>
      </w:r>
      <w:r w:rsidRPr="000E4E7F">
        <w:rPr>
          <w:rFonts w:eastAsia="宋体"/>
        </w:rPr>
        <w:tab/>
      </w:r>
      <w:r w:rsidRPr="000E4E7F">
        <w:rPr>
          <w:rFonts w:eastAsia="宋体"/>
        </w:rPr>
        <w:tab/>
      </w:r>
      <w:r w:rsidRPr="000E4E7F">
        <w:rPr>
          <w:rFonts w:eastAsia="宋体"/>
        </w:rPr>
        <w:tab/>
        <w:t>BIT STRING (SIZE(3)),</w:t>
      </w:r>
    </w:p>
    <w:p w14:paraId="7573B0EE"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fourEntries-r12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(SIZE(7)),</w:t>
      </w:r>
    </w:p>
    <w:p w14:paraId="72579CC2"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fiveEntries-r12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(SIZE(15))</w:t>
      </w:r>
    </w:p>
    <w:p w14:paraId="2625B9E3"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14:paraId="1058F33D" w14:textId="77777777" w:rsidR="00306AD3" w:rsidRPr="000E4E7F" w:rsidRDefault="00306AD3" w:rsidP="00306AD3">
      <w:pPr>
        <w:pStyle w:val="PL"/>
        <w:shd w:val="clear" w:color="auto" w:fill="E6E6E6"/>
        <w:rPr>
          <w:rFonts w:eastAsia="宋体"/>
        </w:rPr>
      </w:pP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14:paraId="3F78205C" w14:textId="77777777" w:rsidR="00306AD3" w:rsidRPr="000E4E7F" w:rsidRDefault="00306AD3" w:rsidP="00306AD3">
      <w:pPr>
        <w:pStyle w:val="PL"/>
        <w:shd w:val="clear" w:color="auto" w:fill="E6E6E6"/>
      </w:pPr>
      <w:r w:rsidRPr="000E4E7F">
        <w:rPr>
          <w:rFonts w:eastAsia="宋体"/>
        </w:rPr>
        <w:tab/>
        <w:t>supportedNAICS-2CRS-AP-r12</w:t>
      </w:r>
      <w:r w:rsidRPr="000E4E7F">
        <w:rPr>
          <w:rFonts w:eastAsia="宋体"/>
        </w:rPr>
        <w:tab/>
      </w:r>
      <w:r w:rsidRPr="000E4E7F">
        <w:rPr>
          <w:rFonts w:eastAsia="宋体"/>
        </w:rPr>
        <w:tab/>
      </w:r>
      <w:r w:rsidRPr="000E4E7F">
        <w:t>BIT STRING (SIZE (1..maxNAICS-Entries-r12))</w:t>
      </w:r>
      <w:r w:rsidRPr="000E4E7F">
        <w:tab/>
      </w:r>
      <w:r w:rsidRPr="000E4E7F">
        <w:tab/>
      </w:r>
      <w:r w:rsidRPr="000E4E7F">
        <w:rPr>
          <w:rFonts w:eastAsia="宋体"/>
        </w:rPr>
        <w:t>OPTIONAL,</w:t>
      </w:r>
    </w:p>
    <w:p w14:paraId="7E7E41E9" w14:textId="77777777" w:rsidR="00306AD3" w:rsidRPr="000E4E7F" w:rsidRDefault="00306AD3" w:rsidP="00306AD3">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宋体"/>
        </w:rPr>
        <w:t>OPTIONAL</w:t>
      </w:r>
      <w:r w:rsidRPr="000E4E7F">
        <w:t>,</w:t>
      </w:r>
    </w:p>
    <w:p w14:paraId="4CB37557" w14:textId="77777777" w:rsidR="00306AD3" w:rsidRPr="000E4E7F" w:rsidRDefault="00306AD3" w:rsidP="00306AD3">
      <w:pPr>
        <w:pStyle w:val="PL"/>
        <w:shd w:val="clear" w:color="auto" w:fill="E6E6E6"/>
      </w:pPr>
      <w:r w:rsidRPr="000E4E7F">
        <w:rPr>
          <w:rFonts w:eastAsia="宋体"/>
        </w:rPr>
        <w:tab/>
      </w:r>
      <w:r w:rsidRPr="000E4E7F">
        <w:t>...</w:t>
      </w:r>
    </w:p>
    <w:p w14:paraId="1BA96173" w14:textId="77777777" w:rsidR="00306AD3" w:rsidRPr="000E4E7F" w:rsidRDefault="00306AD3" w:rsidP="00306AD3">
      <w:pPr>
        <w:pStyle w:val="PL"/>
        <w:shd w:val="clear" w:color="auto" w:fill="E6E6E6"/>
      </w:pPr>
      <w:r w:rsidRPr="000E4E7F">
        <w:t>}</w:t>
      </w:r>
    </w:p>
    <w:p w14:paraId="4C0C4042" w14:textId="77777777" w:rsidR="00306AD3" w:rsidRPr="000E4E7F" w:rsidRDefault="00306AD3" w:rsidP="00306AD3">
      <w:pPr>
        <w:pStyle w:val="PL"/>
        <w:shd w:val="clear" w:color="auto" w:fill="E6E6E6"/>
      </w:pPr>
    </w:p>
    <w:p w14:paraId="0D0A08C2" w14:textId="77777777" w:rsidR="00306AD3" w:rsidRPr="000E4E7F" w:rsidRDefault="00306AD3" w:rsidP="00306AD3">
      <w:pPr>
        <w:pStyle w:val="PL"/>
        <w:shd w:val="clear" w:color="auto" w:fill="E6E6E6"/>
      </w:pPr>
      <w:r w:rsidRPr="000E4E7F">
        <w:t>BandCombinationParameters-v1270 ::= SEQUENCE {</w:t>
      </w:r>
    </w:p>
    <w:p w14:paraId="54FEB9B7" w14:textId="77777777" w:rsidR="00306AD3" w:rsidRPr="000E4E7F" w:rsidRDefault="00306AD3" w:rsidP="00306AD3">
      <w:pPr>
        <w:pStyle w:val="PL"/>
        <w:shd w:val="clear" w:color="auto" w:fill="E6E6E6"/>
      </w:pPr>
      <w:r w:rsidRPr="000E4E7F">
        <w:tab/>
        <w:t>bandParameterList-v1270</w:t>
      </w:r>
      <w:r w:rsidRPr="000E4E7F">
        <w:tab/>
      </w:r>
      <w:r w:rsidRPr="000E4E7F">
        <w:tab/>
      </w:r>
      <w:r w:rsidRPr="000E4E7F">
        <w:tab/>
        <w:t>SEQUENCE (SIZE (1..maxSimultaneousBands-r10)) OF</w:t>
      </w:r>
    </w:p>
    <w:p w14:paraId="4B278702" w14:textId="77777777" w:rsidR="00306AD3" w:rsidRPr="000E4E7F" w:rsidRDefault="00306AD3" w:rsidP="00306AD3">
      <w:pPr>
        <w:pStyle w:val="PL"/>
        <w:shd w:val="clear" w:color="auto" w:fill="E6E6E6"/>
      </w:pPr>
      <w:r w:rsidRPr="000E4E7F">
        <w:tab/>
      </w:r>
      <w:r w:rsidRPr="000E4E7F">
        <w:tab/>
      </w:r>
      <w:r w:rsidRPr="000E4E7F">
        <w:tab/>
        <w:t>BandParameters-v1270</w:t>
      </w:r>
      <w:r w:rsidRPr="000E4E7F">
        <w:tab/>
      </w:r>
      <w:r w:rsidRPr="000E4E7F">
        <w:tab/>
        <w:t>OPTIONAL</w:t>
      </w:r>
    </w:p>
    <w:p w14:paraId="46733649" w14:textId="77777777" w:rsidR="00306AD3" w:rsidRPr="000E4E7F" w:rsidRDefault="00306AD3" w:rsidP="00306AD3">
      <w:pPr>
        <w:pStyle w:val="PL"/>
        <w:shd w:val="clear" w:color="auto" w:fill="E6E6E6"/>
      </w:pPr>
      <w:r w:rsidRPr="000E4E7F">
        <w:t>}</w:t>
      </w:r>
    </w:p>
    <w:p w14:paraId="4CF67133" w14:textId="77777777" w:rsidR="00306AD3" w:rsidRPr="000E4E7F" w:rsidRDefault="00306AD3" w:rsidP="00306AD3">
      <w:pPr>
        <w:pStyle w:val="PL"/>
        <w:shd w:val="clear" w:color="auto" w:fill="E6E6E6"/>
      </w:pPr>
    </w:p>
    <w:p w14:paraId="256193D6" w14:textId="77777777" w:rsidR="00306AD3" w:rsidRPr="000E4E7F" w:rsidRDefault="00306AD3" w:rsidP="00306AD3">
      <w:pPr>
        <w:pStyle w:val="PL"/>
        <w:shd w:val="clear" w:color="auto" w:fill="E6E6E6"/>
        <w:tabs>
          <w:tab w:val="clear" w:pos="3456"/>
          <w:tab w:val="left" w:pos="3295"/>
        </w:tabs>
      </w:pPr>
      <w:r w:rsidRPr="000E4E7F">
        <w:t>BandCombinationParameters-r13 ::=</w:t>
      </w:r>
      <w:r w:rsidRPr="000E4E7F">
        <w:tab/>
        <w:t>SEQUENCE {</w:t>
      </w:r>
    </w:p>
    <w:p w14:paraId="2B713835" w14:textId="77777777" w:rsidR="00306AD3" w:rsidRPr="000E4E7F" w:rsidRDefault="00306AD3" w:rsidP="00306AD3">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31861D53" w14:textId="77777777" w:rsidR="00306AD3" w:rsidRPr="000E4E7F" w:rsidRDefault="00306AD3" w:rsidP="00306AD3">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11FCB5A" w14:textId="77777777" w:rsidR="00306AD3" w:rsidRPr="000E4E7F" w:rsidRDefault="00306AD3" w:rsidP="00306AD3">
      <w:pPr>
        <w:pStyle w:val="PL"/>
        <w:shd w:val="clear" w:color="auto" w:fill="E6E6E6"/>
      </w:pPr>
      <w:r w:rsidRPr="000E4E7F">
        <w:tab/>
        <w:t>supportedBandwidthCombinationSet-r13</w:t>
      </w:r>
      <w:r w:rsidRPr="000E4E7F">
        <w:tab/>
        <w:t>SupportedBandwidthCombinationSet-r10</w:t>
      </w:r>
      <w:r w:rsidRPr="000E4E7F">
        <w:tab/>
        <w:t>OPTIONAL,</w:t>
      </w:r>
    </w:p>
    <w:p w14:paraId="3BC8F923" w14:textId="77777777" w:rsidR="00306AD3" w:rsidRPr="000E4E7F" w:rsidRDefault="00306AD3" w:rsidP="00306AD3">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280A8B75" w14:textId="77777777" w:rsidR="00306AD3" w:rsidRPr="000E4E7F" w:rsidRDefault="00306AD3" w:rsidP="00306AD3">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3794E158" w14:textId="77777777" w:rsidR="00306AD3" w:rsidRPr="000E4E7F" w:rsidRDefault="00306AD3" w:rsidP="00306AD3">
      <w:pPr>
        <w:pStyle w:val="PL"/>
        <w:shd w:val="clear" w:color="auto" w:fill="E6E6E6"/>
      </w:pPr>
      <w:r w:rsidRPr="000E4E7F">
        <w:tab/>
        <w:t>bandInfoEUTRA-r13</w:t>
      </w:r>
      <w:r w:rsidRPr="000E4E7F">
        <w:tab/>
      </w:r>
      <w:r w:rsidRPr="000E4E7F">
        <w:tab/>
      </w:r>
      <w:r w:rsidRPr="000E4E7F">
        <w:tab/>
      </w:r>
      <w:r w:rsidRPr="000E4E7F">
        <w:tab/>
        <w:t>BandInfoEUTRA,</w:t>
      </w:r>
    </w:p>
    <w:p w14:paraId="6595BEA3" w14:textId="77777777" w:rsidR="00306AD3" w:rsidRPr="000E4E7F" w:rsidRDefault="00306AD3" w:rsidP="00306AD3">
      <w:pPr>
        <w:pStyle w:val="PL"/>
        <w:shd w:val="clear" w:color="auto" w:fill="E6E6E6"/>
      </w:pPr>
      <w:r w:rsidRPr="000E4E7F">
        <w:tab/>
        <w:t>dc-Support-r13</w:t>
      </w:r>
      <w:r w:rsidRPr="000E4E7F">
        <w:tab/>
      </w:r>
      <w:r w:rsidRPr="000E4E7F">
        <w:tab/>
      </w:r>
      <w:r w:rsidRPr="000E4E7F">
        <w:tab/>
      </w:r>
      <w:r w:rsidRPr="000E4E7F">
        <w:tab/>
      </w:r>
      <w:r w:rsidRPr="000E4E7F">
        <w:tab/>
        <w:t>SEQUENCE {</w:t>
      </w:r>
    </w:p>
    <w:p w14:paraId="3CBF72F8" w14:textId="77777777" w:rsidR="00306AD3" w:rsidRPr="000E4E7F" w:rsidRDefault="00306AD3" w:rsidP="00306AD3">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17AA6252" w14:textId="77777777" w:rsidR="00306AD3" w:rsidRPr="000E4E7F" w:rsidRDefault="00306AD3" w:rsidP="00306AD3">
      <w:pPr>
        <w:pStyle w:val="PL"/>
        <w:shd w:val="clear" w:color="auto" w:fill="E6E6E6"/>
      </w:pPr>
      <w:r w:rsidRPr="000E4E7F">
        <w:tab/>
      </w:r>
      <w:r w:rsidRPr="000E4E7F">
        <w:tab/>
        <w:t>supportedCellGrouping-r13</w:t>
      </w:r>
      <w:r w:rsidRPr="000E4E7F">
        <w:tab/>
      </w:r>
      <w:r w:rsidRPr="000E4E7F">
        <w:tab/>
        <w:t>CHOICE {</w:t>
      </w:r>
    </w:p>
    <w:p w14:paraId="7E8AAF8A" w14:textId="77777777" w:rsidR="00306AD3" w:rsidRPr="000E4E7F" w:rsidRDefault="00306AD3" w:rsidP="00306AD3">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297D337A" w14:textId="77777777" w:rsidR="00306AD3" w:rsidRPr="000E4E7F" w:rsidRDefault="00306AD3" w:rsidP="00306AD3">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32C89FD" w14:textId="77777777" w:rsidR="00306AD3" w:rsidRPr="000E4E7F" w:rsidRDefault="00306AD3" w:rsidP="00306AD3">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1EB6915E" w14:textId="77777777" w:rsidR="00306AD3" w:rsidRPr="000E4E7F" w:rsidRDefault="00306AD3" w:rsidP="00306AD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CF3908C"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6FD3D0E" w14:textId="77777777" w:rsidR="00306AD3" w:rsidRPr="000E4E7F" w:rsidRDefault="00306AD3" w:rsidP="00306AD3">
      <w:pPr>
        <w:pStyle w:val="PL"/>
        <w:shd w:val="clear" w:color="auto" w:fill="E6E6E6"/>
      </w:pPr>
      <w:r w:rsidRPr="000E4E7F">
        <w:tab/>
        <w:t>supportedNAICS-2CRS-AP-r13</w:t>
      </w:r>
      <w:r w:rsidRPr="000E4E7F">
        <w:tab/>
      </w:r>
      <w:r w:rsidRPr="000E4E7F">
        <w:tab/>
        <w:t>BIT STRING (SIZE (1..maxNAICS-Entries-r12))</w:t>
      </w:r>
      <w:r w:rsidRPr="000E4E7F">
        <w:tab/>
        <w:t>OPTIONAL,</w:t>
      </w:r>
    </w:p>
    <w:p w14:paraId="3C1BEEAB" w14:textId="77777777" w:rsidR="00306AD3" w:rsidRPr="000E4E7F" w:rsidRDefault="00306AD3" w:rsidP="00306AD3">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169FF2E3" w14:textId="77777777" w:rsidR="00306AD3" w:rsidRPr="000E4E7F" w:rsidRDefault="00306AD3" w:rsidP="00306AD3">
      <w:pPr>
        <w:pStyle w:val="PL"/>
        <w:shd w:val="clear" w:color="auto" w:fill="E6E6E6"/>
      </w:pPr>
      <w:r w:rsidRPr="000E4E7F">
        <w:t>}</w:t>
      </w:r>
    </w:p>
    <w:p w14:paraId="11359D00" w14:textId="77777777" w:rsidR="00306AD3" w:rsidRPr="000E4E7F" w:rsidRDefault="00306AD3" w:rsidP="00306AD3">
      <w:pPr>
        <w:pStyle w:val="PL"/>
        <w:shd w:val="clear" w:color="auto" w:fill="E6E6E6"/>
      </w:pPr>
    </w:p>
    <w:p w14:paraId="50D4B4C2" w14:textId="77777777" w:rsidR="00306AD3" w:rsidRPr="000E4E7F" w:rsidRDefault="00306AD3" w:rsidP="00306AD3">
      <w:pPr>
        <w:pStyle w:val="PL"/>
        <w:shd w:val="clear" w:color="auto" w:fill="E6E6E6"/>
      </w:pPr>
      <w:r w:rsidRPr="000E4E7F">
        <w:t>BandCombinationParameters-v1320 ::= SEQUENCE {</w:t>
      </w:r>
    </w:p>
    <w:p w14:paraId="0B275351" w14:textId="77777777" w:rsidR="00306AD3" w:rsidRPr="000E4E7F" w:rsidRDefault="00306AD3" w:rsidP="00306AD3">
      <w:pPr>
        <w:pStyle w:val="PL"/>
        <w:shd w:val="clear" w:color="auto" w:fill="E6E6E6"/>
      </w:pPr>
      <w:r w:rsidRPr="000E4E7F">
        <w:tab/>
        <w:t>bandParameterList-v1320</w:t>
      </w:r>
      <w:r w:rsidRPr="000E4E7F">
        <w:tab/>
      </w:r>
      <w:r w:rsidRPr="000E4E7F">
        <w:tab/>
      </w:r>
      <w:r w:rsidRPr="000E4E7F">
        <w:tab/>
        <w:t>SEQUENCE (SIZE (1..maxSimultaneousBands-r10)) OF</w:t>
      </w:r>
    </w:p>
    <w:p w14:paraId="7EB3FFEC" w14:textId="77777777" w:rsidR="00306AD3" w:rsidRPr="000E4E7F" w:rsidRDefault="00306AD3" w:rsidP="00306AD3">
      <w:pPr>
        <w:pStyle w:val="PL"/>
        <w:shd w:val="clear" w:color="auto" w:fill="E6E6E6"/>
      </w:pPr>
      <w:r w:rsidRPr="000E4E7F">
        <w:tab/>
      </w:r>
      <w:r w:rsidRPr="000E4E7F">
        <w:tab/>
      </w:r>
      <w:r w:rsidRPr="000E4E7F">
        <w:tab/>
        <w:t>BandParameters-v1320</w:t>
      </w:r>
      <w:r w:rsidRPr="000E4E7F">
        <w:tab/>
      </w:r>
      <w:r w:rsidRPr="000E4E7F">
        <w:tab/>
        <w:t>OPTIONAL,</w:t>
      </w:r>
    </w:p>
    <w:p w14:paraId="5A6DF519" w14:textId="77777777" w:rsidR="00306AD3" w:rsidRPr="000E4E7F" w:rsidRDefault="00306AD3" w:rsidP="00306AD3">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47609D5E" w14:textId="77777777" w:rsidR="00306AD3" w:rsidRPr="000E4E7F" w:rsidRDefault="00306AD3" w:rsidP="00306AD3">
      <w:pPr>
        <w:pStyle w:val="PL"/>
        <w:shd w:val="clear" w:color="auto" w:fill="E6E6E6"/>
      </w:pPr>
      <w:r w:rsidRPr="000E4E7F">
        <w:t>}</w:t>
      </w:r>
    </w:p>
    <w:p w14:paraId="6081FE75" w14:textId="77777777" w:rsidR="00306AD3" w:rsidRPr="000E4E7F" w:rsidRDefault="00306AD3" w:rsidP="00306AD3">
      <w:pPr>
        <w:pStyle w:val="PL"/>
        <w:shd w:val="clear" w:color="auto" w:fill="E6E6E6"/>
      </w:pPr>
    </w:p>
    <w:p w14:paraId="760BAA23" w14:textId="77777777" w:rsidR="00306AD3" w:rsidRPr="000E4E7F" w:rsidRDefault="00306AD3" w:rsidP="00306AD3">
      <w:pPr>
        <w:pStyle w:val="PL"/>
        <w:shd w:val="clear" w:color="auto" w:fill="E6E6E6"/>
      </w:pPr>
      <w:r w:rsidRPr="000E4E7F">
        <w:t>BandCombinationParameters-v1380 ::= SEQUENCE {</w:t>
      </w:r>
    </w:p>
    <w:p w14:paraId="388B068A" w14:textId="77777777" w:rsidR="00306AD3" w:rsidRPr="000E4E7F" w:rsidRDefault="00306AD3" w:rsidP="00306AD3">
      <w:pPr>
        <w:pStyle w:val="PL"/>
        <w:shd w:val="clear" w:color="auto" w:fill="E6E6E6"/>
      </w:pPr>
      <w:r w:rsidRPr="000E4E7F">
        <w:tab/>
        <w:t>bandParameterList-v1380</w:t>
      </w:r>
      <w:r w:rsidRPr="000E4E7F">
        <w:tab/>
      </w:r>
      <w:r w:rsidRPr="000E4E7F">
        <w:tab/>
        <w:t>SEQUENCE (SIZE (1..maxSimultaneousBands-r10)) OF</w:t>
      </w:r>
    </w:p>
    <w:p w14:paraId="48869F7E" w14:textId="77777777" w:rsidR="00306AD3" w:rsidRPr="000E4E7F" w:rsidRDefault="00306AD3" w:rsidP="00306AD3">
      <w:pPr>
        <w:pStyle w:val="PL"/>
        <w:shd w:val="clear" w:color="auto" w:fill="E6E6E6"/>
      </w:pPr>
      <w:r w:rsidRPr="000E4E7F">
        <w:tab/>
      </w:r>
      <w:r w:rsidRPr="000E4E7F">
        <w:tab/>
      </w:r>
      <w:r w:rsidRPr="000E4E7F">
        <w:tab/>
        <w:t>BandParameters-v1380</w:t>
      </w:r>
      <w:r w:rsidRPr="000E4E7F">
        <w:tab/>
      </w:r>
      <w:r w:rsidRPr="000E4E7F">
        <w:tab/>
        <w:t>OPTIONAL</w:t>
      </w:r>
    </w:p>
    <w:p w14:paraId="6FA189ED" w14:textId="77777777" w:rsidR="00306AD3" w:rsidRPr="000E4E7F" w:rsidRDefault="00306AD3" w:rsidP="00306AD3">
      <w:pPr>
        <w:pStyle w:val="PL"/>
        <w:shd w:val="clear" w:color="auto" w:fill="E6E6E6"/>
      </w:pPr>
      <w:r w:rsidRPr="000E4E7F">
        <w:t>}</w:t>
      </w:r>
    </w:p>
    <w:p w14:paraId="23352B2E" w14:textId="77777777" w:rsidR="00306AD3" w:rsidRPr="000E4E7F" w:rsidRDefault="00306AD3" w:rsidP="00306AD3">
      <w:pPr>
        <w:pStyle w:val="PL"/>
        <w:shd w:val="clear" w:color="auto" w:fill="E6E6E6"/>
      </w:pPr>
    </w:p>
    <w:p w14:paraId="49C654B5" w14:textId="77777777" w:rsidR="00306AD3" w:rsidRPr="000E4E7F" w:rsidRDefault="00306AD3" w:rsidP="00306AD3">
      <w:pPr>
        <w:pStyle w:val="PL"/>
        <w:shd w:val="clear" w:color="auto" w:fill="E6E6E6"/>
      </w:pPr>
      <w:r w:rsidRPr="000E4E7F">
        <w:t>BandCombinationParameters-v1390 ::= SEQUENCE {</w:t>
      </w:r>
    </w:p>
    <w:p w14:paraId="58AC8B27" w14:textId="77777777" w:rsidR="00306AD3" w:rsidRPr="000E4E7F" w:rsidRDefault="00306AD3" w:rsidP="00306AD3">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6E634A7B" w14:textId="77777777" w:rsidR="00306AD3" w:rsidRPr="000E4E7F" w:rsidRDefault="00306AD3" w:rsidP="00306AD3">
      <w:pPr>
        <w:pStyle w:val="PL"/>
        <w:shd w:val="clear" w:color="auto" w:fill="E6E6E6"/>
      </w:pPr>
      <w:r w:rsidRPr="000E4E7F">
        <w:t>}</w:t>
      </w:r>
    </w:p>
    <w:p w14:paraId="722D3F6D" w14:textId="77777777" w:rsidR="00306AD3" w:rsidRPr="000E4E7F" w:rsidRDefault="00306AD3" w:rsidP="00306AD3">
      <w:pPr>
        <w:pStyle w:val="PL"/>
        <w:shd w:val="clear" w:color="auto" w:fill="E6E6E6"/>
      </w:pPr>
    </w:p>
    <w:p w14:paraId="4CE7246B" w14:textId="77777777" w:rsidR="00306AD3" w:rsidRPr="000E4E7F" w:rsidRDefault="00306AD3" w:rsidP="00306AD3">
      <w:pPr>
        <w:pStyle w:val="PL"/>
        <w:shd w:val="clear" w:color="auto" w:fill="E6E6E6"/>
      </w:pPr>
      <w:r w:rsidRPr="000E4E7F">
        <w:t>BandCombinationParameters-v1430 ::= SEQUENCE {</w:t>
      </w:r>
    </w:p>
    <w:p w14:paraId="5A6D0565" w14:textId="77777777" w:rsidR="00306AD3" w:rsidRPr="000E4E7F" w:rsidRDefault="00306AD3" w:rsidP="00306AD3">
      <w:pPr>
        <w:pStyle w:val="PL"/>
        <w:shd w:val="clear" w:color="auto" w:fill="E6E6E6"/>
      </w:pPr>
      <w:r w:rsidRPr="000E4E7F">
        <w:tab/>
        <w:t>bandParameterList-v1430</w:t>
      </w:r>
      <w:r w:rsidRPr="000E4E7F">
        <w:tab/>
      </w:r>
      <w:r w:rsidRPr="000E4E7F">
        <w:tab/>
      </w:r>
      <w:r w:rsidRPr="000E4E7F">
        <w:tab/>
        <w:t>SEQUENCE (SIZE (1..maxSimultaneousBands-r10)) OF</w:t>
      </w:r>
    </w:p>
    <w:p w14:paraId="2374DC71" w14:textId="77777777" w:rsidR="00306AD3" w:rsidRPr="000E4E7F" w:rsidRDefault="00306AD3" w:rsidP="00306AD3">
      <w:pPr>
        <w:pStyle w:val="PL"/>
        <w:shd w:val="clear" w:color="auto" w:fill="E6E6E6"/>
      </w:pPr>
      <w:r w:rsidRPr="000E4E7F">
        <w:tab/>
      </w:r>
      <w:r w:rsidRPr="000E4E7F">
        <w:tab/>
      </w:r>
      <w:r w:rsidRPr="000E4E7F">
        <w:tab/>
        <w:t>BandParameters-v1430</w:t>
      </w:r>
      <w:r w:rsidRPr="000E4E7F">
        <w:tab/>
      </w:r>
      <w:r w:rsidRPr="000E4E7F">
        <w:tab/>
        <w:t>OPTIONAL,</w:t>
      </w:r>
    </w:p>
    <w:p w14:paraId="5539B257" w14:textId="77777777" w:rsidR="00306AD3" w:rsidRPr="000E4E7F" w:rsidRDefault="00306AD3" w:rsidP="00306AD3">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17BA4E6" w14:textId="77777777" w:rsidR="00306AD3" w:rsidRPr="000E4E7F" w:rsidRDefault="00306AD3" w:rsidP="00306AD3">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F71D79C" w14:textId="77777777" w:rsidR="00306AD3" w:rsidRPr="000E4E7F" w:rsidRDefault="00306AD3" w:rsidP="00306AD3">
      <w:pPr>
        <w:pStyle w:val="PL"/>
        <w:shd w:val="clear" w:color="auto" w:fill="E6E6E6"/>
      </w:pPr>
      <w:r w:rsidRPr="000E4E7F">
        <w:t>}</w:t>
      </w:r>
    </w:p>
    <w:p w14:paraId="6D693D28" w14:textId="77777777" w:rsidR="00306AD3" w:rsidRPr="000E4E7F" w:rsidRDefault="00306AD3" w:rsidP="00306AD3">
      <w:pPr>
        <w:pStyle w:val="PL"/>
        <w:shd w:val="clear" w:color="auto" w:fill="E6E6E6"/>
      </w:pPr>
    </w:p>
    <w:p w14:paraId="795C1E4A" w14:textId="77777777" w:rsidR="00306AD3" w:rsidRPr="000E4E7F" w:rsidRDefault="00306AD3" w:rsidP="00306AD3">
      <w:pPr>
        <w:pStyle w:val="PL"/>
        <w:shd w:val="clear" w:color="auto" w:fill="E6E6E6"/>
      </w:pPr>
      <w:r w:rsidRPr="000E4E7F">
        <w:t>BandCombinationParameters-v1450 ::= SEQUENCE {</w:t>
      </w:r>
    </w:p>
    <w:p w14:paraId="5E02F956" w14:textId="77777777" w:rsidR="00306AD3" w:rsidRPr="000E4E7F" w:rsidRDefault="00306AD3" w:rsidP="00306AD3">
      <w:pPr>
        <w:pStyle w:val="PL"/>
        <w:shd w:val="clear" w:color="auto" w:fill="E6E6E6"/>
      </w:pPr>
      <w:r w:rsidRPr="000E4E7F">
        <w:tab/>
        <w:t>bandParameterList-v1450</w:t>
      </w:r>
      <w:r w:rsidRPr="000E4E7F">
        <w:tab/>
      </w:r>
      <w:r w:rsidRPr="000E4E7F">
        <w:tab/>
      </w:r>
      <w:r w:rsidRPr="000E4E7F">
        <w:tab/>
        <w:t>SEQUENCE (SIZE (1..maxSimultaneousBands-r10)) OF</w:t>
      </w:r>
    </w:p>
    <w:p w14:paraId="33244D35" w14:textId="77777777" w:rsidR="00306AD3" w:rsidRPr="000E4E7F" w:rsidRDefault="00306AD3" w:rsidP="00306AD3">
      <w:pPr>
        <w:pStyle w:val="PL"/>
        <w:shd w:val="clear" w:color="auto" w:fill="E6E6E6"/>
      </w:pPr>
      <w:r w:rsidRPr="000E4E7F">
        <w:tab/>
      </w:r>
      <w:r w:rsidRPr="000E4E7F">
        <w:tab/>
      </w:r>
      <w:r w:rsidRPr="000E4E7F">
        <w:tab/>
        <w:t>BandParameters-v1450</w:t>
      </w:r>
      <w:r w:rsidRPr="000E4E7F">
        <w:tab/>
      </w:r>
      <w:r w:rsidRPr="000E4E7F">
        <w:tab/>
        <w:t>OPTIONAL</w:t>
      </w:r>
    </w:p>
    <w:p w14:paraId="12B2B27D" w14:textId="77777777" w:rsidR="00306AD3" w:rsidRPr="000E4E7F" w:rsidRDefault="00306AD3" w:rsidP="00306AD3">
      <w:pPr>
        <w:pStyle w:val="PL"/>
        <w:shd w:val="clear" w:color="auto" w:fill="E6E6E6"/>
      </w:pPr>
      <w:r w:rsidRPr="000E4E7F">
        <w:t>}</w:t>
      </w:r>
    </w:p>
    <w:p w14:paraId="6C761CC8" w14:textId="77777777" w:rsidR="00306AD3" w:rsidRPr="000E4E7F" w:rsidRDefault="00306AD3" w:rsidP="00306AD3">
      <w:pPr>
        <w:pStyle w:val="PL"/>
        <w:shd w:val="clear" w:color="auto" w:fill="E6E6E6"/>
      </w:pPr>
    </w:p>
    <w:p w14:paraId="0A3B076A" w14:textId="77777777" w:rsidR="00306AD3" w:rsidRPr="000E4E7F" w:rsidRDefault="00306AD3" w:rsidP="00306AD3">
      <w:pPr>
        <w:pStyle w:val="PL"/>
        <w:shd w:val="clear" w:color="auto" w:fill="E6E6E6"/>
      </w:pPr>
      <w:r w:rsidRPr="000E4E7F">
        <w:t>BandCombinationParameters-v1470 ::= SEQUENCE {</w:t>
      </w:r>
    </w:p>
    <w:p w14:paraId="15983092" w14:textId="77777777" w:rsidR="00306AD3" w:rsidRPr="000E4E7F" w:rsidRDefault="00306AD3" w:rsidP="00306AD3">
      <w:pPr>
        <w:pStyle w:val="PL"/>
        <w:shd w:val="clear" w:color="auto" w:fill="E6E6E6"/>
      </w:pPr>
      <w:r w:rsidRPr="000E4E7F">
        <w:tab/>
        <w:t>bandParameterList-v1470</w:t>
      </w:r>
      <w:r w:rsidRPr="000E4E7F">
        <w:tab/>
      </w:r>
      <w:r w:rsidRPr="000E4E7F">
        <w:tab/>
      </w:r>
      <w:r w:rsidRPr="000E4E7F">
        <w:tab/>
        <w:t>SEQUENCE (SIZE (1..maxSimultaneousBands-r10)) OF</w:t>
      </w:r>
    </w:p>
    <w:p w14:paraId="0A8C1A53" w14:textId="77777777" w:rsidR="00306AD3" w:rsidRPr="000E4E7F" w:rsidRDefault="00306AD3" w:rsidP="00306AD3">
      <w:pPr>
        <w:pStyle w:val="PL"/>
        <w:shd w:val="clear" w:color="auto" w:fill="E6E6E6"/>
      </w:pPr>
      <w:r w:rsidRPr="000E4E7F">
        <w:tab/>
      </w:r>
      <w:r w:rsidRPr="000E4E7F">
        <w:tab/>
      </w:r>
      <w:r w:rsidRPr="000E4E7F">
        <w:tab/>
        <w:t>BandParameters-v1470</w:t>
      </w:r>
      <w:r w:rsidRPr="000E4E7F">
        <w:tab/>
      </w:r>
      <w:r w:rsidRPr="000E4E7F">
        <w:tab/>
        <w:t>OPTIONAL,</w:t>
      </w:r>
    </w:p>
    <w:p w14:paraId="3BDA87FE" w14:textId="77777777" w:rsidR="00306AD3" w:rsidRPr="000E4E7F" w:rsidRDefault="00306AD3" w:rsidP="00306AD3">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499FEAB2" w14:textId="77777777" w:rsidR="00306AD3" w:rsidRPr="000E4E7F" w:rsidRDefault="00306AD3" w:rsidP="00306AD3">
      <w:pPr>
        <w:pStyle w:val="PL"/>
        <w:shd w:val="clear" w:color="auto" w:fill="E6E6E6"/>
      </w:pPr>
      <w:r w:rsidRPr="000E4E7F">
        <w:t>}</w:t>
      </w:r>
    </w:p>
    <w:p w14:paraId="16FB9D30" w14:textId="77777777" w:rsidR="00306AD3" w:rsidRPr="000E4E7F" w:rsidRDefault="00306AD3" w:rsidP="00306AD3">
      <w:pPr>
        <w:pStyle w:val="PL"/>
        <w:shd w:val="clear" w:color="auto" w:fill="E6E6E6"/>
      </w:pPr>
    </w:p>
    <w:p w14:paraId="4DC9EAD7" w14:textId="77777777" w:rsidR="00306AD3" w:rsidRPr="000E4E7F" w:rsidRDefault="00306AD3" w:rsidP="00306AD3">
      <w:pPr>
        <w:pStyle w:val="PL"/>
        <w:shd w:val="clear" w:color="auto" w:fill="E6E6E6"/>
      </w:pPr>
      <w:r w:rsidRPr="000E4E7F">
        <w:t>BandCombinationParameters-v14b0 ::= SEQUENCE {</w:t>
      </w:r>
    </w:p>
    <w:p w14:paraId="564320FB" w14:textId="77777777" w:rsidR="00306AD3" w:rsidRPr="000E4E7F" w:rsidRDefault="00306AD3" w:rsidP="00306AD3">
      <w:pPr>
        <w:pStyle w:val="PL"/>
        <w:shd w:val="clear" w:color="auto" w:fill="E6E6E6"/>
      </w:pPr>
      <w:r w:rsidRPr="000E4E7F">
        <w:tab/>
        <w:t>bandParameterList-v14b0</w:t>
      </w:r>
      <w:r w:rsidRPr="000E4E7F">
        <w:tab/>
      </w:r>
      <w:r w:rsidRPr="000E4E7F">
        <w:tab/>
      </w:r>
      <w:r w:rsidRPr="000E4E7F">
        <w:tab/>
        <w:t>SEQUENCE (SIZE (1..maxSimultaneousBands-r10)) OF</w:t>
      </w:r>
    </w:p>
    <w:p w14:paraId="68552615" w14:textId="77777777" w:rsidR="00306AD3" w:rsidRPr="000E4E7F" w:rsidRDefault="00306AD3" w:rsidP="00306AD3">
      <w:pPr>
        <w:pStyle w:val="PL"/>
        <w:shd w:val="clear" w:color="auto" w:fill="E6E6E6"/>
      </w:pPr>
      <w:r w:rsidRPr="000E4E7F">
        <w:tab/>
      </w:r>
      <w:r w:rsidRPr="000E4E7F">
        <w:tab/>
      </w:r>
      <w:r w:rsidRPr="000E4E7F">
        <w:tab/>
        <w:t>BandParameters-v14b0</w:t>
      </w:r>
      <w:r w:rsidRPr="000E4E7F">
        <w:tab/>
      </w:r>
      <w:r w:rsidRPr="000E4E7F">
        <w:tab/>
        <w:t>OPTIONAL</w:t>
      </w:r>
    </w:p>
    <w:p w14:paraId="25A2D8DC" w14:textId="77777777" w:rsidR="00306AD3" w:rsidRPr="000E4E7F" w:rsidRDefault="00306AD3" w:rsidP="00306AD3">
      <w:pPr>
        <w:pStyle w:val="PL"/>
        <w:shd w:val="clear" w:color="auto" w:fill="E6E6E6"/>
      </w:pPr>
      <w:r w:rsidRPr="000E4E7F">
        <w:t>}</w:t>
      </w:r>
    </w:p>
    <w:p w14:paraId="7366329B" w14:textId="77777777" w:rsidR="00306AD3" w:rsidRPr="000E4E7F" w:rsidRDefault="00306AD3" w:rsidP="00306AD3">
      <w:pPr>
        <w:pStyle w:val="PL"/>
        <w:shd w:val="clear" w:color="auto" w:fill="E6E6E6"/>
      </w:pPr>
    </w:p>
    <w:p w14:paraId="32B05779" w14:textId="77777777" w:rsidR="00306AD3" w:rsidRPr="000E4E7F" w:rsidRDefault="00306AD3" w:rsidP="00306AD3">
      <w:pPr>
        <w:pStyle w:val="PL"/>
        <w:shd w:val="pct10" w:color="auto" w:fill="auto"/>
      </w:pPr>
      <w:r w:rsidRPr="000E4E7F">
        <w:t>BandCombinationParameters-v1530 ::= SEQUENCE {</w:t>
      </w:r>
    </w:p>
    <w:p w14:paraId="32189DD7" w14:textId="77777777" w:rsidR="00306AD3" w:rsidRPr="000E4E7F" w:rsidRDefault="00306AD3" w:rsidP="00306AD3">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56C159F" w14:textId="77777777" w:rsidR="00306AD3" w:rsidRPr="000E4E7F" w:rsidRDefault="00306AD3" w:rsidP="00306AD3">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4E8670C4" w14:textId="77777777" w:rsidR="00306AD3" w:rsidRPr="000E4E7F" w:rsidRDefault="00306AD3" w:rsidP="00306AD3">
      <w:pPr>
        <w:pStyle w:val="PL"/>
        <w:shd w:val="pct10" w:color="auto" w:fill="auto"/>
      </w:pPr>
      <w:r w:rsidRPr="000E4E7F">
        <w:t>}</w:t>
      </w:r>
    </w:p>
    <w:p w14:paraId="16A100B9" w14:textId="77777777" w:rsidR="00306AD3" w:rsidRPr="000E4E7F" w:rsidRDefault="00306AD3" w:rsidP="00306AD3">
      <w:pPr>
        <w:pStyle w:val="PL"/>
        <w:shd w:val="pct10" w:color="auto" w:fill="auto"/>
      </w:pPr>
      <w:r w:rsidRPr="000E4E7F">
        <w:t>-- If an additional band combination parameter is defined, which is supported for MR-DC,</w:t>
      </w:r>
    </w:p>
    <w:p w14:paraId="39A573CD" w14:textId="77777777" w:rsidR="00306AD3" w:rsidRPr="000E4E7F" w:rsidRDefault="00306AD3" w:rsidP="00306AD3">
      <w:pPr>
        <w:pStyle w:val="PL"/>
        <w:shd w:val="pct10" w:color="auto" w:fill="auto"/>
      </w:pPr>
      <w:r w:rsidRPr="000E4E7F">
        <w:t>--  it shall be defined in the IE CA-ParametersEUTRA in TS 38.331 [82].</w:t>
      </w:r>
    </w:p>
    <w:p w14:paraId="47180D47" w14:textId="37FC40C9" w:rsidR="00C47DBF" w:rsidRPr="000E4E7F" w:rsidRDefault="00C47DBF" w:rsidP="00306AD3">
      <w:pPr>
        <w:pStyle w:val="PL"/>
        <w:shd w:val="clear" w:color="auto" w:fill="E6E6E6"/>
      </w:pPr>
    </w:p>
    <w:p w14:paraId="00C22F4B" w14:textId="77777777" w:rsidR="00306AD3" w:rsidRPr="000E4E7F" w:rsidRDefault="00306AD3" w:rsidP="00306AD3">
      <w:pPr>
        <w:pStyle w:val="PL"/>
        <w:shd w:val="clear" w:color="auto" w:fill="E6E6E6"/>
      </w:pPr>
      <w:r w:rsidRPr="000E4E7F">
        <w:t>SupportedBandwidthCombinationSet-r10 ::=</w:t>
      </w:r>
      <w:r w:rsidRPr="000E4E7F">
        <w:tab/>
        <w:t>BIT STRING (SIZE (1..maxBandwidthCombSet-r10))</w:t>
      </w:r>
    </w:p>
    <w:p w14:paraId="349D0333" w14:textId="77777777" w:rsidR="00306AD3" w:rsidRPr="000E4E7F" w:rsidRDefault="00306AD3" w:rsidP="00306AD3">
      <w:pPr>
        <w:pStyle w:val="PL"/>
        <w:shd w:val="clear" w:color="auto" w:fill="E6E6E6"/>
      </w:pPr>
    </w:p>
    <w:p w14:paraId="069082CA" w14:textId="77777777" w:rsidR="00306AD3" w:rsidRPr="000E4E7F" w:rsidRDefault="00306AD3" w:rsidP="00306AD3">
      <w:pPr>
        <w:pStyle w:val="PL"/>
        <w:shd w:val="clear" w:color="auto" w:fill="E6E6E6"/>
      </w:pPr>
      <w:r w:rsidRPr="000E4E7F">
        <w:t>BandParameters-r10 ::= SEQUENCE {</w:t>
      </w:r>
    </w:p>
    <w:p w14:paraId="70F63464" w14:textId="77777777" w:rsidR="00306AD3" w:rsidRPr="000E4E7F" w:rsidRDefault="00306AD3" w:rsidP="00306AD3">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3044E0F2" w14:textId="77777777" w:rsidR="00306AD3" w:rsidRPr="000E4E7F" w:rsidRDefault="00306AD3" w:rsidP="00306AD3">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5D76627A" w14:textId="77777777" w:rsidR="00306AD3" w:rsidRPr="000E4E7F" w:rsidRDefault="00306AD3" w:rsidP="00306AD3">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21ACD5DD" w14:textId="77777777" w:rsidR="00306AD3" w:rsidRPr="000E4E7F" w:rsidRDefault="00306AD3" w:rsidP="00306AD3">
      <w:pPr>
        <w:pStyle w:val="PL"/>
        <w:shd w:val="clear" w:color="auto" w:fill="E6E6E6"/>
      </w:pPr>
      <w:r w:rsidRPr="000E4E7F">
        <w:t>}</w:t>
      </w:r>
    </w:p>
    <w:p w14:paraId="7E953634" w14:textId="77777777" w:rsidR="00306AD3" w:rsidRPr="000E4E7F" w:rsidRDefault="00306AD3" w:rsidP="00306AD3">
      <w:pPr>
        <w:pStyle w:val="PL"/>
        <w:shd w:val="clear" w:color="auto" w:fill="E6E6E6"/>
      </w:pPr>
    </w:p>
    <w:p w14:paraId="3D4D6E90" w14:textId="77777777" w:rsidR="00306AD3" w:rsidRPr="000E4E7F" w:rsidRDefault="00306AD3" w:rsidP="00306AD3">
      <w:pPr>
        <w:pStyle w:val="PL"/>
        <w:shd w:val="clear" w:color="auto" w:fill="E6E6E6"/>
      </w:pPr>
      <w:r w:rsidRPr="000E4E7F">
        <w:t>BandParameters-v1090 ::= SEQUENCE {</w:t>
      </w:r>
    </w:p>
    <w:p w14:paraId="5E9765F3" w14:textId="77777777" w:rsidR="00306AD3" w:rsidRPr="000E4E7F" w:rsidRDefault="00306AD3" w:rsidP="00306AD3">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12EFABC" w14:textId="77777777" w:rsidR="00306AD3" w:rsidRPr="000E4E7F" w:rsidRDefault="00306AD3" w:rsidP="00306AD3">
      <w:pPr>
        <w:pStyle w:val="PL"/>
        <w:shd w:val="clear" w:color="auto" w:fill="E6E6E6"/>
      </w:pPr>
      <w:r w:rsidRPr="000E4E7F">
        <w:tab/>
        <w:t>...</w:t>
      </w:r>
    </w:p>
    <w:p w14:paraId="3255E7DF" w14:textId="77777777" w:rsidR="00306AD3" w:rsidRPr="000E4E7F" w:rsidRDefault="00306AD3" w:rsidP="00306AD3">
      <w:pPr>
        <w:pStyle w:val="PL"/>
        <w:shd w:val="clear" w:color="auto" w:fill="E6E6E6"/>
      </w:pPr>
      <w:r w:rsidRPr="000E4E7F">
        <w:t>}</w:t>
      </w:r>
    </w:p>
    <w:p w14:paraId="24AD2D4E" w14:textId="77777777" w:rsidR="00306AD3" w:rsidRPr="000E4E7F" w:rsidRDefault="00306AD3" w:rsidP="00306AD3">
      <w:pPr>
        <w:pStyle w:val="PL"/>
        <w:shd w:val="clear" w:color="auto" w:fill="E6E6E6"/>
      </w:pPr>
    </w:p>
    <w:p w14:paraId="22AFD444" w14:textId="77777777" w:rsidR="00306AD3" w:rsidRPr="000E4E7F" w:rsidRDefault="00306AD3" w:rsidP="00306AD3">
      <w:pPr>
        <w:pStyle w:val="PL"/>
        <w:shd w:val="clear" w:color="auto" w:fill="E6E6E6"/>
      </w:pPr>
      <w:r w:rsidRPr="000E4E7F">
        <w:t>BandParameters-v10i0::= SEQUENCE {</w:t>
      </w:r>
    </w:p>
    <w:p w14:paraId="4E6F00C1" w14:textId="77777777" w:rsidR="00306AD3" w:rsidRPr="000E4E7F" w:rsidRDefault="00306AD3" w:rsidP="00306AD3">
      <w:pPr>
        <w:pStyle w:val="PL"/>
        <w:shd w:val="clear" w:color="auto" w:fill="E6E6E6"/>
      </w:pPr>
      <w:r w:rsidRPr="000E4E7F">
        <w:tab/>
        <w:t>bandParametersDL-v10i0</w:t>
      </w:r>
      <w:r w:rsidRPr="000E4E7F">
        <w:tab/>
      </w:r>
      <w:r w:rsidRPr="000E4E7F">
        <w:tab/>
        <w:t>SEQUENCE (SIZE (1..maxBandwidthClass-r10)) OF CA-MIMO-ParametersDL-v10i0</w:t>
      </w:r>
    </w:p>
    <w:p w14:paraId="137CD3F8" w14:textId="77777777" w:rsidR="00306AD3" w:rsidRPr="000E4E7F" w:rsidRDefault="00306AD3" w:rsidP="00306AD3">
      <w:pPr>
        <w:pStyle w:val="PL"/>
        <w:shd w:val="clear" w:color="auto" w:fill="E6E6E6"/>
      </w:pPr>
      <w:r w:rsidRPr="000E4E7F">
        <w:t>}</w:t>
      </w:r>
    </w:p>
    <w:p w14:paraId="36DC7B21" w14:textId="77777777" w:rsidR="00306AD3" w:rsidRPr="000E4E7F" w:rsidRDefault="00306AD3" w:rsidP="00306AD3">
      <w:pPr>
        <w:pStyle w:val="PL"/>
        <w:shd w:val="clear" w:color="auto" w:fill="E6E6E6"/>
      </w:pPr>
    </w:p>
    <w:p w14:paraId="436C7702" w14:textId="77777777" w:rsidR="00306AD3" w:rsidRPr="000E4E7F" w:rsidRDefault="00306AD3" w:rsidP="00306AD3">
      <w:pPr>
        <w:pStyle w:val="PL"/>
        <w:shd w:val="clear" w:color="auto" w:fill="E6E6E6"/>
      </w:pPr>
      <w:r w:rsidRPr="000E4E7F">
        <w:t>BandParameters-v1130 ::= SEQUENCE {</w:t>
      </w:r>
    </w:p>
    <w:p w14:paraId="331E4F49" w14:textId="77777777" w:rsidR="00306AD3" w:rsidRPr="000E4E7F" w:rsidRDefault="00306AD3" w:rsidP="00306AD3">
      <w:pPr>
        <w:pStyle w:val="PL"/>
        <w:shd w:val="clear" w:color="auto" w:fill="E6E6E6"/>
      </w:pPr>
      <w:r w:rsidRPr="000E4E7F">
        <w:tab/>
        <w:t>supportedCSI-Proc-r11</w:t>
      </w:r>
      <w:r w:rsidRPr="000E4E7F">
        <w:tab/>
      </w:r>
      <w:r w:rsidRPr="000E4E7F">
        <w:tab/>
      </w:r>
      <w:r w:rsidRPr="000E4E7F">
        <w:tab/>
        <w:t>ENUMERATED {n1, n3, n4}</w:t>
      </w:r>
    </w:p>
    <w:p w14:paraId="2CD468E8" w14:textId="77777777" w:rsidR="00306AD3" w:rsidRPr="000E4E7F" w:rsidRDefault="00306AD3" w:rsidP="00306AD3">
      <w:pPr>
        <w:pStyle w:val="PL"/>
        <w:shd w:val="clear" w:color="auto" w:fill="E6E6E6"/>
      </w:pPr>
      <w:r w:rsidRPr="000E4E7F">
        <w:t>}</w:t>
      </w:r>
    </w:p>
    <w:p w14:paraId="6BC94766" w14:textId="77777777" w:rsidR="00306AD3" w:rsidRPr="000E4E7F" w:rsidRDefault="00306AD3" w:rsidP="00306AD3">
      <w:pPr>
        <w:pStyle w:val="PL"/>
        <w:shd w:val="clear" w:color="auto" w:fill="E6E6E6"/>
      </w:pPr>
    </w:p>
    <w:p w14:paraId="23C4F9F6" w14:textId="77777777" w:rsidR="00306AD3" w:rsidRPr="000E4E7F" w:rsidRDefault="00306AD3" w:rsidP="00306AD3">
      <w:pPr>
        <w:pStyle w:val="PL"/>
        <w:shd w:val="clear" w:color="auto" w:fill="E6E6E6"/>
      </w:pPr>
      <w:r w:rsidRPr="000E4E7F">
        <w:t>BandParameters-r11 ::= SEQUENCE {</w:t>
      </w:r>
    </w:p>
    <w:p w14:paraId="56B6070A" w14:textId="77777777" w:rsidR="00306AD3" w:rsidRPr="000E4E7F" w:rsidRDefault="00306AD3" w:rsidP="00306AD3">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2038FF13" w14:textId="77777777" w:rsidR="00306AD3" w:rsidRPr="000E4E7F" w:rsidRDefault="00306AD3" w:rsidP="00306AD3">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459E39B8" w14:textId="77777777" w:rsidR="00306AD3" w:rsidRPr="000E4E7F" w:rsidRDefault="00306AD3" w:rsidP="00306AD3">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62191C10" w14:textId="77777777" w:rsidR="00306AD3" w:rsidRPr="000E4E7F" w:rsidRDefault="00306AD3" w:rsidP="00306AD3">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85671F1" w14:textId="77777777" w:rsidR="00306AD3" w:rsidRPr="000E4E7F" w:rsidRDefault="00306AD3" w:rsidP="00306AD3">
      <w:pPr>
        <w:pStyle w:val="PL"/>
        <w:shd w:val="clear" w:color="auto" w:fill="E6E6E6"/>
      </w:pPr>
      <w:r w:rsidRPr="000E4E7F">
        <w:t>}</w:t>
      </w:r>
    </w:p>
    <w:p w14:paraId="275E2C7A" w14:textId="77777777" w:rsidR="00306AD3" w:rsidRPr="000E4E7F" w:rsidRDefault="00306AD3" w:rsidP="00306AD3">
      <w:pPr>
        <w:pStyle w:val="PL"/>
        <w:shd w:val="clear" w:color="auto" w:fill="E6E6E6"/>
      </w:pPr>
    </w:p>
    <w:p w14:paraId="62DD1CF5" w14:textId="77777777" w:rsidR="00306AD3" w:rsidRPr="000E4E7F" w:rsidRDefault="00306AD3" w:rsidP="00306AD3">
      <w:pPr>
        <w:pStyle w:val="PL"/>
        <w:shd w:val="clear" w:color="auto" w:fill="E6E6E6"/>
      </w:pPr>
      <w:r w:rsidRPr="000E4E7F">
        <w:t>BandParameters-v1270 ::= SEQUENCE {</w:t>
      </w:r>
    </w:p>
    <w:p w14:paraId="57ACDEA2" w14:textId="77777777" w:rsidR="00306AD3" w:rsidRPr="000E4E7F" w:rsidRDefault="00306AD3" w:rsidP="00306AD3">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DE5E1D1" w14:textId="77777777" w:rsidR="00306AD3" w:rsidRPr="000E4E7F" w:rsidRDefault="00306AD3" w:rsidP="00306AD3">
      <w:pPr>
        <w:pStyle w:val="PL"/>
        <w:shd w:val="clear" w:color="auto" w:fill="E6E6E6"/>
      </w:pPr>
      <w:r w:rsidRPr="000E4E7F">
        <w:t>}</w:t>
      </w:r>
    </w:p>
    <w:p w14:paraId="1714D729" w14:textId="77777777" w:rsidR="00306AD3" w:rsidRPr="000E4E7F" w:rsidRDefault="00306AD3" w:rsidP="00306AD3">
      <w:pPr>
        <w:pStyle w:val="PL"/>
        <w:shd w:val="clear" w:color="auto" w:fill="E6E6E6"/>
      </w:pPr>
    </w:p>
    <w:p w14:paraId="158EF745" w14:textId="77777777" w:rsidR="00306AD3" w:rsidRPr="000E4E7F" w:rsidRDefault="00306AD3" w:rsidP="00306AD3">
      <w:pPr>
        <w:pStyle w:val="PL"/>
        <w:shd w:val="clear" w:color="auto" w:fill="E6E6E6"/>
      </w:pPr>
      <w:r w:rsidRPr="000E4E7F">
        <w:t>BandParameters-r13 ::= SEQUENCE {</w:t>
      </w:r>
    </w:p>
    <w:p w14:paraId="28B0CE76" w14:textId="77777777" w:rsidR="00306AD3" w:rsidRPr="000E4E7F" w:rsidRDefault="00306AD3" w:rsidP="00306AD3">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21ED47C8" w14:textId="77777777" w:rsidR="00306AD3" w:rsidRPr="000E4E7F" w:rsidRDefault="00306AD3" w:rsidP="00306AD3">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26E77F00" w14:textId="77777777" w:rsidR="00306AD3" w:rsidRPr="000E4E7F" w:rsidRDefault="00306AD3" w:rsidP="00306AD3">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19FFF772" w14:textId="77777777" w:rsidR="00306AD3" w:rsidRPr="000E4E7F" w:rsidRDefault="00306AD3" w:rsidP="00306AD3">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0BC49F18" w14:textId="77777777" w:rsidR="00306AD3" w:rsidRPr="000E4E7F" w:rsidRDefault="00306AD3" w:rsidP="00306AD3">
      <w:pPr>
        <w:pStyle w:val="PL"/>
        <w:shd w:val="clear" w:color="auto" w:fill="E6E6E6"/>
      </w:pPr>
      <w:r w:rsidRPr="000E4E7F">
        <w:t>}</w:t>
      </w:r>
    </w:p>
    <w:p w14:paraId="1118048F" w14:textId="77777777" w:rsidR="00306AD3" w:rsidRPr="000E4E7F" w:rsidRDefault="00306AD3" w:rsidP="00306AD3">
      <w:pPr>
        <w:pStyle w:val="PL"/>
        <w:shd w:val="clear" w:color="auto" w:fill="E6E6E6"/>
      </w:pPr>
    </w:p>
    <w:p w14:paraId="61739533" w14:textId="77777777" w:rsidR="00306AD3" w:rsidRPr="000E4E7F" w:rsidRDefault="00306AD3" w:rsidP="00306AD3">
      <w:pPr>
        <w:pStyle w:val="PL"/>
        <w:shd w:val="clear" w:color="auto" w:fill="E6E6E6"/>
      </w:pPr>
      <w:r w:rsidRPr="000E4E7F">
        <w:t>BandParameters-v1320 ::= SEQUENCE {</w:t>
      </w:r>
    </w:p>
    <w:p w14:paraId="2A2FA8A9" w14:textId="77777777" w:rsidR="00306AD3" w:rsidRPr="000E4E7F" w:rsidRDefault="00306AD3" w:rsidP="00306AD3">
      <w:pPr>
        <w:pStyle w:val="PL"/>
        <w:shd w:val="clear" w:color="auto" w:fill="E6E6E6"/>
      </w:pPr>
      <w:r w:rsidRPr="000E4E7F">
        <w:tab/>
        <w:t>bandParametersDL-v1320</w:t>
      </w:r>
      <w:r w:rsidRPr="000E4E7F">
        <w:tab/>
      </w:r>
      <w:r w:rsidRPr="000E4E7F">
        <w:tab/>
      </w:r>
      <w:r w:rsidRPr="000E4E7F">
        <w:tab/>
        <w:t>MIMO-CA-ParametersPerBoBC-r13</w:t>
      </w:r>
    </w:p>
    <w:p w14:paraId="01661ACA" w14:textId="77777777" w:rsidR="00306AD3" w:rsidRPr="000E4E7F" w:rsidRDefault="00306AD3" w:rsidP="00306AD3">
      <w:pPr>
        <w:pStyle w:val="PL"/>
        <w:shd w:val="clear" w:color="auto" w:fill="E6E6E6"/>
      </w:pPr>
      <w:r w:rsidRPr="000E4E7F">
        <w:t>}</w:t>
      </w:r>
    </w:p>
    <w:p w14:paraId="451E5E1F" w14:textId="77777777" w:rsidR="00306AD3" w:rsidRPr="000E4E7F" w:rsidRDefault="00306AD3" w:rsidP="00306AD3">
      <w:pPr>
        <w:pStyle w:val="PL"/>
        <w:shd w:val="clear" w:color="auto" w:fill="E6E6E6"/>
      </w:pPr>
    </w:p>
    <w:p w14:paraId="390DA195" w14:textId="77777777" w:rsidR="00306AD3" w:rsidRPr="000E4E7F" w:rsidRDefault="00306AD3" w:rsidP="00306AD3">
      <w:pPr>
        <w:pStyle w:val="PL"/>
        <w:shd w:val="clear" w:color="auto" w:fill="E6E6E6"/>
      </w:pPr>
      <w:r w:rsidRPr="000E4E7F">
        <w:t>BandParameters-v1380 ::=</w:t>
      </w:r>
      <w:r w:rsidRPr="000E4E7F">
        <w:tab/>
        <w:t>SEQUENCE {</w:t>
      </w:r>
    </w:p>
    <w:p w14:paraId="5AFC99A8" w14:textId="77777777" w:rsidR="00306AD3" w:rsidRPr="000E4E7F" w:rsidRDefault="00306AD3" w:rsidP="00306AD3">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279FBBA4" w14:textId="77777777" w:rsidR="00306AD3" w:rsidRPr="000E4E7F" w:rsidRDefault="00306AD3" w:rsidP="00306AD3">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35EE54DA" w14:textId="77777777" w:rsidR="00306AD3" w:rsidRPr="000E4E7F" w:rsidRDefault="00306AD3" w:rsidP="00306AD3">
      <w:pPr>
        <w:pStyle w:val="PL"/>
        <w:shd w:val="clear" w:color="auto" w:fill="E6E6E6"/>
      </w:pPr>
      <w:r w:rsidRPr="000E4E7F">
        <w:t>}</w:t>
      </w:r>
    </w:p>
    <w:p w14:paraId="1339F39C" w14:textId="77777777" w:rsidR="00306AD3" w:rsidRPr="000E4E7F" w:rsidRDefault="00306AD3" w:rsidP="00306AD3">
      <w:pPr>
        <w:pStyle w:val="PL"/>
        <w:shd w:val="clear" w:color="auto" w:fill="E6E6E6"/>
      </w:pPr>
    </w:p>
    <w:p w14:paraId="314354EE" w14:textId="77777777" w:rsidR="00306AD3" w:rsidRPr="000E4E7F" w:rsidRDefault="00306AD3" w:rsidP="00306AD3">
      <w:pPr>
        <w:pStyle w:val="PL"/>
        <w:shd w:val="clear" w:color="auto" w:fill="E6E6E6"/>
      </w:pPr>
      <w:r w:rsidRPr="000E4E7F">
        <w:t>BandParameters-v1430 ::= SEQUENCE {</w:t>
      </w:r>
    </w:p>
    <w:p w14:paraId="7F1DFD35" w14:textId="77777777" w:rsidR="00306AD3" w:rsidRPr="000E4E7F" w:rsidRDefault="00306AD3" w:rsidP="00306AD3">
      <w:pPr>
        <w:pStyle w:val="PL"/>
        <w:shd w:val="clear" w:color="auto" w:fill="E6E6E6"/>
      </w:pPr>
      <w:r w:rsidRPr="000E4E7F">
        <w:tab/>
        <w:t>bandParametersDL-v1430</w:t>
      </w:r>
      <w:r w:rsidRPr="000E4E7F">
        <w:tab/>
      </w:r>
      <w:r w:rsidRPr="000E4E7F">
        <w:tab/>
      </w:r>
      <w:r w:rsidRPr="000E4E7F">
        <w:tab/>
        <w:t>MIMO-CA-ParametersPerBoBC-v1430</w:t>
      </w:r>
      <w:r w:rsidRPr="000E4E7F">
        <w:rPr>
          <w:rFonts w:eastAsia="宋体"/>
        </w:rPr>
        <w:tab/>
        <w:t>OPTIONAL</w:t>
      </w:r>
      <w:r w:rsidRPr="000E4E7F">
        <w:t>,</w:t>
      </w:r>
    </w:p>
    <w:p w14:paraId="3C87D6C9" w14:textId="77777777" w:rsidR="00306AD3" w:rsidRPr="000E4E7F" w:rsidRDefault="00306AD3" w:rsidP="00306AD3">
      <w:pPr>
        <w:pStyle w:val="PL"/>
        <w:shd w:val="clear" w:color="auto" w:fill="E6E6E6"/>
        <w:tabs>
          <w:tab w:val="clear" w:pos="4224"/>
          <w:tab w:val="left" w:pos="3925"/>
        </w:tabs>
      </w:pPr>
      <w:r w:rsidRPr="000E4E7F">
        <w:rPr>
          <w:rFonts w:eastAsia="宋体"/>
        </w:rPr>
        <w:tab/>
        <w:t>ul-256QAM-r14</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r w:rsidRPr="000E4E7F">
        <w:t>,</w:t>
      </w:r>
    </w:p>
    <w:p w14:paraId="4247B2AA" w14:textId="77777777" w:rsidR="00306AD3" w:rsidRPr="000E4E7F" w:rsidRDefault="00306AD3" w:rsidP="00306AD3">
      <w:pPr>
        <w:pStyle w:val="PL"/>
        <w:shd w:val="clear" w:color="auto" w:fill="E6E6E6"/>
      </w:pPr>
      <w:r w:rsidRPr="000E4E7F">
        <w:tab/>
      </w:r>
      <w:r w:rsidRPr="000E4E7F">
        <w:rPr>
          <w:rFonts w:eastAsia="宋体"/>
        </w:rPr>
        <w:t>ul-256QAM-perCC</w:t>
      </w:r>
      <w:r w:rsidRPr="000E4E7F">
        <w:t>-InfoList-r14</w:t>
      </w:r>
      <w:r w:rsidRPr="000E4E7F">
        <w:tab/>
      </w:r>
      <w:r w:rsidRPr="000E4E7F">
        <w:tab/>
        <w:t xml:space="preserve">SEQUENCE (SIZE (2..maxServCell-r13)) OF </w:t>
      </w:r>
      <w:r w:rsidRPr="000E4E7F">
        <w:rPr>
          <w:rFonts w:eastAsia="宋体"/>
        </w:rPr>
        <w:t>UL-256QAM-perCC</w:t>
      </w:r>
      <w:r w:rsidRPr="000E4E7F">
        <w:t>-Info-r14</w:t>
      </w:r>
      <w:r w:rsidRPr="000E4E7F">
        <w:tab/>
      </w:r>
      <w:r w:rsidRPr="000E4E7F">
        <w:tab/>
        <w:t>OPTIONAL,</w:t>
      </w:r>
    </w:p>
    <w:p w14:paraId="539DEED6" w14:textId="77777777" w:rsidR="00306AD3" w:rsidRPr="000E4E7F" w:rsidRDefault="00306AD3" w:rsidP="00306AD3">
      <w:pPr>
        <w:pStyle w:val="PL"/>
        <w:shd w:val="clear" w:color="auto" w:fill="E6E6E6"/>
      </w:pPr>
      <w:r w:rsidRPr="000E4E7F">
        <w:tab/>
        <w:t>srs-CapabilityPerBandPairList-r14</w:t>
      </w:r>
      <w:r w:rsidRPr="000E4E7F">
        <w:tab/>
      </w:r>
      <w:r w:rsidRPr="000E4E7F">
        <w:tab/>
        <w:t>SEQUENCE (SIZE (1..maxSimultaneousBands-r10)) OF</w:t>
      </w:r>
    </w:p>
    <w:p w14:paraId="6CE061BB" w14:textId="77777777" w:rsidR="00306AD3" w:rsidRPr="000E4E7F" w:rsidRDefault="00306AD3" w:rsidP="00306AD3">
      <w:pPr>
        <w:pStyle w:val="PL"/>
        <w:shd w:val="clear" w:color="auto" w:fill="E6E6E6"/>
      </w:pPr>
      <w:r w:rsidRPr="000E4E7F">
        <w:tab/>
      </w:r>
      <w:r w:rsidRPr="000E4E7F">
        <w:tab/>
      </w:r>
      <w:r w:rsidRPr="000E4E7F">
        <w:tab/>
        <w:t>SRS-CapabilityPerBandPair-r14</w:t>
      </w:r>
      <w:r w:rsidRPr="000E4E7F">
        <w:tab/>
        <w:t>OPTIONAL</w:t>
      </w:r>
    </w:p>
    <w:p w14:paraId="7712228A" w14:textId="77777777" w:rsidR="00306AD3" w:rsidRPr="000E4E7F" w:rsidRDefault="00306AD3" w:rsidP="00306AD3">
      <w:pPr>
        <w:pStyle w:val="PL"/>
        <w:shd w:val="clear" w:color="auto" w:fill="E6E6E6"/>
      </w:pPr>
      <w:r w:rsidRPr="000E4E7F">
        <w:t>}</w:t>
      </w:r>
    </w:p>
    <w:p w14:paraId="0DC3FFA6" w14:textId="77777777" w:rsidR="00306AD3" w:rsidRPr="000E4E7F" w:rsidRDefault="00306AD3" w:rsidP="00306AD3">
      <w:pPr>
        <w:pStyle w:val="PL"/>
        <w:shd w:val="clear" w:color="auto" w:fill="E6E6E6"/>
      </w:pPr>
    </w:p>
    <w:p w14:paraId="33332BFE" w14:textId="77777777" w:rsidR="00306AD3" w:rsidRPr="000E4E7F" w:rsidRDefault="00306AD3" w:rsidP="00306AD3">
      <w:pPr>
        <w:pStyle w:val="PL"/>
        <w:shd w:val="clear" w:color="auto" w:fill="E6E6E6"/>
      </w:pPr>
      <w:r w:rsidRPr="000E4E7F">
        <w:t>BandParameters-v1450 ::= SEQUENCE {</w:t>
      </w:r>
    </w:p>
    <w:p w14:paraId="4D2B7AF3" w14:textId="77777777" w:rsidR="00306AD3" w:rsidRPr="000E4E7F" w:rsidRDefault="00306AD3" w:rsidP="00306AD3">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1818A7A7" w14:textId="77777777" w:rsidR="00306AD3" w:rsidRPr="000E4E7F" w:rsidRDefault="00306AD3" w:rsidP="00306AD3">
      <w:pPr>
        <w:pStyle w:val="PL"/>
        <w:shd w:val="clear" w:color="auto" w:fill="E6E6E6"/>
      </w:pPr>
      <w:r w:rsidRPr="000E4E7F">
        <w:t>}</w:t>
      </w:r>
    </w:p>
    <w:p w14:paraId="04E47050" w14:textId="77777777" w:rsidR="00306AD3" w:rsidRPr="000E4E7F" w:rsidRDefault="00306AD3" w:rsidP="00306AD3">
      <w:pPr>
        <w:pStyle w:val="PL"/>
        <w:shd w:val="clear" w:color="auto" w:fill="E6E6E6"/>
      </w:pPr>
    </w:p>
    <w:p w14:paraId="4AB55AD8" w14:textId="77777777" w:rsidR="00306AD3" w:rsidRPr="000E4E7F" w:rsidRDefault="00306AD3" w:rsidP="00306AD3">
      <w:pPr>
        <w:pStyle w:val="PL"/>
        <w:shd w:val="clear" w:color="auto" w:fill="E6E6E6"/>
      </w:pPr>
      <w:r w:rsidRPr="000E4E7F">
        <w:t>BandParameters-v1470 ::= SEQUENCE {</w:t>
      </w:r>
    </w:p>
    <w:p w14:paraId="2A6AE9A3" w14:textId="77777777" w:rsidR="00306AD3" w:rsidRPr="000E4E7F" w:rsidRDefault="00306AD3" w:rsidP="00306AD3">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6291CB89" w14:textId="77777777" w:rsidR="00306AD3" w:rsidRPr="000E4E7F" w:rsidRDefault="00306AD3" w:rsidP="00306AD3">
      <w:pPr>
        <w:pStyle w:val="PL"/>
        <w:shd w:val="clear" w:color="auto" w:fill="E6E6E6"/>
      </w:pPr>
      <w:r w:rsidRPr="000E4E7F">
        <w:t>}</w:t>
      </w:r>
    </w:p>
    <w:p w14:paraId="0E3A1EE3" w14:textId="77777777" w:rsidR="00306AD3" w:rsidRPr="000E4E7F" w:rsidRDefault="00306AD3" w:rsidP="00306AD3">
      <w:pPr>
        <w:pStyle w:val="PL"/>
        <w:shd w:val="clear" w:color="auto" w:fill="E6E6E6"/>
      </w:pPr>
    </w:p>
    <w:p w14:paraId="66BFB551" w14:textId="77777777" w:rsidR="00306AD3" w:rsidRPr="000E4E7F" w:rsidRDefault="00306AD3" w:rsidP="00306AD3">
      <w:pPr>
        <w:pStyle w:val="PL"/>
        <w:shd w:val="clear" w:color="auto" w:fill="E6E6E6"/>
      </w:pPr>
      <w:r w:rsidRPr="000E4E7F">
        <w:t>BandParameters-v14b0 ::= SEQUENCE {</w:t>
      </w:r>
    </w:p>
    <w:p w14:paraId="639BCFDF" w14:textId="77777777" w:rsidR="00306AD3" w:rsidRPr="000E4E7F" w:rsidRDefault="00306AD3" w:rsidP="00306AD3">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6B8289FB" w14:textId="77777777" w:rsidR="00306AD3" w:rsidRPr="000E4E7F" w:rsidRDefault="00306AD3" w:rsidP="00306AD3">
      <w:pPr>
        <w:pStyle w:val="PL"/>
        <w:shd w:val="clear" w:color="auto" w:fill="E6E6E6"/>
      </w:pPr>
      <w:r w:rsidRPr="000E4E7F">
        <w:t>}</w:t>
      </w:r>
    </w:p>
    <w:p w14:paraId="09F45893" w14:textId="77777777" w:rsidR="00306AD3" w:rsidRPr="000E4E7F" w:rsidRDefault="00306AD3" w:rsidP="00306AD3">
      <w:pPr>
        <w:pStyle w:val="PL"/>
        <w:shd w:val="clear" w:color="auto" w:fill="E6E6E6"/>
      </w:pPr>
    </w:p>
    <w:p w14:paraId="7DF6B293" w14:textId="77777777" w:rsidR="00306AD3" w:rsidRPr="000E4E7F" w:rsidRDefault="00306AD3" w:rsidP="00306AD3">
      <w:pPr>
        <w:pStyle w:val="PL"/>
        <w:shd w:val="clear" w:color="auto" w:fill="E6E6E6"/>
      </w:pPr>
      <w:r w:rsidRPr="000E4E7F">
        <w:t>BandParameters-v1530 ::=</w:t>
      </w:r>
      <w:r w:rsidRPr="000E4E7F">
        <w:tab/>
        <w:t>SEQUENCE {</w:t>
      </w:r>
    </w:p>
    <w:p w14:paraId="7C2DB3ED" w14:textId="77777777" w:rsidR="00306AD3" w:rsidRPr="000E4E7F" w:rsidRDefault="00306AD3" w:rsidP="00306AD3">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005C7520" w14:textId="77777777" w:rsidR="00306AD3" w:rsidRPr="000E4E7F" w:rsidRDefault="00306AD3" w:rsidP="00306AD3">
      <w:pPr>
        <w:pStyle w:val="PL"/>
        <w:shd w:val="clear" w:color="auto" w:fill="E6E6E6"/>
      </w:pPr>
      <w:r w:rsidRPr="000E4E7F">
        <w:tab/>
        <w:t>ue-TxAntennaSelection-SRS-2T4R-2Pairs-r15</w:t>
      </w:r>
      <w:r w:rsidRPr="000E4E7F">
        <w:tab/>
      </w:r>
      <w:r w:rsidRPr="000E4E7F">
        <w:tab/>
        <w:t>ENUMERATED {supported}</w:t>
      </w:r>
      <w:r w:rsidRPr="000E4E7F">
        <w:tab/>
        <w:t>OPTIONAL,</w:t>
      </w:r>
    </w:p>
    <w:p w14:paraId="760600FF" w14:textId="77777777" w:rsidR="00306AD3" w:rsidRPr="000E4E7F" w:rsidRDefault="00306AD3" w:rsidP="00306AD3">
      <w:pPr>
        <w:pStyle w:val="PL"/>
        <w:shd w:val="clear" w:color="auto" w:fill="E6E6E6"/>
      </w:pPr>
      <w:r w:rsidRPr="000E4E7F">
        <w:tab/>
        <w:t>ue-TxAntennaSelection-SRS-2T4R-3Pairs-r15</w:t>
      </w:r>
      <w:r w:rsidRPr="000E4E7F">
        <w:tab/>
      </w:r>
      <w:r w:rsidRPr="000E4E7F">
        <w:tab/>
        <w:t>ENUMERATED {supported}</w:t>
      </w:r>
      <w:r w:rsidRPr="000E4E7F">
        <w:tab/>
        <w:t>OPTIONAL,</w:t>
      </w:r>
    </w:p>
    <w:p w14:paraId="5F613591" w14:textId="77777777" w:rsidR="00306AD3" w:rsidRPr="000E4E7F" w:rsidRDefault="00306AD3" w:rsidP="00306AD3">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F50D85D" w14:textId="77777777" w:rsidR="00306AD3" w:rsidRPr="000E4E7F" w:rsidRDefault="00306AD3" w:rsidP="00306AD3">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4B8935B6" w14:textId="77777777" w:rsidR="00306AD3" w:rsidRPr="000E4E7F" w:rsidRDefault="00306AD3" w:rsidP="00306AD3">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69DE5D5C" w14:textId="77777777" w:rsidR="00306AD3" w:rsidRPr="000E4E7F" w:rsidRDefault="00306AD3" w:rsidP="00306AD3">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2B06EE3" w14:textId="77777777" w:rsidR="00306AD3" w:rsidRPr="000E4E7F" w:rsidRDefault="00306AD3" w:rsidP="00306AD3">
      <w:pPr>
        <w:pStyle w:val="PL"/>
        <w:shd w:val="clear" w:color="auto" w:fill="E6E6E6"/>
      </w:pPr>
      <w:r w:rsidRPr="000E4E7F">
        <w:t>}</w:t>
      </w:r>
    </w:p>
    <w:p w14:paraId="159AB37D" w14:textId="77777777" w:rsidR="00306AD3" w:rsidRPr="000E4E7F" w:rsidRDefault="00306AD3" w:rsidP="00306AD3">
      <w:pPr>
        <w:pStyle w:val="PL"/>
        <w:shd w:val="clear" w:color="auto" w:fill="E6E6E6"/>
      </w:pPr>
    </w:p>
    <w:p w14:paraId="6AE47EA6" w14:textId="77777777" w:rsidR="00306AD3" w:rsidRPr="000E4E7F" w:rsidRDefault="00306AD3" w:rsidP="00306AD3">
      <w:pPr>
        <w:pStyle w:val="PL"/>
        <w:shd w:val="clear" w:color="auto" w:fill="E6E6E6"/>
      </w:pPr>
      <w:r w:rsidRPr="000E4E7F">
        <w:t>V2X-BandParameters-r14 ::= SEQUENCE {</w:t>
      </w:r>
    </w:p>
    <w:p w14:paraId="5ADBA801" w14:textId="77777777" w:rsidR="00306AD3" w:rsidRPr="000E4E7F" w:rsidRDefault="00306AD3" w:rsidP="00306AD3">
      <w:pPr>
        <w:pStyle w:val="PL"/>
        <w:shd w:val="clear" w:color="auto" w:fill="E6E6E6"/>
      </w:pPr>
      <w:r w:rsidRPr="000E4E7F">
        <w:tab/>
        <w:t>v2x-FreqBandEUTRA-r14</w:t>
      </w:r>
      <w:r w:rsidRPr="000E4E7F">
        <w:tab/>
      </w:r>
      <w:r w:rsidRPr="000E4E7F">
        <w:tab/>
      </w:r>
      <w:r w:rsidRPr="000E4E7F">
        <w:tab/>
        <w:t>FreqBandIndicator-r11,</w:t>
      </w:r>
    </w:p>
    <w:p w14:paraId="37C91863" w14:textId="77777777" w:rsidR="00306AD3" w:rsidRPr="000E4E7F" w:rsidRDefault="00306AD3" w:rsidP="00306AD3">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38B968A1" w14:textId="77777777" w:rsidR="00306AD3" w:rsidRPr="000E4E7F" w:rsidRDefault="00306AD3" w:rsidP="00306AD3">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3BEFBA16" w14:textId="77777777" w:rsidR="00306AD3" w:rsidRPr="000E4E7F" w:rsidRDefault="00306AD3" w:rsidP="00306AD3">
      <w:pPr>
        <w:pStyle w:val="PL"/>
        <w:shd w:val="clear" w:color="auto" w:fill="E6E6E6"/>
      </w:pPr>
      <w:r w:rsidRPr="000E4E7F">
        <w:t>}</w:t>
      </w:r>
    </w:p>
    <w:p w14:paraId="76C2B069" w14:textId="77777777" w:rsidR="00306AD3" w:rsidRPr="000E4E7F" w:rsidRDefault="00306AD3" w:rsidP="00306AD3">
      <w:pPr>
        <w:pStyle w:val="PL"/>
        <w:shd w:val="clear" w:color="auto" w:fill="E6E6E6"/>
      </w:pPr>
    </w:p>
    <w:p w14:paraId="25F6A4DB" w14:textId="77777777" w:rsidR="00306AD3" w:rsidRPr="000E4E7F" w:rsidRDefault="00306AD3" w:rsidP="00306AD3">
      <w:pPr>
        <w:pStyle w:val="PL"/>
        <w:shd w:val="clear" w:color="auto" w:fill="E6E6E6"/>
      </w:pPr>
      <w:r w:rsidRPr="000E4E7F">
        <w:t>V2X-BandParameters-v1530 ::= SEQUENCE {</w:t>
      </w:r>
    </w:p>
    <w:p w14:paraId="021F3104" w14:textId="77777777" w:rsidR="00306AD3" w:rsidRPr="000E4E7F" w:rsidRDefault="00306AD3" w:rsidP="00306AD3">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C90713F" w14:textId="21D08D2D" w:rsidR="004D2527" w:rsidRPr="000E4E7F" w:rsidRDefault="00306AD3" w:rsidP="000E09EA">
      <w:pPr>
        <w:pStyle w:val="PL"/>
        <w:shd w:val="clear" w:color="auto" w:fill="E6E6E6"/>
      </w:pPr>
      <w:r w:rsidRPr="000E4E7F">
        <w:t>}</w:t>
      </w:r>
    </w:p>
    <w:p w14:paraId="33FBA6BD" w14:textId="77777777" w:rsidR="00FE2A67" w:rsidRPr="000E4E7F" w:rsidRDefault="00FE2A67" w:rsidP="00306AD3">
      <w:pPr>
        <w:pStyle w:val="PL"/>
        <w:shd w:val="clear" w:color="auto" w:fill="E6E6E6"/>
      </w:pPr>
    </w:p>
    <w:p w14:paraId="58388177" w14:textId="77777777" w:rsidR="00306AD3" w:rsidRPr="000E4E7F" w:rsidRDefault="00306AD3" w:rsidP="00306AD3">
      <w:pPr>
        <w:pStyle w:val="PL"/>
        <w:shd w:val="clear" w:color="auto" w:fill="E6E6E6"/>
      </w:pPr>
      <w:r w:rsidRPr="000E4E7F">
        <w:t>BandParametersTxSL-r14 ::= SEQUENCE {</w:t>
      </w:r>
    </w:p>
    <w:p w14:paraId="0ACBA626" w14:textId="77777777" w:rsidR="00306AD3" w:rsidRPr="000E4E7F" w:rsidRDefault="00306AD3" w:rsidP="00306AD3">
      <w:pPr>
        <w:pStyle w:val="PL"/>
        <w:shd w:val="clear" w:color="auto" w:fill="E6E6E6"/>
      </w:pPr>
      <w:r w:rsidRPr="000E4E7F">
        <w:tab/>
        <w:t>v2x-BandwidthClassTxSL-r14</w:t>
      </w:r>
      <w:r w:rsidRPr="000E4E7F">
        <w:tab/>
      </w:r>
      <w:r w:rsidRPr="000E4E7F">
        <w:tab/>
        <w:t>V2X-BandwidthClassSL-r14,</w:t>
      </w:r>
    </w:p>
    <w:p w14:paraId="41B1B335" w14:textId="77777777" w:rsidR="00306AD3" w:rsidRPr="000E4E7F" w:rsidRDefault="00306AD3" w:rsidP="00306AD3">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5934C2F5" w14:textId="77777777" w:rsidR="00306AD3" w:rsidRPr="000E4E7F" w:rsidRDefault="00306AD3" w:rsidP="00306AD3">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280E83" w14:textId="77777777" w:rsidR="00306AD3" w:rsidRPr="000E4E7F" w:rsidRDefault="00306AD3" w:rsidP="00306AD3">
      <w:pPr>
        <w:pStyle w:val="PL"/>
        <w:shd w:val="clear" w:color="auto" w:fill="E6E6E6"/>
      </w:pPr>
      <w:r w:rsidRPr="000E4E7F">
        <w:t>}</w:t>
      </w:r>
    </w:p>
    <w:p w14:paraId="13C1ABCF" w14:textId="77777777" w:rsidR="00306AD3" w:rsidRPr="000E4E7F" w:rsidRDefault="00306AD3" w:rsidP="00306AD3">
      <w:pPr>
        <w:pStyle w:val="PL"/>
        <w:shd w:val="clear" w:color="auto" w:fill="E6E6E6"/>
      </w:pPr>
    </w:p>
    <w:p w14:paraId="07E8CD1D" w14:textId="77777777" w:rsidR="00306AD3" w:rsidRPr="000E4E7F" w:rsidRDefault="00306AD3" w:rsidP="00306AD3">
      <w:pPr>
        <w:pStyle w:val="PL"/>
        <w:shd w:val="clear" w:color="auto" w:fill="E6E6E6"/>
      </w:pPr>
      <w:r w:rsidRPr="000E4E7F">
        <w:t>BandParametersRxSL-r14 ::= SEQUENCE {</w:t>
      </w:r>
    </w:p>
    <w:p w14:paraId="09118BC2" w14:textId="77777777" w:rsidR="00306AD3" w:rsidRPr="000E4E7F" w:rsidRDefault="00306AD3" w:rsidP="00306AD3">
      <w:pPr>
        <w:pStyle w:val="PL"/>
        <w:shd w:val="clear" w:color="auto" w:fill="E6E6E6"/>
      </w:pPr>
      <w:r w:rsidRPr="000E4E7F">
        <w:tab/>
        <w:t>v2x-BandwidthClassRxSL-r14</w:t>
      </w:r>
      <w:r w:rsidRPr="000E4E7F">
        <w:tab/>
      </w:r>
      <w:r w:rsidRPr="000E4E7F">
        <w:tab/>
        <w:t>V2X-BandwidthClassSL-r14,</w:t>
      </w:r>
    </w:p>
    <w:p w14:paraId="012B4A20" w14:textId="77777777" w:rsidR="00306AD3" w:rsidRPr="000E4E7F" w:rsidRDefault="00306AD3" w:rsidP="00306AD3">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74C76D63" w14:textId="77777777" w:rsidR="00306AD3" w:rsidRPr="000E4E7F" w:rsidRDefault="00306AD3" w:rsidP="00306AD3">
      <w:pPr>
        <w:pStyle w:val="PL"/>
        <w:shd w:val="clear" w:color="auto" w:fill="E6E6E6"/>
      </w:pPr>
      <w:r w:rsidRPr="000E4E7F">
        <w:t>}</w:t>
      </w:r>
    </w:p>
    <w:p w14:paraId="21BC5EE9" w14:textId="77777777" w:rsidR="00306AD3" w:rsidRPr="000E4E7F" w:rsidRDefault="00306AD3" w:rsidP="00306AD3">
      <w:pPr>
        <w:pStyle w:val="PL"/>
        <w:shd w:val="clear" w:color="auto" w:fill="E6E6E6"/>
      </w:pPr>
    </w:p>
    <w:p w14:paraId="5291DDE5" w14:textId="77777777" w:rsidR="00306AD3" w:rsidRPr="000E4E7F" w:rsidRDefault="00306AD3" w:rsidP="00306AD3">
      <w:pPr>
        <w:pStyle w:val="PL"/>
        <w:shd w:val="clear" w:color="auto" w:fill="E6E6E6"/>
      </w:pPr>
      <w:r w:rsidRPr="000E4E7F">
        <w:t>V2X-BandwidthClassSL-r14 ::= SEQUENCE (SIZE (1..maxBandwidthClass-r10)) OF V2X-BandwidthClass-r14</w:t>
      </w:r>
    </w:p>
    <w:p w14:paraId="40FA7E72" w14:textId="77777777" w:rsidR="00306AD3" w:rsidRPr="000E4E7F" w:rsidRDefault="00306AD3" w:rsidP="00306AD3">
      <w:pPr>
        <w:pStyle w:val="PL"/>
        <w:shd w:val="clear" w:color="auto" w:fill="E6E6E6"/>
      </w:pPr>
    </w:p>
    <w:p w14:paraId="64D1B69A" w14:textId="77777777" w:rsidR="00306AD3" w:rsidRPr="000E4E7F" w:rsidRDefault="00306AD3" w:rsidP="00306AD3">
      <w:pPr>
        <w:pStyle w:val="PL"/>
        <w:shd w:val="clear" w:color="auto" w:fill="E6E6E6"/>
      </w:pPr>
      <w:r w:rsidRPr="000E4E7F">
        <w:rPr>
          <w:rFonts w:eastAsia="宋体"/>
        </w:rPr>
        <w:t>UL-256QAM-perCC</w:t>
      </w:r>
      <w:r w:rsidRPr="000E4E7F">
        <w:t>-Info-r14 ::= SEQUENCE {</w:t>
      </w:r>
    </w:p>
    <w:p w14:paraId="5C570DF5" w14:textId="77777777" w:rsidR="00306AD3" w:rsidRPr="000E4E7F" w:rsidRDefault="00306AD3" w:rsidP="00306AD3">
      <w:pPr>
        <w:pStyle w:val="PL"/>
        <w:shd w:val="clear" w:color="auto" w:fill="E6E6E6"/>
      </w:pPr>
      <w:r w:rsidRPr="000E4E7F">
        <w:tab/>
      </w:r>
      <w:r w:rsidRPr="000E4E7F">
        <w:rPr>
          <w:rFonts w:eastAsia="宋体"/>
        </w:rPr>
        <w:t>ul-256QAM-perCC-r14</w:t>
      </w:r>
      <w:r w:rsidRPr="000E4E7F">
        <w:tab/>
      </w:r>
      <w:r w:rsidRPr="000E4E7F">
        <w:tab/>
      </w:r>
      <w:r w:rsidRPr="000E4E7F">
        <w:tab/>
        <w:t>ENUMERATED {supported}</w:t>
      </w:r>
      <w:r w:rsidRPr="000E4E7F">
        <w:tab/>
      </w:r>
      <w:r w:rsidRPr="000E4E7F">
        <w:tab/>
      </w:r>
      <w:r w:rsidRPr="000E4E7F">
        <w:tab/>
      </w:r>
      <w:r w:rsidRPr="000E4E7F">
        <w:tab/>
        <w:t>OPTIONAL</w:t>
      </w:r>
    </w:p>
    <w:p w14:paraId="12BF4BF2" w14:textId="77777777" w:rsidR="00306AD3" w:rsidRPr="000E4E7F" w:rsidRDefault="00306AD3" w:rsidP="00306AD3">
      <w:pPr>
        <w:pStyle w:val="PL"/>
        <w:shd w:val="clear" w:color="auto" w:fill="E6E6E6"/>
      </w:pPr>
      <w:r w:rsidRPr="000E4E7F">
        <w:t>}</w:t>
      </w:r>
    </w:p>
    <w:p w14:paraId="4FD13185" w14:textId="77777777" w:rsidR="00306AD3" w:rsidRPr="000E4E7F" w:rsidRDefault="00306AD3" w:rsidP="00306AD3">
      <w:pPr>
        <w:pStyle w:val="PL"/>
        <w:shd w:val="clear" w:color="auto" w:fill="E6E6E6"/>
      </w:pPr>
    </w:p>
    <w:p w14:paraId="27659468" w14:textId="77777777" w:rsidR="00306AD3" w:rsidRPr="000E4E7F" w:rsidRDefault="00306AD3" w:rsidP="00306AD3">
      <w:pPr>
        <w:pStyle w:val="PL"/>
        <w:shd w:val="clear" w:color="auto" w:fill="E6E6E6"/>
      </w:pPr>
      <w:r w:rsidRPr="000E4E7F">
        <w:t>FeatureSetDL-r15 ::=</w:t>
      </w:r>
      <w:r w:rsidRPr="000E4E7F">
        <w:tab/>
        <w:t>SEQUENCE {</w:t>
      </w:r>
    </w:p>
    <w:p w14:paraId="7EFB327E" w14:textId="77777777" w:rsidR="00306AD3" w:rsidRPr="000E4E7F" w:rsidRDefault="00306AD3" w:rsidP="00306AD3">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05CD0E61" w14:textId="77777777" w:rsidR="00306AD3" w:rsidRPr="000E4E7F" w:rsidRDefault="00306AD3" w:rsidP="00306AD3">
      <w:pPr>
        <w:pStyle w:val="PL"/>
        <w:shd w:val="clear" w:color="auto" w:fill="E6E6E6"/>
      </w:pPr>
      <w:r w:rsidRPr="000E4E7F">
        <w:tab/>
        <w:t>featureSetPerCC-ListDL-r15</w:t>
      </w:r>
      <w:r w:rsidRPr="000E4E7F">
        <w:tab/>
        <w:t>SEQUENCE (SIZE (1..maxServCell-r13)) OF FeatureSetDL-PerCC-Id-r15</w:t>
      </w:r>
    </w:p>
    <w:p w14:paraId="26AD436E" w14:textId="77777777" w:rsidR="00306AD3" w:rsidRPr="000E4E7F" w:rsidRDefault="00306AD3" w:rsidP="00306AD3">
      <w:pPr>
        <w:pStyle w:val="PL"/>
        <w:shd w:val="clear" w:color="auto" w:fill="E6E6E6"/>
      </w:pPr>
      <w:r w:rsidRPr="000E4E7F">
        <w:t>}</w:t>
      </w:r>
    </w:p>
    <w:p w14:paraId="6000A288" w14:textId="77777777" w:rsidR="00306AD3" w:rsidRPr="000E4E7F" w:rsidRDefault="00306AD3" w:rsidP="00306AD3">
      <w:pPr>
        <w:pStyle w:val="PL"/>
        <w:shd w:val="clear" w:color="auto" w:fill="E6E6E6"/>
      </w:pPr>
    </w:p>
    <w:p w14:paraId="136837DD" w14:textId="77777777" w:rsidR="00306AD3" w:rsidRPr="000E4E7F" w:rsidRDefault="00306AD3" w:rsidP="00306AD3">
      <w:pPr>
        <w:pStyle w:val="PL"/>
        <w:shd w:val="clear" w:color="auto" w:fill="E6E6E6"/>
        <w:rPr>
          <w:rFonts w:eastAsia="Calibri"/>
        </w:rPr>
      </w:pPr>
      <w:r w:rsidRPr="000E4E7F">
        <w:t>FeatureSetDL-v1550 ::=</w:t>
      </w:r>
      <w:r w:rsidRPr="000E4E7F">
        <w:tab/>
        <w:t>SEQUENCE {</w:t>
      </w:r>
    </w:p>
    <w:p w14:paraId="2033E7D0" w14:textId="77777777" w:rsidR="00306AD3" w:rsidRPr="000E4E7F" w:rsidRDefault="00306AD3" w:rsidP="00306AD3">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0250D7D4" w14:textId="77777777" w:rsidR="00306AD3" w:rsidRPr="000E4E7F" w:rsidRDefault="00306AD3" w:rsidP="00306AD3">
      <w:pPr>
        <w:pStyle w:val="PL"/>
        <w:shd w:val="clear" w:color="auto" w:fill="E6E6E6"/>
      </w:pPr>
      <w:r w:rsidRPr="000E4E7F">
        <w:t>}</w:t>
      </w:r>
    </w:p>
    <w:p w14:paraId="72749B82" w14:textId="77777777" w:rsidR="00306AD3" w:rsidRPr="000E4E7F" w:rsidRDefault="00306AD3" w:rsidP="00306AD3">
      <w:pPr>
        <w:pStyle w:val="PL"/>
        <w:shd w:val="clear" w:color="auto" w:fill="E6E6E6"/>
      </w:pPr>
    </w:p>
    <w:p w14:paraId="7E7EAC9B" w14:textId="77777777" w:rsidR="00306AD3" w:rsidRPr="000E4E7F" w:rsidRDefault="00306AD3" w:rsidP="00306AD3">
      <w:pPr>
        <w:pStyle w:val="PL"/>
        <w:shd w:val="clear" w:color="auto" w:fill="E6E6E6"/>
      </w:pPr>
      <w:r w:rsidRPr="000E4E7F">
        <w:t>FeatureSetDL-PerCC-r15 ::=</w:t>
      </w:r>
      <w:r w:rsidRPr="000E4E7F">
        <w:tab/>
        <w:t>SEQUENCE {</w:t>
      </w:r>
    </w:p>
    <w:p w14:paraId="5CB0BA1B" w14:textId="77777777" w:rsidR="00306AD3" w:rsidRPr="000E4E7F" w:rsidRDefault="00306AD3" w:rsidP="00306AD3">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2E08B22" w14:textId="77777777" w:rsidR="00306AD3" w:rsidRPr="000E4E7F" w:rsidRDefault="00306AD3" w:rsidP="00306AD3">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7B464B59" w14:textId="77777777" w:rsidR="00306AD3" w:rsidRPr="000E4E7F" w:rsidRDefault="00306AD3" w:rsidP="00306AD3">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52C597C9" w14:textId="77777777" w:rsidR="00306AD3" w:rsidRPr="000E4E7F" w:rsidRDefault="00306AD3" w:rsidP="00306AD3">
      <w:pPr>
        <w:pStyle w:val="PL"/>
        <w:shd w:val="clear" w:color="auto" w:fill="E6E6E6"/>
      </w:pPr>
      <w:r w:rsidRPr="000E4E7F">
        <w:t>}</w:t>
      </w:r>
    </w:p>
    <w:p w14:paraId="015CCD92" w14:textId="77777777" w:rsidR="00306AD3" w:rsidRPr="000E4E7F" w:rsidRDefault="00306AD3" w:rsidP="00306AD3">
      <w:pPr>
        <w:pStyle w:val="PL"/>
        <w:shd w:val="clear" w:color="auto" w:fill="E6E6E6"/>
      </w:pPr>
    </w:p>
    <w:p w14:paraId="6046FB75" w14:textId="77777777" w:rsidR="00306AD3" w:rsidRPr="000E4E7F" w:rsidRDefault="00306AD3" w:rsidP="00306AD3">
      <w:pPr>
        <w:pStyle w:val="PL"/>
        <w:shd w:val="clear" w:color="auto" w:fill="E6E6E6"/>
      </w:pPr>
      <w:r w:rsidRPr="000E4E7F">
        <w:t>FeatureSetUL-r15 ::=</w:t>
      </w:r>
      <w:r w:rsidRPr="000E4E7F">
        <w:tab/>
        <w:t>SEQUENCE {</w:t>
      </w:r>
    </w:p>
    <w:p w14:paraId="1E2991CC" w14:textId="77777777" w:rsidR="00306AD3" w:rsidRPr="000E4E7F" w:rsidRDefault="00306AD3" w:rsidP="00306AD3">
      <w:pPr>
        <w:pStyle w:val="PL"/>
        <w:shd w:val="clear" w:color="auto" w:fill="E6E6E6"/>
      </w:pPr>
      <w:r w:rsidRPr="000E4E7F">
        <w:tab/>
        <w:t>featureSetPerCC-ListUL-r15</w:t>
      </w:r>
      <w:r w:rsidRPr="000E4E7F">
        <w:tab/>
        <w:t>SEQUENCE (SIZE(1..maxServCell-r13)) OF FeatureSetUL-PerCC-Id-r15</w:t>
      </w:r>
    </w:p>
    <w:p w14:paraId="3BCAF954" w14:textId="77777777" w:rsidR="00306AD3" w:rsidRPr="000E4E7F" w:rsidRDefault="00306AD3" w:rsidP="00306AD3">
      <w:pPr>
        <w:pStyle w:val="PL"/>
        <w:shd w:val="clear" w:color="auto" w:fill="E6E6E6"/>
      </w:pPr>
      <w:r w:rsidRPr="000E4E7F">
        <w:t>}</w:t>
      </w:r>
    </w:p>
    <w:p w14:paraId="74CBEA86" w14:textId="77777777" w:rsidR="00306AD3" w:rsidRPr="000E4E7F" w:rsidRDefault="00306AD3" w:rsidP="00306AD3">
      <w:pPr>
        <w:pStyle w:val="PL"/>
        <w:shd w:val="clear" w:color="auto" w:fill="E6E6E6"/>
      </w:pPr>
    </w:p>
    <w:p w14:paraId="4DF0FCCE" w14:textId="77777777" w:rsidR="00306AD3" w:rsidRPr="000E4E7F" w:rsidRDefault="00306AD3" w:rsidP="00306AD3">
      <w:pPr>
        <w:pStyle w:val="PL"/>
        <w:shd w:val="clear" w:color="auto" w:fill="E6E6E6"/>
      </w:pPr>
      <w:r w:rsidRPr="000E4E7F">
        <w:t>FeatureSetUL-PerCC-r15 ::=</w:t>
      </w:r>
      <w:r w:rsidRPr="000E4E7F">
        <w:tab/>
        <w:t>SEQUENCE {</w:t>
      </w:r>
    </w:p>
    <w:p w14:paraId="311F5ADB" w14:textId="77777777" w:rsidR="00306AD3" w:rsidRPr="000E4E7F" w:rsidRDefault="00306AD3" w:rsidP="00306AD3">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1AED4C3E" w14:textId="77777777" w:rsidR="00306AD3" w:rsidRPr="000E4E7F" w:rsidRDefault="00306AD3" w:rsidP="00306AD3">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92A158" w14:textId="77777777" w:rsidR="00306AD3" w:rsidRPr="000E4E7F" w:rsidRDefault="00306AD3" w:rsidP="00306AD3">
      <w:pPr>
        <w:pStyle w:val="PL"/>
        <w:shd w:val="clear" w:color="auto" w:fill="E6E6E6"/>
      </w:pPr>
      <w:r w:rsidRPr="000E4E7F">
        <w:t>}</w:t>
      </w:r>
    </w:p>
    <w:p w14:paraId="40447700" w14:textId="77777777" w:rsidR="00306AD3" w:rsidRPr="000E4E7F" w:rsidRDefault="00306AD3" w:rsidP="00306AD3">
      <w:pPr>
        <w:pStyle w:val="PL"/>
        <w:shd w:val="clear" w:color="auto" w:fill="E6E6E6"/>
      </w:pPr>
    </w:p>
    <w:p w14:paraId="1D960029" w14:textId="77777777" w:rsidR="00306AD3" w:rsidRPr="000E4E7F" w:rsidRDefault="00306AD3" w:rsidP="00306AD3">
      <w:pPr>
        <w:pStyle w:val="PL"/>
        <w:shd w:val="clear" w:color="auto" w:fill="E6E6E6"/>
      </w:pPr>
      <w:r w:rsidRPr="000E4E7F">
        <w:t>FeatureSetDL-PerCC-Id-r15 ::=</w:t>
      </w:r>
      <w:r w:rsidRPr="000E4E7F">
        <w:tab/>
        <w:t>INTEGER (0..maxPerCC-FeatureSets-r15)</w:t>
      </w:r>
    </w:p>
    <w:p w14:paraId="1E90F179" w14:textId="77777777" w:rsidR="00306AD3" w:rsidRPr="000E4E7F" w:rsidRDefault="00306AD3" w:rsidP="00306AD3">
      <w:pPr>
        <w:pStyle w:val="PL"/>
        <w:shd w:val="clear" w:color="auto" w:fill="E6E6E6"/>
      </w:pPr>
    </w:p>
    <w:p w14:paraId="398C7ADC" w14:textId="77777777" w:rsidR="00306AD3" w:rsidRPr="000E4E7F" w:rsidRDefault="00306AD3" w:rsidP="00306AD3">
      <w:pPr>
        <w:pStyle w:val="PL"/>
        <w:shd w:val="clear" w:color="auto" w:fill="E6E6E6"/>
      </w:pPr>
      <w:r w:rsidRPr="000E4E7F">
        <w:t>FeatureSetUL-PerCC-Id-r15 ::=</w:t>
      </w:r>
      <w:r w:rsidRPr="000E4E7F">
        <w:tab/>
        <w:t>INTEGER (0..maxPerCC-FeatureSets-r15)</w:t>
      </w:r>
    </w:p>
    <w:p w14:paraId="5D5223D6" w14:textId="77777777" w:rsidR="00306AD3" w:rsidRPr="000E4E7F" w:rsidRDefault="00306AD3" w:rsidP="00306AD3">
      <w:pPr>
        <w:pStyle w:val="PL"/>
        <w:shd w:val="clear" w:color="auto" w:fill="E6E6E6"/>
      </w:pPr>
    </w:p>
    <w:p w14:paraId="3335A162" w14:textId="77777777" w:rsidR="00306AD3" w:rsidRPr="000E4E7F" w:rsidRDefault="00306AD3" w:rsidP="00306AD3">
      <w:pPr>
        <w:pStyle w:val="PL"/>
        <w:shd w:val="clear" w:color="auto" w:fill="E6E6E6"/>
      </w:pPr>
      <w:r w:rsidRPr="000E4E7F">
        <w:t>BandParametersUL-r10 ::= SEQUENCE (SIZE (1..maxBandwidthClass-r10)) OF CA-MIMO-ParametersUL-r10</w:t>
      </w:r>
    </w:p>
    <w:p w14:paraId="2B7D01DF" w14:textId="77777777" w:rsidR="00306AD3" w:rsidRPr="000E4E7F" w:rsidRDefault="00306AD3" w:rsidP="00306AD3">
      <w:pPr>
        <w:pStyle w:val="PL"/>
        <w:shd w:val="clear" w:color="auto" w:fill="E6E6E6"/>
      </w:pPr>
    </w:p>
    <w:p w14:paraId="75BD969C" w14:textId="77777777" w:rsidR="00306AD3" w:rsidRPr="000E4E7F" w:rsidRDefault="00306AD3" w:rsidP="00306AD3">
      <w:pPr>
        <w:pStyle w:val="PL"/>
        <w:shd w:val="clear" w:color="auto" w:fill="E6E6E6"/>
      </w:pPr>
      <w:r w:rsidRPr="000E4E7F">
        <w:t>BandParametersUL-r13 ::= CA-MIMO-ParametersUL-r10</w:t>
      </w:r>
    </w:p>
    <w:p w14:paraId="0547CD45" w14:textId="77777777" w:rsidR="00306AD3" w:rsidRPr="000E4E7F" w:rsidRDefault="00306AD3" w:rsidP="00306AD3">
      <w:pPr>
        <w:pStyle w:val="PL"/>
        <w:shd w:val="clear" w:color="auto" w:fill="E6E6E6"/>
      </w:pPr>
    </w:p>
    <w:p w14:paraId="2E9A8771" w14:textId="77777777" w:rsidR="00306AD3" w:rsidRPr="000E4E7F" w:rsidRDefault="00306AD3" w:rsidP="00306AD3">
      <w:pPr>
        <w:pStyle w:val="PL"/>
        <w:shd w:val="clear" w:color="auto" w:fill="E6E6E6"/>
      </w:pPr>
      <w:r w:rsidRPr="000E4E7F">
        <w:t>CA-MIMO-ParametersUL-r10 ::= SEQUENCE {</w:t>
      </w:r>
    </w:p>
    <w:p w14:paraId="794AB671" w14:textId="77777777" w:rsidR="00306AD3" w:rsidRPr="000E4E7F" w:rsidRDefault="00306AD3" w:rsidP="00306AD3">
      <w:pPr>
        <w:pStyle w:val="PL"/>
        <w:shd w:val="clear" w:color="auto" w:fill="E6E6E6"/>
      </w:pPr>
      <w:r w:rsidRPr="000E4E7F">
        <w:tab/>
        <w:t>ca-BandwidthClassUL-r10</w:t>
      </w:r>
      <w:r w:rsidRPr="000E4E7F">
        <w:tab/>
      </w:r>
      <w:r w:rsidRPr="000E4E7F">
        <w:tab/>
      </w:r>
      <w:r w:rsidRPr="000E4E7F">
        <w:tab/>
      </w:r>
      <w:r w:rsidRPr="000E4E7F">
        <w:tab/>
        <w:t>CA-BandwidthClass-r10,</w:t>
      </w:r>
    </w:p>
    <w:p w14:paraId="4245F653" w14:textId="77777777" w:rsidR="00306AD3" w:rsidRPr="000E4E7F" w:rsidRDefault="00306AD3" w:rsidP="00306AD3">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1107AFF0" w14:textId="77777777" w:rsidR="00306AD3" w:rsidRPr="000E4E7F" w:rsidRDefault="00306AD3" w:rsidP="00306AD3">
      <w:pPr>
        <w:pStyle w:val="PL"/>
        <w:shd w:val="clear" w:color="auto" w:fill="E6E6E6"/>
      </w:pPr>
      <w:r w:rsidRPr="000E4E7F">
        <w:t>}</w:t>
      </w:r>
    </w:p>
    <w:p w14:paraId="6EF53F3C" w14:textId="77777777" w:rsidR="00306AD3" w:rsidRPr="000E4E7F" w:rsidRDefault="00306AD3" w:rsidP="00306AD3">
      <w:pPr>
        <w:pStyle w:val="PL"/>
        <w:shd w:val="clear" w:color="auto" w:fill="E6E6E6"/>
      </w:pPr>
    </w:p>
    <w:p w14:paraId="5187D1B7" w14:textId="77777777" w:rsidR="00306AD3" w:rsidRPr="000E4E7F" w:rsidRDefault="00306AD3" w:rsidP="00306AD3">
      <w:pPr>
        <w:pStyle w:val="PL"/>
        <w:shd w:val="clear" w:color="auto" w:fill="E6E6E6"/>
      </w:pPr>
      <w:r w:rsidRPr="000E4E7F">
        <w:t>CA-MIMO-ParametersUL-r15 ::= SEQUENCE {</w:t>
      </w:r>
    </w:p>
    <w:p w14:paraId="62852921" w14:textId="77777777" w:rsidR="00306AD3" w:rsidRPr="000E4E7F" w:rsidRDefault="00306AD3" w:rsidP="00306AD3">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2987B40D" w14:textId="77777777" w:rsidR="00306AD3" w:rsidRPr="000E4E7F" w:rsidRDefault="00306AD3" w:rsidP="00306AD3">
      <w:pPr>
        <w:pStyle w:val="PL"/>
        <w:shd w:val="clear" w:color="auto" w:fill="E6E6E6"/>
      </w:pPr>
      <w:r w:rsidRPr="000E4E7F">
        <w:t>}</w:t>
      </w:r>
    </w:p>
    <w:p w14:paraId="56132120" w14:textId="77777777" w:rsidR="00306AD3" w:rsidRPr="000E4E7F" w:rsidRDefault="00306AD3" w:rsidP="00306AD3">
      <w:pPr>
        <w:pStyle w:val="PL"/>
        <w:shd w:val="clear" w:color="auto" w:fill="E6E6E6"/>
      </w:pPr>
    </w:p>
    <w:p w14:paraId="36EAB0A0" w14:textId="77777777" w:rsidR="00306AD3" w:rsidRPr="000E4E7F" w:rsidRDefault="00306AD3" w:rsidP="00306AD3">
      <w:pPr>
        <w:pStyle w:val="PL"/>
        <w:shd w:val="clear" w:color="auto" w:fill="E6E6E6"/>
      </w:pPr>
      <w:r w:rsidRPr="000E4E7F">
        <w:t>BandParametersDL-r10 ::= SEQUENCE (SIZE (1..maxBandwidthClass-r10)) OF CA-MIMO-ParametersDL-r10</w:t>
      </w:r>
    </w:p>
    <w:p w14:paraId="6486C875" w14:textId="77777777" w:rsidR="00306AD3" w:rsidRPr="000E4E7F" w:rsidRDefault="00306AD3" w:rsidP="00306AD3">
      <w:pPr>
        <w:pStyle w:val="PL"/>
        <w:shd w:val="clear" w:color="auto" w:fill="E6E6E6"/>
      </w:pPr>
    </w:p>
    <w:p w14:paraId="21C524A5" w14:textId="77777777" w:rsidR="00306AD3" w:rsidRPr="000E4E7F" w:rsidRDefault="00306AD3" w:rsidP="00306AD3">
      <w:pPr>
        <w:pStyle w:val="PL"/>
        <w:shd w:val="clear" w:color="auto" w:fill="E6E6E6"/>
      </w:pPr>
      <w:r w:rsidRPr="000E4E7F">
        <w:t>BandParametersDL-r13 ::= CA-MIMO-ParametersDL-r13</w:t>
      </w:r>
    </w:p>
    <w:p w14:paraId="231B9640" w14:textId="77777777" w:rsidR="00306AD3" w:rsidRPr="000E4E7F" w:rsidRDefault="00306AD3" w:rsidP="00306AD3">
      <w:pPr>
        <w:pStyle w:val="PL"/>
        <w:shd w:val="clear" w:color="auto" w:fill="E6E6E6"/>
      </w:pPr>
    </w:p>
    <w:p w14:paraId="745FD396" w14:textId="77777777" w:rsidR="00306AD3" w:rsidRPr="000E4E7F" w:rsidRDefault="00306AD3" w:rsidP="00306AD3">
      <w:pPr>
        <w:pStyle w:val="PL"/>
        <w:shd w:val="clear" w:color="auto" w:fill="E6E6E6"/>
      </w:pPr>
      <w:r w:rsidRPr="000E4E7F">
        <w:t>CA-MIMO-ParametersDL-r10 ::= SEQUENCE {</w:t>
      </w:r>
    </w:p>
    <w:p w14:paraId="1B45267E" w14:textId="77777777" w:rsidR="00306AD3" w:rsidRPr="000E4E7F" w:rsidRDefault="00306AD3" w:rsidP="00306AD3">
      <w:pPr>
        <w:pStyle w:val="PL"/>
        <w:shd w:val="clear" w:color="auto" w:fill="E6E6E6"/>
      </w:pPr>
      <w:r w:rsidRPr="000E4E7F">
        <w:tab/>
        <w:t>ca-BandwidthClassDL-r10</w:t>
      </w:r>
      <w:r w:rsidRPr="000E4E7F">
        <w:tab/>
      </w:r>
      <w:r w:rsidRPr="000E4E7F">
        <w:tab/>
      </w:r>
      <w:r w:rsidRPr="000E4E7F">
        <w:tab/>
      </w:r>
      <w:r w:rsidRPr="000E4E7F">
        <w:tab/>
        <w:t>CA-BandwidthClass-r10,</w:t>
      </w:r>
    </w:p>
    <w:p w14:paraId="46E27322" w14:textId="77777777" w:rsidR="00306AD3" w:rsidRPr="000E4E7F" w:rsidRDefault="00306AD3" w:rsidP="00306AD3">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7867C480" w14:textId="77777777" w:rsidR="00306AD3" w:rsidRPr="000E4E7F" w:rsidRDefault="00306AD3" w:rsidP="00306AD3">
      <w:pPr>
        <w:pStyle w:val="PL"/>
        <w:shd w:val="clear" w:color="auto" w:fill="E6E6E6"/>
      </w:pPr>
      <w:r w:rsidRPr="000E4E7F">
        <w:t>}</w:t>
      </w:r>
    </w:p>
    <w:p w14:paraId="3FEA6AF2" w14:textId="77777777" w:rsidR="00306AD3" w:rsidRPr="000E4E7F" w:rsidRDefault="00306AD3" w:rsidP="00306AD3">
      <w:pPr>
        <w:pStyle w:val="PL"/>
        <w:shd w:val="clear" w:color="auto" w:fill="E6E6E6"/>
      </w:pPr>
    </w:p>
    <w:p w14:paraId="1F1596EA" w14:textId="77777777" w:rsidR="00306AD3" w:rsidRPr="000E4E7F" w:rsidRDefault="00306AD3" w:rsidP="00306AD3">
      <w:pPr>
        <w:pStyle w:val="PL"/>
        <w:shd w:val="clear" w:color="auto" w:fill="E6E6E6"/>
      </w:pPr>
      <w:r w:rsidRPr="000E4E7F">
        <w:t>CA-MIMO-ParametersDL-v10i0 ::= SEQUENCE {</w:t>
      </w:r>
    </w:p>
    <w:p w14:paraId="1A4B500C" w14:textId="77777777" w:rsidR="00306AD3" w:rsidRPr="000E4E7F" w:rsidRDefault="00306AD3" w:rsidP="00306AD3">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4AA94F" w14:textId="77777777" w:rsidR="00306AD3" w:rsidRPr="000E4E7F" w:rsidRDefault="00306AD3" w:rsidP="00306AD3">
      <w:pPr>
        <w:pStyle w:val="PL"/>
        <w:shd w:val="clear" w:color="auto" w:fill="E6E6E6"/>
      </w:pPr>
      <w:r w:rsidRPr="000E4E7F">
        <w:t>}</w:t>
      </w:r>
    </w:p>
    <w:p w14:paraId="094E2A72" w14:textId="77777777" w:rsidR="00306AD3" w:rsidRPr="000E4E7F" w:rsidRDefault="00306AD3" w:rsidP="00306AD3">
      <w:pPr>
        <w:pStyle w:val="PL"/>
        <w:shd w:val="clear" w:color="auto" w:fill="E6E6E6"/>
      </w:pPr>
    </w:p>
    <w:p w14:paraId="16BF1CBA" w14:textId="77777777" w:rsidR="00306AD3" w:rsidRPr="000E4E7F" w:rsidRDefault="00306AD3" w:rsidP="00306AD3">
      <w:pPr>
        <w:pStyle w:val="PL"/>
        <w:shd w:val="clear" w:color="auto" w:fill="E6E6E6"/>
      </w:pPr>
      <w:r w:rsidRPr="000E4E7F">
        <w:t>CA-MIMO-ParametersDL-v1270 ::= SEQUENCE {</w:t>
      </w:r>
    </w:p>
    <w:p w14:paraId="3CBDBFB9" w14:textId="77777777" w:rsidR="00306AD3" w:rsidRPr="000E4E7F" w:rsidRDefault="00306AD3" w:rsidP="00306AD3">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5670DFDE" w14:textId="77777777" w:rsidR="00306AD3" w:rsidRPr="000E4E7F" w:rsidRDefault="00306AD3" w:rsidP="00306AD3">
      <w:pPr>
        <w:pStyle w:val="PL"/>
        <w:shd w:val="clear" w:color="auto" w:fill="E6E6E6"/>
      </w:pPr>
      <w:r w:rsidRPr="000E4E7F">
        <w:t>}</w:t>
      </w:r>
    </w:p>
    <w:p w14:paraId="43492250" w14:textId="77777777" w:rsidR="00306AD3" w:rsidRPr="000E4E7F" w:rsidRDefault="00306AD3" w:rsidP="00306AD3">
      <w:pPr>
        <w:pStyle w:val="PL"/>
        <w:shd w:val="clear" w:color="auto" w:fill="E6E6E6"/>
      </w:pPr>
    </w:p>
    <w:p w14:paraId="67B628A8" w14:textId="77777777" w:rsidR="00306AD3" w:rsidRPr="000E4E7F" w:rsidRDefault="00306AD3" w:rsidP="00306AD3">
      <w:pPr>
        <w:pStyle w:val="PL"/>
        <w:shd w:val="clear" w:color="auto" w:fill="E6E6E6"/>
      </w:pPr>
      <w:r w:rsidRPr="000E4E7F">
        <w:t>CA-MIMO-ParametersDL-r13 ::= SEQUENCE {</w:t>
      </w:r>
    </w:p>
    <w:p w14:paraId="5242ADD1" w14:textId="77777777" w:rsidR="00306AD3" w:rsidRPr="000E4E7F" w:rsidRDefault="00306AD3" w:rsidP="00306AD3">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6312FD45" w14:textId="77777777" w:rsidR="00306AD3" w:rsidRPr="000E4E7F" w:rsidRDefault="00306AD3" w:rsidP="00306AD3">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A8B31CE" w14:textId="77777777" w:rsidR="00306AD3" w:rsidRPr="000E4E7F" w:rsidRDefault="00306AD3" w:rsidP="00306AD3">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02A1B2" w14:textId="77777777" w:rsidR="00306AD3" w:rsidRPr="000E4E7F" w:rsidRDefault="00306AD3" w:rsidP="00306AD3">
      <w:pPr>
        <w:pStyle w:val="PL"/>
        <w:shd w:val="clear" w:color="auto" w:fill="E6E6E6"/>
      </w:pPr>
      <w:r w:rsidRPr="000E4E7F">
        <w:tab/>
        <w:t>intraBandContiguousCC-InfoList-r13</w:t>
      </w:r>
      <w:r w:rsidRPr="000E4E7F">
        <w:tab/>
      </w:r>
      <w:r w:rsidRPr="000E4E7F">
        <w:tab/>
        <w:t>SEQUENCE (SIZE (1..maxServCell-r13)) OF IntraBandContiguousCC-Info-r12</w:t>
      </w:r>
    </w:p>
    <w:p w14:paraId="75021F26" w14:textId="77777777" w:rsidR="00306AD3" w:rsidRPr="000E4E7F" w:rsidRDefault="00306AD3" w:rsidP="00306AD3">
      <w:pPr>
        <w:pStyle w:val="PL"/>
        <w:shd w:val="clear" w:color="auto" w:fill="E6E6E6"/>
      </w:pPr>
      <w:r w:rsidRPr="000E4E7F">
        <w:t>}</w:t>
      </w:r>
    </w:p>
    <w:p w14:paraId="6D71EDD0" w14:textId="77777777" w:rsidR="00306AD3" w:rsidRPr="000E4E7F" w:rsidRDefault="00306AD3" w:rsidP="00306AD3">
      <w:pPr>
        <w:pStyle w:val="PL"/>
        <w:shd w:val="clear" w:color="auto" w:fill="E6E6E6"/>
      </w:pPr>
    </w:p>
    <w:p w14:paraId="46BD2BE3" w14:textId="77777777" w:rsidR="00306AD3" w:rsidRPr="000E4E7F" w:rsidRDefault="00306AD3" w:rsidP="00306AD3">
      <w:pPr>
        <w:pStyle w:val="PL"/>
        <w:shd w:val="clear" w:color="auto" w:fill="E6E6E6"/>
      </w:pPr>
      <w:r w:rsidRPr="000E4E7F">
        <w:t>CA-MIMO-ParametersDL-r15 ::= SEQUENCE {</w:t>
      </w:r>
    </w:p>
    <w:p w14:paraId="62498FE2" w14:textId="77777777" w:rsidR="00306AD3" w:rsidRPr="000E4E7F" w:rsidRDefault="00306AD3" w:rsidP="00306AD3">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3B21CAF0" w14:textId="77777777" w:rsidR="00306AD3" w:rsidRPr="000E4E7F" w:rsidRDefault="00306AD3" w:rsidP="00306AD3">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731A01" w14:textId="77777777" w:rsidR="00306AD3" w:rsidRPr="000E4E7F" w:rsidRDefault="00306AD3" w:rsidP="00306AD3">
      <w:pPr>
        <w:pStyle w:val="PL"/>
        <w:shd w:val="clear" w:color="auto" w:fill="E6E6E6"/>
      </w:pPr>
      <w:r w:rsidRPr="000E4E7F">
        <w:tab/>
        <w:t>intraBandContiguousCC-InfoList-r15</w:t>
      </w:r>
      <w:r w:rsidRPr="000E4E7F">
        <w:tab/>
      </w:r>
      <w:r w:rsidRPr="000E4E7F">
        <w:tab/>
        <w:t>SEQUENCE (SIZE (1..maxServCell-r13)) OF</w:t>
      </w:r>
    </w:p>
    <w:p w14:paraId="4CB95069" w14:textId="77777777" w:rsidR="00306AD3" w:rsidRPr="000E4E7F" w:rsidRDefault="00306AD3" w:rsidP="00306AD3">
      <w:pPr>
        <w:pStyle w:val="PL"/>
        <w:shd w:val="clear" w:color="auto" w:fill="E6E6E6"/>
      </w:pPr>
      <w:r w:rsidRPr="000E4E7F">
        <w:tab/>
        <w:t>IntraBandContiguousCC-Info-r12</w:t>
      </w:r>
      <w:r w:rsidRPr="000E4E7F">
        <w:tab/>
      </w:r>
      <w:r w:rsidRPr="000E4E7F">
        <w:tab/>
      </w:r>
      <w:r w:rsidRPr="000E4E7F">
        <w:tab/>
      </w:r>
      <w:r w:rsidRPr="000E4E7F">
        <w:tab/>
        <w:t>OPTIONAL</w:t>
      </w:r>
    </w:p>
    <w:p w14:paraId="7C4EA0E3" w14:textId="77777777" w:rsidR="00306AD3" w:rsidRPr="000E4E7F" w:rsidRDefault="00306AD3" w:rsidP="00306AD3">
      <w:pPr>
        <w:pStyle w:val="PL"/>
        <w:shd w:val="clear" w:color="auto" w:fill="E6E6E6"/>
      </w:pPr>
      <w:r w:rsidRPr="000E4E7F">
        <w:t>}</w:t>
      </w:r>
    </w:p>
    <w:p w14:paraId="6F7F0F03" w14:textId="77777777" w:rsidR="00306AD3" w:rsidRPr="000E4E7F" w:rsidRDefault="00306AD3" w:rsidP="00306AD3">
      <w:pPr>
        <w:pStyle w:val="PL"/>
        <w:shd w:val="clear" w:color="auto" w:fill="E6E6E6"/>
      </w:pPr>
    </w:p>
    <w:p w14:paraId="786FCB51" w14:textId="77777777" w:rsidR="00306AD3" w:rsidRPr="000E4E7F" w:rsidRDefault="00306AD3" w:rsidP="00306AD3">
      <w:pPr>
        <w:pStyle w:val="PL"/>
        <w:shd w:val="clear" w:color="auto" w:fill="E6E6E6"/>
      </w:pPr>
      <w:r w:rsidRPr="000E4E7F">
        <w:t>IntraBandContiguousCC-Info-r12 ::= SEQUENCE {</w:t>
      </w:r>
    </w:p>
    <w:p w14:paraId="73D7CB8C" w14:textId="77777777" w:rsidR="00306AD3" w:rsidRPr="000E4E7F" w:rsidRDefault="00306AD3" w:rsidP="00306AD3">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38A8B411" w14:textId="77777777" w:rsidR="00306AD3" w:rsidRPr="000E4E7F" w:rsidRDefault="00306AD3" w:rsidP="00306AD3">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3B10D3E8" w14:textId="77777777" w:rsidR="00306AD3" w:rsidRPr="000E4E7F" w:rsidRDefault="00306AD3" w:rsidP="00306AD3">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0F9E3C0F" w14:textId="77777777" w:rsidR="00306AD3" w:rsidRPr="000E4E7F" w:rsidRDefault="00306AD3" w:rsidP="00306AD3">
      <w:pPr>
        <w:pStyle w:val="PL"/>
        <w:shd w:val="clear" w:color="auto" w:fill="E6E6E6"/>
      </w:pPr>
      <w:r w:rsidRPr="000E4E7F">
        <w:t>}</w:t>
      </w:r>
    </w:p>
    <w:p w14:paraId="4472B795" w14:textId="77777777" w:rsidR="00306AD3" w:rsidRPr="000E4E7F" w:rsidRDefault="00306AD3" w:rsidP="00306AD3">
      <w:pPr>
        <w:pStyle w:val="PL"/>
        <w:shd w:val="clear" w:color="auto" w:fill="E6E6E6"/>
      </w:pPr>
    </w:p>
    <w:p w14:paraId="7FF9A871" w14:textId="77777777" w:rsidR="00306AD3" w:rsidRPr="000E4E7F" w:rsidRDefault="00306AD3" w:rsidP="00306AD3">
      <w:pPr>
        <w:pStyle w:val="PL"/>
        <w:shd w:val="clear" w:color="auto" w:fill="E6E6E6"/>
      </w:pPr>
      <w:r w:rsidRPr="000E4E7F">
        <w:t>CA-BandwidthClass-r10 ::= ENUMERATED {a, b, c, d, e, f, ...}</w:t>
      </w:r>
    </w:p>
    <w:p w14:paraId="27BFE4AC" w14:textId="77777777" w:rsidR="00306AD3" w:rsidRPr="000E4E7F" w:rsidRDefault="00306AD3" w:rsidP="00306AD3">
      <w:pPr>
        <w:pStyle w:val="PL"/>
        <w:shd w:val="clear" w:color="auto" w:fill="E6E6E6"/>
      </w:pPr>
    </w:p>
    <w:p w14:paraId="07B46A70" w14:textId="77777777" w:rsidR="00306AD3" w:rsidRPr="000E4E7F" w:rsidRDefault="00306AD3" w:rsidP="00306AD3">
      <w:pPr>
        <w:pStyle w:val="PL"/>
        <w:shd w:val="clear" w:color="auto" w:fill="E6E6E6"/>
      </w:pPr>
      <w:r w:rsidRPr="000E4E7F">
        <w:t>V2X-BandwidthClass-r14 ::= ENUMERATED {a, b, c, d, e, f, ..., c1-v1530}</w:t>
      </w:r>
    </w:p>
    <w:p w14:paraId="2F63F6E6" w14:textId="77777777" w:rsidR="00306AD3" w:rsidRPr="000E4E7F" w:rsidRDefault="00306AD3" w:rsidP="00306AD3">
      <w:pPr>
        <w:pStyle w:val="PL"/>
        <w:shd w:val="clear" w:color="auto" w:fill="E6E6E6"/>
      </w:pPr>
    </w:p>
    <w:p w14:paraId="29038F7A" w14:textId="77777777" w:rsidR="00306AD3" w:rsidRPr="000E4E7F" w:rsidRDefault="00306AD3" w:rsidP="00306AD3">
      <w:pPr>
        <w:pStyle w:val="PL"/>
        <w:shd w:val="clear" w:color="auto" w:fill="E6E6E6"/>
      </w:pPr>
      <w:r w:rsidRPr="000E4E7F">
        <w:t>MIMO-CapabilityUL-r10 ::= ENUMERATED {twoLayers, fourLayers}</w:t>
      </w:r>
    </w:p>
    <w:p w14:paraId="08A3FE76" w14:textId="77777777" w:rsidR="00306AD3" w:rsidRPr="000E4E7F" w:rsidRDefault="00306AD3" w:rsidP="00306AD3">
      <w:pPr>
        <w:pStyle w:val="PL"/>
        <w:shd w:val="clear" w:color="auto" w:fill="E6E6E6"/>
      </w:pPr>
    </w:p>
    <w:p w14:paraId="16659EC1" w14:textId="77777777" w:rsidR="00306AD3" w:rsidRPr="000E4E7F" w:rsidRDefault="00306AD3" w:rsidP="00306AD3">
      <w:pPr>
        <w:pStyle w:val="PL"/>
        <w:shd w:val="clear" w:color="auto" w:fill="E6E6E6"/>
      </w:pPr>
      <w:r w:rsidRPr="000E4E7F">
        <w:t>MIMO-CapabilityDL-r10 ::= ENUMERATED {twoLayers, fourLayers, eightLayers}</w:t>
      </w:r>
    </w:p>
    <w:p w14:paraId="53881A32" w14:textId="77777777" w:rsidR="00306AD3" w:rsidRPr="000E4E7F" w:rsidRDefault="00306AD3" w:rsidP="00306AD3">
      <w:pPr>
        <w:pStyle w:val="PL"/>
        <w:shd w:val="clear" w:color="auto" w:fill="E6E6E6"/>
      </w:pPr>
    </w:p>
    <w:p w14:paraId="2761BFF7" w14:textId="77777777" w:rsidR="00306AD3" w:rsidRPr="000E4E7F" w:rsidRDefault="00306AD3" w:rsidP="00306AD3">
      <w:pPr>
        <w:pStyle w:val="PL"/>
        <w:shd w:val="clear" w:color="auto" w:fill="E6E6E6"/>
      </w:pPr>
      <w:r w:rsidRPr="000E4E7F">
        <w:t>MUST-Parameters-r14 ::= SEQUENCE {</w:t>
      </w:r>
    </w:p>
    <w:p w14:paraId="6C0E2B5D" w14:textId="77777777" w:rsidR="00306AD3" w:rsidRPr="000E4E7F" w:rsidRDefault="00306AD3" w:rsidP="00306AD3">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6A2774F" w14:textId="77777777" w:rsidR="00306AD3" w:rsidRPr="000E4E7F" w:rsidRDefault="00306AD3" w:rsidP="00306AD3">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51C7FA86" w14:textId="77777777" w:rsidR="00306AD3" w:rsidRPr="000E4E7F" w:rsidRDefault="00306AD3" w:rsidP="00306AD3">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FE2C503" w14:textId="77777777" w:rsidR="00306AD3" w:rsidRPr="000E4E7F" w:rsidRDefault="00306AD3" w:rsidP="00306AD3">
      <w:pPr>
        <w:pStyle w:val="PL"/>
        <w:shd w:val="clear" w:color="auto" w:fill="E6E6E6"/>
      </w:pPr>
      <w:r w:rsidRPr="000E4E7F">
        <w:tab/>
        <w:t>must-TM89-UpToThreeInterferingLayers-r14</w:t>
      </w:r>
      <w:r w:rsidRPr="000E4E7F">
        <w:tab/>
        <w:t>ENUMERATED {supported}</w:t>
      </w:r>
      <w:r w:rsidRPr="000E4E7F">
        <w:tab/>
      </w:r>
      <w:r w:rsidRPr="000E4E7F">
        <w:tab/>
        <w:t>OPTIONAL,</w:t>
      </w:r>
    </w:p>
    <w:p w14:paraId="39ACF83B" w14:textId="77777777" w:rsidR="00306AD3" w:rsidRPr="000E4E7F" w:rsidRDefault="00306AD3" w:rsidP="00306AD3">
      <w:pPr>
        <w:pStyle w:val="PL"/>
        <w:shd w:val="clear" w:color="auto" w:fill="E6E6E6"/>
      </w:pPr>
      <w:r w:rsidRPr="000E4E7F">
        <w:tab/>
        <w:t>must-TM10-UpToThreeInterferingLayers-r14</w:t>
      </w:r>
      <w:r w:rsidRPr="000E4E7F">
        <w:tab/>
        <w:t>ENUMERATED {supported}</w:t>
      </w:r>
      <w:r w:rsidRPr="000E4E7F">
        <w:tab/>
      </w:r>
      <w:r w:rsidRPr="000E4E7F">
        <w:tab/>
        <w:t>OPTIONAL</w:t>
      </w:r>
    </w:p>
    <w:p w14:paraId="3BBBB7E4" w14:textId="77777777" w:rsidR="00306AD3" w:rsidRPr="000E4E7F" w:rsidRDefault="00306AD3" w:rsidP="00306AD3">
      <w:pPr>
        <w:pStyle w:val="PL"/>
        <w:shd w:val="clear" w:color="auto" w:fill="E6E6E6"/>
      </w:pPr>
      <w:r w:rsidRPr="000E4E7F">
        <w:t>}</w:t>
      </w:r>
    </w:p>
    <w:p w14:paraId="2B8A721B" w14:textId="77777777" w:rsidR="00306AD3" w:rsidRPr="000E4E7F" w:rsidRDefault="00306AD3" w:rsidP="00306AD3">
      <w:pPr>
        <w:pStyle w:val="PL"/>
        <w:shd w:val="clear" w:color="auto" w:fill="E6E6E6"/>
      </w:pPr>
    </w:p>
    <w:p w14:paraId="79484C33" w14:textId="77777777" w:rsidR="00306AD3" w:rsidRPr="000E4E7F" w:rsidRDefault="00306AD3" w:rsidP="00306AD3">
      <w:pPr>
        <w:pStyle w:val="PL"/>
        <w:shd w:val="clear" w:color="auto" w:fill="E6E6E6"/>
      </w:pPr>
      <w:r w:rsidRPr="000E4E7F">
        <w:t>SupportedBandListEUTRA ::=</w:t>
      </w:r>
      <w:r w:rsidRPr="000E4E7F">
        <w:tab/>
      </w:r>
      <w:r w:rsidRPr="000E4E7F">
        <w:tab/>
      </w:r>
      <w:r w:rsidRPr="000E4E7F">
        <w:tab/>
        <w:t>SEQUENCE (SIZE (1..maxBands)) OF SupportedBandEUTRA</w:t>
      </w:r>
    </w:p>
    <w:p w14:paraId="65A02AEC" w14:textId="77777777" w:rsidR="00306AD3" w:rsidRPr="000E4E7F" w:rsidRDefault="00306AD3" w:rsidP="00306AD3">
      <w:pPr>
        <w:pStyle w:val="PL"/>
        <w:shd w:val="clear" w:color="auto" w:fill="E6E6E6"/>
      </w:pPr>
    </w:p>
    <w:p w14:paraId="4C9B9D3D" w14:textId="77777777" w:rsidR="00306AD3" w:rsidRPr="000E4E7F" w:rsidRDefault="00306AD3" w:rsidP="00306AD3">
      <w:pPr>
        <w:pStyle w:val="PL"/>
        <w:shd w:val="clear" w:color="auto" w:fill="E6E6E6"/>
        <w:rPr>
          <w:rFonts w:eastAsia="宋体"/>
        </w:rPr>
      </w:pPr>
      <w:r w:rsidRPr="000E4E7F">
        <w:t>SupportedBandListEUTRA-v9e0::=</w:t>
      </w:r>
      <w:r w:rsidRPr="000E4E7F">
        <w:tab/>
      </w:r>
      <w:r w:rsidRPr="000E4E7F">
        <w:tab/>
      </w:r>
      <w:r w:rsidRPr="000E4E7F">
        <w:tab/>
        <w:t>SEQUENCE (SIZE (1..maxBands)) OF SupportedBandEUTRA-v9e0</w:t>
      </w:r>
    </w:p>
    <w:p w14:paraId="08EC1085" w14:textId="77777777" w:rsidR="00306AD3" w:rsidRPr="000E4E7F" w:rsidRDefault="00306AD3" w:rsidP="00306AD3">
      <w:pPr>
        <w:pStyle w:val="PL"/>
        <w:shd w:val="clear" w:color="auto" w:fill="E6E6E6"/>
        <w:rPr>
          <w:rFonts w:eastAsia="宋体"/>
        </w:rPr>
      </w:pPr>
    </w:p>
    <w:p w14:paraId="63426C3F" w14:textId="77777777" w:rsidR="00306AD3" w:rsidRPr="000E4E7F" w:rsidRDefault="00306AD3" w:rsidP="00306AD3">
      <w:pPr>
        <w:pStyle w:val="PL"/>
        <w:shd w:val="clear" w:color="auto" w:fill="E6E6E6"/>
      </w:pPr>
      <w:r w:rsidRPr="000E4E7F">
        <w:t>SupportedBandListEUTRA-v1250</w:t>
      </w:r>
      <w:r w:rsidRPr="000E4E7F">
        <w:rPr>
          <w:rFonts w:eastAsia="宋体"/>
        </w:rPr>
        <w:t xml:space="preserve"> </w:t>
      </w:r>
      <w:r w:rsidRPr="000E4E7F">
        <w:t>::=</w:t>
      </w:r>
      <w:r w:rsidRPr="000E4E7F">
        <w:tab/>
      </w:r>
      <w:r w:rsidRPr="000E4E7F">
        <w:tab/>
        <w:t>SEQUENCE (SIZE (1..maxBands)) OF SupportedBandEUTRA-v1250</w:t>
      </w:r>
    </w:p>
    <w:p w14:paraId="063F93FE" w14:textId="77777777" w:rsidR="00306AD3" w:rsidRPr="000E4E7F" w:rsidRDefault="00306AD3" w:rsidP="00306AD3">
      <w:pPr>
        <w:pStyle w:val="PL"/>
        <w:shd w:val="clear" w:color="auto" w:fill="E6E6E6"/>
      </w:pPr>
    </w:p>
    <w:p w14:paraId="501D285A" w14:textId="77777777" w:rsidR="00306AD3" w:rsidRPr="000E4E7F" w:rsidRDefault="00306AD3" w:rsidP="00306AD3">
      <w:pPr>
        <w:pStyle w:val="PL"/>
        <w:shd w:val="clear" w:color="auto" w:fill="E6E6E6"/>
      </w:pPr>
      <w:r w:rsidRPr="000E4E7F">
        <w:t>SupportedBandListEUTRA-v1310</w:t>
      </w:r>
      <w:r w:rsidRPr="000E4E7F">
        <w:rPr>
          <w:rFonts w:eastAsia="宋体"/>
        </w:rPr>
        <w:t xml:space="preserve"> </w:t>
      </w:r>
      <w:r w:rsidRPr="000E4E7F">
        <w:t>::=</w:t>
      </w:r>
      <w:r w:rsidRPr="000E4E7F">
        <w:tab/>
      </w:r>
      <w:r w:rsidRPr="000E4E7F">
        <w:tab/>
        <w:t>SEQUENCE (SIZE (1..maxBands)) OF SupportedBandEUTRA-v1310</w:t>
      </w:r>
    </w:p>
    <w:p w14:paraId="09A1DD90" w14:textId="77777777" w:rsidR="00306AD3" w:rsidRPr="000E4E7F" w:rsidRDefault="00306AD3" w:rsidP="00306AD3">
      <w:pPr>
        <w:pStyle w:val="PL"/>
        <w:shd w:val="clear" w:color="auto" w:fill="E6E6E6"/>
      </w:pPr>
    </w:p>
    <w:p w14:paraId="21BDA120" w14:textId="77777777" w:rsidR="00306AD3" w:rsidRPr="000E4E7F" w:rsidRDefault="00306AD3" w:rsidP="00306AD3">
      <w:pPr>
        <w:pStyle w:val="PL"/>
        <w:shd w:val="clear" w:color="auto" w:fill="E6E6E6"/>
      </w:pPr>
      <w:r w:rsidRPr="000E4E7F">
        <w:t>SupportedBandListEUTRA-v1320</w:t>
      </w:r>
      <w:r w:rsidRPr="000E4E7F">
        <w:rPr>
          <w:rFonts w:eastAsia="宋体"/>
        </w:rPr>
        <w:t xml:space="preserve"> </w:t>
      </w:r>
      <w:r w:rsidRPr="000E4E7F">
        <w:t>::=</w:t>
      </w:r>
      <w:r w:rsidRPr="000E4E7F">
        <w:tab/>
      </w:r>
      <w:r w:rsidRPr="000E4E7F">
        <w:tab/>
        <w:t>SEQUENCE (SIZE (1..maxBands)) OF SupportedBandEUTRA-v1320</w:t>
      </w:r>
    </w:p>
    <w:p w14:paraId="02DB0ADE" w14:textId="77777777" w:rsidR="00306AD3" w:rsidRPr="000E4E7F" w:rsidRDefault="00306AD3" w:rsidP="00306AD3">
      <w:pPr>
        <w:pStyle w:val="PL"/>
        <w:shd w:val="clear" w:color="auto" w:fill="E6E6E6"/>
      </w:pPr>
    </w:p>
    <w:p w14:paraId="283C89A4" w14:textId="77777777" w:rsidR="00306AD3" w:rsidRPr="000E4E7F" w:rsidRDefault="00306AD3" w:rsidP="00306AD3">
      <w:pPr>
        <w:pStyle w:val="PL"/>
        <w:shd w:val="clear" w:color="auto" w:fill="E6E6E6"/>
      </w:pPr>
      <w:r w:rsidRPr="000E4E7F">
        <w:t>SupportedBandEUTRA ::=</w:t>
      </w:r>
      <w:r w:rsidRPr="000E4E7F">
        <w:tab/>
      </w:r>
      <w:r w:rsidRPr="000E4E7F">
        <w:tab/>
      </w:r>
      <w:r w:rsidRPr="000E4E7F">
        <w:tab/>
      </w:r>
      <w:r w:rsidRPr="000E4E7F">
        <w:tab/>
        <w:t>SEQUENCE {</w:t>
      </w:r>
    </w:p>
    <w:p w14:paraId="35792BC0" w14:textId="77777777" w:rsidR="00306AD3" w:rsidRPr="000E4E7F" w:rsidRDefault="00306AD3" w:rsidP="00306AD3">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0490470F" w14:textId="77777777" w:rsidR="00306AD3" w:rsidRPr="000E4E7F" w:rsidRDefault="00306AD3" w:rsidP="00306AD3">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2E02C9EA" w14:textId="77777777" w:rsidR="00306AD3" w:rsidRPr="000E4E7F" w:rsidRDefault="00306AD3" w:rsidP="00306AD3">
      <w:pPr>
        <w:pStyle w:val="PL"/>
        <w:shd w:val="clear" w:color="auto" w:fill="E6E6E6"/>
      </w:pPr>
      <w:r w:rsidRPr="000E4E7F">
        <w:t>}</w:t>
      </w:r>
    </w:p>
    <w:p w14:paraId="3C08EA14" w14:textId="77777777" w:rsidR="00306AD3" w:rsidRPr="000E4E7F" w:rsidRDefault="00306AD3" w:rsidP="00306AD3">
      <w:pPr>
        <w:pStyle w:val="PL"/>
        <w:shd w:val="clear" w:color="auto" w:fill="E6E6E6"/>
      </w:pPr>
    </w:p>
    <w:p w14:paraId="3D08D376" w14:textId="77777777" w:rsidR="00306AD3" w:rsidRPr="000E4E7F" w:rsidRDefault="00306AD3" w:rsidP="00306AD3">
      <w:pPr>
        <w:pStyle w:val="PL"/>
        <w:shd w:val="clear" w:color="auto" w:fill="E6E6E6"/>
      </w:pPr>
      <w:r w:rsidRPr="000E4E7F">
        <w:t>SupportedBandEUTRA-v9e0 ::=</w:t>
      </w:r>
      <w:r w:rsidRPr="000E4E7F">
        <w:tab/>
      </w:r>
      <w:r w:rsidRPr="000E4E7F">
        <w:tab/>
        <w:t>SEQUENCE {</w:t>
      </w:r>
    </w:p>
    <w:p w14:paraId="16A539AD" w14:textId="77777777" w:rsidR="00306AD3" w:rsidRPr="000E4E7F" w:rsidRDefault="00306AD3" w:rsidP="00306AD3">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5BA25339" w14:textId="77777777" w:rsidR="00306AD3" w:rsidRPr="000E4E7F" w:rsidRDefault="00306AD3" w:rsidP="00306AD3">
      <w:pPr>
        <w:pStyle w:val="PL"/>
        <w:shd w:val="clear" w:color="auto" w:fill="E6E6E6"/>
        <w:rPr>
          <w:rFonts w:eastAsia="宋体"/>
        </w:rPr>
      </w:pPr>
      <w:r w:rsidRPr="000E4E7F">
        <w:t>}</w:t>
      </w:r>
    </w:p>
    <w:p w14:paraId="7D5FA671" w14:textId="77777777" w:rsidR="00306AD3" w:rsidRPr="000E4E7F" w:rsidRDefault="00306AD3" w:rsidP="00306AD3">
      <w:pPr>
        <w:pStyle w:val="PL"/>
        <w:shd w:val="clear" w:color="auto" w:fill="E6E6E6"/>
        <w:rPr>
          <w:rFonts w:eastAsia="宋体"/>
        </w:rPr>
      </w:pPr>
    </w:p>
    <w:p w14:paraId="59813D1A" w14:textId="77777777" w:rsidR="00306AD3" w:rsidRPr="000E4E7F" w:rsidRDefault="00306AD3" w:rsidP="00306AD3">
      <w:pPr>
        <w:pStyle w:val="PL"/>
        <w:shd w:val="clear" w:color="auto" w:fill="E6E6E6"/>
      </w:pPr>
      <w:r w:rsidRPr="000E4E7F">
        <w:t>SupportedBandEUTRA-v1250 ::=</w:t>
      </w:r>
      <w:r w:rsidRPr="000E4E7F">
        <w:tab/>
      </w:r>
      <w:r w:rsidRPr="000E4E7F">
        <w:tab/>
        <w:t>SEQUENCE {</w:t>
      </w:r>
    </w:p>
    <w:p w14:paraId="4E11F89E" w14:textId="77777777" w:rsidR="00306AD3" w:rsidRPr="000E4E7F" w:rsidRDefault="00306AD3" w:rsidP="00306AD3">
      <w:pPr>
        <w:pStyle w:val="PL"/>
        <w:shd w:val="clear" w:color="auto" w:fill="E6E6E6"/>
      </w:pPr>
      <w:r w:rsidRPr="000E4E7F">
        <w:rPr>
          <w:rFonts w:eastAsia="宋体"/>
        </w:rPr>
        <w:tab/>
        <w:t>dl-256QAM-r12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14:paraId="227BAE00" w14:textId="77777777" w:rsidR="00306AD3" w:rsidRPr="000E4E7F" w:rsidRDefault="00306AD3" w:rsidP="00306AD3">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DCEFF5A" w14:textId="77777777" w:rsidR="00306AD3" w:rsidRPr="000E4E7F" w:rsidRDefault="00306AD3" w:rsidP="00306AD3">
      <w:pPr>
        <w:pStyle w:val="PL"/>
        <w:shd w:val="clear" w:color="auto" w:fill="E6E6E6"/>
      </w:pPr>
      <w:r w:rsidRPr="000E4E7F">
        <w:t>}</w:t>
      </w:r>
    </w:p>
    <w:p w14:paraId="0927193C" w14:textId="77777777" w:rsidR="00306AD3" w:rsidRPr="000E4E7F" w:rsidRDefault="00306AD3" w:rsidP="00306AD3">
      <w:pPr>
        <w:pStyle w:val="PL"/>
        <w:shd w:val="clear" w:color="auto" w:fill="E6E6E6"/>
      </w:pPr>
    </w:p>
    <w:p w14:paraId="3BFFB7E3" w14:textId="77777777" w:rsidR="00306AD3" w:rsidRPr="000E4E7F" w:rsidRDefault="00306AD3" w:rsidP="00306AD3">
      <w:pPr>
        <w:pStyle w:val="PL"/>
        <w:shd w:val="clear" w:color="auto" w:fill="E6E6E6"/>
      </w:pPr>
      <w:r w:rsidRPr="000E4E7F">
        <w:t>SupportedBandEUTRA-v1310 ::=</w:t>
      </w:r>
      <w:r w:rsidRPr="000E4E7F">
        <w:tab/>
      </w:r>
      <w:r w:rsidRPr="000E4E7F">
        <w:tab/>
        <w:t>SEQUENCE {</w:t>
      </w:r>
    </w:p>
    <w:p w14:paraId="5C3E55EE" w14:textId="77777777" w:rsidR="00306AD3" w:rsidRPr="000E4E7F" w:rsidRDefault="00306AD3" w:rsidP="00306AD3">
      <w:pPr>
        <w:pStyle w:val="PL"/>
        <w:shd w:val="clear" w:color="auto" w:fill="E6E6E6"/>
      </w:pPr>
      <w:r w:rsidRPr="000E4E7F">
        <w:rPr>
          <w:rFonts w:eastAsia="宋体"/>
        </w:rPr>
        <w:tab/>
      </w:r>
      <w:r w:rsidRPr="000E4E7F">
        <w:rPr>
          <w:iCs/>
        </w:rPr>
        <w:t>ue-PowerClass-5-r13</w:t>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14:paraId="5E737CD3" w14:textId="77777777" w:rsidR="00306AD3" w:rsidRPr="000E4E7F" w:rsidRDefault="00306AD3" w:rsidP="00306AD3">
      <w:pPr>
        <w:pStyle w:val="PL"/>
        <w:shd w:val="clear" w:color="auto" w:fill="E6E6E6"/>
      </w:pPr>
      <w:r w:rsidRPr="000E4E7F">
        <w:t>}</w:t>
      </w:r>
    </w:p>
    <w:p w14:paraId="0F88A40A" w14:textId="77777777" w:rsidR="00306AD3" w:rsidRPr="000E4E7F" w:rsidRDefault="00306AD3" w:rsidP="00306AD3">
      <w:pPr>
        <w:pStyle w:val="PL"/>
        <w:shd w:val="clear" w:color="auto" w:fill="E6E6E6"/>
      </w:pPr>
      <w:r w:rsidRPr="000E4E7F">
        <w:t>SupportedBandEUTRA-v1320 ::=</w:t>
      </w:r>
      <w:r w:rsidRPr="000E4E7F">
        <w:tab/>
      </w:r>
      <w:r w:rsidRPr="000E4E7F">
        <w:tab/>
        <w:t>SEQUENCE {</w:t>
      </w:r>
    </w:p>
    <w:p w14:paraId="0809D101" w14:textId="77777777" w:rsidR="00306AD3" w:rsidRPr="000E4E7F" w:rsidRDefault="00306AD3" w:rsidP="00306AD3">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7BA3BDC5" w14:textId="77777777" w:rsidR="00306AD3" w:rsidRPr="000E4E7F" w:rsidRDefault="00306AD3" w:rsidP="00306AD3">
      <w:pPr>
        <w:pStyle w:val="PL"/>
        <w:shd w:val="clear" w:color="auto" w:fill="E6E6E6"/>
      </w:pPr>
      <w:r w:rsidRPr="000E4E7F">
        <w:rPr>
          <w:rFonts w:eastAsia="宋体"/>
        </w:rPr>
        <w:tab/>
      </w:r>
      <w:r w:rsidRPr="000E4E7F">
        <w:rPr>
          <w:iCs/>
        </w:rPr>
        <w:t>ue-PowerClass-N-r13</w:t>
      </w:r>
      <w:r w:rsidRPr="000E4E7F">
        <w:rPr>
          <w:rFonts w:eastAsia="宋体"/>
        </w:rPr>
        <w:tab/>
      </w:r>
      <w:r w:rsidRPr="000E4E7F">
        <w:rPr>
          <w:rFonts w:eastAsia="宋体"/>
        </w:rPr>
        <w:tab/>
      </w:r>
      <w:r w:rsidRPr="000E4E7F">
        <w:rPr>
          <w:rFonts w:eastAsia="宋体"/>
        </w:rPr>
        <w:tab/>
        <w:t>ENUMERATED {class1, class2, class4}</w:t>
      </w:r>
      <w:r w:rsidRPr="000E4E7F">
        <w:rPr>
          <w:rFonts w:eastAsia="宋体"/>
        </w:rPr>
        <w:tab/>
      </w:r>
      <w:r w:rsidRPr="000E4E7F">
        <w:rPr>
          <w:rFonts w:eastAsia="宋体"/>
        </w:rPr>
        <w:tab/>
        <w:t>OPTIONAL</w:t>
      </w:r>
    </w:p>
    <w:p w14:paraId="53B4276D" w14:textId="77777777" w:rsidR="00306AD3" w:rsidRPr="000E4E7F" w:rsidRDefault="00306AD3" w:rsidP="00306AD3">
      <w:pPr>
        <w:pStyle w:val="PL"/>
        <w:shd w:val="clear" w:color="auto" w:fill="E6E6E6"/>
      </w:pPr>
      <w:r w:rsidRPr="000E4E7F">
        <w:t>}</w:t>
      </w:r>
    </w:p>
    <w:p w14:paraId="415959FD" w14:textId="77777777" w:rsidR="00306AD3" w:rsidRPr="000E4E7F" w:rsidRDefault="00306AD3" w:rsidP="00306AD3">
      <w:pPr>
        <w:pStyle w:val="PL"/>
        <w:shd w:val="clear" w:color="auto" w:fill="E6E6E6"/>
      </w:pPr>
    </w:p>
    <w:p w14:paraId="1BDE0D23" w14:textId="77777777" w:rsidR="00306AD3" w:rsidRPr="000E4E7F" w:rsidRDefault="00306AD3" w:rsidP="00306AD3">
      <w:pPr>
        <w:pStyle w:val="PL"/>
        <w:shd w:val="clear" w:color="auto" w:fill="E6E6E6"/>
      </w:pPr>
      <w:r w:rsidRPr="000E4E7F">
        <w:t>MeasParameters ::=</w:t>
      </w:r>
      <w:r w:rsidRPr="000E4E7F">
        <w:tab/>
      </w:r>
      <w:r w:rsidRPr="000E4E7F">
        <w:tab/>
      </w:r>
      <w:r w:rsidRPr="000E4E7F">
        <w:tab/>
      </w:r>
      <w:r w:rsidRPr="000E4E7F">
        <w:tab/>
      </w:r>
      <w:r w:rsidRPr="000E4E7F">
        <w:tab/>
        <w:t>SEQUENCE {</w:t>
      </w:r>
    </w:p>
    <w:p w14:paraId="30AAC378" w14:textId="77777777" w:rsidR="00306AD3" w:rsidRPr="000E4E7F" w:rsidRDefault="00306AD3" w:rsidP="00306AD3">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22199E93" w14:textId="77777777" w:rsidR="00306AD3" w:rsidRPr="000E4E7F" w:rsidRDefault="00306AD3" w:rsidP="00306AD3">
      <w:pPr>
        <w:pStyle w:val="PL"/>
        <w:shd w:val="clear" w:color="auto" w:fill="E6E6E6"/>
      </w:pPr>
      <w:r w:rsidRPr="000E4E7F">
        <w:t>}</w:t>
      </w:r>
    </w:p>
    <w:p w14:paraId="4BE527EC" w14:textId="77777777" w:rsidR="00306AD3" w:rsidRPr="000E4E7F" w:rsidRDefault="00306AD3" w:rsidP="00306AD3">
      <w:pPr>
        <w:pStyle w:val="PL"/>
        <w:shd w:val="clear" w:color="auto" w:fill="E6E6E6"/>
      </w:pPr>
    </w:p>
    <w:p w14:paraId="31395D41" w14:textId="77777777" w:rsidR="00306AD3" w:rsidRPr="000E4E7F" w:rsidRDefault="00306AD3" w:rsidP="00306AD3">
      <w:pPr>
        <w:pStyle w:val="PL"/>
        <w:shd w:val="clear" w:color="auto" w:fill="E6E6E6"/>
      </w:pPr>
      <w:r w:rsidRPr="000E4E7F">
        <w:t>MeasParameters-v1020 ::=</w:t>
      </w:r>
      <w:r w:rsidRPr="000E4E7F">
        <w:tab/>
      </w:r>
      <w:r w:rsidRPr="000E4E7F">
        <w:tab/>
      </w:r>
      <w:r w:rsidRPr="000E4E7F">
        <w:tab/>
        <w:t>SEQUENCE {</w:t>
      </w:r>
    </w:p>
    <w:p w14:paraId="00BB5C43" w14:textId="77777777" w:rsidR="00306AD3" w:rsidRPr="000E4E7F" w:rsidRDefault="00306AD3" w:rsidP="00306AD3">
      <w:pPr>
        <w:pStyle w:val="PL"/>
        <w:shd w:val="clear" w:color="auto" w:fill="E6E6E6"/>
      </w:pPr>
      <w:r w:rsidRPr="000E4E7F">
        <w:tab/>
        <w:t>bandCombinationListEUTRA-r10</w:t>
      </w:r>
      <w:r w:rsidRPr="000E4E7F">
        <w:tab/>
      </w:r>
      <w:r w:rsidRPr="000E4E7F">
        <w:tab/>
      </w:r>
      <w:r w:rsidRPr="000E4E7F">
        <w:tab/>
        <w:t>BandCombinationListEUTRA-r10</w:t>
      </w:r>
    </w:p>
    <w:p w14:paraId="2ECF1B0E" w14:textId="77777777" w:rsidR="00306AD3" w:rsidRPr="000E4E7F" w:rsidRDefault="00306AD3" w:rsidP="00306AD3">
      <w:pPr>
        <w:pStyle w:val="PL"/>
        <w:shd w:val="clear" w:color="auto" w:fill="E6E6E6"/>
      </w:pPr>
      <w:r w:rsidRPr="000E4E7F">
        <w:t>}</w:t>
      </w:r>
    </w:p>
    <w:p w14:paraId="5A4DC213" w14:textId="77777777" w:rsidR="00306AD3" w:rsidRPr="000E4E7F" w:rsidRDefault="00306AD3" w:rsidP="00306AD3">
      <w:pPr>
        <w:pStyle w:val="PL"/>
        <w:shd w:val="clear" w:color="auto" w:fill="E6E6E6"/>
      </w:pPr>
    </w:p>
    <w:p w14:paraId="741B3E02" w14:textId="77777777" w:rsidR="00306AD3" w:rsidRPr="000E4E7F" w:rsidRDefault="00306AD3" w:rsidP="00306AD3">
      <w:pPr>
        <w:pStyle w:val="PL"/>
        <w:shd w:val="clear" w:color="auto" w:fill="E6E6E6"/>
      </w:pPr>
      <w:r w:rsidRPr="000E4E7F">
        <w:t>MeasParameters-v1130 ::=</w:t>
      </w:r>
      <w:r w:rsidRPr="000E4E7F">
        <w:tab/>
      </w:r>
      <w:r w:rsidRPr="000E4E7F">
        <w:tab/>
      </w:r>
      <w:r w:rsidRPr="000E4E7F">
        <w:tab/>
        <w:t>SEQUENCE {</w:t>
      </w:r>
    </w:p>
    <w:p w14:paraId="5426D8D9" w14:textId="77777777" w:rsidR="00306AD3" w:rsidRPr="000E4E7F" w:rsidRDefault="00306AD3" w:rsidP="00306AD3">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59DC10" w14:textId="77777777" w:rsidR="00306AD3" w:rsidRPr="000E4E7F" w:rsidRDefault="00306AD3" w:rsidP="00306AD3">
      <w:pPr>
        <w:pStyle w:val="PL"/>
        <w:shd w:val="clear" w:color="auto" w:fill="E6E6E6"/>
      </w:pPr>
      <w:r w:rsidRPr="000E4E7F">
        <w:t>}</w:t>
      </w:r>
    </w:p>
    <w:p w14:paraId="1F5C4CD9" w14:textId="77777777" w:rsidR="00306AD3" w:rsidRPr="000E4E7F" w:rsidRDefault="00306AD3" w:rsidP="00306AD3">
      <w:pPr>
        <w:pStyle w:val="PL"/>
        <w:shd w:val="clear" w:color="auto" w:fill="E6E6E6"/>
      </w:pPr>
    </w:p>
    <w:p w14:paraId="32FCDE33" w14:textId="77777777" w:rsidR="00306AD3" w:rsidRPr="000E4E7F" w:rsidRDefault="00306AD3" w:rsidP="00306AD3">
      <w:pPr>
        <w:pStyle w:val="PL"/>
        <w:shd w:val="clear" w:color="auto" w:fill="E6E6E6"/>
      </w:pPr>
      <w:r w:rsidRPr="000E4E7F">
        <w:t>MeasParameters-v11a0 ::=</w:t>
      </w:r>
      <w:r w:rsidRPr="000E4E7F">
        <w:tab/>
      </w:r>
      <w:r w:rsidRPr="000E4E7F">
        <w:tab/>
      </w:r>
      <w:r w:rsidRPr="000E4E7F">
        <w:tab/>
        <w:t>SEQUENCE {</w:t>
      </w:r>
    </w:p>
    <w:p w14:paraId="29E51B4D" w14:textId="77777777" w:rsidR="00306AD3" w:rsidRPr="000E4E7F" w:rsidRDefault="00306AD3" w:rsidP="00306AD3">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55552B78" w14:textId="77777777" w:rsidR="00306AD3" w:rsidRPr="000E4E7F" w:rsidRDefault="00306AD3" w:rsidP="00306AD3">
      <w:pPr>
        <w:pStyle w:val="PL"/>
        <w:shd w:val="clear" w:color="auto" w:fill="E6E6E6"/>
      </w:pPr>
      <w:r w:rsidRPr="000E4E7F">
        <w:t>}</w:t>
      </w:r>
    </w:p>
    <w:p w14:paraId="3F7173E9" w14:textId="77777777" w:rsidR="00306AD3" w:rsidRPr="000E4E7F" w:rsidRDefault="00306AD3" w:rsidP="00306AD3">
      <w:pPr>
        <w:pStyle w:val="PL"/>
        <w:shd w:val="clear" w:color="auto" w:fill="E6E6E6"/>
      </w:pPr>
    </w:p>
    <w:p w14:paraId="7E7878E6" w14:textId="77777777" w:rsidR="00306AD3" w:rsidRPr="000E4E7F" w:rsidRDefault="00306AD3" w:rsidP="00306AD3">
      <w:pPr>
        <w:pStyle w:val="PL"/>
        <w:shd w:val="clear" w:color="auto" w:fill="E6E6E6"/>
      </w:pPr>
      <w:r w:rsidRPr="000E4E7F">
        <w:t>MeasParameters-v1250 ::=</w:t>
      </w:r>
      <w:r w:rsidRPr="000E4E7F">
        <w:tab/>
      </w:r>
      <w:r w:rsidRPr="000E4E7F">
        <w:tab/>
      </w:r>
      <w:r w:rsidRPr="000E4E7F">
        <w:tab/>
        <w:t>SEQUENCE {</w:t>
      </w:r>
      <w:r w:rsidRPr="000E4E7F">
        <w:tab/>
      </w:r>
    </w:p>
    <w:p w14:paraId="6EC305CA" w14:textId="77777777" w:rsidR="00306AD3" w:rsidRPr="000E4E7F" w:rsidRDefault="00306AD3" w:rsidP="00306AD3">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C20880" w14:textId="77777777" w:rsidR="00306AD3" w:rsidRPr="000E4E7F" w:rsidRDefault="00306AD3" w:rsidP="00306AD3">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10CCE28E" w14:textId="77777777" w:rsidR="00306AD3" w:rsidRPr="000E4E7F" w:rsidRDefault="00306AD3" w:rsidP="00306AD3">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1C2313" w14:textId="77777777" w:rsidR="00306AD3" w:rsidRPr="000E4E7F" w:rsidRDefault="00306AD3" w:rsidP="00306AD3">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57A604E" w14:textId="77777777" w:rsidR="00306AD3" w:rsidRPr="000E4E7F" w:rsidRDefault="00306AD3" w:rsidP="00306AD3">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12CD3FFE" w14:textId="77777777" w:rsidR="00306AD3" w:rsidRPr="000E4E7F" w:rsidRDefault="00306AD3" w:rsidP="00306AD3">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71CBAD4" w14:textId="77777777" w:rsidR="00306AD3" w:rsidRPr="000E4E7F" w:rsidRDefault="00306AD3" w:rsidP="00306AD3">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543842C3" w14:textId="77777777" w:rsidR="00306AD3" w:rsidRPr="000E4E7F" w:rsidRDefault="00306AD3" w:rsidP="00306AD3">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0D661453" w14:textId="77777777" w:rsidR="00306AD3" w:rsidRPr="000E4E7F" w:rsidRDefault="00306AD3" w:rsidP="00306AD3">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202673B2" w14:textId="77777777" w:rsidR="00306AD3" w:rsidRPr="000E4E7F" w:rsidRDefault="00306AD3" w:rsidP="00306AD3">
      <w:pPr>
        <w:pStyle w:val="PL"/>
        <w:shd w:val="clear" w:color="auto" w:fill="E6E6E6"/>
      </w:pPr>
      <w:r w:rsidRPr="000E4E7F">
        <w:t>}</w:t>
      </w:r>
    </w:p>
    <w:p w14:paraId="7E312856" w14:textId="77777777" w:rsidR="00306AD3" w:rsidRPr="000E4E7F" w:rsidRDefault="00306AD3" w:rsidP="00306AD3">
      <w:pPr>
        <w:pStyle w:val="PL"/>
        <w:shd w:val="clear" w:color="auto" w:fill="E6E6E6"/>
      </w:pPr>
    </w:p>
    <w:p w14:paraId="3EE55FAE" w14:textId="77777777" w:rsidR="00306AD3" w:rsidRPr="000E4E7F" w:rsidRDefault="00306AD3" w:rsidP="00306AD3">
      <w:pPr>
        <w:pStyle w:val="PL"/>
        <w:shd w:val="clear" w:color="auto" w:fill="E6E6E6"/>
      </w:pPr>
      <w:r w:rsidRPr="000E4E7F">
        <w:t>MeasParameters-v1310 ::=</w:t>
      </w:r>
      <w:r w:rsidRPr="000E4E7F">
        <w:tab/>
      </w:r>
      <w:r w:rsidRPr="000E4E7F">
        <w:tab/>
      </w:r>
      <w:r w:rsidRPr="000E4E7F">
        <w:tab/>
        <w:t>SEQUENCE {</w:t>
      </w:r>
    </w:p>
    <w:p w14:paraId="00947A8B" w14:textId="77777777" w:rsidR="00306AD3" w:rsidRPr="000E4E7F" w:rsidRDefault="00306AD3" w:rsidP="00306AD3">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2DE24A" w14:textId="77777777" w:rsidR="00306AD3" w:rsidRPr="000E4E7F" w:rsidRDefault="00306AD3" w:rsidP="00306AD3">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A4F08C7" w14:textId="77777777" w:rsidR="00306AD3" w:rsidRPr="000E4E7F" w:rsidRDefault="00306AD3" w:rsidP="00306AD3">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5107BB5" w14:textId="77777777" w:rsidR="00306AD3" w:rsidRPr="000E4E7F" w:rsidRDefault="00306AD3" w:rsidP="00306AD3">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66982F" w14:textId="77777777" w:rsidR="00306AD3" w:rsidRPr="000E4E7F" w:rsidRDefault="00306AD3" w:rsidP="00306AD3">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5EE91D36" w14:textId="77777777" w:rsidR="00306AD3" w:rsidRPr="000E4E7F" w:rsidRDefault="00306AD3" w:rsidP="00306AD3">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30128E2A" w14:textId="77777777" w:rsidR="00306AD3" w:rsidRPr="000E4E7F" w:rsidRDefault="00306AD3" w:rsidP="00306AD3">
      <w:pPr>
        <w:pStyle w:val="PL"/>
        <w:shd w:val="clear" w:color="auto" w:fill="E6E6E6"/>
      </w:pPr>
      <w:r w:rsidRPr="000E4E7F">
        <w:tab/>
        <w:t>rssi-AndChannelOccupancyReporting-r13</w:t>
      </w:r>
      <w:r w:rsidRPr="000E4E7F">
        <w:tab/>
        <w:t>ENUMERATED {supported}</w:t>
      </w:r>
      <w:r w:rsidRPr="000E4E7F">
        <w:tab/>
      </w:r>
      <w:r w:rsidRPr="000E4E7F">
        <w:tab/>
        <w:t>OPTIONAL</w:t>
      </w:r>
    </w:p>
    <w:p w14:paraId="52E4AA2A" w14:textId="77777777" w:rsidR="00306AD3" w:rsidRPr="000E4E7F" w:rsidRDefault="00306AD3" w:rsidP="00306AD3">
      <w:pPr>
        <w:pStyle w:val="PL"/>
        <w:shd w:val="clear" w:color="auto" w:fill="E6E6E6"/>
      </w:pPr>
      <w:r w:rsidRPr="000E4E7F">
        <w:t>}</w:t>
      </w:r>
    </w:p>
    <w:p w14:paraId="2960DCFC" w14:textId="77777777" w:rsidR="00306AD3" w:rsidRPr="000E4E7F" w:rsidRDefault="00306AD3" w:rsidP="00306AD3">
      <w:pPr>
        <w:pStyle w:val="PL"/>
        <w:shd w:val="clear" w:color="auto" w:fill="E6E6E6"/>
      </w:pPr>
    </w:p>
    <w:p w14:paraId="040A6D38" w14:textId="77777777" w:rsidR="00306AD3" w:rsidRPr="000E4E7F" w:rsidRDefault="00306AD3" w:rsidP="00306AD3">
      <w:pPr>
        <w:pStyle w:val="PL"/>
        <w:shd w:val="clear" w:color="auto" w:fill="E6E6E6"/>
      </w:pPr>
      <w:r w:rsidRPr="000E4E7F">
        <w:t>MeasParameters-v1430 ::=</w:t>
      </w:r>
      <w:r w:rsidRPr="000E4E7F">
        <w:tab/>
      </w:r>
      <w:r w:rsidRPr="000E4E7F">
        <w:tab/>
      </w:r>
      <w:r w:rsidRPr="000E4E7F">
        <w:tab/>
        <w:t>SEQUENCE {</w:t>
      </w:r>
    </w:p>
    <w:p w14:paraId="1F0C9D44" w14:textId="77777777" w:rsidR="00306AD3" w:rsidRPr="000E4E7F" w:rsidRDefault="00306AD3" w:rsidP="00306AD3">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1F9FBB7" w14:textId="77777777" w:rsidR="00306AD3" w:rsidRPr="000E4E7F" w:rsidRDefault="00306AD3" w:rsidP="00306AD3">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E3A764C" w14:textId="77777777" w:rsidR="00306AD3" w:rsidRPr="000E4E7F" w:rsidRDefault="00306AD3" w:rsidP="00306AD3">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3D8FAC8" w14:textId="77777777" w:rsidR="00306AD3" w:rsidRPr="000E4E7F" w:rsidRDefault="00306AD3" w:rsidP="00306AD3">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061994D7" w14:textId="77777777" w:rsidR="00306AD3" w:rsidRPr="000E4E7F" w:rsidRDefault="00306AD3" w:rsidP="00306AD3">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6FA8D7" w14:textId="77777777" w:rsidR="00306AD3" w:rsidRPr="000E4E7F" w:rsidRDefault="00306AD3" w:rsidP="00306AD3">
      <w:pPr>
        <w:pStyle w:val="PL"/>
        <w:shd w:val="clear" w:color="auto" w:fill="E6E6E6"/>
      </w:pPr>
      <w:r w:rsidRPr="000E4E7F">
        <w:t>}</w:t>
      </w:r>
    </w:p>
    <w:p w14:paraId="3CAD0471" w14:textId="77777777" w:rsidR="00306AD3" w:rsidRPr="000E4E7F" w:rsidRDefault="00306AD3" w:rsidP="00306AD3">
      <w:pPr>
        <w:pStyle w:val="PL"/>
        <w:shd w:val="clear" w:color="auto" w:fill="E6E6E6"/>
      </w:pPr>
    </w:p>
    <w:p w14:paraId="54902FB4" w14:textId="77777777" w:rsidR="00306AD3" w:rsidRPr="000E4E7F" w:rsidRDefault="00306AD3" w:rsidP="00306AD3">
      <w:pPr>
        <w:pStyle w:val="PL"/>
        <w:shd w:val="clear" w:color="auto" w:fill="E6E6E6"/>
      </w:pPr>
      <w:r w:rsidRPr="000E4E7F">
        <w:t>MeasParameters-v1520 ::=</w:t>
      </w:r>
      <w:r w:rsidRPr="000E4E7F">
        <w:tab/>
      </w:r>
      <w:r w:rsidRPr="000E4E7F">
        <w:tab/>
      </w:r>
      <w:r w:rsidRPr="000E4E7F">
        <w:tab/>
        <w:t>SEQUENCE {</w:t>
      </w:r>
    </w:p>
    <w:p w14:paraId="3A82DF43" w14:textId="77777777" w:rsidR="00306AD3" w:rsidRPr="000E4E7F" w:rsidRDefault="00306AD3" w:rsidP="00306AD3">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49BBE322" w14:textId="77777777" w:rsidR="00306AD3" w:rsidRPr="000E4E7F" w:rsidRDefault="00306AD3" w:rsidP="00306AD3">
      <w:pPr>
        <w:pStyle w:val="PL"/>
        <w:shd w:val="clear" w:color="auto" w:fill="E6E6E6"/>
      </w:pPr>
      <w:r w:rsidRPr="000E4E7F">
        <w:t>}</w:t>
      </w:r>
    </w:p>
    <w:p w14:paraId="4805685E" w14:textId="77777777" w:rsidR="00306AD3" w:rsidRPr="000E4E7F" w:rsidRDefault="00306AD3" w:rsidP="00306AD3">
      <w:pPr>
        <w:pStyle w:val="PL"/>
        <w:shd w:val="clear" w:color="auto" w:fill="E6E6E6"/>
      </w:pPr>
    </w:p>
    <w:p w14:paraId="1281AFE6" w14:textId="77777777" w:rsidR="00306AD3" w:rsidRPr="000E4E7F" w:rsidRDefault="00306AD3" w:rsidP="00306AD3">
      <w:pPr>
        <w:pStyle w:val="PL"/>
        <w:shd w:val="clear" w:color="auto" w:fill="E6E6E6"/>
      </w:pPr>
      <w:r w:rsidRPr="000E4E7F">
        <w:t>MeasParameters-v1530 ::=</w:t>
      </w:r>
      <w:r w:rsidRPr="000E4E7F">
        <w:tab/>
      </w:r>
      <w:r w:rsidRPr="000E4E7F">
        <w:tab/>
      </w:r>
      <w:r w:rsidRPr="000E4E7F">
        <w:tab/>
        <w:t>SEQUENCE {</w:t>
      </w:r>
    </w:p>
    <w:p w14:paraId="1445C48D" w14:textId="77777777" w:rsidR="00306AD3" w:rsidRPr="000E4E7F" w:rsidRDefault="00306AD3" w:rsidP="00306AD3">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53921F53" w14:textId="77777777" w:rsidR="00306AD3" w:rsidRPr="000E4E7F" w:rsidRDefault="00306AD3" w:rsidP="00306AD3">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27C8A5A5" w14:textId="77777777" w:rsidR="00306AD3" w:rsidRPr="000E4E7F" w:rsidRDefault="00306AD3" w:rsidP="00306AD3">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57877365" w14:textId="77777777" w:rsidR="00306AD3" w:rsidRPr="000E4E7F" w:rsidRDefault="00306AD3" w:rsidP="00306AD3">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262DC56" w14:textId="77777777" w:rsidR="00306AD3" w:rsidRPr="000E4E7F" w:rsidRDefault="00306AD3" w:rsidP="00306AD3">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AB7F46" w14:textId="77777777" w:rsidR="00306AD3" w:rsidRPr="000E4E7F" w:rsidRDefault="00306AD3" w:rsidP="00306AD3">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3F3E6478" w14:textId="77777777" w:rsidR="00306AD3" w:rsidRPr="000E4E7F" w:rsidRDefault="00306AD3" w:rsidP="00306AD3">
      <w:pPr>
        <w:pStyle w:val="PL"/>
        <w:shd w:val="clear" w:color="auto" w:fill="E6E6E6"/>
      </w:pPr>
      <w:r w:rsidRPr="000E4E7F">
        <w:t>}</w:t>
      </w:r>
    </w:p>
    <w:p w14:paraId="57A11760" w14:textId="77777777" w:rsidR="00306AD3" w:rsidRPr="000E4E7F" w:rsidRDefault="00306AD3" w:rsidP="00306AD3">
      <w:pPr>
        <w:pStyle w:val="PL"/>
        <w:shd w:val="clear" w:color="auto" w:fill="E6E6E6"/>
      </w:pPr>
    </w:p>
    <w:p w14:paraId="5A0A982A" w14:textId="77777777" w:rsidR="00306AD3" w:rsidRPr="000E4E7F" w:rsidRDefault="00306AD3" w:rsidP="00306AD3">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637C5860" w14:textId="77777777" w:rsidR="00306AD3" w:rsidRPr="000E4E7F" w:rsidRDefault="00306AD3" w:rsidP="00306AD3">
      <w:pPr>
        <w:pStyle w:val="PL"/>
        <w:shd w:val="clear" w:color="auto" w:fill="E6E6E6"/>
      </w:pPr>
    </w:p>
    <w:p w14:paraId="345741E7" w14:textId="77777777" w:rsidR="00306AD3" w:rsidRPr="000E4E7F" w:rsidRDefault="00306AD3" w:rsidP="00306AD3">
      <w:pPr>
        <w:pStyle w:val="PL"/>
        <w:shd w:val="clear" w:color="auto" w:fill="E6E6E6"/>
      </w:pPr>
      <w:r w:rsidRPr="000E4E7F">
        <w:t>BandCombinationListEUTRA-r10 ::=</w:t>
      </w:r>
      <w:r w:rsidRPr="000E4E7F">
        <w:tab/>
        <w:t>SEQUENCE (SIZE (1..maxBandComb-r10)) OF BandInfoEUTRA</w:t>
      </w:r>
    </w:p>
    <w:p w14:paraId="12880B65" w14:textId="77777777" w:rsidR="00306AD3" w:rsidRPr="000E4E7F" w:rsidRDefault="00306AD3" w:rsidP="00306AD3">
      <w:pPr>
        <w:pStyle w:val="PL"/>
        <w:shd w:val="clear" w:color="auto" w:fill="E6E6E6"/>
      </w:pPr>
    </w:p>
    <w:p w14:paraId="0829D851" w14:textId="77777777" w:rsidR="00306AD3" w:rsidRPr="000E4E7F" w:rsidRDefault="00306AD3" w:rsidP="00306AD3">
      <w:pPr>
        <w:pStyle w:val="PL"/>
        <w:shd w:val="clear" w:color="auto" w:fill="E6E6E6"/>
      </w:pPr>
      <w:r w:rsidRPr="000E4E7F">
        <w:t>BandInfoEUTRA ::=</w:t>
      </w:r>
      <w:r w:rsidRPr="000E4E7F">
        <w:tab/>
      </w:r>
      <w:r w:rsidRPr="000E4E7F">
        <w:tab/>
      </w:r>
      <w:r w:rsidRPr="000E4E7F">
        <w:tab/>
      </w:r>
      <w:r w:rsidRPr="000E4E7F">
        <w:tab/>
      </w:r>
      <w:r w:rsidRPr="000E4E7F">
        <w:tab/>
        <w:t>SEQUENCE {</w:t>
      </w:r>
    </w:p>
    <w:p w14:paraId="485C5EDC" w14:textId="77777777" w:rsidR="00306AD3" w:rsidRPr="000E4E7F" w:rsidRDefault="00306AD3" w:rsidP="00306AD3">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1AB00A0C" w14:textId="77777777" w:rsidR="00306AD3" w:rsidRPr="000E4E7F" w:rsidRDefault="00306AD3" w:rsidP="00306AD3">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6E7E25F4" w14:textId="77777777" w:rsidR="00306AD3" w:rsidRPr="000E4E7F" w:rsidRDefault="00306AD3" w:rsidP="00306AD3">
      <w:pPr>
        <w:pStyle w:val="PL"/>
        <w:shd w:val="clear" w:color="auto" w:fill="E6E6E6"/>
      </w:pPr>
      <w:r w:rsidRPr="000E4E7F">
        <w:t>}</w:t>
      </w:r>
    </w:p>
    <w:p w14:paraId="7882F94C" w14:textId="77777777" w:rsidR="00306AD3" w:rsidRPr="000E4E7F" w:rsidRDefault="00306AD3" w:rsidP="00306AD3">
      <w:pPr>
        <w:pStyle w:val="PL"/>
        <w:shd w:val="clear" w:color="auto" w:fill="E6E6E6"/>
      </w:pPr>
    </w:p>
    <w:p w14:paraId="53A2DBF5" w14:textId="77777777" w:rsidR="00306AD3" w:rsidRPr="000E4E7F" w:rsidRDefault="00306AD3" w:rsidP="00306AD3">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9DD2FE1" w14:textId="77777777" w:rsidR="00306AD3" w:rsidRPr="000E4E7F" w:rsidRDefault="00306AD3" w:rsidP="00306AD3">
      <w:pPr>
        <w:pStyle w:val="PL"/>
        <w:shd w:val="clear" w:color="auto" w:fill="E6E6E6"/>
      </w:pPr>
    </w:p>
    <w:p w14:paraId="25829777" w14:textId="77777777" w:rsidR="00306AD3" w:rsidRPr="000E4E7F" w:rsidRDefault="00306AD3" w:rsidP="00306AD3">
      <w:pPr>
        <w:pStyle w:val="PL"/>
        <w:shd w:val="clear" w:color="auto" w:fill="E6E6E6"/>
      </w:pPr>
      <w:r w:rsidRPr="000E4E7F">
        <w:t>InterFreqBandInfo ::=</w:t>
      </w:r>
      <w:r w:rsidRPr="000E4E7F">
        <w:tab/>
      </w:r>
      <w:r w:rsidRPr="000E4E7F">
        <w:tab/>
      </w:r>
      <w:r w:rsidRPr="000E4E7F">
        <w:tab/>
      </w:r>
      <w:r w:rsidRPr="000E4E7F">
        <w:tab/>
        <w:t>SEQUENCE {</w:t>
      </w:r>
    </w:p>
    <w:p w14:paraId="1DF98A12" w14:textId="77777777" w:rsidR="00306AD3" w:rsidRPr="000E4E7F" w:rsidRDefault="00306AD3" w:rsidP="00306AD3">
      <w:pPr>
        <w:pStyle w:val="PL"/>
        <w:shd w:val="clear" w:color="auto" w:fill="E6E6E6"/>
      </w:pPr>
      <w:r w:rsidRPr="000E4E7F">
        <w:tab/>
        <w:t>interFreqNeedForGaps</w:t>
      </w:r>
      <w:r w:rsidRPr="000E4E7F">
        <w:tab/>
      </w:r>
      <w:r w:rsidRPr="000E4E7F">
        <w:tab/>
      </w:r>
      <w:r w:rsidRPr="000E4E7F">
        <w:tab/>
      </w:r>
      <w:r w:rsidRPr="000E4E7F">
        <w:tab/>
        <w:t>BOOLEAN</w:t>
      </w:r>
    </w:p>
    <w:p w14:paraId="0932A637" w14:textId="77777777" w:rsidR="00306AD3" w:rsidRPr="000E4E7F" w:rsidRDefault="00306AD3" w:rsidP="00306AD3">
      <w:pPr>
        <w:pStyle w:val="PL"/>
        <w:shd w:val="clear" w:color="auto" w:fill="E6E6E6"/>
      </w:pPr>
      <w:r w:rsidRPr="000E4E7F">
        <w:t>}</w:t>
      </w:r>
    </w:p>
    <w:p w14:paraId="771F3F01" w14:textId="77777777" w:rsidR="00306AD3" w:rsidRPr="000E4E7F" w:rsidRDefault="00306AD3" w:rsidP="00306AD3">
      <w:pPr>
        <w:pStyle w:val="PL"/>
        <w:shd w:val="clear" w:color="auto" w:fill="E6E6E6"/>
      </w:pPr>
    </w:p>
    <w:p w14:paraId="04C0FDF5" w14:textId="77777777" w:rsidR="00306AD3" w:rsidRPr="000E4E7F" w:rsidRDefault="00306AD3" w:rsidP="00306AD3">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7ADB4564" w14:textId="77777777" w:rsidR="00306AD3" w:rsidRPr="000E4E7F" w:rsidRDefault="00306AD3" w:rsidP="00306AD3">
      <w:pPr>
        <w:pStyle w:val="PL"/>
        <w:shd w:val="clear" w:color="auto" w:fill="E6E6E6"/>
      </w:pPr>
    </w:p>
    <w:p w14:paraId="4901FFAB" w14:textId="77777777" w:rsidR="00306AD3" w:rsidRPr="000E4E7F" w:rsidRDefault="00306AD3" w:rsidP="00306AD3">
      <w:pPr>
        <w:pStyle w:val="PL"/>
        <w:shd w:val="clear" w:color="auto" w:fill="E6E6E6"/>
      </w:pPr>
      <w:r w:rsidRPr="000E4E7F">
        <w:t>InterRAT-BandInfo ::=</w:t>
      </w:r>
      <w:r w:rsidRPr="000E4E7F">
        <w:tab/>
      </w:r>
      <w:r w:rsidRPr="000E4E7F">
        <w:tab/>
      </w:r>
      <w:r w:rsidRPr="000E4E7F">
        <w:tab/>
      </w:r>
      <w:r w:rsidRPr="000E4E7F">
        <w:tab/>
        <w:t>SEQUENCE {</w:t>
      </w:r>
    </w:p>
    <w:p w14:paraId="6CBA2427" w14:textId="77777777" w:rsidR="00306AD3" w:rsidRPr="000E4E7F" w:rsidRDefault="00306AD3" w:rsidP="00306AD3">
      <w:pPr>
        <w:pStyle w:val="PL"/>
        <w:shd w:val="clear" w:color="auto" w:fill="E6E6E6"/>
      </w:pPr>
      <w:r w:rsidRPr="000E4E7F">
        <w:tab/>
        <w:t>interRAT-NeedForGaps</w:t>
      </w:r>
      <w:r w:rsidRPr="000E4E7F">
        <w:tab/>
      </w:r>
      <w:r w:rsidRPr="000E4E7F">
        <w:tab/>
      </w:r>
      <w:r w:rsidRPr="000E4E7F">
        <w:tab/>
      </w:r>
      <w:r w:rsidRPr="000E4E7F">
        <w:tab/>
        <w:t>BOOLEAN</w:t>
      </w:r>
    </w:p>
    <w:p w14:paraId="3C09CEA0" w14:textId="77777777" w:rsidR="00306AD3" w:rsidRPr="000E4E7F" w:rsidRDefault="00306AD3" w:rsidP="00306AD3">
      <w:pPr>
        <w:pStyle w:val="PL"/>
        <w:shd w:val="clear" w:color="auto" w:fill="E6E6E6"/>
      </w:pPr>
      <w:r w:rsidRPr="000E4E7F">
        <w:t>}</w:t>
      </w:r>
    </w:p>
    <w:p w14:paraId="5F489DAD" w14:textId="77777777" w:rsidR="00306AD3" w:rsidRPr="000E4E7F" w:rsidRDefault="00306AD3" w:rsidP="00306AD3">
      <w:pPr>
        <w:pStyle w:val="PL"/>
        <w:shd w:val="clear" w:color="auto" w:fill="E6E6E6"/>
      </w:pPr>
    </w:p>
    <w:p w14:paraId="7FD5CF9C" w14:textId="77777777" w:rsidR="00306AD3" w:rsidRPr="000E4E7F" w:rsidRDefault="00306AD3" w:rsidP="00306AD3">
      <w:pPr>
        <w:pStyle w:val="PL"/>
        <w:shd w:val="clear" w:color="auto" w:fill="E6E6E6"/>
      </w:pPr>
      <w:r w:rsidRPr="000E4E7F">
        <w:t>IRAT-ParametersNR-r15 ::=</w:t>
      </w:r>
      <w:r w:rsidRPr="000E4E7F">
        <w:tab/>
      </w:r>
      <w:r w:rsidRPr="000E4E7F">
        <w:tab/>
        <w:t>SEQUENCE {</w:t>
      </w:r>
    </w:p>
    <w:p w14:paraId="488A84BD" w14:textId="77777777" w:rsidR="00306AD3" w:rsidRPr="000E4E7F" w:rsidRDefault="00306AD3" w:rsidP="00306AD3">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5132440" w14:textId="77777777" w:rsidR="00306AD3" w:rsidRPr="000E4E7F" w:rsidRDefault="00306AD3" w:rsidP="00306AD3">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A6259B5" w14:textId="77777777" w:rsidR="00306AD3" w:rsidRPr="000E4E7F" w:rsidRDefault="00306AD3" w:rsidP="00306AD3">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3A183FE8" w14:textId="77777777" w:rsidR="00306AD3" w:rsidRPr="000E4E7F" w:rsidRDefault="00306AD3" w:rsidP="00306AD3">
      <w:pPr>
        <w:pStyle w:val="PL"/>
        <w:shd w:val="clear" w:color="auto" w:fill="E6E6E6"/>
      </w:pPr>
      <w:r w:rsidRPr="000E4E7F">
        <w:t>}</w:t>
      </w:r>
    </w:p>
    <w:p w14:paraId="4F58883D" w14:textId="77777777" w:rsidR="00306AD3" w:rsidRPr="000E4E7F" w:rsidRDefault="00306AD3" w:rsidP="00306AD3">
      <w:pPr>
        <w:pStyle w:val="PL"/>
        <w:shd w:val="clear" w:color="auto" w:fill="E6E6E6"/>
      </w:pPr>
    </w:p>
    <w:p w14:paraId="126F67A7" w14:textId="77777777" w:rsidR="00306AD3" w:rsidRPr="000E4E7F" w:rsidRDefault="00306AD3" w:rsidP="00306AD3">
      <w:pPr>
        <w:pStyle w:val="PL"/>
        <w:shd w:val="clear" w:color="auto" w:fill="E6E6E6"/>
      </w:pPr>
      <w:r w:rsidRPr="000E4E7F">
        <w:t>IRAT-ParametersNR-v1540 ::=</w:t>
      </w:r>
      <w:r w:rsidRPr="000E4E7F">
        <w:tab/>
      </w:r>
      <w:r w:rsidRPr="000E4E7F">
        <w:tab/>
        <w:t>SEQUENCE {</w:t>
      </w:r>
    </w:p>
    <w:p w14:paraId="56E81CD3" w14:textId="77777777" w:rsidR="00306AD3" w:rsidRPr="000E4E7F" w:rsidRDefault="00306AD3" w:rsidP="00306AD3">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21A6BC78" w14:textId="77777777" w:rsidR="00306AD3" w:rsidRPr="000E4E7F" w:rsidRDefault="00306AD3" w:rsidP="00306AD3">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14991E10" w14:textId="77777777" w:rsidR="00306AD3" w:rsidRPr="000E4E7F" w:rsidRDefault="00306AD3" w:rsidP="00306AD3">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512316D1" w14:textId="77777777" w:rsidR="00306AD3" w:rsidRPr="000E4E7F" w:rsidRDefault="00306AD3" w:rsidP="00306AD3">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4A2F22F2" w14:textId="77777777" w:rsidR="00306AD3" w:rsidRPr="000E4E7F" w:rsidRDefault="00306AD3" w:rsidP="00306AD3">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0D5C81A6" w14:textId="77777777" w:rsidR="00306AD3" w:rsidRPr="000E4E7F" w:rsidRDefault="00306AD3" w:rsidP="00306AD3">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0E667B7" w14:textId="77777777" w:rsidR="00306AD3" w:rsidRPr="000E4E7F" w:rsidRDefault="00306AD3" w:rsidP="00306AD3">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225A9FB" w14:textId="77777777" w:rsidR="00306AD3" w:rsidRPr="000E4E7F" w:rsidRDefault="00306AD3" w:rsidP="00306AD3">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49F6B522" w14:textId="77777777" w:rsidR="00306AD3" w:rsidRPr="000E4E7F" w:rsidRDefault="00306AD3" w:rsidP="00306AD3">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88FC6F9" w14:textId="77777777" w:rsidR="00306AD3" w:rsidRPr="000E4E7F" w:rsidRDefault="00306AD3" w:rsidP="00306AD3">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D10E54" w14:textId="77777777" w:rsidR="00306AD3" w:rsidRPr="000E4E7F" w:rsidRDefault="00306AD3" w:rsidP="00306AD3">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1F9E7C" w14:textId="77777777" w:rsidR="00306AD3" w:rsidRPr="000E4E7F" w:rsidRDefault="00306AD3" w:rsidP="00306AD3">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90FB916" w14:textId="77777777" w:rsidR="00306AD3" w:rsidRPr="000E4E7F" w:rsidRDefault="00306AD3" w:rsidP="00306AD3">
      <w:pPr>
        <w:pStyle w:val="PL"/>
        <w:shd w:val="clear" w:color="auto" w:fill="E6E6E6"/>
      </w:pPr>
      <w:r w:rsidRPr="000E4E7F">
        <w:t>}</w:t>
      </w:r>
    </w:p>
    <w:p w14:paraId="6B3C6A1D" w14:textId="77777777" w:rsidR="00306AD3" w:rsidRPr="000E4E7F" w:rsidRDefault="00306AD3" w:rsidP="00306AD3">
      <w:pPr>
        <w:pStyle w:val="PL"/>
        <w:shd w:val="clear" w:color="auto" w:fill="E6E6E6"/>
      </w:pPr>
    </w:p>
    <w:p w14:paraId="07BFD4BF" w14:textId="77777777" w:rsidR="00306AD3" w:rsidRPr="000E4E7F" w:rsidRDefault="00306AD3" w:rsidP="00306AD3">
      <w:pPr>
        <w:pStyle w:val="PL"/>
        <w:shd w:val="clear" w:color="auto" w:fill="E6E6E6"/>
      </w:pPr>
      <w:r w:rsidRPr="000E4E7F">
        <w:t>IRAT-ParametersNR-v1560 ::=</w:t>
      </w:r>
      <w:r w:rsidRPr="000E4E7F">
        <w:tab/>
      </w:r>
      <w:r w:rsidRPr="000E4E7F">
        <w:tab/>
        <w:t>SEQUENCE {</w:t>
      </w:r>
    </w:p>
    <w:p w14:paraId="655160C0" w14:textId="77777777" w:rsidR="00306AD3" w:rsidRPr="000E4E7F" w:rsidRDefault="00306AD3" w:rsidP="00306AD3">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DF99CE2" w14:textId="77777777" w:rsidR="00306AD3" w:rsidRPr="000E4E7F" w:rsidRDefault="00306AD3" w:rsidP="00306AD3">
      <w:pPr>
        <w:pStyle w:val="PL"/>
        <w:shd w:val="clear" w:color="auto" w:fill="E6E6E6"/>
      </w:pPr>
      <w:r w:rsidRPr="000E4E7F">
        <w:t>}</w:t>
      </w:r>
    </w:p>
    <w:p w14:paraId="6C0482F5" w14:textId="77777777" w:rsidR="00306AD3" w:rsidRPr="000E4E7F" w:rsidRDefault="00306AD3" w:rsidP="00306AD3">
      <w:pPr>
        <w:pStyle w:val="PL"/>
        <w:shd w:val="clear" w:color="auto" w:fill="E6E6E6"/>
      </w:pPr>
    </w:p>
    <w:p w14:paraId="0420F0C3" w14:textId="77777777" w:rsidR="00306AD3" w:rsidRPr="000E4E7F" w:rsidRDefault="00306AD3" w:rsidP="00306AD3">
      <w:pPr>
        <w:pStyle w:val="PL"/>
        <w:shd w:val="clear" w:color="auto" w:fill="E6E6E6"/>
      </w:pPr>
      <w:r w:rsidRPr="000E4E7F">
        <w:t>IRAT-ParametersNR-v1570 ::=</w:t>
      </w:r>
      <w:r w:rsidRPr="000E4E7F">
        <w:tab/>
      </w:r>
      <w:r w:rsidRPr="000E4E7F">
        <w:tab/>
        <w:t>SEQUENCE {</w:t>
      </w:r>
    </w:p>
    <w:p w14:paraId="7EC110C6" w14:textId="77777777" w:rsidR="00306AD3" w:rsidRPr="000E4E7F" w:rsidRDefault="00306AD3" w:rsidP="00306AD3">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FAD7503" w14:textId="77777777" w:rsidR="00306AD3" w:rsidRPr="000E4E7F" w:rsidRDefault="00306AD3" w:rsidP="00306AD3">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C6EE24F" w14:textId="77777777" w:rsidR="00306AD3" w:rsidRPr="000E4E7F" w:rsidRDefault="00306AD3" w:rsidP="00306AD3">
      <w:pPr>
        <w:pStyle w:val="PL"/>
        <w:shd w:val="clear" w:color="auto" w:fill="E6E6E6"/>
      </w:pPr>
      <w:r w:rsidRPr="000E4E7F">
        <w:t>}</w:t>
      </w:r>
    </w:p>
    <w:p w14:paraId="54ECD1F5" w14:textId="77777777" w:rsidR="00306AD3" w:rsidRPr="000E4E7F" w:rsidRDefault="00306AD3" w:rsidP="00306AD3">
      <w:pPr>
        <w:pStyle w:val="PL"/>
        <w:shd w:val="clear" w:color="auto" w:fill="E6E6E6"/>
      </w:pPr>
    </w:p>
    <w:p w14:paraId="1C3F7501" w14:textId="77777777" w:rsidR="00306AD3" w:rsidRPr="000E4E7F" w:rsidRDefault="00306AD3" w:rsidP="00306AD3">
      <w:pPr>
        <w:pStyle w:val="PL"/>
        <w:shd w:val="clear" w:color="auto" w:fill="E6E6E6"/>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14:paraId="49786867" w14:textId="77777777" w:rsidR="00306AD3" w:rsidRPr="000E4E7F" w:rsidRDefault="00306AD3" w:rsidP="00306AD3">
      <w:pPr>
        <w:pStyle w:val="PL"/>
        <w:shd w:val="clear" w:color="auto" w:fill="E6E6E6"/>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B4A045F" w14:textId="77777777" w:rsidR="00306AD3" w:rsidRPr="000E4E7F" w:rsidRDefault="00306AD3" w:rsidP="00306AD3">
      <w:pPr>
        <w:pStyle w:val="PL"/>
        <w:shd w:val="clear" w:color="auto" w:fill="E6E6E6"/>
      </w:pPr>
      <w:r w:rsidRPr="000E4E7F">
        <w:t>}</w:t>
      </w:r>
    </w:p>
    <w:p w14:paraId="519678E4" w14:textId="77777777" w:rsidR="00306AD3" w:rsidRPr="000E4E7F" w:rsidRDefault="00306AD3" w:rsidP="00306AD3">
      <w:pPr>
        <w:pStyle w:val="PL"/>
        <w:shd w:val="clear" w:color="auto" w:fill="E6E6E6"/>
      </w:pPr>
    </w:p>
    <w:p w14:paraId="14A8AE81" w14:textId="77777777" w:rsidR="00306AD3" w:rsidRPr="000E4E7F" w:rsidRDefault="00306AD3" w:rsidP="00306AD3">
      <w:pPr>
        <w:pStyle w:val="PL"/>
        <w:shd w:val="clear" w:color="auto" w:fill="E6E6E6"/>
      </w:pPr>
      <w:r w:rsidRPr="000E4E7F">
        <w:t>EUTRA-5GC-Parameters-r15 ::=</w:t>
      </w:r>
      <w:r w:rsidRPr="000E4E7F">
        <w:tab/>
      </w:r>
      <w:r w:rsidRPr="000E4E7F">
        <w:tab/>
        <w:t>SEQUENCE {</w:t>
      </w:r>
    </w:p>
    <w:p w14:paraId="263B3F04" w14:textId="77777777" w:rsidR="00306AD3" w:rsidRPr="000E4E7F" w:rsidRDefault="00306AD3" w:rsidP="00306AD3">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ED401D" w14:textId="77777777" w:rsidR="00306AD3" w:rsidRPr="000E4E7F" w:rsidRDefault="00306AD3" w:rsidP="00306AD3">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C17333" w14:textId="77777777" w:rsidR="00306AD3" w:rsidRPr="000E4E7F" w:rsidRDefault="00306AD3" w:rsidP="00306AD3">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16D3D1F" w14:textId="77777777" w:rsidR="00306AD3" w:rsidRPr="000E4E7F" w:rsidRDefault="00306AD3" w:rsidP="00306AD3">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6CEC70D" w14:textId="77777777" w:rsidR="00306AD3" w:rsidRPr="000E4E7F" w:rsidRDefault="00306AD3" w:rsidP="00306AD3">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45B6E9B5" w14:textId="77777777" w:rsidR="00306AD3" w:rsidRPr="000E4E7F" w:rsidRDefault="00306AD3" w:rsidP="00306AD3">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309022" w14:textId="77777777" w:rsidR="00306AD3" w:rsidRPr="000E4E7F" w:rsidRDefault="00306AD3" w:rsidP="00306AD3">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31637DB" w14:textId="77777777" w:rsidR="00306AD3" w:rsidRPr="000E4E7F" w:rsidRDefault="00306AD3" w:rsidP="00306AD3">
      <w:pPr>
        <w:pStyle w:val="PL"/>
        <w:shd w:val="clear" w:color="auto" w:fill="E6E6E6"/>
      </w:pPr>
      <w:r w:rsidRPr="000E4E7F">
        <w:t>}</w:t>
      </w:r>
    </w:p>
    <w:p w14:paraId="06697553" w14:textId="77777777" w:rsidR="00306AD3" w:rsidRPr="000E4E7F" w:rsidRDefault="00306AD3" w:rsidP="00306AD3">
      <w:pPr>
        <w:pStyle w:val="PL"/>
        <w:shd w:val="clear" w:color="auto" w:fill="E6E6E6"/>
      </w:pPr>
    </w:p>
    <w:p w14:paraId="16C69D71" w14:textId="77777777" w:rsidR="00306AD3" w:rsidRPr="000E4E7F" w:rsidRDefault="00306AD3" w:rsidP="00306AD3">
      <w:pPr>
        <w:pStyle w:val="PL"/>
        <w:shd w:val="clear" w:color="auto" w:fill="E6E6E6"/>
      </w:pPr>
      <w:r w:rsidRPr="000E4E7F">
        <w:t>PDCP-ParametersNR-r15 ::=</w:t>
      </w:r>
      <w:r w:rsidRPr="000E4E7F">
        <w:tab/>
      </w:r>
      <w:r w:rsidRPr="000E4E7F">
        <w:tab/>
        <w:t>SEQUENCE {</w:t>
      </w:r>
    </w:p>
    <w:p w14:paraId="5C92A991" w14:textId="77777777" w:rsidR="00306AD3" w:rsidRPr="000E4E7F" w:rsidRDefault="00306AD3" w:rsidP="00306AD3">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0180131B" w14:textId="77777777" w:rsidR="00306AD3" w:rsidRPr="000E4E7F" w:rsidRDefault="00306AD3" w:rsidP="00306AD3">
      <w:pPr>
        <w:pStyle w:val="PL"/>
        <w:shd w:val="clear" w:color="auto" w:fill="E6E6E6"/>
      </w:pPr>
      <w:r w:rsidRPr="000E4E7F">
        <w:tab/>
        <w:t>rohc-ContextMaxSessions-r15</w:t>
      </w:r>
      <w:r w:rsidRPr="000E4E7F">
        <w:tab/>
      </w:r>
      <w:r w:rsidRPr="000E4E7F">
        <w:tab/>
      </w:r>
      <w:r w:rsidRPr="000E4E7F">
        <w:tab/>
        <w:t>ENUMERATED {</w:t>
      </w:r>
    </w:p>
    <w:p w14:paraId="2969B28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56F19B1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0DD878E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44A1D030" w14:textId="77777777" w:rsidR="00306AD3" w:rsidRPr="000E4E7F" w:rsidRDefault="00306AD3" w:rsidP="00306AD3">
      <w:pPr>
        <w:pStyle w:val="PL"/>
        <w:shd w:val="clear" w:color="auto" w:fill="E6E6E6"/>
      </w:pPr>
      <w:r w:rsidRPr="000E4E7F">
        <w:tab/>
        <w:t>rohc-ProfilesUL-Only-r15</w:t>
      </w:r>
      <w:r w:rsidRPr="000E4E7F">
        <w:tab/>
      </w:r>
      <w:r w:rsidRPr="000E4E7F">
        <w:tab/>
      </w:r>
      <w:r w:rsidRPr="000E4E7F">
        <w:tab/>
      </w:r>
      <w:r w:rsidRPr="000E4E7F">
        <w:tab/>
        <w:t>SEQUENCE {</w:t>
      </w:r>
    </w:p>
    <w:p w14:paraId="0EBC9EBA" w14:textId="77777777" w:rsidR="00306AD3" w:rsidRPr="000E4E7F" w:rsidRDefault="00306AD3" w:rsidP="00306AD3">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7521FE83" w14:textId="77777777" w:rsidR="00306AD3" w:rsidRPr="000E4E7F" w:rsidRDefault="00306AD3" w:rsidP="00306AD3">
      <w:pPr>
        <w:pStyle w:val="PL"/>
        <w:shd w:val="clear" w:color="auto" w:fill="E6E6E6"/>
      </w:pPr>
      <w:r w:rsidRPr="000E4E7F">
        <w:tab/>
        <w:t>},</w:t>
      </w:r>
    </w:p>
    <w:p w14:paraId="342DE997" w14:textId="77777777" w:rsidR="00306AD3" w:rsidRPr="000E4E7F" w:rsidRDefault="00306AD3" w:rsidP="00306AD3">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60672563" w14:textId="77777777" w:rsidR="00306AD3" w:rsidRPr="000E4E7F" w:rsidRDefault="00306AD3" w:rsidP="00306AD3">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0123781" w14:textId="77777777" w:rsidR="00306AD3" w:rsidRPr="000E4E7F" w:rsidRDefault="00306AD3" w:rsidP="00306AD3">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E84953" w14:textId="77777777" w:rsidR="00306AD3" w:rsidRPr="000E4E7F" w:rsidRDefault="00306AD3" w:rsidP="00306AD3">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3B51B990" w14:textId="77777777" w:rsidR="00306AD3" w:rsidRPr="000E4E7F" w:rsidRDefault="00306AD3" w:rsidP="00306AD3">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9489CEF" w14:textId="77777777" w:rsidR="00306AD3" w:rsidRPr="000E4E7F" w:rsidRDefault="00306AD3" w:rsidP="00306AD3">
      <w:pPr>
        <w:pStyle w:val="PL"/>
        <w:shd w:val="clear" w:color="auto" w:fill="E6E6E6"/>
      </w:pPr>
      <w:r w:rsidRPr="000E4E7F">
        <w:t>}</w:t>
      </w:r>
    </w:p>
    <w:p w14:paraId="01B94B94" w14:textId="77777777" w:rsidR="00306AD3" w:rsidRPr="000E4E7F" w:rsidRDefault="00306AD3" w:rsidP="00306AD3">
      <w:pPr>
        <w:pStyle w:val="PL"/>
        <w:shd w:val="clear" w:color="auto" w:fill="E6E6E6"/>
      </w:pPr>
    </w:p>
    <w:p w14:paraId="3C951C92" w14:textId="77777777" w:rsidR="00306AD3" w:rsidRPr="000E4E7F" w:rsidRDefault="00306AD3" w:rsidP="00306AD3">
      <w:pPr>
        <w:pStyle w:val="PL"/>
        <w:shd w:val="clear" w:color="auto" w:fill="E6E6E6"/>
      </w:pPr>
      <w:r w:rsidRPr="000E4E7F">
        <w:t>PDCP-ParametersNR-v1560 ::=</w:t>
      </w:r>
      <w:r w:rsidRPr="000E4E7F">
        <w:tab/>
      </w:r>
      <w:r w:rsidRPr="000E4E7F">
        <w:tab/>
        <w:t>SEQUENCE {</w:t>
      </w:r>
    </w:p>
    <w:p w14:paraId="3F75E289" w14:textId="77777777" w:rsidR="00306AD3" w:rsidRPr="000E4E7F" w:rsidRDefault="00306AD3" w:rsidP="00306AD3">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288075EA" w14:textId="77777777" w:rsidR="00306AD3" w:rsidRPr="000E4E7F" w:rsidRDefault="00306AD3" w:rsidP="00306AD3">
      <w:pPr>
        <w:pStyle w:val="PL"/>
        <w:shd w:val="clear" w:color="auto" w:fill="E6E6E6"/>
      </w:pPr>
      <w:r w:rsidRPr="000E4E7F">
        <w:t>}</w:t>
      </w:r>
    </w:p>
    <w:p w14:paraId="63386B2C" w14:textId="77777777" w:rsidR="00306AD3" w:rsidRPr="000E4E7F" w:rsidRDefault="00306AD3" w:rsidP="00306AD3">
      <w:pPr>
        <w:pStyle w:val="PL"/>
        <w:shd w:val="clear" w:color="auto" w:fill="E6E6E6"/>
      </w:pPr>
    </w:p>
    <w:p w14:paraId="067456AC" w14:textId="77777777" w:rsidR="00306AD3" w:rsidRPr="000E4E7F" w:rsidRDefault="00306AD3" w:rsidP="00306AD3">
      <w:pPr>
        <w:pStyle w:val="PL"/>
        <w:shd w:val="clear" w:color="auto" w:fill="E6E6E6"/>
      </w:pPr>
      <w:r w:rsidRPr="000E4E7F">
        <w:t>ROHC-ProfileSupportList-r15 ::=</w:t>
      </w:r>
      <w:r w:rsidRPr="000E4E7F">
        <w:tab/>
        <w:t>SEQUENCE {</w:t>
      </w:r>
    </w:p>
    <w:p w14:paraId="382DB63D" w14:textId="77777777" w:rsidR="00306AD3" w:rsidRPr="000E4E7F" w:rsidRDefault="00306AD3" w:rsidP="00306AD3">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4CB50D03" w14:textId="77777777" w:rsidR="00306AD3" w:rsidRPr="000E4E7F" w:rsidRDefault="00306AD3" w:rsidP="00306AD3">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58C11789" w14:textId="77777777" w:rsidR="00306AD3" w:rsidRPr="000E4E7F" w:rsidRDefault="00306AD3" w:rsidP="00306AD3">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02B0CEBF" w14:textId="77777777" w:rsidR="00306AD3" w:rsidRPr="000E4E7F" w:rsidRDefault="00306AD3" w:rsidP="00306AD3">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53F81F0C" w14:textId="77777777" w:rsidR="00306AD3" w:rsidRPr="000E4E7F" w:rsidRDefault="00306AD3" w:rsidP="00306AD3">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70CBE8E6" w14:textId="77777777" w:rsidR="00306AD3" w:rsidRPr="000E4E7F" w:rsidRDefault="00306AD3" w:rsidP="00306AD3">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59B2B2B8" w14:textId="77777777" w:rsidR="00306AD3" w:rsidRPr="000E4E7F" w:rsidRDefault="00306AD3" w:rsidP="00306AD3">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377F1DBA" w14:textId="77777777" w:rsidR="00306AD3" w:rsidRPr="000E4E7F" w:rsidRDefault="00306AD3" w:rsidP="00306AD3">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22A43D17" w14:textId="77777777" w:rsidR="00306AD3" w:rsidRPr="000E4E7F" w:rsidRDefault="00306AD3" w:rsidP="00306AD3">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11C87100" w14:textId="77777777" w:rsidR="00306AD3" w:rsidRPr="000E4E7F" w:rsidRDefault="00306AD3" w:rsidP="00306AD3">
      <w:pPr>
        <w:pStyle w:val="PL"/>
        <w:shd w:val="clear" w:color="auto" w:fill="E6E6E6"/>
      </w:pPr>
      <w:r w:rsidRPr="000E4E7F">
        <w:t>}</w:t>
      </w:r>
    </w:p>
    <w:p w14:paraId="51A3D814" w14:textId="77777777" w:rsidR="00306AD3" w:rsidRPr="000E4E7F" w:rsidRDefault="00306AD3" w:rsidP="00306AD3">
      <w:pPr>
        <w:pStyle w:val="PL"/>
        <w:shd w:val="clear" w:color="auto" w:fill="E6E6E6"/>
      </w:pPr>
    </w:p>
    <w:p w14:paraId="15A55142" w14:textId="77777777" w:rsidR="00306AD3" w:rsidRPr="000E4E7F" w:rsidRDefault="00306AD3" w:rsidP="00306AD3">
      <w:pPr>
        <w:pStyle w:val="PL"/>
        <w:shd w:val="clear" w:color="auto" w:fill="E6E6E6"/>
      </w:pPr>
      <w:r w:rsidRPr="000E4E7F">
        <w:t>SupportedBandListNR-r15 ::=</w:t>
      </w:r>
      <w:r w:rsidRPr="000E4E7F">
        <w:tab/>
      </w:r>
      <w:r w:rsidRPr="000E4E7F">
        <w:tab/>
        <w:t>SEQUENCE (SIZE (1..maxBandsNR-r15)) OF SupportedBandNR-r15</w:t>
      </w:r>
    </w:p>
    <w:p w14:paraId="022B0A3A" w14:textId="77777777" w:rsidR="00306AD3" w:rsidRPr="000E4E7F" w:rsidRDefault="00306AD3" w:rsidP="00306AD3">
      <w:pPr>
        <w:pStyle w:val="PL"/>
        <w:shd w:val="clear" w:color="auto" w:fill="E6E6E6"/>
      </w:pPr>
    </w:p>
    <w:p w14:paraId="4833FDDB" w14:textId="77777777" w:rsidR="00306AD3" w:rsidRPr="000E4E7F" w:rsidRDefault="00306AD3" w:rsidP="00306AD3">
      <w:pPr>
        <w:pStyle w:val="PL"/>
        <w:shd w:val="clear" w:color="auto" w:fill="E6E6E6"/>
      </w:pPr>
      <w:r w:rsidRPr="000E4E7F">
        <w:t>SupportedBandNR-r15 ::=</w:t>
      </w:r>
      <w:r w:rsidRPr="000E4E7F">
        <w:tab/>
      </w:r>
      <w:r w:rsidRPr="000E4E7F">
        <w:tab/>
      </w:r>
      <w:r w:rsidRPr="000E4E7F">
        <w:tab/>
        <w:t>SEQUENCE {</w:t>
      </w:r>
    </w:p>
    <w:p w14:paraId="0D9E898A" w14:textId="77777777" w:rsidR="00306AD3" w:rsidRPr="000E4E7F" w:rsidRDefault="00306AD3" w:rsidP="00306AD3">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60F287C" w14:textId="77777777" w:rsidR="00306AD3" w:rsidRPr="000E4E7F" w:rsidRDefault="00306AD3" w:rsidP="00306AD3">
      <w:pPr>
        <w:pStyle w:val="PL"/>
        <w:shd w:val="clear" w:color="auto" w:fill="E6E6E6"/>
      </w:pPr>
      <w:r w:rsidRPr="000E4E7F">
        <w:t>}</w:t>
      </w:r>
    </w:p>
    <w:p w14:paraId="5E90DD1C" w14:textId="77777777" w:rsidR="00306AD3" w:rsidRPr="000E4E7F" w:rsidRDefault="00306AD3" w:rsidP="00306AD3">
      <w:pPr>
        <w:pStyle w:val="PL"/>
        <w:shd w:val="clear" w:color="auto" w:fill="E6E6E6"/>
      </w:pPr>
    </w:p>
    <w:p w14:paraId="767F609F" w14:textId="77777777" w:rsidR="00306AD3" w:rsidRPr="000E4E7F" w:rsidRDefault="00306AD3" w:rsidP="00306AD3">
      <w:pPr>
        <w:pStyle w:val="PL"/>
        <w:shd w:val="clear" w:color="auto" w:fill="E6E6E6"/>
      </w:pPr>
      <w:r w:rsidRPr="000E4E7F">
        <w:t>IRAT-ParametersUTRA-FDD ::=</w:t>
      </w:r>
      <w:r w:rsidRPr="000E4E7F">
        <w:tab/>
      </w:r>
      <w:r w:rsidRPr="000E4E7F">
        <w:tab/>
        <w:t>SEQUENCE {</w:t>
      </w:r>
    </w:p>
    <w:p w14:paraId="0FAAB1B8" w14:textId="77777777" w:rsidR="00306AD3" w:rsidRPr="000E4E7F" w:rsidRDefault="00306AD3" w:rsidP="00306AD3">
      <w:pPr>
        <w:pStyle w:val="PL"/>
        <w:shd w:val="clear" w:color="auto" w:fill="E6E6E6"/>
      </w:pPr>
      <w:r w:rsidRPr="000E4E7F">
        <w:tab/>
        <w:t>supportedBandListUTRA-FDD</w:t>
      </w:r>
      <w:r w:rsidRPr="000E4E7F">
        <w:tab/>
      </w:r>
      <w:r w:rsidRPr="000E4E7F">
        <w:tab/>
      </w:r>
      <w:r w:rsidRPr="000E4E7F">
        <w:tab/>
        <w:t>SupportedBandListUTRA-FDD</w:t>
      </w:r>
    </w:p>
    <w:p w14:paraId="2270A05C" w14:textId="77777777" w:rsidR="00306AD3" w:rsidRPr="000E4E7F" w:rsidRDefault="00306AD3" w:rsidP="00306AD3">
      <w:pPr>
        <w:pStyle w:val="PL"/>
        <w:shd w:val="clear" w:color="auto" w:fill="E6E6E6"/>
      </w:pPr>
      <w:r w:rsidRPr="000E4E7F">
        <w:t>}</w:t>
      </w:r>
    </w:p>
    <w:p w14:paraId="55C4ABF5" w14:textId="77777777" w:rsidR="00306AD3" w:rsidRPr="000E4E7F" w:rsidRDefault="00306AD3" w:rsidP="00306AD3">
      <w:pPr>
        <w:pStyle w:val="PL"/>
        <w:shd w:val="clear" w:color="auto" w:fill="E6E6E6"/>
      </w:pPr>
    </w:p>
    <w:p w14:paraId="7505BB3B" w14:textId="77777777" w:rsidR="00306AD3" w:rsidRPr="000E4E7F" w:rsidRDefault="00306AD3" w:rsidP="00306AD3">
      <w:pPr>
        <w:pStyle w:val="PL"/>
        <w:shd w:val="clear" w:color="auto" w:fill="E6E6E6"/>
      </w:pPr>
      <w:r w:rsidRPr="000E4E7F">
        <w:t>IRAT-ParametersUTRA-v920 ::=</w:t>
      </w:r>
      <w:r w:rsidRPr="000E4E7F">
        <w:tab/>
      </w:r>
      <w:r w:rsidRPr="000E4E7F">
        <w:tab/>
        <w:t>SEQUENCE {</w:t>
      </w:r>
    </w:p>
    <w:p w14:paraId="77ECAF7B" w14:textId="77777777" w:rsidR="00306AD3" w:rsidRPr="000E4E7F" w:rsidRDefault="00306AD3" w:rsidP="00306AD3">
      <w:pPr>
        <w:pStyle w:val="PL"/>
        <w:shd w:val="clear" w:color="auto" w:fill="E6E6E6"/>
      </w:pPr>
      <w:r w:rsidRPr="000E4E7F">
        <w:tab/>
        <w:t>e-RedirectionUTRA-r9</w:t>
      </w:r>
      <w:r w:rsidRPr="000E4E7F">
        <w:tab/>
      </w:r>
      <w:r w:rsidRPr="000E4E7F">
        <w:tab/>
      </w:r>
      <w:r w:rsidRPr="000E4E7F">
        <w:tab/>
      </w:r>
      <w:r w:rsidRPr="000E4E7F">
        <w:tab/>
        <w:t>ENUMERATED {supported}</w:t>
      </w:r>
    </w:p>
    <w:p w14:paraId="4E14F4FF" w14:textId="77777777" w:rsidR="00306AD3" w:rsidRPr="000E4E7F" w:rsidRDefault="00306AD3" w:rsidP="00306AD3">
      <w:pPr>
        <w:pStyle w:val="PL"/>
        <w:shd w:val="clear" w:color="auto" w:fill="E6E6E6"/>
      </w:pPr>
      <w:r w:rsidRPr="000E4E7F">
        <w:t>}</w:t>
      </w:r>
    </w:p>
    <w:p w14:paraId="1507C975" w14:textId="77777777" w:rsidR="00306AD3" w:rsidRPr="000E4E7F" w:rsidRDefault="00306AD3" w:rsidP="00306AD3">
      <w:pPr>
        <w:pStyle w:val="PL"/>
        <w:shd w:val="clear" w:color="auto" w:fill="E6E6E6"/>
      </w:pPr>
    </w:p>
    <w:p w14:paraId="66C859C7" w14:textId="77777777" w:rsidR="00306AD3" w:rsidRPr="000E4E7F" w:rsidRDefault="00306AD3" w:rsidP="00306AD3">
      <w:pPr>
        <w:pStyle w:val="PL"/>
        <w:shd w:val="clear" w:color="auto" w:fill="E6E6E6"/>
      </w:pPr>
      <w:r w:rsidRPr="000E4E7F">
        <w:t>IRAT-ParametersUTRA-v9c0 ::=</w:t>
      </w:r>
      <w:r w:rsidRPr="000E4E7F">
        <w:tab/>
      </w:r>
      <w:r w:rsidRPr="000E4E7F">
        <w:tab/>
        <w:t>SEQUENCE {</w:t>
      </w:r>
    </w:p>
    <w:p w14:paraId="2F29240D" w14:textId="77777777" w:rsidR="00306AD3" w:rsidRPr="000E4E7F" w:rsidRDefault="00306AD3" w:rsidP="00306AD3">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58CAC2" w14:textId="77777777" w:rsidR="00306AD3" w:rsidRPr="000E4E7F" w:rsidRDefault="00306AD3" w:rsidP="00306AD3">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61674B9E" w14:textId="77777777" w:rsidR="00306AD3" w:rsidRPr="000E4E7F" w:rsidRDefault="00306AD3" w:rsidP="00306AD3">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52CCCFC1" w14:textId="77777777" w:rsidR="00306AD3" w:rsidRPr="000E4E7F" w:rsidRDefault="00306AD3" w:rsidP="00306AD3">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164AF369" w14:textId="77777777" w:rsidR="00306AD3" w:rsidRPr="000E4E7F" w:rsidRDefault="00306AD3" w:rsidP="00306AD3">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5468C3E2" w14:textId="77777777" w:rsidR="00306AD3" w:rsidRPr="000E4E7F" w:rsidRDefault="00306AD3" w:rsidP="00306AD3">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522F8C8B" w14:textId="77777777" w:rsidR="00306AD3" w:rsidRPr="000E4E7F" w:rsidRDefault="00306AD3" w:rsidP="00306AD3">
      <w:pPr>
        <w:pStyle w:val="PL"/>
        <w:shd w:val="clear" w:color="auto" w:fill="E6E6E6"/>
      </w:pPr>
      <w:r w:rsidRPr="000E4E7F">
        <w:t>}</w:t>
      </w:r>
    </w:p>
    <w:p w14:paraId="052F895D" w14:textId="77777777" w:rsidR="00306AD3" w:rsidRPr="000E4E7F" w:rsidRDefault="00306AD3" w:rsidP="00306AD3">
      <w:pPr>
        <w:pStyle w:val="PL"/>
        <w:shd w:val="clear" w:color="auto" w:fill="E6E6E6"/>
      </w:pPr>
    </w:p>
    <w:p w14:paraId="0BB57899" w14:textId="77777777" w:rsidR="00306AD3" w:rsidRPr="000E4E7F" w:rsidRDefault="00306AD3" w:rsidP="00306AD3">
      <w:pPr>
        <w:pStyle w:val="PL"/>
        <w:shd w:val="clear" w:color="auto" w:fill="E6E6E6"/>
      </w:pPr>
      <w:r w:rsidRPr="000E4E7F">
        <w:t>IRAT-ParametersUTRA-v9h0 ::=</w:t>
      </w:r>
      <w:r w:rsidRPr="000E4E7F">
        <w:tab/>
      </w:r>
      <w:r w:rsidRPr="000E4E7F">
        <w:tab/>
        <w:t>SEQUENCE {</w:t>
      </w:r>
    </w:p>
    <w:p w14:paraId="4BE047D1" w14:textId="77777777" w:rsidR="00306AD3" w:rsidRPr="000E4E7F" w:rsidRDefault="00306AD3" w:rsidP="00306AD3">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6300CA4" w14:textId="77777777" w:rsidR="00306AD3" w:rsidRPr="000E4E7F" w:rsidRDefault="00306AD3" w:rsidP="00306AD3">
      <w:pPr>
        <w:pStyle w:val="PL"/>
        <w:shd w:val="clear" w:color="auto" w:fill="E6E6E6"/>
      </w:pPr>
      <w:r w:rsidRPr="000E4E7F">
        <w:t>}</w:t>
      </w:r>
    </w:p>
    <w:p w14:paraId="2C61E91D" w14:textId="77777777" w:rsidR="00306AD3" w:rsidRPr="000E4E7F" w:rsidRDefault="00306AD3" w:rsidP="00306AD3">
      <w:pPr>
        <w:pStyle w:val="PL"/>
        <w:shd w:val="clear" w:color="auto" w:fill="E6E6E6"/>
      </w:pPr>
    </w:p>
    <w:p w14:paraId="4338C8FD" w14:textId="77777777" w:rsidR="00306AD3" w:rsidRPr="000E4E7F" w:rsidRDefault="00306AD3" w:rsidP="00306AD3">
      <w:pPr>
        <w:pStyle w:val="PL"/>
        <w:shd w:val="clear" w:color="auto" w:fill="E6E6E6"/>
      </w:pPr>
      <w:r w:rsidRPr="000E4E7F">
        <w:t>SupportedBandListUTRA-FDD ::=</w:t>
      </w:r>
      <w:r w:rsidRPr="000E4E7F">
        <w:tab/>
      </w:r>
      <w:r w:rsidRPr="000E4E7F">
        <w:tab/>
        <w:t>SEQUENCE (SIZE (1..maxBands)) OF SupportedBandUTRA-FDD</w:t>
      </w:r>
    </w:p>
    <w:p w14:paraId="74836860" w14:textId="77777777" w:rsidR="00306AD3" w:rsidRPr="000E4E7F" w:rsidRDefault="00306AD3" w:rsidP="00306AD3">
      <w:pPr>
        <w:pStyle w:val="PL"/>
        <w:shd w:val="clear" w:color="auto" w:fill="E6E6E6"/>
      </w:pPr>
    </w:p>
    <w:p w14:paraId="70481C3D" w14:textId="77777777" w:rsidR="00306AD3" w:rsidRPr="000E4E7F" w:rsidRDefault="00306AD3" w:rsidP="00306AD3">
      <w:pPr>
        <w:pStyle w:val="PL"/>
        <w:shd w:val="clear" w:color="auto" w:fill="E6E6E6"/>
      </w:pPr>
      <w:r w:rsidRPr="000E4E7F">
        <w:t>SupportedBandUTRA-FDD ::=</w:t>
      </w:r>
      <w:r w:rsidRPr="000E4E7F">
        <w:tab/>
      </w:r>
      <w:r w:rsidRPr="000E4E7F">
        <w:tab/>
      </w:r>
      <w:r w:rsidRPr="000E4E7F">
        <w:tab/>
        <w:t>ENUMERATED {</w:t>
      </w:r>
    </w:p>
    <w:p w14:paraId="1970499F"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03C51D2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3BFCF49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7240AD0E"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363BEE9E"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43DF90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4887E613"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209240E5" w14:textId="77777777" w:rsidR="00306AD3" w:rsidRPr="000E4E7F" w:rsidRDefault="00306AD3" w:rsidP="00306AD3">
      <w:pPr>
        <w:pStyle w:val="PL"/>
        <w:shd w:val="clear" w:color="auto" w:fill="E6E6E6"/>
      </w:pPr>
    </w:p>
    <w:p w14:paraId="25D04A70" w14:textId="77777777" w:rsidR="00306AD3" w:rsidRPr="000E4E7F" w:rsidRDefault="00306AD3" w:rsidP="00306AD3">
      <w:pPr>
        <w:pStyle w:val="PL"/>
        <w:shd w:val="clear" w:color="auto" w:fill="E6E6E6"/>
      </w:pPr>
      <w:r w:rsidRPr="000E4E7F">
        <w:t>IRAT-ParametersUTRA-TDD128 ::=</w:t>
      </w:r>
      <w:r w:rsidRPr="000E4E7F">
        <w:tab/>
      </w:r>
      <w:r w:rsidRPr="000E4E7F">
        <w:tab/>
        <w:t>SEQUENCE {</w:t>
      </w:r>
    </w:p>
    <w:p w14:paraId="42C47BD6" w14:textId="77777777" w:rsidR="00306AD3" w:rsidRPr="000E4E7F" w:rsidRDefault="00306AD3" w:rsidP="00306AD3">
      <w:pPr>
        <w:pStyle w:val="PL"/>
        <w:shd w:val="clear" w:color="auto" w:fill="E6E6E6"/>
      </w:pPr>
      <w:r w:rsidRPr="000E4E7F">
        <w:tab/>
        <w:t>supportedBandListUTRA-TDD128</w:t>
      </w:r>
      <w:r w:rsidRPr="000E4E7F">
        <w:tab/>
      </w:r>
      <w:r w:rsidRPr="000E4E7F">
        <w:tab/>
        <w:t>SupportedBandListUTRA-TDD128</w:t>
      </w:r>
    </w:p>
    <w:p w14:paraId="06CF8FB8" w14:textId="77777777" w:rsidR="00306AD3" w:rsidRPr="000E4E7F" w:rsidRDefault="00306AD3" w:rsidP="00306AD3">
      <w:pPr>
        <w:pStyle w:val="PL"/>
        <w:shd w:val="clear" w:color="auto" w:fill="E6E6E6"/>
      </w:pPr>
      <w:r w:rsidRPr="000E4E7F">
        <w:t>}</w:t>
      </w:r>
    </w:p>
    <w:p w14:paraId="63C94A8D" w14:textId="77777777" w:rsidR="00306AD3" w:rsidRPr="000E4E7F" w:rsidRDefault="00306AD3" w:rsidP="00306AD3">
      <w:pPr>
        <w:pStyle w:val="PL"/>
        <w:shd w:val="clear" w:color="auto" w:fill="E6E6E6"/>
      </w:pPr>
    </w:p>
    <w:p w14:paraId="3C3DF2B7" w14:textId="77777777" w:rsidR="00306AD3" w:rsidRPr="000E4E7F" w:rsidRDefault="00306AD3" w:rsidP="00306AD3">
      <w:pPr>
        <w:pStyle w:val="PL"/>
        <w:shd w:val="clear" w:color="auto" w:fill="E6E6E6"/>
      </w:pPr>
      <w:r w:rsidRPr="000E4E7F">
        <w:t>SupportedBandListUTRA-TDD128 ::=</w:t>
      </w:r>
      <w:r w:rsidRPr="000E4E7F">
        <w:tab/>
        <w:t>SEQUENCE (SIZE (1..maxBands)) OF SupportedBandUTRA-TDD128</w:t>
      </w:r>
    </w:p>
    <w:p w14:paraId="2F953B1C" w14:textId="77777777" w:rsidR="00306AD3" w:rsidRPr="000E4E7F" w:rsidRDefault="00306AD3" w:rsidP="00306AD3">
      <w:pPr>
        <w:pStyle w:val="PL"/>
        <w:shd w:val="clear" w:color="auto" w:fill="E6E6E6"/>
      </w:pPr>
    </w:p>
    <w:p w14:paraId="0B0978D7" w14:textId="77777777" w:rsidR="00306AD3" w:rsidRPr="000E4E7F" w:rsidRDefault="00306AD3" w:rsidP="00306AD3">
      <w:pPr>
        <w:pStyle w:val="PL"/>
        <w:shd w:val="clear" w:color="auto" w:fill="E6E6E6"/>
      </w:pPr>
      <w:r w:rsidRPr="000E4E7F">
        <w:t>SupportedBandUTRA-TDD128 ::=</w:t>
      </w:r>
      <w:r w:rsidRPr="000E4E7F">
        <w:tab/>
      </w:r>
      <w:r w:rsidRPr="000E4E7F">
        <w:tab/>
        <w:t>ENUMERATED {</w:t>
      </w:r>
    </w:p>
    <w:p w14:paraId="056D9784"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85A5A66"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1D4AE4C8" w14:textId="77777777" w:rsidR="00306AD3" w:rsidRPr="000E4E7F" w:rsidRDefault="00306AD3" w:rsidP="00306AD3">
      <w:pPr>
        <w:pStyle w:val="PL"/>
        <w:shd w:val="clear" w:color="auto" w:fill="E6E6E6"/>
      </w:pPr>
    </w:p>
    <w:p w14:paraId="5D378B72" w14:textId="77777777" w:rsidR="00306AD3" w:rsidRPr="000E4E7F" w:rsidRDefault="00306AD3" w:rsidP="00306AD3">
      <w:pPr>
        <w:pStyle w:val="PL"/>
        <w:shd w:val="clear" w:color="auto" w:fill="E6E6E6"/>
      </w:pPr>
      <w:r w:rsidRPr="000E4E7F">
        <w:t>IRAT-ParametersUTRA-TDD384 ::=</w:t>
      </w:r>
      <w:r w:rsidRPr="000E4E7F">
        <w:tab/>
      </w:r>
      <w:r w:rsidRPr="000E4E7F">
        <w:tab/>
        <w:t>SEQUENCE {</w:t>
      </w:r>
    </w:p>
    <w:p w14:paraId="36ED767F" w14:textId="77777777" w:rsidR="00306AD3" w:rsidRPr="000E4E7F" w:rsidRDefault="00306AD3" w:rsidP="00306AD3">
      <w:pPr>
        <w:pStyle w:val="PL"/>
        <w:shd w:val="clear" w:color="auto" w:fill="E6E6E6"/>
      </w:pPr>
      <w:r w:rsidRPr="000E4E7F">
        <w:tab/>
        <w:t>supportedBandListUTRA-TDD384</w:t>
      </w:r>
      <w:r w:rsidRPr="000E4E7F">
        <w:tab/>
      </w:r>
      <w:r w:rsidRPr="000E4E7F">
        <w:tab/>
        <w:t>SupportedBandListUTRA-TDD384</w:t>
      </w:r>
    </w:p>
    <w:p w14:paraId="4EE7B70F" w14:textId="77777777" w:rsidR="00306AD3" w:rsidRPr="000E4E7F" w:rsidRDefault="00306AD3" w:rsidP="00306AD3">
      <w:pPr>
        <w:pStyle w:val="PL"/>
        <w:shd w:val="clear" w:color="auto" w:fill="E6E6E6"/>
      </w:pPr>
      <w:r w:rsidRPr="000E4E7F">
        <w:t>}</w:t>
      </w:r>
    </w:p>
    <w:p w14:paraId="2A669AE2" w14:textId="77777777" w:rsidR="00306AD3" w:rsidRPr="000E4E7F" w:rsidRDefault="00306AD3" w:rsidP="00306AD3">
      <w:pPr>
        <w:pStyle w:val="PL"/>
        <w:shd w:val="clear" w:color="auto" w:fill="E6E6E6"/>
      </w:pPr>
    </w:p>
    <w:p w14:paraId="3D50A12D" w14:textId="77777777" w:rsidR="00306AD3" w:rsidRPr="000E4E7F" w:rsidRDefault="00306AD3" w:rsidP="00306AD3">
      <w:pPr>
        <w:pStyle w:val="PL"/>
        <w:shd w:val="clear" w:color="auto" w:fill="E6E6E6"/>
      </w:pPr>
      <w:r w:rsidRPr="000E4E7F">
        <w:t>SupportedBandListUTRA-TDD384 ::=</w:t>
      </w:r>
      <w:r w:rsidRPr="000E4E7F">
        <w:tab/>
        <w:t>SEQUENCE (SIZE (1..maxBands)) OF SupportedBandUTRA-TDD384</w:t>
      </w:r>
    </w:p>
    <w:p w14:paraId="5944035A" w14:textId="77777777" w:rsidR="00306AD3" w:rsidRPr="000E4E7F" w:rsidRDefault="00306AD3" w:rsidP="00306AD3">
      <w:pPr>
        <w:pStyle w:val="PL"/>
        <w:shd w:val="clear" w:color="auto" w:fill="E6E6E6"/>
      </w:pPr>
    </w:p>
    <w:p w14:paraId="214182E4" w14:textId="77777777" w:rsidR="00306AD3" w:rsidRPr="000E4E7F" w:rsidRDefault="00306AD3" w:rsidP="00306AD3">
      <w:pPr>
        <w:pStyle w:val="PL"/>
        <w:shd w:val="clear" w:color="auto" w:fill="E6E6E6"/>
      </w:pPr>
      <w:r w:rsidRPr="000E4E7F">
        <w:t>SupportedBandUTRA-TDD384 ::=</w:t>
      </w:r>
      <w:r w:rsidRPr="000E4E7F">
        <w:tab/>
      </w:r>
      <w:r w:rsidRPr="000E4E7F">
        <w:tab/>
        <w:t>ENUMERATED {</w:t>
      </w:r>
    </w:p>
    <w:p w14:paraId="69472D95"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6AAC9547"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79E7B110" w14:textId="77777777" w:rsidR="00306AD3" w:rsidRPr="000E4E7F" w:rsidRDefault="00306AD3" w:rsidP="00306AD3">
      <w:pPr>
        <w:pStyle w:val="PL"/>
        <w:shd w:val="clear" w:color="auto" w:fill="E6E6E6"/>
      </w:pPr>
    </w:p>
    <w:p w14:paraId="48809EB6" w14:textId="77777777" w:rsidR="00306AD3" w:rsidRPr="000E4E7F" w:rsidRDefault="00306AD3" w:rsidP="00306AD3">
      <w:pPr>
        <w:pStyle w:val="PL"/>
        <w:shd w:val="clear" w:color="auto" w:fill="E6E6E6"/>
      </w:pPr>
      <w:r w:rsidRPr="000E4E7F">
        <w:t>IRAT-ParametersUTRA-TDD768 ::=</w:t>
      </w:r>
      <w:r w:rsidRPr="000E4E7F">
        <w:tab/>
      </w:r>
      <w:r w:rsidRPr="000E4E7F">
        <w:tab/>
        <w:t>SEQUENCE {</w:t>
      </w:r>
    </w:p>
    <w:p w14:paraId="0955752D" w14:textId="77777777" w:rsidR="00306AD3" w:rsidRPr="000E4E7F" w:rsidRDefault="00306AD3" w:rsidP="00306AD3">
      <w:pPr>
        <w:pStyle w:val="PL"/>
        <w:shd w:val="clear" w:color="auto" w:fill="E6E6E6"/>
      </w:pPr>
      <w:r w:rsidRPr="000E4E7F">
        <w:tab/>
        <w:t>supportedBandListUTRA-TDD768</w:t>
      </w:r>
      <w:r w:rsidRPr="000E4E7F">
        <w:tab/>
      </w:r>
      <w:r w:rsidRPr="000E4E7F">
        <w:tab/>
        <w:t>SupportedBandListUTRA-TDD768</w:t>
      </w:r>
    </w:p>
    <w:p w14:paraId="2E7CF6A5" w14:textId="77777777" w:rsidR="00306AD3" w:rsidRPr="000E4E7F" w:rsidRDefault="00306AD3" w:rsidP="00306AD3">
      <w:pPr>
        <w:pStyle w:val="PL"/>
        <w:shd w:val="clear" w:color="auto" w:fill="E6E6E6"/>
      </w:pPr>
      <w:r w:rsidRPr="000E4E7F">
        <w:t>}</w:t>
      </w:r>
    </w:p>
    <w:p w14:paraId="0B0EF3BB" w14:textId="77777777" w:rsidR="00306AD3" w:rsidRPr="000E4E7F" w:rsidRDefault="00306AD3" w:rsidP="00306AD3">
      <w:pPr>
        <w:pStyle w:val="PL"/>
        <w:shd w:val="clear" w:color="auto" w:fill="E6E6E6"/>
      </w:pPr>
    </w:p>
    <w:p w14:paraId="57A913F7" w14:textId="77777777" w:rsidR="00306AD3" w:rsidRPr="000E4E7F" w:rsidRDefault="00306AD3" w:rsidP="00306AD3">
      <w:pPr>
        <w:pStyle w:val="PL"/>
        <w:shd w:val="clear" w:color="auto" w:fill="E6E6E6"/>
      </w:pPr>
      <w:r w:rsidRPr="000E4E7F">
        <w:t>SupportedBandListUTRA-TDD768 ::=</w:t>
      </w:r>
      <w:r w:rsidRPr="000E4E7F">
        <w:tab/>
        <w:t>SEQUENCE (SIZE (1..maxBands)) OF SupportedBandUTRA-TDD768</w:t>
      </w:r>
    </w:p>
    <w:p w14:paraId="0C6FCC11" w14:textId="77777777" w:rsidR="00306AD3" w:rsidRPr="000E4E7F" w:rsidRDefault="00306AD3" w:rsidP="00306AD3">
      <w:pPr>
        <w:pStyle w:val="PL"/>
        <w:shd w:val="clear" w:color="auto" w:fill="E6E6E6"/>
      </w:pPr>
    </w:p>
    <w:p w14:paraId="37F459C7" w14:textId="77777777" w:rsidR="00306AD3" w:rsidRPr="000E4E7F" w:rsidRDefault="00306AD3" w:rsidP="00306AD3">
      <w:pPr>
        <w:pStyle w:val="PL"/>
        <w:shd w:val="clear" w:color="auto" w:fill="E6E6E6"/>
      </w:pPr>
      <w:r w:rsidRPr="000E4E7F">
        <w:t>SupportedBandUTRA-TDD768 ::=</w:t>
      </w:r>
      <w:r w:rsidRPr="000E4E7F">
        <w:tab/>
      </w:r>
      <w:r w:rsidRPr="000E4E7F">
        <w:tab/>
        <w:t>ENUMERATED {</w:t>
      </w:r>
    </w:p>
    <w:p w14:paraId="34250A93"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0C1376B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1BEA8CA" w14:textId="77777777" w:rsidR="00306AD3" w:rsidRPr="000E4E7F" w:rsidRDefault="00306AD3" w:rsidP="00306AD3">
      <w:pPr>
        <w:pStyle w:val="PL"/>
        <w:shd w:val="clear" w:color="auto" w:fill="E6E6E6"/>
      </w:pPr>
    </w:p>
    <w:p w14:paraId="6A5E4ACF" w14:textId="77777777" w:rsidR="00306AD3" w:rsidRPr="000E4E7F" w:rsidRDefault="00306AD3" w:rsidP="00306AD3">
      <w:pPr>
        <w:pStyle w:val="PL"/>
        <w:shd w:val="clear" w:color="auto" w:fill="E6E6E6"/>
      </w:pPr>
      <w:r w:rsidRPr="000E4E7F">
        <w:t>IRAT-ParametersUTRA-TDD-v1020 ::=</w:t>
      </w:r>
      <w:r w:rsidRPr="000E4E7F">
        <w:tab/>
      </w:r>
      <w:r w:rsidRPr="000E4E7F">
        <w:tab/>
        <w:t>SEQUENCE {</w:t>
      </w:r>
    </w:p>
    <w:p w14:paraId="3E68E9F3" w14:textId="77777777" w:rsidR="00306AD3" w:rsidRPr="000E4E7F" w:rsidRDefault="00306AD3" w:rsidP="00306AD3">
      <w:pPr>
        <w:pStyle w:val="PL"/>
        <w:shd w:val="clear" w:color="auto" w:fill="E6E6E6"/>
      </w:pPr>
      <w:r w:rsidRPr="000E4E7F">
        <w:tab/>
        <w:t>e-RedirectionUTRA-TDD-r10</w:t>
      </w:r>
      <w:r w:rsidRPr="000E4E7F">
        <w:tab/>
      </w:r>
      <w:r w:rsidRPr="000E4E7F">
        <w:tab/>
      </w:r>
      <w:r w:rsidRPr="000E4E7F">
        <w:tab/>
      </w:r>
      <w:r w:rsidRPr="000E4E7F">
        <w:tab/>
        <w:t>ENUMERATED {supported}</w:t>
      </w:r>
    </w:p>
    <w:p w14:paraId="59E3E7B1" w14:textId="77777777" w:rsidR="00306AD3" w:rsidRPr="000E4E7F" w:rsidRDefault="00306AD3" w:rsidP="00306AD3">
      <w:pPr>
        <w:pStyle w:val="PL"/>
        <w:shd w:val="clear" w:color="auto" w:fill="E6E6E6"/>
      </w:pPr>
      <w:r w:rsidRPr="000E4E7F">
        <w:t>}</w:t>
      </w:r>
    </w:p>
    <w:p w14:paraId="173C5808" w14:textId="77777777" w:rsidR="00306AD3" w:rsidRPr="000E4E7F" w:rsidRDefault="00306AD3" w:rsidP="00306AD3">
      <w:pPr>
        <w:pStyle w:val="PL"/>
        <w:shd w:val="clear" w:color="auto" w:fill="E6E6E6"/>
      </w:pPr>
    </w:p>
    <w:p w14:paraId="0109DF83" w14:textId="77777777" w:rsidR="00306AD3" w:rsidRPr="000E4E7F" w:rsidRDefault="00306AD3" w:rsidP="00306AD3">
      <w:pPr>
        <w:pStyle w:val="PL"/>
        <w:shd w:val="clear" w:color="auto" w:fill="E6E6E6"/>
      </w:pPr>
      <w:r w:rsidRPr="000E4E7F">
        <w:t>IRAT-ParametersGERAN ::=</w:t>
      </w:r>
      <w:r w:rsidRPr="000E4E7F">
        <w:tab/>
      </w:r>
      <w:r w:rsidRPr="000E4E7F">
        <w:tab/>
      </w:r>
      <w:r w:rsidRPr="000E4E7F">
        <w:tab/>
        <w:t>SEQUENCE {</w:t>
      </w:r>
    </w:p>
    <w:p w14:paraId="72D04555" w14:textId="77777777" w:rsidR="00306AD3" w:rsidRPr="000E4E7F" w:rsidRDefault="00306AD3" w:rsidP="00306AD3">
      <w:pPr>
        <w:pStyle w:val="PL"/>
        <w:shd w:val="clear" w:color="auto" w:fill="E6E6E6"/>
      </w:pPr>
      <w:r w:rsidRPr="000E4E7F">
        <w:tab/>
        <w:t>supportedBandListGERAN</w:t>
      </w:r>
      <w:r w:rsidRPr="000E4E7F">
        <w:tab/>
      </w:r>
      <w:r w:rsidRPr="000E4E7F">
        <w:tab/>
      </w:r>
      <w:r w:rsidRPr="000E4E7F">
        <w:tab/>
      </w:r>
      <w:r w:rsidRPr="000E4E7F">
        <w:tab/>
        <w:t>SupportedBandListGERAN,</w:t>
      </w:r>
    </w:p>
    <w:p w14:paraId="3B00B62E" w14:textId="77777777" w:rsidR="00306AD3" w:rsidRPr="000E4E7F" w:rsidRDefault="00306AD3" w:rsidP="00306AD3">
      <w:pPr>
        <w:pStyle w:val="PL"/>
        <w:shd w:val="clear" w:color="auto" w:fill="E6E6E6"/>
      </w:pPr>
      <w:r w:rsidRPr="000E4E7F">
        <w:tab/>
        <w:t>interRAT-PS-HO-ToGERAN</w:t>
      </w:r>
      <w:r w:rsidRPr="000E4E7F">
        <w:tab/>
      </w:r>
      <w:r w:rsidRPr="000E4E7F">
        <w:tab/>
      </w:r>
      <w:r w:rsidRPr="000E4E7F">
        <w:tab/>
      </w:r>
      <w:r w:rsidRPr="000E4E7F">
        <w:tab/>
        <w:t>BOOLEAN</w:t>
      </w:r>
    </w:p>
    <w:p w14:paraId="2559E219" w14:textId="77777777" w:rsidR="00306AD3" w:rsidRPr="000E4E7F" w:rsidRDefault="00306AD3" w:rsidP="00306AD3">
      <w:pPr>
        <w:pStyle w:val="PL"/>
        <w:shd w:val="clear" w:color="auto" w:fill="E6E6E6"/>
      </w:pPr>
      <w:r w:rsidRPr="000E4E7F">
        <w:t>}</w:t>
      </w:r>
    </w:p>
    <w:p w14:paraId="04439554" w14:textId="77777777" w:rsidR="00306AD3" w:rsidRPr="000E4E7F" w:rsidRDefault="00306AD3" w:rsidP="00306AD3">
      <w:pPr>
        <w:pStyle w:val="PL"/>
        <w:shd w:val="clear" w:color="auto" w:fill="E6E6E6"/>
      </w:pPr>
    </w:p>
    <w:p w14:paraId="2FC46C7E" w14:textId="77777777" w:rsidR="00306AD3" w:rsidRPr="000E4E7F" w:rsidRDefault="00306AD3" w:rsidP="00306AD3">
      <w:pPr>
        <w:pStyle w:val="PL"/>
        <w:shd w:val="clear" w:color="auto" w:fill="E6E6E6"/>
      </w:pPr>
      <w:r w:rsidRPr="000E4E7F">
        <w:t>IRAT-ParametersGERAN-v920 ::=</w:t>
      </w:r>
      <w:r w:rsidRPr="000E4E7F">
        <w:tab/>
      </w:r>
      <w:r w:rsidRPr="000E4E7F">
        <w:tab/>
        <w:t>SEQUENCE {</w:t>
      </w:r>
    </w:p>
    <w:p w14:paraId="1D82E15C" w14:textId="77777777" w:rsidR="00306AD3" w:rsidRPr="000E4E7F" w:rsidRDefault="00306AD3" w:rsidP="00306AD3">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10C5A1E" w14:textId="77777777" w:rsidR="00306AD3" w:rsidRPr="000E4E7F" w:rsidRDefault="00306AD3" w:rsidP="00306AD3">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1EA069F" w14:textId="77777777" w:rsidR="00306AD3" w:rsidRPr="000E4E7F" w:rsidRDefault="00306AD3" w:rsidP="00306AD3">
      <w:pPr>
        <w:pStyle w:val="PL"/>
        <w:shd w:val="clear" w:color="auto" w:fill="E6E6E6"/>
      </w:pPr>
      <w:r w:rsidRPr="000E4E7F">
        <w:t>}</w:t>
      </w:r>
    </w:p>
    <w:p w14:paraId="5A0CAD72" w14:textId="77777777" w:rsidR="00306AD3" w:rsidRPr="000E4E7F" w:rsidRDefault="00306AD3" w:rsidP="00306AD3">
      <w:pPr>
        <w:pStyle w:val="PL"/>
        <w:shd w:val="clear" w:color="auto" w:fill="E6E6E6"/>
      </w:pPr>
    </w:p>
    <w:p w14:paraId="3366C448" w14:textId="77777777" w:rsidR="00306AD3" w:rsidRPr="000E4E7F" w:rsidRDefault="00306AD3" w:rsidP="00306AD3">
      <w:pPr>
        <w:pStyle w:val="PL"/>
        <w:shd w:val="clear" w:color="auto" w:fill="E6E6E6"/>
      </w:pPr>
      <w:r w:rsidRPr="000E4E7F">
        <w:t>SupportedBandListGERAN ::=</w:t>
      </w:r>
      <w:r w:rsidRPr="000E4E7F">
        <w:tab/>
      </w:r>
      <w:r w:rsidRPr="000E4E7F">
        <w:tab/>
      </w:r>
      <w:r w:rsidRPr="000E4E7F">
        <w:tab/>
        <w:t>SEQUENCE (SIZE (1..maxBands)) OF SupportedBandGERAN</w:t>
      </w:r>
    </w:p>
    <w:p w14:paraId="0884DE25" w14:textId="77777777" w:rsidR="00306AD3" w:rsidRPr="000E4E7F" w:rsidRDefault="00306AD3" w:rsidP="00306AD3">
      <w:pPr>
        <w:pStyle w:val="PL"/>
        <w:shd w:val="clear" w:color="auto" w:fill="E6E6E6"/>
      </w:pPr>
    </w:p>
    <w:p w14:paraId="6C4AD8B4" w14:textId="77777777" w:rsidR="00306AD3" w:rsidRPr="000E4E7F" w:rsidRDefault="00306AD3" w:rsidP="00306AD3">
      <w:pPr>
        <w:pStyle w:val="PL"/>
        <w:shd w:val="clear" w:color="auto" w:fill="E6E6E6"/>
      </w:pPr>
      <w:r w:rsidRPr="000E4E7F">
        <w:t>SupportedBandGERAN ::=</w:t>
      </w:r>
      <w:r w:rsidRPr="000E4E7F">
        <w:tab/>
      </w:r>
      <w:r w:rsidRPr="000E4E7F">
        <w:tab/>
      </w:r>
      <w:r w:rsidRPr="000E4E7F">
        <w:tab/>
      </w:r>
      <w:r w:rsidRPr="000E4E7F">
        <w:tab/>
        <w:t>ENUMERATED {</w:t>
      </w:r>
    </w:p>
    <w:p w14:paraId="0E68522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53235C48"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0E981B03"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7C51084B" w14:textId="77777777" w:rsidR="00306AD3" w:rsidRPr="000E4E7F" w:rsidRDefault="00306AD3" w:rsidP="00306AD3">
      <w:pPr>
        <w:pStyle w:val="PL"/>
        <w:shd w:val="clear" w:color="auto" w:fill="E6E6E6"/>
      </w:pPr>
    </w:p>
    <w:p w14:paraId="4BB82D04" w14:textId="77777777" w:rsidR="00306AD3" w:rsidRPr="000E4E7F" w:rsidRDefault="00306AD3" w:rsidP="00306AD3">
      <w:pPr>
        <w:pStyle w:val="PL"/>
        <w:shd w:val="clear" w:color="auto" w:fill="E6E6E6"/>
      </w:pPr>
      <w:r w:rsidRPr="000E4E7F">
        <w:t>IRAT-ParametersCDMA2000-HRPD ::=</w:t>
      </w:r>
      <w:r w:rsidRPr="000E4E7F">
        <w:tab/>
        <w:t>SEQUENCE {</w:t>
      </w:r>
    </w:p>
    <w:p w14:paraId="73A3D162" w14:textId="77777777" w:rsidR="00306AD3" w:rsidRPr="000E4E7F" w:rsidRDefault="00306AD3" w:rsidP="00306AD3">
      <w:pPr>
        <w:pStyle w:val="PL"/>
        <w:shd w:val="clear" w:color="auto" w:fill="E6E6E6"/>
      </w:pPr>
      <w:r w:rsidRPr="000E4E7F">
        <w:tab/>
        <w:t>supportedBandListHRPD</w:t>
      </w:r>
      <w:r w:rsidRPr="000E4E7F">
        <w:tab/>
      </w:r>
      <w:r w:rsidRPr="000E4E7F">
        <w:tab/>
      </w:r>
      <w:r w:rsidRPr="000E4E7F">
        <w:tab/>
      </w:r>
      <w:r w:rsidRPr="000E4E7F">
        <w:tab/>
        <w:t>SupportedBandListHRPD,</w:t>
      </w:r>
    </w:p>
    <w:p w14:paraId="6EA4A21F" w14:textId="77777777" w:rsidR="00306AD3" w:rsidRPr="000E4E7F" w:rsidRDefault="00306AD3" w:rsidP="00306AD3">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CEC737A" w14:textId="77777777" w:rsidR="00306AD3" w:rsidRPr="000E4E7F" w:rsidRDefault="00306AD3" w:rsidP="00306AD3">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5616DEAB" w14:textId="77777777" w:rsidR="00306AD3" w:rsidRPr="000E4E7F" w:rsidRDefault="00306AD3" w:rsidP="00306AD3">
      <w:pPr>
        <w:pStyle w:val="PL"/>
        <w:shd w:val="clear" w:color="auto" w:fill="E6E6E6"/>
      </w:pPr>
      <w:r w:rsidRPr="000E4E7F">
        <w:t>}</w:t>
      </w:r>
    </w:p>
    <w:p w14:paraId="46692DAC" w14:textId="77777777" w:rsidR="00306AD3" w:rsidRPr="000E4E7F" w:rsidRDefault="00306AD3" w:rsidP="00306AD3">
      <w:pPr>
        <w:pStyle w:val="PL"/>
        <w:shd w:val="clear" w:color="auto" w:fill="E6E6E6"/>
      </w:pPr>
    </w:p>
    <w:p w14:paraId="4C09FA5F" w14:textId="77777777" w:rsidR="00306AD3" w:rsidRPr="000E4E7F" w:rsidRDefault="00306AD3" w:rsidP="00306AD3">
      <w:pPr>
        <w:pStyle w:val="PL"/>
        <w:shd w:val="clear" w:color="auto" w:fill="E6E6E6"/>
      </w:pPr>
      <w:r w:rsidRPr="000E4E7F">
        <w:t>SupportedBandListHRPD ::=</w:t>
      </w:r>
      <w:r w:rsidRPr="000E4E7F">
        <w:tab/>
      </w:r>
      <w:r w:rsidRPr="000E4E7F">
        <w:tab/>
      </w:r>
      <w:r w:rsidRPr="000E4E7F">
        <w:tab/>
        <w:t>SEQUENCE (SIZE (1..maxCDMA-BandClass)) OF BandclassCDMA2000</w:t>
      </w:r>
    </w:p>
    <w:p w14:paraId="35D6F504" w14:textId="77777777" w:rsidR="00306AD3" w:rsidRPr="000E4E7F" w:rsidRDefault="00306AD3" w:rsidP="00306AD3">
      <w:pPr>
        <w:pStyle w:val="PL"/>
        <w:shd w:val="clear" w:color="auto" w:fill="E6E6E6"/>
      </w:pPr>
    </w:p>
    <w:p w14:paraId="12826084" w14:textId="77777777" w:rsidR="00306AD3" w:rsidRPr="000E4E7F" w:rsidRDefault="00306AD3" w:rsidP="00306AD3">
      <w:pPr>
        <w:pStyle w:val="PL"/>
        <w:shd w:val="clear" w:color="auto" w:fill="E6E6E6"/>
      </w:pPr>
      <w:r w:rsidRPr="000E4E7F">
        <w:t>IRAT-ParametersCDMA2000-1XRTT ::=</w:t>
      </w:r>
      <w:r w:rsidRPr="000E4E7F">
        <w:tab/>
        <w:t>SEQUENCE {</w:t>
      </w:r>
    </w:p>
    <w:p w14:paraId="2EBD5510" w14:textId="77777777" w:rsidR="00306AD3" w:rsidRPr="000E4E7F" w:rsidRDefault="00306AD3" w:rsidP="00306AD3">
      <w:pPr>
        <w:pStyle w:val="PL"/>
        <w:shd w:val="clear" w:color="auto" w:fill="E6E6E6"/>
      </w:pPr>
      <w:r w:rsidRPr="000E4E7F">
        <w:tab/>
        <w:t>supportedBandList1XRTT</w:t>
      </w:r>
      <w:r w:rsidRPr="000E4E7F">
        <w:tab/>
      </w:r>
      <w:r w:rsidRPr="000E4E7F">
        <w:tab/>
      </w:r>
      <w:r w:rsidRPr="000E4E7F">
        <w:tab/>
      </w:r>
      <w:r w:rsidRPr="000E4E7F">
        <w:tab/>
        <w:t>SupportedBandList1XRTT,</w:t>
      </w:r>
    </w:p>
    <w:p w14:paraId="307507A0" w14:textId="77777777" w:rsidR="00306AD3" w:rsidRPr="000E4E7F" w:rsidRDefault="00306AD3" w:rsidP="00306AD3">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14B2638A" w14:textId="77777777" w:rsidR="00306AD3" w:rsidRPr="000E4E7F" w:rsidRDefault="00306AD3" w:rsidP="00306AD3">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1AA15384" w14:textId="77777777" w:rsidR="00306AD3" w:rsidRPr="000E4E7F" w:rsidRDefault="00306AD3" w:rsidP="00306AD3">
      <w:pPr>
        <w:pStyle w:val="PL"/>
        <w:shd w:val="clear" w:color="auto" w:fill="E6E6E6"/>
      </w:pPr>
      <w:r w:rsidRPr="000E4E7F">
        <w:t>}</w:t>
      </w:r>
    </w:p>
    <w:p w14:paraId="3A0DB323" w14:textId="77777777" w:rsidR="00306AD3" w:rsidRPr="000E4E7F" w:rsidRDefault="00306AD3" w:rsidP="00306AD3">
      <w:pPr>
        <w:pStyle w:val="PL"/>
        <w:shd w:val="clear" w:color="auto" w:fill="E6E6E6"/>
      </w:pPr>
    </w:p>
    <w:p w14:paraId="3A9E2ACB" w14:textId="77777777" w:rsidR="00306AD3" w:rsidRPr="000E4E7F" w:rsidRDefault="00306AD3" w:rsidP="00306AD3">
      <w:pPr>
        <w:pStyle w:val="PL"/>
        <w:shd w:val="clear" w:color="auto" w:fill="E6E6E6"/>
      </w:pPr>
      <w:r w:rsidRPr="000E4E7F">
        <w:t>IRAT-ParametersCDMA2000-1XRTT-v920 ::=</w:t>
      </w:r>
      <w:r w:rsidRPr="000E4E7F">
        <w:tab/>
        <w:t>SEQUENCE {</w:t>
      </w:r>
    </w:p>
    <w:p w14:paraId="60DC88DB" w14:textId="77777777" w:rsidR="00306AD3" w:rsidRPr="000E4E7F" w:rsidRDefault="00306AD3" w:rsidP="00306AD3">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077B34F8" w14:textId="77777777" w:rsidR="00306AD3" w:rsidRPr="000E4E7F" w:rsidRDefault="00306AD3" w:rsidP="00306AD3">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1CABC7CB" w14:textId="77777777" w:rsidR="00306AD3" w:rsidRPr="000E4E7F" w:rsidRDefault="00306AD3" w:rsidP="00306AD3">
      <w:pPr>
        <w:pStyle w:val="PL"/>
        <w:shd w:val="clear" w:color="auto" w:fill="E6E6E6"/>
      </w:pPr>
      <w:r w:rsidRPr="000E4E7F">
        <w:t>}</w:t>
      </w:r>
    </w:p>
    <w:p w14:paraId="051C64FB" w14:textId="77777777" w:rsidR="00306AD3" w:rsidRPr="000E4E7F" w:rsidRDefault="00306AD3" w:rsidP="00306AD3">
      <w:pPr>
        <w:pStyle w:val="PL"/>
        <w:shd w:val="clear" w:color="auto" w:fill="E6E6E6"/>
      </w:pPr>
    </w:p>
    <w:p w14:paraId="2D5AA76F" w14:textId="77777777" w:rsidR="00306AD3" w:rsidRPr="000E4E7F" w:rsidRDefault="00306AD3" w:rsidP="00306AD3">
      <w:pPr>
        <w:pStyle w:val="PL"/>
        <w:shd w:val="clear" w:color="auto" w:fill="E6E6E6"/>
      </w:pPr>
      <w:r w:rsidRPr="000E4E7F">
        <w:t>IRAT-ParametersCDMA2000-1XRTT-v1020 ::=</w:t>
      </w:r>
      <w:r w:rsidRPr="000E4E7F">
        <w:tab/>
        <w:t>SEQUENCE {</w:t>
      </w:r>
    </w:p>
    <w:p w14:paraId="09D61449" w14:textId="77777777" w:rsidR="00306AD3" w:rsidRPr="000E4E7F" w:rsidRDefault="00306AD3" w:rsidP="00306AD3">
      <w:pPr>
        <w:pStyle w:val="PL"/>
        <w:shd w:val="clear" w:color="auto" w:fill="E6E6E6"/>
      </w:pPr>
      <w:r w:rsidRPr="000E4E7F">
        <w:tab/>
        <w:t>e-CSFB-dual-1XRTT-r10</w:t>
      </w:r>
      <w:r w:rsidRPr="000E4E7F">
        <w:tab/>
      </w:r>
      <w:r w:rsidRPr="000E4E7F">
        <w:tab/>
      </w:r>
      <w:r w:rsidRPr="000E4E7F">
        <w:tab/>
      </w:r>
      <w:r w:rsidRPr="000E4E7F">
        <w:tab/>
        <w:t>ENUMERATED {supported}</w:t>
      </w:r>
    </w:p>
    <w:p w14:paraId="74D4E884" w14:textId="77777777" w:rsidR="00306AD3" w:rsidRPr="000E4E7F" w:rsidRDefault="00306AD3" w:rsidP="00306AD3">
      <w:pPr>
        <w:pStyle w:val="PL"/>
        <w:shd w:val="clear" w:color="auto" w:fill="E6E6E6"/>
      </w:pPr>
      <w:r w:rsidRPr="000E4E7F">
        <w:t>}</w:t>
      </w:r>
    </w:p>
    <w:p w14:paraId="26E91268" w14:textId="77777777" w:rsidR="00306AD3" w:rsidRPr="000E4E7F" w:rsidRDefault="00306AD3" w:rsidP="00306AD3">
      <w:pPr>
        <w:pStyle w:val="PL"/>
        <w:shd w:val="clear" w:color="auto" w:fill="E6E6E6"/>
      </w:pPr>
    </w:p>
    <w:p w14:paraId="5673DC66" w14:textId="77777777" w:rsidR="00306AD3" w:rsidRPr="000E4E7F" w:rsidRDefault="00306AD3" w:rsidP="00306AD3">
      <w:pPr>
        <w:pStyle w:val="PL"/>
        <w:shd w:val="clear" w:color="auto" w:fill="E6E6E6"/>
      </w:pPr>
      <w:r w:rsidRPr="000E4E7F">
        <w:t>IRAT-ParametersCDMA2000-v1130 ::=</w:t>
      </w:r>
      <w:r w:rsidRPr="000E4E7F">
        <w:tab/>
      </w:r>
      <w:r w:rsidRPr="000E4E7F">
        <w:tab/>
        <w:t>SEQUENCE {</w:t>
      </w:r>
    </w:p>
    <w:p w14:paraId="35DB0CDF" w14:textId="77777777" w:rsidR="00306AD3" w:rsidRPr="000E4E7F" w:rsidRDefault="00306AD3" w:rsidP="00306AD3">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2F899C5B" w14:textId="77777777" w:rsidR="00306AD3" w:rsidRPr="000E4E7F" w:rsidRDefault="00306AD3" w:rsidP="00306AD3">
      <w:pPr>
        <w:pStyle w:val="PL"/>
        <w:shd w:val="clear" w:color="auto" w:fill="E6E6E6"/>
      </w:pPr>
      <w:r w:rsidRPr="000E4E7F">
        <w:t>}</w:t>
      </w:r>
    </w:p>
    <w:p w14:paraId="4D4024A0" w14:textId="77777777" w:rsidR="00306AD3" w:rsidRPr="000E4E7F" w:rsidRDefault="00306AD3" w:rsidP="00306AD3">
      <w:pPr>
        <w:pStyle w:val="PL"/>
        <w:shd w:val="clear" w:color="auto" w:fill="E6E6E6"/>
      </w:pPr>
    </w:p>
    <w:p w14:paraId="30C9F899" w14:textId="77777777" w:rsidR="00306AD3" w:rsidRPr="000E4E7F" w:rsidRDefault="00306AD3" w:rsidP="00306AD3">
      <w:pPr>
        <w:pStyle w:val="PL"/>
        <w:shd w:val="clear" w:color="auto" w:fill="E6E6E6"/>
      </w:pPr>
      <w:r w:rsidRPr="000E4E7F">
        <w:t>SupportedBandList1XRTT ::=</w:t>
      </w:r>
      <w:r w:rsidRPr="000E4E7F">
        <w:tab/>
      </w:r>
      <w:r w:rsidRPr="000E4E7F">
        <w:tab/>
      </w:r>
      <w:r w:rsidRPr="000E4E7F">
        <w:tab/>
        <w:t>SEQUENCE (SIZE (1..maxCDMA-BandClass)) OF BandclassCDMA2000</w:t>
      </w:r>
    </w:p>
    <w:p w14:paraId="4F52E3B1" w14:textId="77777777" w:rsidR="00306AD3" w:rsidRPr="000E4E7F" w:rsidRDefault="00306AD3" w:rsidP="00306AD3">
      <w:pPr>
        <w:pStyle w:val="PL"/>
        <w:shd w:val="clear" w:color="auto" w:fill="E6E6E6"/>
      </w:pPr>
    </w:p>
    <w:p w14:paraId="39F5DC89" w14:textId="77777777" w:rsidR="00306AD3" w:rsidRPr="000E4E7F" w:rsidRDefault="00306AD3" w:rsidP="00306AD3">
      <w:pPr>
        <w:pStyle w:val="PL"/>
        <w:shd w:val="clear" w:color="auto" w:fill="E6E6E6"/>
      </w:pPr>
      <w:r w:rsidRPr="000E4E7F">
        <w:t>IRAT-ParametersWLAN-r13 ::=</w:t>
      </w:r>
      <w:r w:rsidRPr="000E4E7F">
        <w:tab/>
      </w:r>
      <w:r w:rsidRPr="000E4E7F">
        <w:tab/>
        <w:t>SEQUENCE {</w:t>
      </w:r>
    </w:p>
    <w:p w14:paraId="281A4871" w14:textId="77777777" w:rsidR="00306AD3" w:rsidRPr="000E4E7F" w:rsidRDefault="00306AD3" w:rsidP="00306AD3">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1359D445" w14:textId="77777777" w:rsidR="00306AD3" w:rsidRPr="000E4E7F" w:rsidRDefault="00306AD3" w:rsidP="00306AD3">
      <w:pPr>
        <w:pStyle w:val="PL"/>
        <w:shd w:val="clear" w:color="auto" w:fill="E6E6E6"/>
      </w:pPr>
      <w:r w:rsidRPr="000E4E7F">
        <w:t>}</w:t>
      </w:r>
    </w:p>
    <w:p w14:paraId="78311DE6" w14:textId="77777777" w:rsidR="00306AD3" w:rsidRPr="000E4E7F" w:rsidRDefault="00306AD3" w:rsidP="00306AD3">
      <w:pPr>
        <w:pStyle w:val="PL"/>
        <w:shd w:val="clear" w:color="auto" w:fill="E6E6E6"/>
      </w:pPr>
    </w:p>
    <w:p w14:paraId="0F5501A9" w14:textId="77777777" w:rsidR="00306AD3" w:rsidRPr="000E4E7F" w:rsidRDefault="00306AD3" w:rsidP="00306AD3">
      <w:pPr>
        <w:pStyle w:val="PL"/>
        <w:shd w:val="clear" w:color="auto" w:fill="E6E6E6"/>
      </w:pPr>
      <w:r w:rsidRPr="000E4E7F">
        <w:t>CSG-ProximityIndicationParameters-r9 ::=</w:t>
      </w:r>
      <w:r w:rsidRPr="000E4E7F">
        <w:tab/>
        <w:t>SEQUENCE {</w:t>
      </w:r>
    </w:p>
    <w:p w14:paraId="4B2D62AC" w14:textId="77777777" w:rsidR="00306AD3" w:rsidRPr="000E4E7F" w:rsidRDefault="00306AD3" w:rsidP="00306AD3">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272F35C1" w14:textId="77777777" w:rsidR="00306AD3" w:rsidRPr="000E4E7F" w:rsidRDefault="00306AD3" w:rsidP="00306AD3">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592DFBB6" w14:textId="77777777" w:rsidR="00306AD3" w:rsidRPr="000E4E7F" w:rsidRDefault="00306AD3" w:rsidP="00306AD3">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541E63B6" w14:textId="77777777" w:rsidR="00306AD3" w:rsidRPr="000E4E7F" w:rsidRDefault="00306AD3" w:rsidP="00306AD3">
      <w:pPr>
        <w:pStyle w:val="PL"/>
        <w:shd w:val="clear" w:color="auto" w:fill="E6E6E6"/>
      </w:pPr>
      <w:r w:rsidRPr="000E4E7F">
        <w:t>}</w:t>
      </w:r>
    </w:p>
    <w:p w14:paraId="2CE41ADB" w14:textId="77777777" w:rsidR="00306AD3" w:rsidRPr="000E4E7F" w:rsidRDefault="00306AD3" w:rsidP="00306AD3">
      <w:pPr>
        <w:pStyle w:val="PL"/>
        <w:shd w:val="clear" w:color="auto" w:fill="E6E6E6"/>
      </w:pPr>
    </w:p>
    <w:p w14:paraId="45E6FFF3" w14:textId="77777777" w:rsidR="00306AD3" w:rsidRPr="000E4E7F" w:rsidRDefault="00306AD3" w:rsidP="00306AD3">
      <w:pPr>
        <w:pStyle w:val="PL"/>
        <w:shd w:val="clear" w:color="auto" w:fill="E6E6E6"/>
      </w:pPr>
      <w:r w:rsidRPr="000E4E7F">
        <w:t>NeighCellSI-AcquisitionParameters-r9 ::=</w:t>
      </w:r>
      <w:r w:rsidRPr="000E4E7F">
        <w:tab/>
        <w:t>SEQUENCE {</w:t>
      </w:r>
    </w:p>
    <w:p w14:paraId="49F5F68D" w14:textId="77777777" w:rsidR="00306AD3" w:rsidRPr="000E4E7F" w:rsidRDefault="00306AD3" w:rsidP="00306AD3">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7C0060ED" w14:textId="77777777" w:rsidR="00306AD3" w:rsidRPr="000E4E7F" w:rsidRDefault="00306AD3" w:rsidP="00306AD3">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35935EE8" w14:textId="77777777" w:rsidR="00306AD3" w:rsidRPr="000E4E7F" w:rsidRDefault="00306AD3" w:rsidP="00306AD3">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71ACB907" w14:textId="77777777" w:rsidR="00306AD3" w:rsidRPr="000E4E7F" w:rsidRDefault="00306AD3" w:rsidP="00306AD3">
      <w:pPr>
        <w:pStyle w:val="PL"/>
        <w:shd w:val="clear" w:color="auto" w:fill="E6E6E6"/>
      </w:pPr>
      <w:r w:rsidRPr="000E4E7F">
        <w:t>}</w:t>
      </w:r>
    </w:p>
    <w:p w14:paraId="0A433E14" w14:textId="77777777" w:rsidR="00306AD3" w:rsidRPr="000E4E7F" w:rsidRDefault="00306AD3" w:rsidP="00306AD3">
      <w:pPr>
        <w:pStyle w:val="PL"/>
        <w:shd w:val="clear" w:color="auto" w:fill="E6E6E6"/>
      </w:pPr>
    </w:p>
    <w:p w14:paraId="50B1348B" w14:textId="77777777" w:rsidR="00306AD3" w:rsidRPr="000E4E7F" w:rsidRDefault="00306AD3" w:rsidP="00306AD3">
      <w:pPr>
        <w:pStyle w:val="PL"/>
        <w:shd w:val="clear" w:color="auto" w:fill="E6E6E6"/>
      </w:pPr>
      <w:r w:rsidRPr="000E4E7F">
        <w:t>NeighCellSI-AcquisitionParameters-v1530 ::=</w:t>
      </w:r>
      <w:r w:rsidRPr="000E4E7F">
        <w:tab/>
        <w:t>SEQUENCE {</w:t>
      </w:r>
    </w:p>
    <w:p w14:paraId="3939A9F0" w14:textId="77777777" w:rsidR="00306AD3" w:rsidRPr="000E4E7F" w:rsidRDefault="00306AD3" w:rsidP="00306AD3">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39362C" w14:textId="77777777" w:rsidR="00306AD3" w:rsidRPr="000E4E7F" w:rsidRDefault="00306AD3" w:rsidP="00306AD3">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51E03BF5" w14:textId="77777777" w:rsidR="00306AD3" w:rsidRPr="000E4E7F" w:rsidRDefault="00306AD3" w:rsidP="00306AD3">
      <w:pPr>
        <w:pStyle w:val="PL"/>
        <w:shd w:val="clear" w:color="auto" w:fill="E6E6E6"/>
      </w:pPr>
      <w:r w:rsidRPr="000E4E7F">
        <w:t>}</w:t>
      </w:r>
    </w:p>
    <w:p w14:paraId="2268F727" w14:textId="77777777" w:rsidR="00306AD3" w:rsidRPr="000E4E7F" w:rsidRDefault="00306AD3" w:rsidP="00306AD3">
      <w:pPr>
        <w:pStyle w:val="PL"/>
        <w:shd w:val="clear" w:color="auto" w:fill="E6E6E6"/>
      </w:pPr>
    </w:p>
    <w:p w14:paraId="2FDE6225" w14:textId="77777777" w:rsidR="00306AD3" w:rsidRPr="000E4E7F" w:rsidRDefault="00306AD3" w:rsidP="00306AD3">
      <w:pPr>
        <w:pStyle w:val="PL"/>
        <w:shd w:val="clear" w:color="auto" w:fill="E6E6E6"/>
      </w:pPr>
      <w:r w:rsidRPr="000E4E7F">
        <w:t>NeighCellSI-AcquisitionParameters-v1550 ::=</w:t>
      </w:r>
      <w:r w:rsidRPr="000E4E7F">
        <w:tab/>
        <w:t>SEQUENCE {</w:t>
      </w:r>
    </w:p>
    <w:p w14:paraId="0167EA28" w14:textId="77777777" w:rsidR="00306AD3" w:rsidRPr="000E4E7F" w:rsidRDefault="00306AD3" w:rsidP="00306AD3">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0A8EA34D" w14:textId="77777777" w:rsidR="00306AD3" w:rsidRPr="000E4E7F" w:rsidRDefault="00306AD3" w:rsidP="00306AD3">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1D1B7F3E" w14:textId="77777777" w:rsidR="00306AD3" w:rsidRPr="000E4E7F" w:rsidRDefault="00306AD3" w:rsidP="00306AD3">
      <w:pPr>
        <w:pStyle w:val="PL"/>
        <w:shd w:val="clear" w:color="auto" w:fill="E6E6E6"/>
      </w:pPr>
      <w:r w:rsidRPr="000E4E7F">
        <w:t>}</w:t>
      </w:r>
    </w:p>
    <w:p w14:paraId="42ED2A54" w14:textId="77777777" w:rsidR="00306AD3" w:rsidRPr="000E4E7F" w:rsidRDefault="00306AD3" w:rsidP="00306AD3">
      <w:pPr>
        <w:pStyle w:val="PL"/>
        <w:shd w:val="clear" w:color="auto" w:fill="E6E6E6"/>
      </w:pPr>
    </w:p>
    <w:p w14:paraId="1F7DAE93" w14:textId="77777777" w:rsidR="00306AD3" w:rsidRPr="000E4E7F" w:rsidRDefault="00306AD3" w:rsidP="00306AD3">
      <w:pPr>
        <w:pStyle w:val="PL"/>
        <w:shd w:val="clear" w:color="auto" w:fill="E6E6E6"/>
      </w:pPr>
      <w:r w:rsidRPr="000E4E7F">
        <w:t>NeighCellSI-AcquisitionParameters-v16xy ::=</w:t>
      </w:r>
      <w:r w:rsidRPr="000E4E7F">
        <w:tab/>
        <w:t>SEQUENCE {</w:t>
      </w:r>
    </w:p>
    <w:p w14:paraId="339EF54D" w14:textId="77777777" w:rsidR="00306AD3" w:rsidRPr="000E4E7F" w:rsidRDefault="00306AD3" w:rsidP="00306AD3">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743551C7" w14:textId="77777777" w:rsidR="00306AD3" w:rsidRPr="000E4E7F" w:rsidRDefault="00306AD3" w:rsidP="00306AD3">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3C8F3215" w14:textId="77777777" w:rsidR="00306AD3" w:rsidRPr="000E4E7F" w:rsidRDefault="00306AD3" w:rsidP="00306AD3">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5C8133F5" w14:textId="77777777" w:rsidR="00306AD3" w:rsidRPr="000E4E7F" w:rsidRDefault="00306AD3" w:rsidP="00306AD3">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3B32028" w14:textId="77777777" w:rsidR="00306AD3" w:rsidRPr="000E4E7F" w:rsidRDefault="00306AD3" w:rsidP="00306AD3">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9E59CC8" w14:textId="77777777" w:rsidR="00306AD3" w:rsidRPr="000E4E7F" w:rsidRDefault="00306AD3" w:rsidP="00306AD3">
      <w:pPr>
        <w:pStyle w:val="PL"/>
        <w:shd w:val="clear" w:color="auto" w:fill="E6E6E6"/>
      </w:pPr>
      <w:r w:rsidRPr="000E4E7F">
        <w:t>}</w:t>
      </w:r>
    </w:p>
    <w:p w14:paraId="28BCA755" w14:textId="77777777" w:rsidR="00306AD3" w:rsidRPr="000E4E7F" w:rsidRDefault="00306AD3" w:rsidP="00306AD3">
      <w:pPr>
        <w:pStyle w:val="PL"/>
        <w:shd w:val="clear" w:color="auto" w:fill="E6E6E6"/>
      </w:pPr>
    </w:p>
    <w:p w14:paraId="686C3953" w14:textId="77777777" w:rsidR="00306AD3" w:rsidRPr="000E4E7F" w:rsidRDefault="00306AD3" w:rsidP="00306AD3">
      <w:pPr>
        <w:pStyle w:val="PL"/>
        <w:shd w:val="clear" w:color="auto" w:fill="E6E6E6"/>
      </w:pPr>
      <w:r w:rsidRPr="000E4E7F">
        <w:t>SON-Parameters-r9 ::=</w:t>
      </w:r>
      <w:r w:rsidRPr="000E4E7F">
        <w:tab/>
      </w:r>
      <w:r w:rsidRPr="000E4E7F">
        <w:tab/>
      </w:r>
      <w:r w:rsidRPr="000E4E7F">
        <w:tab/>
      </w:r>
      <w:r w:rsidRPr="000E4E7F">
        <w:tab/>
        <w:t>SEQUENCE {</w:t>
      </w:r>
    </w:p>
    <w:p w14:paraId="1AE01001" w14:textId="77777777" w:rsidR="00306AD3" w:rsidRPr="000E4E7F" w:rsidRDefault="00306AD3" w:rsidP="00306AD3">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D2AA97" w14:textId="77777777" w:rsidR="00306AD3" w:rsidRPr="000E4E7F" w:rsidRDefault="00306AD3" w:rsidP="00306AD3">
      <w:pPr>
        <w:pStyle w:val="PL"/>
        <w:shd w:val="clear" w:color="auto" w:fill="E6E6E6"/>
      </w:pPr>
      <w:r w:rsidRPr="000E4E7F">
        <w:t>}</w:t>
      </w:r>
    </w:p>
    <w:p w14:paraId="4CE72D7C" w14:textId="77777777" w:rsidR="00306AD3" w:rsidRPr="000E4E7F" w:rsidRDefault="00306AD3" w:rsidP="00306AD3">
      <w:pPr>
        <w:pStyle w:val="PL"/>
        <w:shd w:val="clear" w:color="auto" w:fill="E6E6E6"/>
      </w:pPr>
    </w:p>
    <w:p w14:paraId="5BC8C496" w14:textId="77777777" w:rsidR="00306AD3" w:rsidRPr="000E4E7F" w:rsidRDefault="00306AD3" w:rsidP="00306AD3">
      <w:pPr>
        <w:pStyle w:val="PL"/>
        <w:shd w:val="clear" w:color="auto" w:fill="E6E6E6"/>
      </w:pPr>
      <w:r w:rsidRPr="000E4E7F">
        <w:t>UE-BasedNetwPerfMeasParameters-r10 ::=</w:t>
      </w:r>
      <w:r w:rsidRPr="000E4E7F">
        <w:tab/>
        <w:t>SEQUENCE {</w:t>
      </w:r>
    </w:p>
    <w:p w14:paraId="402AA6D4" w14:textId="77777777" w:rsidR="00306AD3" w:rsidRPr="000E4E7F" w:rsidRDefault="00306AD3" w:rsidP="00306AD3">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3F4EE1EA" w14:textId="77777777" w:rsidR="00306AD3" w:rsidRPr="000E4E7F" w:rsidRDefault="00306AD3" w:rsidP="00306AD3">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503DB21D" w14:textId="77777777" w:rsidR="00306AD3" w:rsidRPr="000E4E7F" w:rsidRDefault="00306AD3" w:rsidP="00306AD3">
      <w:pPr>
        <w:pStyle w:val="PL"/>
        <w:shd w:val="clear" w:color="auto" w:fill="E6E6E6"/>
      </w:pPr>
      <w:r w:rsidRPr="000E4E7F">
        <w:t>}</w:t>
      </w:r>
    </w:p>
    <w:p w14:paraId="69E6CFC9" w14:textId="77777777" w:rsidR="00306AD3" w:rsidRPr="000E4E7F" w:rsidRDefault="00306AD3" w:rsidP="00306AD3">
      <w:pPr>
        <w:pStyle w:val="PL"/>
        <w:shd w:val="clear" w:color="auto" w:fill="E6E6E6"/>
      </w:pPr>
    </w:p>
    <w:p w14:paraId="56BE3646" w14:textId="77777777" w:rsidR="00306AD3" w:rsidRPr="000E4E7F" w:rsidRDefault="00306AD3" w:rsidP="00306AD3">
      <w:pPr>
        <w:pStyle w:val="PL"/>
        <w:shd w:val="clear" w:color="auto" w:fill="E6E6E6"/>
      </w:pPr>
      <w:r w:rsidRPr="000E4E7F">
        <w:t>UE-BasedNetwPerfMeasParameters-v1250 ::=</w:t>
      </w:r>
      <w:r w:rsidRPr="000E4E7F">
        <w:tab/>
        <w:t>SEQUENCE {</w:t>
      </w:r>
    </w:p>
    <w:p w14:paraId="5A34F69E" w14:textId="77777777" w:rsidR="00306AD3" w:rsidRPr="000E4E7F" w:rsidRDefault="00306AD3" w:rsidP="00306AD3">
      <w:pPr>
        <w:pStyle w:val="PL"/>
        <w:shd w:val="clear" w:color="auto" w:fill="E6E6E6"/>
      </w:pPr>
      <w:r w:rsidRPr="000E4E7F">
        <w:tab/>
        <w:t>loggedMBSFNMeasurements-r12</w:t>
      </w:r>
      <w:r w:rsidRPr="000E4E7F">
        <w:tab/>
      </w:r>
      <w:r w:rsidRPr="000E4E7F">
        <w:tab/>
      </w:r>
      <w:r w:rsidRPr="000E4E7F">
        <w:tab/>
      </w:r>
      <w:r w:rsidRPr="000E4E7F">
        <w:tab/>
        <w:t>ENUMERATED {supported}</w:t>
      </w:r>
    </w:p>
    <w:p w14:paraId="3CE5E769" w14:textId="77777777" w:rsidR="00306AD3" w:rsidRPr="000E4E7F" w:rsidRDefault="00306AD3" w:rsidP="00306AD3">
      <w:pPr>
        <w:pStyle w:val="PL"/>
        <w:shd w:val="clear" w:color="auto" w:fill="E6E6E6"/>
      </w:pPr>
      <w:r w:rsidRPr="000E4E7F">
        <w:t>}</w:t>
      </w:r>
    </w:p>
    <w:p w14:paraId="5AEB8315" w14:textId="77777777" w:rsidR="00306AD3" w:rsidRPr="000E4E7F" w:rsidRDefault="00306AD3" w:rsidP="00306AD3">
      <w:pPr>
        <w:pStyle w:val="PL"/>
        <w:shd w:val="clear" w:color="auto" w:fill="E6E6E6"/>
      </w:pPr>
    </w:p>
    <w:p w14:paraId="1810919A" w14:textId="77777777" w:rsidR="00306AD3" w:rsidRPr="000E4E7F" w:rsidRDefault="00306AD3" w:rsidP="00306AD3">
      <w:pPr>
        <w:pStyle w:val="PL"/>
        <w:shd w:val="clear" w:color="auto" w:fill="E6E6E6"/>
      </w:pPr>
      <w:r w:rsidRPr="000E4E7F">
        <w:t>UE-BasedNetwPerfMeasParameters-v1430 ::=</w:t>
      </w:r>
      <w:r w:rsidRPr="000E4E7F">
        <w:tab/>
        <w:t>SEQUENCE {</w:t>
      </w:r>
    </w:p>
    <w:p w14:paraId="4EAE73AC" w14:textId="77777777" w:rsidR="00306AD3" w:rsidRPr="000E4E7F" w:rsidRDefault="00306AD3" w:rsidP="00306AD3">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5986634" w14:textId="77777777" w:rsidR="00306AD3" w:rsidRPr="000E4E7F" w:rsidRDefault="00306AD3" w:rsidP="00306AD3">
      <w:pPr>
        <w:pStyle w:val="PL"/>
        <w:shd w:val="clear" w:color="auto" w:fill="E6E6E6"/>
      </w:pPr>
      <w:r w:rsidRPr="000E4E7F">
        <w:t>}</w:t>
      </w:r>
    </w:p>
    <w:p w14:paraId="12958EC4" w14:textId="77777777" w:rsidR="00306AD3" w:rsidRPr="000E4E7F" w:rsidRDefault="00306AD3" w:rsidP="00306AD3">
      <w:pPr>
        <w:pStyle w:val="PL"/>
        <w:shd w:val="clear" w:color="auto" w:fill="E6E6E6"/>
      </w:pPr>
    </w:p>
    <w:p w14:paraId="0E92BFAF" w14:textId="77777777" w:rsidR="00306AD3" w:rsidRPr="000E4E7F" w:rsidRDefault="00306AD3" w:rsidP="00306AD3">
      <w:pPr>
        <w:pStyle w:val="PL"/>
        <w:shd w:val="clear" w:color="auto" w:fill="E6E6E6"/>
      </w:pPr>
      <w:r w:rsidRPr="000E4E7F">
        <w:t>UE-BasedNetwPerfMeasParameters-v1530 ::=</w:t>
      </w:r>
      <w:r w:rsidRPr="000E4E7F">
        <w:tab/>
        <w:t>SEQUENCE {</w:t>
      </w:r>
    </w:p>
    <w:p w14:paraId="2ED0652E" w14:textId="77777777" w:rsidR="00306AD3" w:rsidRPr="000E4E7F" w:rsidRDefault="00306AD3" w:rsidP="00306AD3">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BC66FEE" w14:textId="77777777" w:rsidR="00306AD3" w:rsidRPr="000E4E7F" w:rsidRDefault="00306AD3" w:rsidP="00306AD3">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C0A53F" w14:textId="77777777" w:rsidR="00306AD3" w:rsidRPr="000E4E7F" w:rsidRDefault="00306AD3" w:rsidP="00306AD3">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904D09" w14:textId="77777777" w:rsidR="00306AD3" w:rsidRPr="000E4E7F" w:rsidRDefault="00306AD3" w:rsidP="00306AD3">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5E8225E" w14:textId="77777777" w:rsidR="00306AD3" w:rsidRPr="000E4E7F" w:rsidRDefault="00306AD3" w:rsidP="00306AD3">
      <w:pPr>
        <w:pStyle w:val="PL"/>
        <w:shd w:val="clear" w:color="auto" w:fill="E6E6E6"/>
      </w:pPr>
      <w:r w:rsidRPr="000E4E7F">
        <w:t>}</w:t>
      </w:r>
    </w:p>
    <w:p w14:paraId="257B50A8" w14:textId="77777777" w:rsidR="00306AD3" w:rsidRPr="000E4E7F" w:rsidRDefault="00306AD3" w:rsidP="00306AD3">
      <w:pPr>
        <w:pStyle w:val="PL"/>
        <w:shd w:val="clear" w:color="auto" w:fill="E6E6E6"/>
      </w:pPr>
    </w:p>
    <w:p w14:paraId="06D21513" w14:textId="77777777" w:rsidR="00306AD3" w:rsidRPr="000E4E7F" w:rsidRDefault="00306AD3" w:rsidP="00306AD3">
      <w:pPr>
        <w:pStyle w:val="PL"/>
        <w:shd w:val="clear" w:color="auto" w:fill="E6E6E6"/>
      </w:pPr>
      <w:r w:rsidRPr="000E4E7F">
        <w:t>OTDOA-PositioningCapabilities-r10 ::=</w:t>
      </w:r>
      <w:r w:rsidRPr="000E4E7F">
        <w:tab/>
        <w:t>SEQUENCE {</w:t>
      </w:r>
    </w:p>
    <w:p w14:paraId="447F3DCA" w14:textId="77777777" w:rsidR="00306AD3" w:rsidRPr="000E4E7F" w:rsidRDefault="00306AD3" w:rsidP="00306AD3">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60723796" w14:textId="77777777" w:rsidR="00306AD3" w:rsidRPr="000E4E7F" w:rsidRDefault="00306AD3" w:rsidP="00306AD3">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18CB6118" w14:textId="77777777" w:rsidR="00306AD3" w:rsidRPr="000E4E7F" w:rsidRDefault="00306AD3" w:rsidP="00306AD3">
      <w:pPr>
        <w:pStyle w:val="PL"/>
        <w:shd w:val="clear" w:color="auto" w:fill="E6E6E6"/>
      </w:pPr>
      <w:r w:rsidRPr="000E4E7F">
        <w:t>}</w:t>
      </w:r>
    </w:p>
    <w:p w14:paraId="4D5882E6" w14:textId="77777777" w:rsidR="00306AD3" w:rsidRPr="000E4E7F" w:rsidRDefault="00306AD3" w:rsidP="00306AD3">
      <w:pPr>
        <w:pStyle w:val="PL"/>
        <w:shd w:val="clear" w:color="auto" w:fill="E6E6E6"/>
      </w:pPr>
    </w:p>
    <w:p w14:paraId="57A29FB3" w14:textId="77777777" w:rsidR="00306AD3" w:rsidRPr="000E4E7F" w:rsidRDefault="00306AD3" w:rsidP="00306AD3">
      <w:pPr>
        <w:pStyle w:val="PL"/>
        <w:shd w:val="clear" w:color="auto" w:fill="E6E6E6"/>
      </w:pPr>
      <w:r w:rsidRPr="000E4E7F">
        <w:t>Other-Parameters-r11 ::=</w:t>
      </w:r>
      <w:r w:rsidRPr="000E4E7F">
        <w:tab/>
      </w:r>
      <w:r w:rsidRPr="000E4E7F">
        <w:tab/>
      </w:r>
      <w:r w:rsidRPr="000E4E7F">
        <w:tab/>
      </w:r>
      <w:r w:rsidRPr="000E4E7F">
        <w:tab/>
        <w:t>SEQUENCE {</w:t>
      </w:r>
    </w:p>
    <w:p w14:paraId="14D57052" w14:textId="77777777" w:rsidR="00306AD3" w:rsidRPr="000E4E7F" w:rsidRDefault="00306AD3" w:rsidP="00306AD3">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42A88B" w14:textId="77777777" w:rsidR="00306AD3" w:rsidRPr="000E4E7F" w:rsidRDefault="00306AD3" w:rsidP="00306AD3">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748C386" w14:textId="77777777" w:rsidR="00306AD3" w:rsidRPr="000E4E7F" w:rsidRDefault="00306AD3" w:rsidP="00306AD3">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2D81BC27" w14:textId="77777777" w:rsidR="00306AD3" w:rsidRPr="000E4E7F" w:rsidRDefault="00306AD3" w:rsidP="00306AD3">
      <w:pPr>
        <w:pStyle w:val="PL"/>
        <w:shd w:val="clear" w:color="auto" w:fill="E6E6E6"/>
      </w:pPr>
      <w:r w:rsidRPr="000E4E7F">
        <w:t>}</w:t>
      </w:r>
    </w:p>
    <w:p w14:paraId="651C0127" w14:textId="77777777" w:rsidR="00306AD3" w:rsidRPr="000E4E7F" w:rsidRDefault="00306AD3" w:rsidP="00306AD3">
      <w:pPr>
        <w:pStyle w:val="PL"/>
        <w:shd w:val="clear" w:color="auto" w:fill="E6E6E6"/>
      </w:pPr>
    </w:p>
    <w:p w14:paraId="7E651EF7" w14:textId="77777777" w:rsidR="00306AD3" w:rsidRPr="000E4E7F" w:rsidRDefault="00306AD3" w:rsidP="00306AD3">
      <w:pPr>
        <w:pStyle w:val="PL"/>
        <w:shd w:val="clear" w:color="auto" w:fill="E6E6E6"/>
      </w:pPr>
      <w:r w:rsidRPr="000E4E7F">
        <w:t>Other-Parameters-v11d0 ::=</w:t>
      </w:r>
      <w:r w:rsidRPr="000E4E7F">
        <w:tab/>
      </w:r>
      <w:r w:rsidRPr="000E4E7F">
        <w:tab/>
      </w:r>
      <w:r w:rsidRPr="000E4E7F">
        <w:tab/>
      </w:r>
      <w:r w:rsidRPr="000E4E7F">
        <w:tab/>
        <w:t>SEQUENCE {</w:t>
      </w:r>
    </w:p>
    <w:p w14:paraId="0861D5DB" w14:textId="77777777" w:rsidR="00306AD3" w:rsidRPr="000E4E7F" w:rsidRDefault="00306AD3" w:rsidP="00306AD3">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2C55EA3B" w14:textId="77777777" w:rsidR="00306AD3" w:rsidRPr="000E4E7F" w:rsidRDefault="00306AD3" w:rsidP="00306AD3">
      <w:pPr>
        <w:pStyle w:val="PL"/>
        <w:shd w:val="clear" w:color="auto" w:fill="E6E6E6"/>
      </w:pPr>
      <w:r w:rsidRPr="000E4E7F">
        <w:t>}</w:t>
      </w:r>
    </w:p>
    <w:p w14:paraId="7707B1B2" w14:textId="77777777" w:rsidR="00306AD3" w:rsidRPr="000E4E7F" w:rsidRDefault="00306AD3" w:rsidP="00306AD3">
      <w:pPr>
        <w:pStyle w:val="PL"/>
        <w:shd w:val="clear" w:color="auto" w:fill="E6E6E6"/>
      </w:pPr>
    </w:p>
    <w:p w14:paraId="7D38F8D0" w14:textId="77777777" w:rsidR="00306AD3" w:rsidRPr="000E4E7F" w:rsidRDefault="00306AD3" w:rsidP="00306AD3">
      <w:pPr>
        <w:pStyle w:val="PL"/>
        <w:shd w:val="clear" w:color="auto" w:fill="E6E6E6"/>
      </w:pPr>
      <w:r w:rsidRPr="000E4E7F">
        <w:t>Other-Parameters-v1360 ::=</w:t>
      </w:r>
      <w:r w:rsidRPr="000E4E7F">
        <w:tab/>
        <w:t>SEQUENCE {</w:t>
      </w:r>
    </w:p>
    <w:p w14:paraId="0DAE4D36" w14:textId="77777777" w:rsidR="00306AD3" w:rsidRPr="000E4E7F" w:rsidRDefault="00306AD3" w:rsidP="00306AD3">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72D4B7A7" w14:textId="77777777" w:rsidR="00306AD3" w:rsidRPr="000E4E7F" w:rsidRDefault="00306AD3" w:rsidP="00306AD3">
      <w:pPr>
        <w:pStyle w:val="PL"/>
        <w:shd w:val="clear" w:color="auto" w:fill="E6E6E6"/>
      </w:pPr>
      <w:r w:rsidRPr="000E4E7F">
        <w:t>}</w:t>
      </w:r>
    </w:p>
    <w:p w14:paraId="659673DB" w14:textId="77777777" w:rsidR="00306AD3" w:rsidRPr="000E4E7F" w:rsidRDefault="00306AD3" w:rsidP="00306AD3">
      <w:pPr>
        <w:pStyle w:val="PL"/>
        <w:shd w:val="clear" w:color="auto" w:fill="E6E6E6"/>
      </w:pPr>
    </w:p>
    <w:p w14:paraId="57E791DE" w14:textId="77777777" w:rsidR="00306AD3" w:rsidRPr="000E4E7F" w:rsidRDefault="00306AD3" w:rsidP="00306AD3">
      <w:pPr>
        <w:pStyle w:val="PL"/>
        <w:shd w:val="clear" w:color="auto" w:fill="E6E6E6"/>
      </w:pPr>
      <w:r w:rsidRPr="000E4E7F">
        <w:t>Other-Parameters-v1430 ::=</w:t>
      </w:r>
      <w:r w:rsidRPr="000E4E7F">
        <w:tab/>
      </w:r>
      <w:r w:rsidRPr="000E4E7F">
        <w:tab/>
      </w:r>
      <w:r w:rsidRPr="000E4E7F">
        <w:tab/>
        <w:t>SEQUENCE {</w:t>
      </w:r>
    </w:p>
    <w:p w14:paraId="69D3CE68" w14:textId="77777777" w:rsidR="00306AD3" w:rsidRPr="000E4E7F" w:rsidRDefault="00306AD3" w:rsidP="00306AD3">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7DA26709" w14:textId="77777777" w:rsidR="00306AD3" w:rsidRPr="000E4E7F" w:rsidRDefault="00306AD3" w:rsidP="00306AD3">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5A57BCC1" w14:textId="77777777" w:rsidR="00306AD3" w:rsidRPr="000E4E7F" w:rsidRDefault="00306AD3" w:rsidP="00306AD3">
      <w:pPr>
        <w:pStyle w:val="PL"/>
        <w:shd w:val="clear" w:color="auto" w:fill="E6E6E6"/>
      </w:pPr>
      <w:r w:rsidRPr="000E4E7F">
        <w:t>}</w:t>
      </w:r>
    </w:p>
    <w:p w14:paraId="72F114F2" w14:textId="77777777" w:rsidR="00306AD3" w:rsidRPr="000E4E7F" w:rsidRDefault="00306AD3" w:rsidP="00306AD3">
      <w:pPr>
        <w:pStyle w:val="PL"/>
        <w:shd w:val="clear" w:color="auto" w:fill="E6E6E6"/>
      </w:pPr>
    </w:p>
    <w:p w14:paraId="25BD8A24" w14:textId="77777777" w:rsidR="00306AD3" w:rsidRPr="000E4E7F" w:rsidRDefault="00306AD3" w:rsidP="00306AD3">
      <w:pPr>
        <w:pStyle w:val="PL"/>
        <w:shd w:val="clear" w:color="auto" w:fill="E6E6E6"/>
      </w:pPr>
      <w:r w:rsidRPr="000E4E7F">
        <w:t>OtherParameters-v1450 ::=</w:t>
      </w:r>
      <w:r w:rsidRPr="000E4E7F">
        <w:tab/>
        <w:t>SEQUENCE {</w:t>
      </w:r>
    </w:p>
    <w:p w14:paraId="7369553A" w14:textId="77777777" w:rsidR="00306AD3" w:rsidRPr="000E4E7F" w:rsidRDefault="00306AD3" w:rsidP="00306AD3">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2AF77D38" w14:textId="77777777" w:rsidR="00306AD3" w:rsidRPr="000E4E7F" w:rsidRDefault="00306AD3" w:rsidP="00306AD3">
      <w:pPr>
        <w:pStyle w:val="PL"/>
        <w:shd w:val="clear" w:color="auto" w:fill="E6E6E6"/>
      </w:pPr>
      <w:r w:rsidRPr="000E4E7F">
        <w:t>}</w:t>
      </w:r>
    </w:p>
    <w:p w14:paraId="738B9D97" w14:textId="77777777" w:rsidR="00306AD3" w:rsidRPr="000E4E7F" w:rsidRDefault="00306AD3" w:rsidP="00306AD3">
      <w:pPr>
        <w:pStyle w:val="PL"/>
        <w:shd w:val="clear" w:color="auto" w:fill="E6E6E6"/>
      </w:pPr>
    </w:p>
    <w:p w14:paraId="4E29984D" w14:textId="77777777" w:rsidR="00306AD3" w:rsidRPr="000E4E7F" w:rsidRDefault="00306AD3" w:rsidP="00306AD3">
      <w:pPr>
        <w:pStyle w:val="PL"/>
        <w:shd w:val="clear" w:color="auto" w:fill="E6E6E6"/>
      </w:pPr>
      <w:r w:rsidRPr="000E4E7F">
        <w:t>Other-Parameters-v1460 ::=</w:t>
      </w:r>
      <w:r w:rsidRPr="000E4E7F">
        <w:tab/>
        <w:t>SEQUENCE {</w:t>
      </w:r>
    </w:p>
    <w:p w14:paraId="2CC491EC" w14:textId="77777777" w:rsidR="00306AD3" w:rsidRPr="000E4E7F" w:rsidRDefault="00306AD3" w:rsidP="00306AD3">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0C1EDD4F" w14:textId="77777777" w:rsidR="00306AD3" w:rsidRPr="000E4E7F" w:rsidRDefault="00306AD3" w:rsidP="00306AD3">
      <w:pPr>
        <w:pStyle w:val="PL"/>
        <w:shd w:val="clear" w:color="auto" w:fill="E6E6E6"/>
      </w:pPr>
      <w:r w:rsidRPr="000E4E7F">
        <w:t>}</w:t>
      </w:r>
    </w:p>
    <w:p w14:paraId="171CD99F" w14:textId="77777777" w:rsidR="00306AD3" w:rsidRPr="000E4E7F" w:rsidRDefault="00306AD3" w:rsidP="00306AD3">
      <w:pPr>
        <w:pStyle w:val="PL"/>
        <w:shd w:val="clear" w:color="auto" w:fill="E6E6E6"/>
      </w:pPr>
    </w:p>
    <w:p w14:paraId="48D56BE6" w14:textId="77777777" w:rsidR="00306AD3" w:rsidRPr="000E4E7F" w:rsidRDefault="00306AD3" w:rsidP="00306AD3">
      <w:pPr>
        <w:pStyle w:val="PL"/>
        <w:shd w:val="clear" w:color="auto" w:fill="E6E6E6"/>
      </w:pPr>
      <w:r w:rsidRPr="000E4E7F">
        <w:t>Other-Parameters-v1530 ::=</w:t>
      </w:r>
      <w:r w:rsidRPr="000E4E7F">
        <w:tab/>
      </w:r>
      <w:r w:rsidRPr="000E4E7F">
        <w:tab/>
      </w:r>
      <w:r w:rsidRPr="000E4E7F">
        <w:tab/>
        <w:t>SEQUENCE {</w:t>
      </w:r>
    </w:p>
    <w:p w14:paraId="3E9926CE" w14:textId="77777777" w:rsidR="00306AD3" w:rsidRPr="000E4E7F" w:rsidRDefault="00306AD3" w:rsidP="00306AD3">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147274EC" w14:textId="77777777" w:rsidR="00306AD3" w:rsidRPr="000E4E7F" w:rsidRDefault="00306AD3" w:rsidP="00306AD3">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05FC2B2C" w14:textId="77777777" w:rsidR="00306AD3" w:rsidRPr="000E4E7F" w:rsidRDefault="00306AD3" w:rsidP="00306AD3">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3610FB9F" w14:textId="77777777" w:rsidR="00306AD3" w:rsidRPr="000E4E7F" w:rsidRDefault="00306AD3" w:rsidP="00306AD3">
      <w:pPr>
        <w:pStyle w:val="PL"/>
        <w:shd w:val="clear" w:color="auto" w:fill="E6E6E6"/>
      </w:pPr>
      <w:r w:rsidRPr="000E4E7F">
        <w:t>}</w:t>
      </w:r>
    </w:p>
    <w:p w14:paraId="4491C4EC" w14:textId="77777777" w:rsidR="00306AD3" w:rsidRPr="000E4E7F" w:rsidRDefault="00306AD3" w:rsidP="00306AD3">
      <w:pPr>
        <w:pStyle w:val="PL"/>
        <w:shd w:val="clear" w:color="auto" w:fill="E6E6E6"/>
      </w:pPr>
    </w:p>
    <w:p w14:paraId="273C7A7C" w14:textId="77777777" w:rsidR="00306AD3" w:rsidRPr="000E4E7F" w:rsidRDefault="00306AD3" w:rsidP="00306AD3">
      <w:pPr>
        <w:pStyle w:val="PL"/>
        <w:shd w:val="clear" w:color="auto" w:fill="E6E6E6"/>
      </w:pPr>
      <w:r w:rsidRPr="000E4E7F">
        <w:t>Other-Parameters-v1540 ::=</w:t>
      </w:r>
      <w:r w:rsidRPr="000E4E7F">
        <w:tab/>
      </w:r>
      <w:r w:rsidRPr="000E4E7F">
        <w:tab/>
      </w:r>
      <w:r w:rsidRPr="000E4E7F">
        <w:tab/>
        <w:t>SEQUENCE {</w:t>
      </w:r>
    </w:p>
    <w:p w14:paraId="5633BE56" w14:textId="77777777" w:rsidR="00306AD3" w:rsidRPr="000E4E7F" w:rsidRDefault="00306AD3" w:rsidP="00306AD3">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1A19DA89" w14:textId="77777777" w:rsidR="00306AD3" w:rsidRPr="000E4E7F" w:rsidRDefault="00306AD3" w:rsidP="00306AD3">
      <w:pPr>
        <w:pStyle w:val="PL"/>
        <w:shd w:val="clear" w:color="auto" w:fill="E6E6E6"/>
        <w:rPr>
          <w:rFonts w:eastAsia="Yu Mincho"/>
        </w:rPr>
      </w:pPr>
      <w:r w:rsidRPr="000E4E7F">
        <w:rPr>
          <w:rFonts w:eastAsia="Yu Mincho"/>
        </w:rPr>
        <w:t>}</w:t>
      </w:r>
    </w:p>
    <w:p w14:paraId="6CE185D2" w14:textId="77777777" w:rsidR="00306AD3" w:rsidRPr="000E4E7F" w:rsidRDefault="00306AD3" w:rsidP="00306AD3">
      <w:pPr>
        <w:pStyle w:val="PL"/>
        <w:shd w:val="clear" w:color="auto" w:fill="E6E6E6"/>
        <w:rPr>
          <w:rFonts w:eastAsia="Yu Mincho"/>
        </w:rPr>
      </w:pPr>
    </w:p>
    <w:p w14:paraId="22D7B124" w14:textId="77777777" w:rsidR="00306AD3" w:rsidRPr="000E4E7F" w:rsidRDefault="00306AD3" w:rsidP="00306AD3">
      <w:pPr>
        <w:pStyle w:val="PL"/>
        <w:shd w:val="clear" w:color="auto" w:fill="E6E6E6"/>
      </w:pPr>
      <w:r w:rsidRPr="000E4E7F">
        <w:t>Other-Parameters-v16xy ::=</w:t>
      </w:r>
      <w:r w:rsidRPr="000E4E7F">
        <w:tab/>
      </w:r>
      <w:r w:rsidRPr="000E4E7F">
        <w:tab/>
        <w:t>SEQUENCE {</w:t>
      </w:r>
    </w:p>
    <w:p w14:paraId="47B382A0" w14:textId="77777777" w:rsidR="00306AD3" w:rsidRPr="000E4E7F" w:rsidRDefault="00306AD3" w:rsidP="00306AD3">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4CA71814" w14:textId="77777777" w:rsidR="00306AD3" w:rsidRPr="000E4E7F" w:rsidRDefault="00306AD3" w:rsidP="00306AD3">
      <w:pPr>
        <w:pStyle w:val="PL"/>
        <w:shd w:val="clear" w:color="auto" w:fill="E6E6E6"/>
      </w:pPr>
      <w:r w:rsidRPr="000E4E7F">
        <w:t>}</w:t>
      </w:r>
    </w:p>
    <w:p w14:paraId="41539CF2" w14:textId="77777777" w:rsidR="00306AD3" w:rsidRPr="000E4E7F" w:rsidRDefault="00306AD3" w:rsidP="00306AD3">
      <w:pPr>
        <w:pStyle w:val="PL"/>
        <w:shd w:val="clear" w:color="auto" w:fill="E6E6E6"/>
        <w:rPr>
          <w:rFonts w:eastAsia="Yu Mincho"/>
        </w:rPr>
      </w:pPr>
    </w:p>
    <w:p w14:paraId="3FB8B60C" w14:textId="77777777" w:rsidR="00306AD3" w:rsidRPr="000E4E7F" w:rsidRDefault="00306AD3" w:rsidP="00306AD3">
      <w:pPr>
        <w:pStyle w:val="PL"/>
        <w:shd w:val="clear" w:color="auto" w:fill="E6E6E6"/>
      </w:pPr>
      <w:r w:rsidRPr="000E4E7F">
        <w:t>MBMS-Parameters-r11 ::=</w:t>
      </w:r>
      <w:r w:rsidRPr="000E4E7F">
        <w:tab/>
      </w:r>
      <w:r w:rsidRPr="000E4E7F">
        <w:tab/>
      </w:r>
      <w:r w:rsidRPr="000E4E7F">
        <w:tab/>
      </w:r>
      <w:r w:rsidRPr="000E4E7F">
        <w:tab/>
        <w:t>SEQUENCE {</w:t>
      </w:r>
    </w:p>
    <w:p w14:paraId="2C2CC4CD" w14:textId="77777777" w:rsidR="00306AD3" w:rsidRPr="000E4E7F" w:rsidRDefault="00306AD3" w:rsidP="00306AD3">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C86A92A" w14:textId="77777777" w:rsidR="00306AD3" w:rsidRPr="000E4E7F" w:rsidRDefault="00306AD3" w:rsidP="00306AD3">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65148F0A" w14:textId="77777777" w:rsidR="00306AD3" w:rsidRPr="000E4E7F" w:rsidRDefault="00306AD3" w:rsidP="00306AD3">
      <w:pPr>
        <w:pStyle w:val="PL"/>
        <w:shd w:val="clear" w:color="auto" w:fill="E6E6E6"/>
      </w:pPr>
      <w:r w:rsidRPr="000E4E7F">
        <w:t>}</w:t>
      </w:r>
    </w:p>
    <w:p w14:paraId="60C06A37" w14:textId="77777777" w:rsidR="00306AD3" w:rsidRPr="000E4E7F" w:rsidRDefault="00306AD3" w:rsidP="00306AD3">
      <w:pPr>
        <w:pStyle w:val="PL"/>
        <w:shd w:val="clear" w:color="auto" w:fill="E6E6E6"/>
      </w:pPr>
    </w:p>
    <w:p w14:paraId="50B7BC49" w14:textId="77777777" w:rsidR="00306AD3" w:rsidRPr="000E4E7F" w:rsidRDefault="00306AD3" w:rsidP="00306AD3">
      <w:pPr>
        <w:pStyle w:val="PL"/>
        <w:shd w:val="clear" w:color="auto" w:fill="E6E6E6"/>
      </w:pPr>
      <w:r w:rsidRPr="000E4E7F">
        <w:t>MBMS-Parameters-v1250 ::=</w:t>
      </w:r>
      <w:r w:rsidRPr="000E4E7F">
        <w:tab/>
      </w:r>
      <w:r w:rsidRPr="000E4E7F">
        <w:tab/>
      </w:r>
      <w:r w:rsidRPr="000E4E7F">
        <w:tab/>
      </w:r>
      <w:r w:rsidRPr="000E4E7F">
        <w:tab/>
        <w:t>SEQUENCE {</w:t>
      </w:r>
    </w:p>
    <w:p w14:paraId="33BF2379" w14:textId="77777777" w:rsidR="00306AD3" w:rsidRPr="000E4E7F" w:rsidRDefault="00306AD3" w:rsidP="00306AD3">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6C0A276" w14:textId="77777777" w:rsidR="00306AD3" w:rsidRPr="000E4E7F" w:rsidRDefault="00306AD3" w:rsidP="00306AD3">
      <w:pPr>
        <w:pStyle w:val="PL"/>
        <w:shd w:val="clear" w:color="auto" w:fill="E6E6E6"/>
      </w:pPr>
      <w:r w:rsidRPr="000E4E7F">
        <w:t>}</w:t>
      </w:r>
    </w:p>
    <w:p w14:paraId="672569F9" w14:textId="77777777" w:rsidR="00306AD3" w:rsidRPr="000E4E7F" w:rsidRDefault="00306AD3" w:rsidP="00306AD3">
      <w:pPr>
        <w:pStyle w:val="PL"/>
        <w:shd w:val="clear" w:color="auto" w:fill="E6E6E6"/>
      </w:pPr>
    </w:p>
    <w:p w14:paraId="215F5EE2" w14:textId="77777777" w:rsidR="00306AD3" w:rsidRPr="000E4E7F" w:rsidRDefault="00306AD3" w:rsidP="00306AD3">
      <w:pPr>
        <w:pStyle w:val="PL"/>
        <w:shd w:val="clear" w:color="auto" w:fill="E6E6E6"/>
      </w:pPr>
      <w:r w:rsidRPr="000E4E7F">
        <w:t>MBMS-Parameters-v1430 ::=</w:t>
      </w:r>
      <w:r w:rsidRPr="000E4E7F">
        <w:tab/>
      </w:r>
      <w:r w:rsidRPr="000E4E7F">
        <w:tab/>
      </w:r>
      <w:r w:rsidRPr="000E4E7F">
        <w:tab/>
      </w:r>
      <w:r w:rsidRPr="000E4E7F">
        <w:tab/>
        <w:t>SEQUENCE {</w:t>
      </w:r>
    </w:p>
    <w:p w14:paraId="62C7CD61" w14:textId="77777777" w:rsidR="00306AD3" w:rsidRPr="000E4E7F" w:rsidRDefault="00306AD3" w:rsidP="00306AD3">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261EF4CE" w14:textId="77777777" w:rsidR="00306AD3" w:rsidRPr="000E4E7F" w:rsidRDefault="00306AD3" w:rsidP="00306AD3">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0CA25243" w14:textId="77777777" w:rsidR="00306AD3" w:rsidRPr="000E4E7F" w:rsidRDefault="00306AD3" w:rsidP="00306AD3">
      <w:pPr>
        <w:pStyle w:val="PL"/>
        <w:shd w:val="clear" w:color="auto" w:fill="E6E6E6"/>
      </w:pPr>
      <w:r w:rsidRPr="000E4E7F">
        <w:tab/>
        <w:t>subcarrierSpacingMBMS-khz7dot5-r14</w:t>
      </w:r>
      <w:r w:rsidRPr="000E4E7F">
        <w:tab/>
        <w:t>ENUMERATED {supported}</w:t>
      </w:r>
      <w:r w:rsidRPr="000E4E7F">
        <w:tab/>
      </w:r>
      <w:r w:rsidRPr="000E4E7F">
        <w:tab/>
        <w:t>OPTIONAL,</w:t>
      </w:r>
    </w:p>
    <w:p w14:paraId="4A3A9C7F" w14:textId="77777777" w:rsidR="00306AD3" w:rsidRPr="000E4E7F" w:rsidRDefault="00306AD3" w:rsidP="00306AD3">
      <w:pPr>
        <w:pStyle w:val="PL"/>
        <w:shd w:val="clear" w:color="auto" w:fill="E6E6E6"/>
      </w:pPr>
      <w:r w:rsidRPr="000E4E7F">
        <w:tab/>
        <w:t>subcarrierSpacingMBMS-khz1dot25-r14</w:t>
      </w:r>
      <w:r w:rsidRPr="000E4E7F">
        <w:tab/>
        <w:t>ENUMERATED {supported}</w:t>
      </w:r>
      <w:r w:rsidRPr="000E4E7F">
        <w:tab/>
      </w:r>
      <w:r w:rsidRPr="000E4E7F">
        <w:tab/>
        <w:t>OPTIONAL</w:t>
      </w:r>
    </w:p>
    <w:p w14:paraId="45928AE7" w14:textId="77777777" w:rsidR="00306AD3" w:rsidRPr="000E4E7F" w:rsidRDefault="00306AD3" w:rsidP="00306AD3">
      <w:pPr>
        <w:pStyle w:val="PL"/>
        <w:shd w:val="clear" w:color="auto" w:fill="E6E6E6"/>
      </w:pPr>
      <w:r w:rsidRPr="000E4E7F">
        <w:t>}</w:t>
      </w:r>
    </w:p>
    <w:p w14:paraId="21E7A6CC" w14:textId="77777777" w:rsidR="00306AD3" w:rsidRPr="000E4E7F" w:rsidRDefault="00306AD3" w:rsidP="00306AD3">
      <w:pPr>
        <w:pStyle w:val="PL"/>
        <w:shd w:val="clear" w:color="auto" w:fill="E6E6E6"/>
      </w:pPr>
    </w:p>
    <w:p w14:paraId="4EF6A2A5" w14:textId="77777777" w:rsidR="00306AD3" w:rsidRPr="000E4E7F" w:rsidRDefault="00306AD3" w:rsidP="00306AD3">
      <w:pPr>
        <w:pStyle w:val="PL"/>
        <w:shd w:val="clear" w:color="auto" w:fill="E6E6E6"/>
      </w:pPr>
      <w:r w:rsidRPr="000E4E7F">
        <w:t>MBMS-Parameters-v1470 ::=</w:t>
      </w:r>
      <w:r w:rsidRPr="000E4E7F">
        <w:tab/>
      </w:r>
      <w:r w:rsidRPr="000E4E7F">
        <w:tab/>
        <w:t>SEQUENCE {</w:t>
      </w:r>
    </w:p>
    <w:p w14:paraId="66CA792B" w14:textId="77777777" w:rsidR="00306AD3" w:rsidRPr="000E4E7F" w:rsidRDefault="00306AD3" w:rsidP="00306AD3">
      <w:pPr>
        <w:pStyle w:val="PL"/>
        <w:shd w:val="clear" w:color="auto" w:fill="E6E6E6"/>
      </w:pPr>
      <w:r w:rsidRPr="000E4E7F">
        <w:tab/>
        <w:t>mbms-MaxBW-r14</w:t>
      </w:r>
      <w:r w:rsidRPr="000E4E7F">
        <w:tab/>
      </w:r>
      <w:r w:rsidRPr="000E4E7F">
        <w:tab/>
      </w:r>
      <w:r w:rsidRPr="000E4E7F">
        <w:tab/>
      </w:r>
      <w:r w:rsidRPr="000E4E7F">
        <w:tab/>
      </w:r>
      <w:r w:rsidRPr="000E4E7F">
        <w:tab/>
        <w:t>CHOICE {</w:t>
      </w:r>
    </w:p>
    <w:p w14:paraId="00974FAD" w14:textId="77777777" w:rsidR="00306AD3" w:rsidRPr="000E4E7F" w:rsidRDefault="00306AD3" w:rsidP="00306AD3">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47D84649" w14:textId="77777777" w:rsidR="00306AD3" w:rsidRPr="000E4E7F" w:rsidRDefault="00306AD3" w:rsidP="00306AD3">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4F0D3F54" w14:textId="77777777" w:rsidR="00306AD3" w:rsidRPr="000E4E7F" w:rsidRDefault="00306AD3" w:rsidP="00306AD3">
      <w:pPr>
        <w:pStyle w:val="PL"/>
        <w:shd w:val="clear" w:color="auto" w:fill="E6E6E6"/>
      </w:pPr>
      <w:r w:rsidRPr="000E4E7F">
        <w:tab/>
        <w:t>},</w:t>
      </w:r>
    </w:p>
    <w:p w14:paraId="4A435288" w14:textId="77777777" w:rsidR="00306AD3" w:rsidRPr="000E4E7F" w:rsidRDefault="00306AD3" w:rsidP="00306AD3">
      <w:pPr>
        <w:pStyle w:val="PL"/>
        <w:shd w:val="clear" w:color="auto" w:fill="E6E6E6"/>
      </w:pPr>
      <w:r w:rsidRPr="000E4E7F">
        <w:tab/>
        <w:t>mbms-ScalingFactor1dot25-r14</w:t>
      </w:r>
      <w:r w:rsidRPr="000E4E7F">
        <w:tab/>
      </w:r>
      <w:r w:rsidRPr="000E4E7F">
        <w:tab/>
        <w:t>ENUMERATED {n3, n6, n9, n12}</w:t>
      </w:r>
      <w:r w:rsidRPr="000E4E7F">
        <w:tab/>
        <w:t>OPTIONAL,</w:t>
      </w:r>
    </w:p>
    <w:p w14:paraId="13C1FD28" w14:textId="77777777" w:rsidR="00306AD3" w:rsidRPr="000E4E7F" w:rsidRDefault="00306AD3" w:rsidP="00306AD3">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1419A187" w14:textId="77777777" w:rsidR="00306AD3" w:rsidRPr="000E4E7F" w:rsidRDefault="00306AD3" w:rsidP="00306AD3">
      <w:pPr>
        <w:pStyle w:val="PL"/>
        <w:shd w:val="clear" w:color="auto" w:fill="E6E6E6"/>
      </w:pPr>
      <w:r w:rsidRPr="000E4E7F">
        <w:t>}</w:t>
      </w:r>
    </w:p>
    <w:p w14:paraId="36568226" w14:textId="77777777" w:rsidR="00306AD3" w:rsidRPr="000E4E7F" w:rsidRDefault="00306AD3" w:rsidP="00306AD3">
      <w:pPr>
        <w:pStyle w:val="PL"/>
        <w:shd w:val="clear" w:color="auto" w:fill="E6E6E6"/>
      </w:pPr>
    </w:p>
    <w:p w14:paraId="2FCBB7EF" w14:textId="77777777" w:rsidR="00306AD3" w:rsidRPr="000E4E7F" w:rsidRDefault="00306AD3" w:rsidP="00306AD3">
      <w:pPr>
        <w:pStyle w:val="PL"/>
        <w:shd w:val="clear" w:color="auto" w:fill="E6E6E6"/>
      </w:pPr>
      <w:r w:rsidRPr="000E4E7F">
        <w:t>MBMS-Parameters-v16xy ::=</w:t>
      </w:r>
      <w:r w:rsidRPr="000E4E7F">
        <w:tab/>
      </w:r>
      <w:r w:rsidRPr="000E4E7F">
        <w:tab/>
        <w:t>SEQUENCE {</w:t>
      </w:r>
    </w:p>
    <w:p w14:paraId="355C1448" w14:textId="77777777" w:rsidR="00306AD3" w:rsidRPr="000E4E7F" w:rsidRDefault="00306AD3" w:rsidP="00306AD3">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2882DA6F" w14:textId="77777777" w:rsidR="00306AD3" w:rsidRPr="000E4E7F" w:rsidRDefault="00306AD3" w:rsidP="00306AD3">
      <w:pPr>
        <w:pStyle w:val="PL"/>
        <w:shd w:val="clear" w:color="auto" w:fill="E6E6E6"/>
      </w:pPr>
      <w:r w:rsidRPr="000E4E7F">
        <w:tab/>
        <w:t>mbms-Parameters0dot37-r16</w:t>
      </w:r>
      <w:r w:rsidRPr="000E4E7F">
        <w:tab/>
      </w:r>
      <w:r w:rsidRPr="000E4E7F">
        <w:tab/>
        <w:t>SEQUENCE {</w:t>
      </w:r>
    </w:p>
    <w:p w14:paraId="3F02AAB8" w14:textId="77777777" w:rsidR="00306AD3" w:rsidRPr="000E4E7F" w:rsidRDefault="00306AD3" w:rsidP="00306AD3">
      <w:pPr>
        <w:pStyle w:val="PL"/>
        <w:shd w:val="clear" w:color="auto" w:fill="E6E6E6"/>
      </w:pPr>
      <w:r w:rsidRPr="000E4E7F">
        <w:tab/>
      </w:r>
      <w:r w:rsidRPr="000E4E7F">
        <w:tab/>
        <w:t>mbms-ScalingFactor0dot37-r16</w:t>
      </w:r>
      <w:r w:rsidRPr="000E4E7F">
        <w:tab/>
        <w:t>ENUMERATED {n12, n24, ffs1, ffs2},</w:t>
      </w:r>
    </w:p>
    <w:p w14:paraId="645C18E0" w14:textId="77777777" w:rsidR="00306AD3" w:rsidRPr="000E4E7F" w:rsidRDefault="00306AD3" w:rsidP="00306AD3">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3C3346E1" w14:textId="77777777" w:rsidR="00306AD3" w:rsidRPr="000E4E7F" w:rsidRDefault="00306AD3" w:rsidP="00306AD3">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16330919" w14:textId="77777777" w:rsidR="00306AD3" w:rsidRPr="000E4E7F" w:rsidRDefault="00306AD3" w:rsidP="00306AD3">
      <w:pPr>
        <w:pStyle w:val="PL"/>
        <w:shd w:val="clear" w:color="auto" w:fill="E6E6E6"/>
      </w:pPr>
      <w:r w:rsidRPr="000E4E7F">
        <w:tab/>
        <w:t>}</w:t>
      </w:r>
      <w:r w:rsidRPr="000E4E7F">
        <w:tab/>
        <w:t>OPTIONAL</w:t>
      </w:r>
    </w:p>
    <w:p w14:paraId="3EF0B203" w14:textId="77777777" w:rsidR="00306AD3" w:rsidRPr="000E4E7F" w:rsidRDefault="00306AD3" w:rsidP="00306AD3">
      <w:pPr>
        <w:pStyle w:val="PL"/>
        <w:shd w:val="clear" w:color="auto" w:fill="E6E6E6"/>
      </w:pPr>
      <w:r w:rsidRPr="000E4E7F">
        <w:t>}</w:t>
      </w:r>
    </w:p>
    <w:p w14:paraId="32EA0431" w14:textId="77777777" w:rsidR="00306AD3" w:rsidRPr="000E4E7F" w:rsidRDefault="00306AD3" w:rsidP="00306AD3">
      <w:pPr>
        <w:pStyle w:val="PL"/>
        <w:shd w:val="clear" w:color="auto" w:fill="E6E6E6"/>
      </w:pPr>
    </w:p>
    <w:p w14:paraId="56AFA33E" w14:textId="77777777" w:rsidR="00306AD3" w:rsidRPr="000E4E7F" w:rsidRDefault="00306AD3" w:rsidP="00306AD3">
      <w:pPr>
        <w:pStyle w:val="PL"/>
        <w:shd w:val="clear" w:color="auto" w:fill="E6E6E6"/>
      </w:pPr>
      <w:r w:rsidRPr="000E4E7F">
        <w:t>FeMBMS-Unicast-Parameters-r14 ::=</w:t>
      </w:r>
      <w:r w:rsidRPr="000E4E7F">
        <w:tab/>
      </w:r>
      <w:r w:rsidRPr="000E4E7F">
        <w:tab/>
        <w:t>SEQUENCE {</w:t>
      </w:r>
    </w:p>
    <w:p w14:paraId="2B165A64" w14:textId="77777777" w:rsidR="00306AD3" w:rsidRPr="000E4E7F" w:rsidRDefault="00306AD3" w:rsidP="00306AD3">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13967224" w14:textId="77777777" w:rsidR="00306AD3" w:rsidRPr="000E4E7F" w:rsidRDefault="00306AD3" w:rsidP="00306AD3">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0DA59151" w14:textId="77777777" w:rsidR="00306AD3" w:rsidRPr="000E4E7F" w:rsidRDefault="00306AD3" w:rsidP="00306AD3">
      <w:pPr>
        <w:pStyle w:val="PL"/>
        <w:shd w:val="clear" w:color="auto" w:fill="E6E6E6"/>
      </w:pPr>
      <w:r w:rsidRPr="000E4E7F">
        <w:t>}</w:t>
      </w:r>
    </w:p>
    <w:p w14:paraId="23C499C8" w14:textId="77777777" w:rsidR="00306AD3" w:rsidRPr="000E4E7F" w:rsidRDefault="00306AD3" w:rsidP="00306AD3">
      <w:pPr>
        <w:pStyle w:val="PL"/>
        <w:shd w:val="clear" w:color="auto" w:fill="E6E6E6"/>
      </w:pPr>
    </w:p>
    <w:p w14:paraId="484C60D4" w14:textId="77777777" w:rsidR="00306AD3" w:rsidRPr="000E4E7F" w:rsidRDefault="00306AD3" w:rsidP="00306AD3">
      <w:pPr>
        <w:pStyle w:val="PL"/>
        <w:shd w:val="clear" w:color="auto" w:fill="E6E6E6"/>
      </w:pPr>
      <w:r w:rsidRPr="000E4E7F">
        <w:t>SCPTM-Parameters-r13 ::=</w:t>
      </w:r>
      <w:r w:rsidRPr="000E4E7F">
        <w:tab/>
      </w:r>
      <w:r w:rsidRPr="000E4E7F">
        <w:tab/>
      </w:r>
      <w:r w:rsidRPr="000E4E7F">
        <w:tab/>
      </w:r>
      <w:r w:rsidRPr="000E4E7F">
        <w:tab/>
        <w:t>SEQUENCE {</w:t>
      </w:r>
    </w:p>
    <w:p w14:paraId="352B7052" w14:textId="77777777" w:rsidR="00306AD3" w:rsidRPr="000E4E7F" w:rsidRDefault="00306AD3" w:rsidP="00306AD3">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5E80C251" w14:textId="77777777" w:rsidR="00306AD3" w:rsidRPr="000E4E7F" w:rsidRDefault="00306AD3" w:rsidP="00306AD3">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CAB970A" w14:textId="77777777" w:rsidR="00306AD3" w:rsidRPr="000E4E7F" w:rsidRDefault="00306AD3" w:rsidP="00306AD3">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DCE068B" w14:textId="77777777" w:rsidR="00306AD3" w:rsidRPr="000E4E7F" w:rsidRDefault="00306AD3" w:rsidP="00306AD3">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DDC6E8" w14:textId="77777777" w:rsidR="00306AD3" w:rsidRPr="000E4E7F" w:rsidRDefault="00306AD3" w:rsidP="00306AD3">
      <w:pPr>
        <w:pStyle w:val="PL"/>
        <w:shd w:val="clear" w:color="auto" w:fill="E6E6E6"/>
      </w:pPr>
      <w:r w:rsidRPr="000E4E7F">
        <w:t>}</w:t>
      </w:r>
    </w:p>
    <w:p w14:paraId="7E2485E6" w14:textId="77777777" w:rsidR="00306AD3" w:rsidRPr="000E4E7F" w:rsidRDefault="00306AD3" w:rsidP="00306AD3">
      <w:pPr>
        <w:pStyle w:val="PL"/>
        <w:shd w:val="clear" w:color="auto" w:fill="E6E6E6"/>
      </w:pPr>
    </w:p>
    <w:p w14:paraId="5A31BDAB" w14:textId="77777777" w:rsidR="00306AD3" w:rsidRPr="000E4E7F" w:rsidRDefault="00306AD3" w:rsidP="00306AD3">
      <w:pPr>
        <w:pStyle w:val="PL"/>
        <w:shd w:val="clear" w:color="auto" w:fill="E6E6E6"/>
      </w:pPr>
      <w:r w:rsidRPr="000E4E7F">
        <w:t>CE-Parameters-r13 ::=</w:t>
      </w:r>
      <w:r w:rsidRPr="000E4E7F">
        <w:tab/>
      </w:r>
      <w:r w:rsidRPr="000E4E7F">
        <w:tab/>
        <w:t>SEQUENCE {</w:t>
      </w:r>
    </w:p>
    <w:p w14:paraId="41461F5D" w14:textId="77777777" w:rsidR="00306AD3" w:rsidRPr="000E4E7F" w:rsidRDefault="00306AD3" w:rsidP="00306AD3">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A2E0F3F" w14:textId="77777777" w:rsidR="00306AD3" w:rsidRPr="000E4E7F" w:rsidRDefault="00306AD3" w:rsidP="00306AD3">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40BC346" w14:textId="77777777" w:rsidR="00306AD3" w:rsidRPr="000E4E7F" w:rsidRDefault="00306AD3" w:rsidP="00306AD3">
      <w:pPr>
        <w:pStyle w:val="PL"/>
        <w:shd w:val="clear" w:color="auto" w:fill="E6E6E6"/>
      </w:pPr>
      <w:r w:rsidRPr="000E4E7F">
        <w:t>}</w:t>
      </w:r>
    </w:p>
    <w:p w14:paraId="224F10AD" w14:textId="77777777" w:rsidR="00306AD3" w:rsidRPr="000E4E7F" w:rsidRDefault="00306AD3" w:rsidP="00306AD3">
      <w:pPr>
        <w:pStyle w:val="PL"/>
        <w:shd w:val="clear" w:color="auto" w:fill="E6E6E6"/>
      </w:pPr>
    </w:p>
    <w:p w14:paraId="4E3F71D2" w14:textId="77777777" w:rsidR="00306AD3" w:rsidRPr="000E4E7F" w:rsidRDefault="00306AD3" w:rsidP="00306AD3">
      <w:pPr>
        <w:pStyle w:val="PL"/>
        <w:shd w:val="clear" w:color="auto" w:fill="E6E6E6"/>
      </w:pPr>
      <w:r w:rsidRPr="000E4E7F">
        <w:t>CE-Parameters-v1320 ::=</w:t>
      </w:r>
      <w:r w:rsidRPr="000E4E7F">
        <w:tab/>
      </w:r>
      <w:r w:rsidRPr="000E4E7F">
        <w:tab/>
        <w:t>SEQUENCE {</w:t>
      </w:r>
    </w:p>
    <w:p w14:paraId="72FE6F3C" w14:textId="77777777" w:rsidR="00306AD3" w:rsidRPr="000E4E7F" w:rsidRDefault="00306AD3" w:rsidP="00306AD3">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5FE4ADB" w14:textId="77777777" w:rsidR="00306AD3" w:rsidRPr="000E4E7F" w:rsidRDefault="00306AD3" w:rsidP="00306AD3">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78A895A" w14:textId="77777777" w:rsidR="00306AD3" w:rsidRPr="000E4E7F" w:rsidRDefault="00306AD3" w:rsidP="00306AD3">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8C41AB7" w14:textId="77777777" w:rsidR="00306AD3" w:rsidRPr="000E4E7F" w:rsidRDefault="00306AD3" w:rsidP="00306AD3">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64189DD" w14:textId="77777777" w:rsidR="00306AD3" w:rsidRPr="000E4E7F" w:rsidRDefault="00306AD3" w:rsidP="00306AD3">
      <w:pPr>
        <w:pStyle w:val="PL"/>
        <w:shd w:val="clear" w:color="auto" w:fill="E6E6E6"/>
      </w:pPr>
      <w:r w:rsidRPr="000E4E7F">
        <w:t>}</w:t>
      </w:r>
    </w:p>
    <w:p w14:paraId="7B52C3A4" w14:textId="77777777" w:rsidR="00306AD3" w:rsidRPr="000E4E7F" w:rsidRDefault="00306AD3" w:rsidP="00306AD3">
      <w:pPr>
        <w:pStyle w:val="PL"/>
        <w:shd w:val="clear" w:color="auto" w:fill="E6E6E6"/>
      </w:pPr>
    </w:p>
    <w:p w14:paraId="31285B0C" w14:textId="77777777" w:rsidR="00306AD3" w:rsidRPr="000E4E7F" w:rsidRDefault="00306AD3" w:rsidP="00306AD3">
      <w:pPr>
        <w:pStyle w:val="PL"/>
        <w:shd w:val="clear" w:color="auto" w:fill="E6E6E6"/>
      </w:pPr>
      <w:r w:rsidRPr="000E4E7F">
        <w:t>CE-Parameters-v1350 ::=</w:t>
      </w:r>
      <w:r w:rsidRPr="000E4E7F">
        <w:tab/>
      </w:r>
      <w:r w:rsidRPr="000E4E7F">
        <w:tab/>
        <w:t>SEQUENCE {</w:t>
      </w:r>
    </w:p>
    <w:p w14:paraId="7439A78F" w14:textId="77777777" w:rsidR="00306AD3" w:rsidRPr="000E4E7F" w:rsidRDefault="00306AD3" w:rsidP="00306AD3">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2DE0EBC" w14:textId="77777777" w:rsidR="00306AD3" w:rsidRPr="000E4E7F" w:rsidRDefault="00306AD3" w:rsidP="00306AD3">
      <w:pPr>
        <w:pStyle w:val="PL"/>
        <w:shd w:val="clear" w:color="auto" w:fill="E6E6E6"/>
      </w:pPr>
      <w:r w:rsidRPr="000E4E7F">
        <w:t>}</w:t>
      </w:r>
    </w:p>
    <w:p w14:paraId="7BE830D0" w14:textId="77777777" w:rsidR="00306AD3" w:rsidRPr="000E4E7F" w:rsidRDefault="00306AD3" w:rsidP="00306AD3">
      <w:pPr>
        <w:pStyle w:val="PL"/>
        <w:shd w:val="clear" w:color="auto" w:fill="E6E6E6"/>
      </w:pPr>
    </w:p>
    <w:p w14:paraId="15A598B2" w14:textId="77777777" w:rsidR="00306AD3" w:rsidRPr="000E4E7F" w:rsidRDefault="00306AD3" w:rsidP="00306AD3">
      <w:pPr>
        <w:pStyle w:val="PL"/>
        <w:shd w:val="clear" w:color="auto" w:fill="E6E6E6"/>
      </w:pPr>
      <w:r w:rsidRPr="000E4E7F">
        <w:t>CE-Parameters-v1370 ::=</w:t>
      </w:r>
      <w:r w:rsidRPr="000E4E7F">
        <w:tab/>
      </w:r>
      <w:r w:rsidRPr="000E4E7F">
        <w:tab/>
        <w:t>SEQUENCE {</w:t>
      </w:r>
    </w:p>
    <w:p w14:paraId="0CDFA555" w14:textId="77777777" w:rsidR="00306AD3" w:rsidRPr="000E4E7F" w:rsidRDefault="00306AD3" w:rsidP="00306AD3">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AD657FC" w14:textId="77777777" w:rsidR="00306AD3" w:rsidRPr="000E4E7F" w:rsidRDefault="00306AD3" w:rsidP="00306AD3">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FA61E6" w14:textId="77777777" w:rsidR="00306AD3" w:rsidRPr="000E4E7F" w:rsidRDefault="00306AD3" w:rsidP="00306AD3">
      <w:pPr>
        <w:pStyle w:val="PL"/>
        <w:shd w:val="clear" w:color="auto" w:fill="E6E6E6"/>
      </w:pPr>
      <w:r w:rsidRPr="000E4E7F">
        <w:t>}</w:t>
      </w:r>
    </w:p>
    <w:p w14:paraId="1F8A7811" w14:textId="77777777" w:rsidR="00306AD3" w:rsidRPr="000E4E7F" w:rsidRDefault="00306AD3" w:rsidP="00306AD3">
      <w:pPr>
        <w:pStyle w:val="PL"/>
        <w:shd w:val="clear" w:color="auto" w:fill="E6E6E6"/>
      </w:pPr>
    </w:p>
    <w:p w14:paraId="1E2CF0E8" w14:textId="77777777" w:rsidR="00306AD3" w:rsidRPr="000E4E7F" w:rsidRDefault="00306AD3" w:rsidP="00306AD3">
      <w:pPr>
        <w:pStyle w:val="PL"/>
        <w:shd w:val="clear" w:color="auto" w:fill="E6E6E6"/>
      </w:pPr>
      <w:r w:rsidRPr="000E4E7F">
        <w:t>CE-Parameters-v1380 ::=</w:t>
      </w:r>
      <w:r w:rsidRPr="000E4E7F">
        <w:tab/>
      </w:r>
      <w:r w:rsidRPr="000E4E7F">
        <w:tab/>
        <w:t>SEQUENCE {</w:t>
      </w:r>
    </w:p>
    <w:p w14:paraId="3D22A7C2" w14:textId="77777777" w:rsidR="00306AD3" w:rsidRPr="000E4E7F" w:rsidRDefault="00306AD3" w:rsidP="00306AD3">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A8F25" w14:textId="77777777" w:rsidR="00306AD3" w:rsidRPr="000E4E7F" w:rsidRDefault="00306AD3" w:rsidP="00306AD3">
      <w:pPr>
        <w:pStyle w:val="PL"/>
        <w:shd w:val="clear" w:color="auto" w:fill="E6E6E6"/>
      </w:pPr>
      <w:r w:rsidRPr="000E4E7F">
        <w:t>}</w:t>
      </w:r>
    </w:p>
    <w:p w14:paraId="5FA27E31" w14:textId="77777777" w:rsidR="00306AD3" w:rsidRPr="000E4E7F" w:rsidRDefault="00306AD3" w:rsidP="00306AD3">
      <w:pPr>
        <w:pStyle w:val="PL"/>
        <w:shd w:val="clear" w:color="auto" w:fill="E6E6E6"/>
      </w:pPr>
    </w:p>
    <w:p w14:paraId="77D01276" w14:textId="77777777" w:rsidR="00306AD3" w:rsidRPr="000E4E7F" w:rsidRDefault="00306AD3" w:rsidP="00306AD3">
      <w:pPr>
        <w:pStyle w:val="PL"/>
        <w:shd w:val="clear" w:color="auto" w:fill="E6E6E6"/>
      </w:pPr>
      <w:r w:rsidRPr="000E4E7F">
        <w:t>CE-Parameters-v1430 ::=</w:t>
      </w:r>
      <w:r w:rsidRPr="000E4E7F">
        <w:tab/>
      </w:r>
      <w:r w:rsidRPr="000E4E7F">
        <w:tab/>
        <w:t>SEQUENCE {</w:t>
      </w:r>
    </w:p>
    <w:p w14:paraId="046131F5" w14:textId="77777777" w:rsidR="00306AD3" w:rsidRPr="000E4E7F" w:rsidRDefault="00306AD3" w:rsidP="00306AD3">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C62580" w14:textId="77777777" w:rsidR="00306AD3" w:rsidRPr="000E4E7F" w:rsidRDefault="00306AD3" w:rsidP="00306AD3">
      <w:pPr>
        <w:pStyle w:val="PL"/>
        <w:shd w:val="clear" w:color="auto" w:fill="E6E6E6"/>
      </w:pPr>
      <w:r w:rsidRPr="000E4E7F">
        <w:t>}</w:t>
      </w:r>
    </w:p>
    <w:p w14:paraId="0F995A66" w14:textId="77777777" w:rsidR="00306AD3" w:rsidRPr="000E4E7F" w:rsidRDefault="00306AD3" w:rsidP="00306AD3">
      <w:pPr>
        <w:pStyle w:val="PL"/>
        <w:shd w:val="clear" w:color="auto" w:fill="E6E6E6"/>
      </w:pPr>
    </w:p>
    <w:p w14:paraId="092DA5B1" w14:textId="77777777" w:rsidR="00306AD3" w:rsidRPr="000E4E7F" w:rsidRDefault="00306AD3" w:rsidP="00306AD3">
      <w:pPr>
        <w:pStyle w:val="PL"/>
        <w:shd w:val="clear" w:color="auto" w:fill="E6E6E6"/>
      </w:pPr>
      <w:r w:rsidRPr="000E4E7F">
        <w:t>LAA-Parameters-r13 ::=</w:t>
      </w:r>
      <w:r w:rsidRPr="000E4E7F">
        <w:tab/>
      </w:r>
      <w:r w:rsidRPr="000E4E7F">
        <w:tab/>
      </w:r>
      <w:r w:rsidRPr="000E4E7F">
        <w:tab/>
      </w:r>
      <w:r w:rsidRPr="000E4E7F">
        <w:tab/>
        <w:t>SEQUENCE {</w:t>
      </w:r>
    </w:p>
    <w:p w14:paraId="373A3857" w14:textId="77777777" w:rsidR="00306AD3" w:rsidRPr="000E4E7F" w:rsidRDefault="00306AD3" w:rsidP="00306AD3">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4F902E8E" w14:textId="77777777" w:rsidR="00306AD3" w:rsidRPr="000E4E7F" w:rsidRDefault="00306AD3" w:rsidP="00306AD3">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6956EC54" w14:textId="77777777" w:rsidR="00306AD3" w:rsidRPr="000E4E7F" w:rsidRDefault="00306AD3" w:rsidP="00306AD3">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6B53E30" w14:textId="77777777" w:rsidR="00306AD3" w:rsidRPr="000E4E7F" w:rsidRDefault="00306AD3" w:rsidP="00306AD3">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21F91F4" w14:textId="77777777" w:rsidR="00306AD3" w:rsidRPr="000E4E7F" w:rsidRDefault="00306AD3" w:rsidP="00306AD3">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002F014E" w14:textId="77777777" w:rsidR="00306AD3" w:rsidRPr="000E4E7F" w:rsidRDefault="00306AD3" w:rsidP="00306AD3">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651C1A3" w14:textId="77777777" w:rsidR="00306AD3" w:rsidRPr="000E4E7F" w:rsidRDefault="00306AD3" w:rsidP="00306AD3">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97E5BD1" w14:textId="77777777" w:rsidR="00306AD3" w:rsidRPr="000E4E7F" w:rsidRDefault="00306AD3" w:rsidP="00306AD3">
      <w:pPr>
        <w:pStyle w:val="PL"/>
        <w:shd w:val="clear" w:color="auto" w:fill="E6E6E6"/>
      </w:pPr>
      <w:r w:rsidRPr="000E4E7F">
        <w:t>}</w:t>
      </w:r>
    </w:p>
    <w:p w14:paraId="6F951B5E" w14:textId="77777777" w:rsidR="00306AD3" w:rsidRPr="000E4E7F" w:rsidRDefault="00306AD3" w:rsidP="00306AD3">
      <w:pPr>
        <w:pStyle w:val="PL"/>
        <w:shd w:val="clear" w:color="auto" w:fill="E6E6E6"/>
      </w:pPr>
    </w:p>
    <w:p w14:paraId="4647D910" w14:textId="77777777" w:rsidR="00306AD3" w:rsidRPr="000E4E7F" w:rsidRDefault="00306AD3" w:rsidP="00306AD3">
      <w:pPr>
        <w:pStyle w:val="PL"/>
        <w:shd w:val="clear" w:color="auto" w:fill="E6E6E6"/>
      </w:pPr>
      <w:r w:rsidRPr="000E4E7F">
        <w:t>LAA-Parameters-v1430 ::=</w:t>
      </w:r>
      <w:r w:rsidRPr="000E4E7F">
        <w:tab/>
      </w:r>
      <w:r w:rsidRPr="000E4E7F">
        <w:tab/>
      </w:r>
      <w:r w:rsidRPr="000E4E7F">
        <w:tab/>
      </w:r>
      <w:r w:rsidRPr="000E4E7F">
        <w:tab/>
        <w:t>SEQUENCE {</w:t>
      </w:r>
    </w:p>
    <w:p w14:paraId="4D5F14A7" w14:textId="77777777" w:rsidR="00306AD3" w:rsidRPr="000E4E7F" w:rsidRDefault="00306AD3" w:rsidP="00306AD3">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53A81C57" w14:textId="77777777" w:rsidR="00306AD3" w:rsidRPr="000E4E7F" w:rsidRDefault="00306AD3" w:rsidP="00306AD3">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540EFE" w14:textId="77777777" w:rsidR="00306AD3" w:rsidRPr="000E4E7F" w:rsidRDefault="00306AD3" w:rsidP="00306AD3">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7AD01ADC" w14:textId="77777777" w:rsidR="00306AD3" w:rsidRPr="000E4E7F" w:rsidRDefault="00306AD3" w:rsidP="00306AD3">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1CA35C0A" w14:textId="77777777" w:rsidR="00306AD3" w:rsidRPr="000E4E7F" w:rsidRDefault="00306AD3" w:rsidP="00306AD3">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420EB7AF" w14:textId="77777777" w:rsidR="00306AD3" w:rsidRPr="000E4E7F" w:rsidRDefault="00306AD3" w:rsidP="00306AD3">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9A99C6D" w14:textId="77777777" w:rsidR="00306AD3" w:rsidRPr="000E4E7F" w:rsidRDefault="00306AD3" w:rsidP="00306AD3">
      <w:pPr>
        <w:pStyle w:val="PL"/>
        <w:shd w:val="clear" w:color="auto" w:fill="E6E6E6"/>
      </w:pPr>
      <w:r w:rsidRPr="000E4E7F">
        <w:t>}</w:t>
      </w:r>
    </w:p>
    <w:p w14:paraId="0AE2D200" w14:textId="77777777" w:rsidR="00306AD3" w:rsidRPr="000E4E7F" w:rsidRDefault="00306AD3" w:rsidP="00306AD3">
      <w:pPr>
        <w:pStyle w:val="PL"/>
        <w:shd w:val="clear" w:color="auto" w:fill="E6E6E6"/>
      </w:pPr>
    </w:p>
    <w:p w14:paraId="3A9EF9A8" w14:textId="77777777" w:rsidR="00306AD3" w:rsidRPr="000E4E7F" w:rsidRDefault="00306AD3" w:rsidP="00306AD3">
      <w:pPr>
        <w:pStyle w:val="PL"/>
        <w:shd w:val="clear" w:color="auto" w:fill="E6E6E6"/>
      </w:pPr>
      <w:bookmarkStart w:id="27" w:name="_Hlk523484240"/>
      <w:r w:rsidRPr="000E4E7F">
        <w:t>LAA-Parameters-v1530 ::=</w:t>
      </w:r>
      <w:r w:rsidRPr="000E4E7F">
        <w:tab/>
      </w:r>
      <w:r w:rsidRPr="000E4E7F">
        <w:tab/>
      </w:r>
      <w:r w:rsidRPr="000E4E7F">
        <w:tab/>
      </w:r>
      <w:r w:rsidRPr="000E4E7F">
        <w:tab/>
        <w:t>SEQUENCE {</w:t>
      </w:r>
    </w:p>
    <w:p w14:paraId="7FDC6996" w14:textId="77777777" w:rsidR="00306AD3" w:rsidRPr="000E4E7F" w:rsidRDefault="00306AD3" w:rsidP="00306AD3">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5CB8B3D" w14:textId="77777777" w:rsidR="00306AD3" w:rsidRPr="000E4E7F" w:rsidRDefault="00306AD3" w:rsidP="00306AD3">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CA984CB" w14:textId="77777777" w:rsidR="00306AD3" w:rsidRPr="000E4E7F" w:rsidRDefault="00306AD3" w:rsidP="00306AD3">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E582D38" w14:textId="77777777" w:rsidR="00306AD3" w:rsidRPr="000E4E7F" w:rsidRDefault="00306AD3" w:rsidP="00306AD3">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7CBB681" w14:textId="77777777" w:rsidR="00306AD3" w:rsidRPr="000E4E7F" w:rsidRDefault="00306AD3" w:rsidP="00306AD3">
      <w:pPr>
        <w:pStyle w:val="PL"/>
        <w:shd w:val="clear" w:color="auto" w:fill="E6E6E6"/>
      </w:pPr>
      <w:r w:rsidRPr="000E4E7F">
        <w:t>}</w:t>
      </w:r>
      <w:bookmarkEnd w:id="27"/>
    </w:p>
    <w:p w14:paraId="7D2541C2" w14:textId="77777777" w:rsidR="00306AD3" w:rsidRPr="000E4E7F" w:rsidRDefault="00306AD3" w:rsidP="00306AD3">
      <w:pPr>
        <w:pStyle w:val="PL"/>
        <w:shd w:val="clear" w:color="auto" w:fill="E6E6E6"/>
      </w:pPr>
    </w:p>
    <w:p w14:paraId="1958B9F2" w14:textId="77777777" w:rsidR="00306AD3" w:rsidRPr="000E4E7F" w:rsidRDefault="00306AD3" w:rsidP="00306AD3">
      <w:pPr>
        <w:pStyle w:val="PL"/>
        <w:shd w:val="clear" w:color="auto" w:fill="E6E6E6"/>
      </w:pPr>
      <w:r w:rsidRPr="000E4E7F">
        <w:t>WLAN-IW-Parameters-r12 ::=</w:t>
      </w:r>
      <w:r w:rsidRPr="000E4E7F">
        <w:tab/>
        <w:t>SEQUENCE {</w:t>
      </w:r>
    </w:p>
    <w:p w14:paraId="7BE24629" w14:textId="77777777" w:rsidR="00306AD3" w:rsidRPr="000E4E7F" w:rsidRDefault="00306AD3" w:rsidP="00306AD3">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32AA9D83" w14:textId="77777777" w:rsidR="00306AD3" w:rsidRPr="000E4E7F" w:rsidRDefault="00306AD3" w:rsidP="00306AD3">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6985ED" w14:textId="77777777" w:rsidR="00306AD3" w:rsidRPr="000E4E7F" w:rsidRDefault="00306AD3" w:rsidP="00306AD3">
      <w:pPr>
        <w:pStyle w:val="PL"/>
        <w:shd w:val="clear" w:color="auto" w:fill="E6E6E6"/>
      </w:pPr>
      <w:r w:rsidRPr="000E4E7F">
        <w:t>}</w:t>
      </w:r>
    </w:p>
    <w:p w14:paraId="2943BF0C" w14:textId="77777777" w:rsidR="00306AD3" w:rsidRPr="000E4E7F" w:rsidRDefault="00306AD3" w:rsidP="00306AD3">
      <w:pPr>
        <w:pStyle w:val="PL"/>
        <w:shd w:val="clear" w:color="auto" w:fill="E6E6E6"/>
      </w:pPr>
    </w:p>
    <w:p w14:paraId="2705030E" w14:textId="77777777" w:rsidR="00306AD3" w:rsidRPr="000E4E7F" w:rsidRDefault="00306AD3" w:rsidP="00306AD3">
      <w:pPr>
        <w:pStyle w:val="PL"/>
        <w:shd w:val="clear" w:color="auto" w:fill="E6E6E6"/>
      </w:pPr>
      <w:r w:rsidRPr="000E4E7F">
        <w:t>LWA-Parameters-r13 ::=</w:t>
      </w:r>
      <w:r w:rsidRPr="000E4E7F">
        <w:tab/>
      </w:r>
      <w:r w:rsidRPr="000E4E7F">
        <w:tab/>
        <w:t>SEQUENCE {</w:t>
      </w:r>
    </w:p>
    <w:p w14:paraId="065305CF" w14:textId="77777777" w:rsidR="00306AD3" w:rsidRPr="000E4E7F" w:rsidRDefault="00306AD3" w:rsidP="00306AD3">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A1281E2" w14:textId="77777777" w:rsidR="00306AD3" w:rsidRPr="000E4E7F" w:rsidRDefault="00306AD3" w:rsidP="00306AD3">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730D90F7" w14:textId="77777777" w:rsidR="00306AD3" w:rsidRPr="000E4E7F" w:rsidRDefault="00306AD3" w:rsidP="00306AD3">
      <w:pPr>
        <w:pStyle w:val="PL"/>
        <w:shd w:val="clear" w:color="auto" w:fill="E6E6E6"/>
      </w:pPr>
      <w:r w:rsidRPr="000E4E7F">
        <w:tab/>
        <w:t>wlan-MAC-Address-r13</w:t>
      </w:r>
      <w:r w:rsidRPr="000E4E7F">
        <w:tab/>
      </w:r>
      <w:r w:rsidRPr="000E4E7F">
        <w:tab/>
        <w:t>OCTET STRING (SIZE (6))</w:t>
      </w:r>
      <w:r w:rsidRPr="000E4E7F">
        <w:tab/>
      </w:r>
      <w:r w:rsidRPr="000E4E7F">
        <w:tab/>
        <w:t>OPTIONAL,</w:t>
      </w:r>
    </w:p>
    <w:p w14:paraId="6A7F5A13" w14:textId="77777777" w:rsidR="00306AD3" w:rsidRPr="000E4E7F" w:rsidRDefault="00306AD3" w:rsidP="00306AD3">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32AF7EF8" w14:textId="77777777" w:rsidR="00306AD3" w:rsidRPr="000E4E7F" w:rsidRDefault="00306AD3" w:rsidP="00306AD3">
      <w:pPr>
        <w:pStyle w:val="PL"/>
        <w:shd w:val="clear" w:color="auto" w:fill="E6E6E6"/>
      </w:pPr>
      <w:r w:rsidRPr="000E4E7F">
        <w:t>}</w:t>
      </w:r>
    </w:p>
    <w:p w14:paraId="11A6B16F" w14:textId="77777777" w:rsidR="00306AD3" w:rsidRPr="000E4E7F" w:rsidRDefault="00306AD3" w:rsidP="00306AD3">
      <w:pPr>
        <w:pStyle w:val="PL"/>
        <w:shd w:val="clear" w:color="auto" w:fill="E6E6E6"/>
      </w:pPr>
    </w:p>
    <w:p w14:paraId="42F1B1C9" w14:textId="77777777" w:rsidR="00306AD3" w:rsidRPr="000E4E7F" w:rsidRDefault="00306AD3" w:rsidP="00306AD3">
      <w:pPr>
        <w:pStyle w:val="PL"/>
        <w:shd w:val="clear" w:color="auto" w:fill="E6E6E6"/>
      </w:pPr>
      <w:r w:rsidRPr="000E4E7F">
        <w:t>LWA-Parameters-v1430 ::=</w:t>
      </w:r>
      <w:r w:rsidRPr="000E4E7F">
        <w:tab/>
      </w:r>
      <w:r w:rsidRPr="000E4E7F">
        <w:tab/>
        <w:t>SEQUENCE {</w:t>
      </w:r>
    </w:p>
    <w:p w14:paraId="4D3E4A47" w14:textId="77777777" w:rsidR="00306AD3" w:rsidRPr="000E4E7F" w:rsidRDefault="00306AD3" w:rsidP="00306AD3">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69B472F6" w14:textId="77777777" w:rsidR="00306AD3" w:rsidRPr="000E4E7F" w:rsidRDefault="00306AD3" w:rsidP="00306AD3">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AB3A28" w14:textId="77777777" w:rsidR="00306AD3" w:rsidRPr="000E4E7F" w:rsidRDefault="00306AD3" w:rsidP="00306AD3">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25E2F4DD" w14:textId="77777777" w:rsidR="00306AD3" w:rsidRPr="000E4E7F" w:rsidRDefault="00306AD3" w:rsidP="00306AD3">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0ED87E15" w14:textId="77777777" w:rsidR="00306AD3" w:rsidRPr="000E4E7F" w:rsidRDefault="00306AD3" w:rsidP="00306AD3">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22699D29" w14:textId="77777777" w:rsidR="00306AD3" w:rsidRPr="000E4E7F" w:rsidRDefault="00306AD3" w:rsidP="00306AD3">
      <w:pPr>
        <w:pStyle w:val="PL"/>
        <w:shd w:val="clear" w:color="auto" w:fill="E6E6E6"/>
      </w:pPr>
      <w:r w:rsidRPr="000E4E7F">
        <w:t>}</w:t>
      </w:r>
    </w:p>
    <w:p w14:paraId="48BEE3D8" w14:textId="77777777" w:rsidR="00306AD3" w:rsidRPr="000E4E7F" w:rsidRDefault="00306AD3" w:rsidP="00306AD3">
      <w:pPr>
        <w:pStyle w:val="PL"/>
        <w:shd w:val="clear" w:color="auto" w:fill="E6E6E6"/>
      </w:pPr>
    </w:p>
    <w:p w14:paraId="5E37A6EA" w14:textId="77777777" w:rsidR="00306AD3" w:rsidRPr="000E4E7F" w:rsidRDefault="00306AD3" w:rsidP="00306AD3">
      <w:pPr>
        <w:pStyle w:val="PL"/>
        <w:shd w:val="clear" w:color="auto" w:fill="E6E6E6"/>
      </w:pPr>
      <w:r w:rsidRPr="000E4E7F">
        <w:t>LWA-Parameters-v1440 ::=</w:t>
      </w:r>
      <w:r w:rsidRPr="000E4E7F">
        <w:tab/>
      </w:r>
      <w:r w:rsidRPr="000E4E7F">
        <w:tab/>
        <w:t>SEQUENCE {</w:t>
      </w:r>
    </w:p>
    <w:p w14:paraId="180B49DC" w14:textId="77777777" w:rsidR="00306AD3" w:rsidRPr="000E4E7F" w:rsidRDefault="00306AD3" w:rsidP="00306AD3">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41D3127" w14:textId="77777777" w:rsidR="00306AD3" w:rsidRPr="000E4E7F" w:rsidRDefault="00306AD3" w:rsidP="00306AD3">
      <w:pPr>
        <w:pStyle w:val="PL"/>
        <w:shd w:val="clear" w:color="auto" w:fill="E6E6E6"/>
      </w:pPr>
      <w:r w:rsidRPr="000E4E7F">
        <w:t>}</w:t>
      </w:r>
    </w:p>
    <w:p w14:paraId="6EF3496E" w14:textId="77777777" w:rsidR="00306AD3" w:rsidRPr="000E4E7F" w:rsidRDefault="00306AD3" w:rsidP="00306AD3">
      <w:pPr>
        <w:pStyle w:val="PL"/>
        <w:shd w:val="clear" w:color="auto" w:fill="E6E6E6"/>
      </w:pPr>
    </w:p>
    <w:p w14:paraId="0654FDDF" w14:textId="77777777" w:rsidR="00306AD3" w:rsidRPr="000E4E7F" w:rsidRDefault="00306AD3" w:rsidP="00306AD3">
      <w:pPr>
        <w:pStyle w:val="PL"/>
        <w:shd w:val="clear" w:color="auto" w:fill="E6E6E6"/>
      </w:pPr>
      <w:r w:rsidRPr="000E4E7F">
        <w:t>WLAN-IW-Parameters-v1310 ::=</w:t>
      </w:r>
      <w:r w:rsidRPr="000E4E7F">
        <w:tab/>
        <w:t>SEQUENCE {</w:t>
      </w:r>
    </w:p>
    <w:p w14:paraId="059BFFB3" w14:textId="77777777" w:rsidR="00306AD3" w:rsidRPr="000E4E7F" w:rsidRDefault="00306AD3" w:rsidP="00306AD3">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CAD2588" w14:textId="77777777" w:rsidR="00306AD3" w:rsidRPr="000E4E7F" w:rsidRDefault="00306AD3" w:rsidP="00306AD3">
      <w:pPr>
        <w:pStyle w:val="PL"/>
        <w:shd w:val="clear" w:color="auto" w:fill="E6E6E6"/>
      </w:pPr>
      <w:r w:rsidRPr="000E4E7F">
        <w:t>}</w:t>
      </w:r>
    </w:p>
    <w:p w14:paraId="2985B264" w14:textId="77777777" w:rsidR="00306AD3" w:rsidRPr="000E4E7F" w:rsidRDefault="00306AD3" w:rsidP="00306AD3">
      <w:pPr>
        <w:pStyle w:val="PL"/>
        <w:shd w:val="clear" w:color="auto" w:fill="E6E6E6"/>
      </w:pPr>
    </w:p>
    <w:p w14:paraId="091973F5" w14:textId="77777777" w:rsidR="00306AD3" w:rsidRPr="000E4E7F" w:rsidRDefault="00306AD3" w:rsidP="00306AD3">
      <w:pPr>
        <w:pStyle w:val="PL"/>
        <w:shd w:val="clear" w:color="auto" w:fill="E6E6E6"/>
      </w:pPr>
      <w:r w:rsidRPr="000E4E7F">
        <w:t>LWIP-Parameters-r13 ::=</w:t>
      </w:r>
      <w:r w:rsidRPr="000E4E7F">
        <w:tab/>
      </w:r>
      <w:r w:rsidRPr="000E4E7F">
        <w:tab/>
        <w:t>SEQUENCE {</w:t>
      </w:r>
    </w:p>
    <w:p w14:paraId="30823860" w14:textId="77777777" w:rsidR="00306AD3" w:rsidRPr="000E4E7F" w:rsidRDefault="00306AD3" w:rsidP="00306AD3">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B98176" w14:textId="77777777" w:rsidR="00306AD3" w:rsidRPr="000E4E7F" w:rsidRDefault="00306AD3" w:rsidP="00306AD3">
      <w:pPr>
        <w:pStyle w:val="PL"/>
        <w:shd w:val="clear" w:color="auto" w:fill="E6E6E6"/>
      </w:pPr>
      <w:r w:rsidRPr="000E4E7F">
        <w:t>}</w:t>
      </w:r>
    </w:p>
    <w:p w14:paraId="7DA84363" w14:textId="77777777" w:rsidR="00306AD3" w:rsidRPr="000E4E7F" w:rsidRDefault="00306AD3" w:rsidP="00306AD3">
      <w:pPr>
        <w:pStyle w:val="PL"/>
        <w:shd w:val="clear" w:color="auto" w:fill="E6E6E6"/>
      </w:pPr>
    </w:p>
    <w:p w14:paraId="3B2E1DA8" w14:textId="77777777" w:rsidR="00306AD3" w:rsidRPr="000E4E7F" w:rsidRDefault="00306AD3" w:rsidP="00306AD3">
      <w:pPr>
        <w:pStyle w:val="PL"/>
        <w:shd w:val="clear" w:color="auto" w:fill="E6E6E6"/>
      </w:pPr>
      <w:r w:rsidRPr="000E4E7F">
        <w:t>LWIP-Parameters-v1430 ::=</w:t>
      </w:r>
      <w:r w:rsidRPr="000E4E7F">
        <w:tab/>
      </w:r>
      <w:r w:rsidRPr="000E4E7F">
        <w:tab/>
        <w:t>SEQUENCE {</w:t>
      </w:r>
    </w:p>
    <w:p w14:paraId="73349710" w14:textId="77777777" w:rsidR="00306AD3" w:rsidRPr="000E4E7F" w:rsidRDefault="00306AD3" w:rsidP="00306AD3">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3942345" w14:textId="77777777" w:rsidR="00306AD3" w:rsidRPr="000E4E7F" w:rsidRDefault="00306AD3" w:rsidP="00306AD3">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19DB9F" w14:textId="77777777" w:rsidR="00306AD3" w:rsidRPr="000E4E7F" w:rsidRDefault="00306AD3" w:rsidP="00306AD3">
      <w:pPr>
        <w:pStyle w:val="PL"/>
        <w:shd w:val="clear" w:color="auto" w:fill="E6E6E6"/>
      </w:pPr>
      <w:r w:rsidRPr="000E4E7F">
        <w:t>}</w:t>
      </w:r>
    </w:p>
    <w:p w14:paraId="6C0B1629" w14:textId="77777777" w:rsidR="00306AD3" w:rsidRPr="000E4E7F" w:rsidRDefault="00306AD3" w:rsidP="00306AD3">
      <w:pPr>
        <w:pStyle w:val="PL"/>
        <w:shd w:val="clear" w:color="auto" w:fill="E6E6E6"/>
      </w:pPr>
    </w:p>
    <w:p w14:paraId="005E13F7" w14:textId="77777777" w:rsidR="00306AD3" w:rsidRPr="000E4E7F" w:rsidRDefault="00306AD3" w:rsidP="00306AD3">
      <w:pPr>
        <w:pStyle w:val="PL"/>
        <w:shd w:val="clear" w:color="auto" w:fill="E6E6E6"/>
      </w:pPr>
      <w:r w:rsidRPr="000E4E7F">
        <w:t>NAICS-Capability-List-r12 ::= SEQUENCE (SIZE (1..maxNAICS-Entries-r12)) OF NAICS-Capability-Entry-r12</w:t>
      </w:r>
    </w:p>
    <w:p w14:paraId="3430A1F4" w14:textId="77777777" w:rsidR="00306AD3" w:rsidRPr="000E4E7F" w:rsidRDefault="00306AD3" w:rsidP="00306AD3">
      <w:pPr>
        <w:pStyle w:val="PL"/>
        <w:shd w:val="clear" w:color="auto" w:fill="E6E6E6"/>
      </w:pPr>
    </w:p>
    <w:p w14:paraId="48C1E276" w14:textId="77777777" w:rsidR="00306AD3" w:rsidRPr="000E4E7F" w:rsidRDefault="00306AD3" w:rsidP="00306AD3">
      <w:pPr>
        <w:pStyle w:val="PL"/>
        <w:shd w:val="clear" w:color="auto" w:fill="E6E6E6"/>
      </w:pPr>
    </w:p>
    <w:p w14:paraId="5119A268" w14:textId="77777777" w:rsidR="00306AD3" w:rsidRPr="000E4E7F" w:rsidRDefault="00306AD3" w:rsidP="00306AD3">
      <w:pPr>
        <w:pStyle w:val="PL"/>
        <w:shd w:val="clear" w:color="auto" w:fill="E6E6E6"/>
      </w:pPr>
      <w:r w:rsidRPr="000E4E7F">
        <w:t>NAICS-Capability-Entry-r12</w:t>
      </w:r>
      <w:r w:rsidRPr="000E4E7F">
        <w:tab/>
        <w:t>::=</w:t>
      </w:r>
      <w:r w:rsidRPr="000E4E7F">
        <w:tab/>
        <w:t>SEQUENCE {</w:t>
      </w:r>
    </w:p>
    <w:p w14:paraId="5F784BF1" w14:textId="77777777" w:rsidR="00306AD3" w:rsidRPr="000E4E7F" w:rsidRDefault="00306AD3" w:rsidP="00306AD3">
      <w:pPr>
        <w:pStyle w:val="PL"/>
        <w:shd w:val="clear" w:color="auto" w:fill="E6E6E6"/>
      </w:pPr>
      <w:r w:rsidRPr="000E4E7F">
        <w:tab/>
        <w:t>numberOfNAICS-CapableCC-r12</w:t>
      </w:r>
      <w:r w:rsidRPr="000E4E7F">
        <w:tab/>
      </w:r>
      <w:r w:rsidRPr="000E4E7F">
        <w:tab/>
      </w:r>
      <w:r w:rsidRPr="000E4E7F">
        <w:tab/>
      </w:r>
      <w:r w:rsidRPr="000E4E7F">
        <w:tab/>
        <w:t>INTEGER(1..5),</w:t>
      </w:r>
    </w:p>
    <w:p w14:paraId="2506466D" w14:textId="77777777" w:rsidR="00306AD3" w:rsidRPr="000E4E7F" w:rsidRDefault="00306AD3" w:rsidP="00306AD3">
      <w:pPr>
        <w:pStyle w:val="PL"/>
        <w:shd w:val="clear" w:color="auto" w:fill="E6E6E6"/>
      </w:pPr>
      <w:r w:rsidRPr="000E4E7F">
        <w:tab/>
        <w:t>numberOfAggregatedPRB-r12</w:t>
      </w:r>
      <w:r w:rsidRPr="000E4E7F">
        <w:tab/>
      </w:r>
      <w:r w:rsidRPr="000E4E7F">
        <w:tab/>
      </w:r>
      <w:r w:rsidRPr="000E4E7F">
        <w:tab/>
      </w:r>
      <w:r w:rsidRPr="000E4E7F">
        <w:tab/>
        <w:t>ENUMERATED {</w:t>
      </w:r>
    </w:p>
    <w:p w14:paraId="7CC89052"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55599FE" w14:textId="77777777" w:rsidR="00306AD3" w:rsidRPr="000E4E7F" w:rsidRDefault="00306AD3" w:rsidP="00306AD3">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30017706"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433FDB2D" w14:textId="77777777" w:rsidR="00306AD3" w:rsidRPr="000E4E7F" w:rsidRDefault="00306AD3" w:rsidP="00306AD3">
      <w:pPr>
        <w:pStyle w:val="PL"/>
        <w:shd w:val="clear" w:color="auto" w:fill="E6E6E6"/>
      </w:pPr>
      <w:r w:rsidRPr="000E4E7F">
        <w:tab/>
        <w:t>...</w:t>
      </w:r>
    </w:p>
    <w:p w14:paraId="03C81775" w14:textId="77777777" w:rsidR="00306AD3" w:rsidRPr="000E4E7F" w:rsidRDefault="00306AD3" w:rsidP="00306AD3">
      <w:pPr>
        <w:pStyle w:val="PL"/>
        <w:shd w:val="clear" w:color="auto" w:fill="E6E6E6"/>
      </w:pPr>
      <w:r w:rsidRPr="000E4E7F">
        <w:t>}</w:t>
      </w:r>
    </w:p>
    <w:p w14:paraId="2E388945" w14:textId="77777777" w:rsidR="00306AD3" w:rsidRPr="000E4E7F" w:rsidRDefault="00306AD3" w:rsidP="00306AD3">
      <w:pPr>
        <w:pStyle w:val="PL"/>
        <w:shd w:val="clear" w:color="auto" w:fill="E6E6E6"/>
      </w:pPr>
    </w:p>
    <w:p w14:paraId="49F6E486" w14:textId="77777777" w:rsidR="00306AD3" w:rsidRPr="000E4E7F" w:rsidRDefault="00306AD3" w:rsidP="00306AD3">
      <w:pPr>
        <w:pStyle w:val="PL"/>
        <w:shd w:val="clear" w:color="auto" w:fill="E6E6E6"/>
      </w:pPr>
      <w:r w:rsidRPr="000E4E7F">
        <w:t>SL-Parameters-r12 ::=</w:t>
      </w:r>
      <w:r w:rsidRPr="000E4E7F">
        <w:tab/>
      </w:r>
      <w:r w:rsidRPr="000E4E7F">
        <w:tab/>
      </w:r>
      <w:r w:rsidRPr="000E4E7F">
        <w:tab/>
      </w:r>
      <w:r w:rsidRPr="000E4E7F">
        <w:tab/>
        <w:t>SEQUENCE {</w:t>
      </w:r>
    </w:p>
    <w:p w14:paraId="1FA9B4F6" w14:textId="77777777" w:rsidR="00306AD3" w:rsidRPr="000E4E7F" w:rsidRDefault="00306AD3" w:rsidP="00306AD3">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4C8FF165" w14:textId="77777777" w:rsidR="00306AD3" w:rsidRPr="000E4E7F" w:rsidRDefault="00306AD3" w:rsidP="00306AD3">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492C9A17" w14:textId="77777777" w:rsidR="00306AD3" w:rsidRPr="000E4E7F" w:rsidRDefault="00306AD3" w:rsidP="00306AD3">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4F203B7F" w14:textId="77777777" w:rsidR="00306AD3" w:rsidRPr="000E4E7F" w:rsidRDefault="00306AD3" w:rsidP="00306AD3">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22975A7E" w14:textId="77777777" w:rsidR="00306AD3" w:rsidRPr="000E4E7F" w:rsidRDefault="00306AD3" w:rsidP="00306AD3">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23776812" w14:textId="77777777" w:rsidR="00306AD3" w:rsidRPr="000E4E7F" w:rsidRDefault="00306AD3" w:rsidP="00306AD3">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E03B47" w14:textId="77777777" w:rsidR="00306AD3" w:rsidRPr="000E4E7F" w:rsidRDefault="00306AD3" w:rsidP="00306AD3">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534EEA3C" w14:textId="77777777" w:rsidR="00306AD3" w:rsidRPr="000E4E7F" w:rsidRDefault="00306AD3" w:rsidP="00306AD3">
      <w:pPr>
        <w:pStyle w:val="PL"/>
        <w:shd w:val="clear" w:color="auto" w:fill="E6E6E6"/>
      </w:pPr>
      <w:r w:rsidRPr="000E4E7F">
        <w:t>}</w:t>
      </w:r>
    </w:p>
    <w:p w14:paraId="157CD8AA" w14:textId="77777777" w:rsidR="00306AD3" w:rsidRPr="000E4E7F" w:rsidRDefault="00306AD3" w:rsidP="00306AD3">
      <w:pPr>
        <w:pStyle w:val="PL"/>
        <w:shd w:val="clear" w:color="auto" w:fill="E6E6E6"/>
      </w:pPr>
    </w:p>
    <w:p w14:paraId="7190B591" w14:textId="77777777" w:rsidR="00306AD3" w:rsidRPr="000E4E7F" w:rsidRDefault="00306AD3" w:rsidP="00306AD3">
      <w:pPr>
        <w:pStyle w:val="PL"/>
        <w:shd w:val="clear" w:color="auto" w:fill="E6E6E6"/>
      </w:pPr>
      <w:r w:rsidRPr="000E4E7F">
        <w:t>SL-Parameters-v1310 ::=</w:t>
      </w:r>
      <w:r w:rsidRPr="000E4E7F">
        <w:tab/>
      </w:r>
      <w:r w:rsidRPr="000E4E7F">
        <w:tab/>
      </w:r>
      <w:r w:rsidRPr="000E4E7F">
        <w:tab/>
      </w:r>
      <w:r w:rsidRPr="000E4E7F">
        <w:tab/>
        <w:t>SEQUENCE {</w:t>
      </w:r>
    </w:p>
    <w:p w14:paraId="57926446" w14:textId="77777777" w:rsidR="00306AD3" w:rsidRPr="000E4E7F" w:rsidRDefault="00306AD3" w:rsidP="00306AD3">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261DC126" w14:textId="77777777" w:rsidR="00306AD3" w:rsidRPr="000E4E7F" w:rsidRDefault="00306AD3" w:rsidP="00306AD3">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E87A1F9" w14:textId="77777777" w:rsidR="00306AD3" w:rsidRPr="000E4E7F" w:rsidRDefault="00306AD3" w:rsidP="00306AD3">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45DBF20" w14:textId="77777777" w:rsidR="00306AD3" w:rsidRPr="000E4E7F" w:rsidRDefault="00306AD3" w:rsidP="00306AD3">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B79F727" w14:textId="77777777" w:rsidR="00306AD3" w:rsidRPr="000E4E7F" w:rsidRDefault="00306AD3" w:rsidP="00306AD3">
      <w:pPr>
        <w:pStyle w:val="PL"/>
        <w:shd w:val="clear" w:color="auto" w:fill="E6E6E6"/>
      </w:pPr>
      <w:r w:rsidRPr="000E4E7F">
        <w:t>}</w:t>
      </w:r>
    </w:p>
    <w:p w14:paraId="410B8CC7" w14:textId="77777777" w:rsidR="00306AD3" w:rsidRPr="000E4E7F" w:rsidRDefault="00306AD3" w:rsidP="00306AD3">
      <w:pPr>
        <w:pStyle w:val="PL"/>
        <w:shd w:val="clear" w:color="auto" w:fill="E6E6E6"/>
      </w:pPr>
    </w:p>
    <w:p w14:paraId="732480A3" w14:textId="77777777" w:rsidR="00306AD3" w:rsidRPr="000E4E7F" w:rsidRDefault="00306AD3" w:rsidP="00306AD3">
      <w:pPr>
        <w:pStyle w:val="PL"/>
        <w:shd w:val="clear" w:color="auto" w:fill="E6E6E6"/>
      </w:pPr>
      <w:r w:rsidRPr="000E4E7F">
        <w:t>SL-Parameters-v1430 ::=</w:t>
      </w:r>
      <w:r w:rsidRPr="000E4E7F">
        <w:tab/>
      </w:r>
      <w:r w:rsidRPr="000E4E7F">
        <w:tab/>
      </w:r>
      <w:r w:rsidRPr="000E4E7F">
        <w:tab/>
      </w:r>
      <w:r w:rsidRPr="000E4E7F">
        <w:tab/>
        <w:t>SEQUENCE {</w:t>
      </w:r>
    </w:p>
    <w:p w14:paraId="5A67DEF4" w14:textId="77777777" w:rsidR="00306AD3" w:rsidRPr="000E4E7F" w:rsidRDefault="00306AD3" w:rsidP="00306AD3">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DE12CA7" w14:textId="77777777" w:rsidR="00306AD3" w:rsidRPr="000E4E7F" w:rsidRDefault="00306AD3" w:rsidP="00306AD3">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227ADFBB" w14:textId="77777777" w:rsidR="00306AD3" w:rsidRPr="000E4E7F" w:rsidRDefault="00306AD3" w:rsidP="00306AD3">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5EE5D356" w14:textId="77777777" w:rsidR="00306AD3" w:rsidRPr="000E4E7F" w:rsidRDefault="00306AD3" w:rsidP="00306AD3">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1E9723E" w14:textId="77777777" w:rsidR="00306AD3" w:rsidRPr="000E4E7F" w:rsidRDefault="00306AD3" w:rsidP="00306AD3">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63D092DB" w14:textId="77777777" w:rsidR="00306AD3" w:rsidRPr="000E4E7F" w:rsidRDefault="00306AD3" w:rsidP="00306AD3">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539ECFB2" w14:textId="77777777" w:rsidR="00306AD3" w:rsidRPr="000E4E7F" w:rsidRDefault="00306AD3" w:rsidP="00306AD3">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E92CE56" w14:textId="77777777" w:rsidR="00306AD3" w:rsidRPr="000E4E7F" w:rsidRDefault="00306AD3" w:rsidP="00306AD3">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1027795" w14:textId="77777777" w:rsidR="00306AD3" w:rsidRPr="000E4E7F" w:rsidRDefault="00306AD3" w:rsidP="00306AD3">
      <w:pPr>
        <w:pStyle w:val="PL"/>
        <w:shd w:val="clear" w:color="auto" w:fill="E6E6E6"/>
      </w:pPr>
      <w:r w:rsidRPr="000E4E7F">
        <w:tab/>
        <w:t>v2x-SupportedBandCombinationList-r14</w:t>
      </w:r>
      <w:r w:rsidRPr="000E4E7F">
        <w:tab/>
        <w:t>V2X-SupportedBandCombination-r14</w:t>
      </w:r>
      <w:r w:rsidRPr="000E4E7F">
        <w:tab/>
        <w:t>OPTIONAL</w:t>
      </w:r>
    </w:p>
    <w:p w14:paraId="46B26DC3" w14:textId="77777777" w:rsidR="00306AD3" w:rsidRPr="000E4E7F" w:rsidRDefault="00306AD3" w:rsidP="00306AD3">
      <w:pPr>
        <w:pStyle w:val="PL"/>
        <w:shd w:val="clear" w:color="auto" w:fill="E6E6E6"/>
      </w:pPr>
      <w:r w:rsidRPr="000E4E7F">
        <w:t>}</w:t>
      </w:r>
    </w:p>
    <w:p w14:paraId="4629BB7D" w14:textId="77777777" w:rsidR="00306AD3" w:rsidRPr="000E4E7F" w:rsidRDefault="00306AD3" w:rsidP="00306AD3">
      <w:pPr>
        <w:pStyle w:val="PL"/>
        <w:shd w:val="clear" w:color="auto" w:fill="E6E6E6"/>
      </w:pPr>
    </w:p>
    <w:p w14:paraId="4A0A8898" w14:textId="77777777" w:rsidR="00306AD3" w:rsidRPr="000E4E7F" w:rsidRDefault="00306AD3" w:rsidP="00306AD3">
      <w:pPr>
        <w:pStyle w:val="PL"/>
        <w:shd w:val="clear" w:color="auto" w:fill="E6E6E6"/>
      </w:pPr>
      <w:r w:rsidRPr="000E4E7F">
        <w:t>SL-Parameters-v1530 ::=</w:t>
      </w:r>
      <w:r w:rsidRPr="000E4E7F">
        <w:tab/>
      </w:r>
      <w:r w:rsidRPr="000E4E7F">
        <w:tab/>
      </w:r>
      <w:r w:rsidRPr="000E4E7F">
        <w:tab/>
      </w:r>
      <w:r w:rsidRPr="000E4E7F">
        <w:tab/>
        <w:t>SEQUENCE {</w:t>
      </w:r>
    </w:p>
    <w:p w14:paraId="1127156D" w14:textId="77777777" w:rsidR="00306AD3" w:rsidRPr="000E4E7F" w:rsidRDefault="00306AD3" w:rsidP="00306AD3">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236DA0C9" w14:textId="77777777" w:rsidR="00306AD3" w:rsidRPr="000E4E7F" w:rsidRDefault="00306AD3" w:rsidP="00306AD3">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BDFC9C" w14:textId="77777777" w:rsidR="00306AD3" w:rsidRPr="000E4E7F" w:rsidRDefault="00306AD3" w:rsidP="00306AD3">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690D259" w14:textId="77777777" w:rsidR="00306AD3" w:rsidRPr="000E4E7F" w:rsidRDefault="00306AD3" w:rsidP="00306AD3">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2CE28CD4" w14:textId="77777777" w:rsidR="00306AD3" w:rsidRPr="000E4E7F" w:rsidRDefault="00306AD3" w:rsidP="00306AD3">
      <w:pPr>
        <w:pStyle w:val="PL"/>
        <w:shd w:val="clear" w:color="auto" w:fill="E6E6E6"/>
      </w:pPr>
      <w:r w:rsidRPr="000E4E7F">
        <w:tab/>
        <w:t>v2x-SupportedBandCombinationList-v1530</w:t>
      </w:r>
      <w:r w:rsidRPr="000E4E7F">
        <w:tab/>
        <w:t>V2X-SupportedBandCombination-v1530</w:t>
      </w:r>
      <w:r w:rsidRPr="000E4E7F">
        <w:tab/>
        <w:t>OPTIONAL</w:t>
      </w:r>
    </w:p>
    <w:p w14:paraId="0A417B75" w14:textId="77777777" w:rsidR="00306AD3" w:rsidRPr="000E4E7F" w:rsidRDefault="00306AD3" w:rsidP="00306AD3">
      <w:pPr>
        <w:pStyle w:val="PL"/>
        <w:shd w:val="clear" w:color="auto" w:fill="E6E6E6"/>
        <w:rPr>
          <w:rFonts w:cs="Courier New"/>
          <w:lang w:eastAsia="zh-CN"/>
        </w:rPr>
      </w:pPr>
      <w:r w:rsidRPr="000E4E7F">
        <w:t>}</w:t>
      </w:r>
    </w:p>
    <w:p w14:paraId="0D29F433" w14:textId="77777777" w:rsidR="00306AD3" w:rsidRDefault="00306AD3" w:rsidP="00306AD3">
      <w:pPr>
        <w:pStyle w:val="PL"/>
        <w:shd w:val="clear" w:color="auto" w:fill="E6E6E6"/>
        <w:rPr>
          <w:ins w:id="28" w:author="OPPO (Qianxi)" w:date="2020-05-29T11:42:00Z"/>
          <w:rFonts w:cs="Courier New"/>
          <w:lang w:eastAsia="zh-CN"/>
        </w:rPr>
      </w:pPr>
    </w:p>
    <w:p w14:paraId="1EEBFE8A" w14:textId="14FA22D3" w:rsidR="00296204" w:rsidRDefault="00842F81" w:rsidP="000E021C">
      <w:pPr>
        <w:pStyle w:val="PL"/>
        <w:shd w:val="clear" w:color="auto" w:fill="E6E6E6"/>
        <w:rPr>
          <w:ins w:id="29" w:author="OPPO (Qianxi)" w:date="2020-06-02T14:10:00Z"/>
        </w:rPr>
      </w:pPr>
      <w:ins w:id="30" w:author="OPPO (Qianxi)" w:date="2020-05-29T11:42:00Z">
        <w:r w:rsidRPr="000E4E7F">
          <w:t>SL-Parameters</w:t>
        </w:r>
      </w:ins>
      <w:ins w:id="31" w:author="OPPO (Qianxi)" w:date="2020-06-02T20:42:00Z">
        <w:r w:rsidR="009851DF">
          <w:t>NR</w:t>
        </w:r>
      </w:ins>
      <w:ins w:id="32" w:author="OPPO (Qianxi)" w:date="2020-05-29T11:42:00Z">
        <w:r w:rsidRPr="000E4E7F">
          <w:t>-v1</w:t>
        </w:r>
      </w:ins>
      <w:ins w:id="33" w:author="OPPO (Qianxi)" w:date="2020-05-29T11:44:00Z">
        <w:r w:rsidR="00B54793">
          <w:t>6xy</w:t>
        </w:r>
      </w:ins>
      <w:ins w:id="34" w:author="OPPO (Qianxi)" w:date="2020-05-29T11:42:00Z">
        <w:r w:rsidRPr="000E4E7F">
          <w:t xml:space="preserve"> ::=</w:t>
        </w:r>
        <w:r w:rsidRPr="000E4E7F">
          <w:tab/>
        </w:r>
        <w:r w:rsidRPr="000E4E7F">
          <w:tab/>
        </w:r>
        <w:r w:rsidRPr="000E4E7F">
          <w:tab/>
        </w:r>
        <w:r w:rsidRPr="000E4E7F">
          <w:tab/>
          <w:t>SEQUENCE {</w:t>
        </w:r>
      </w:ins>
    </w:p>
    <w:p w14:paraId="5494B08A" w14:textId="56958124" w:rsidR="00D47FA4" w:rsidRDefault="00296204" w:rsidP="00130F04">
      <w:pPr>
        <w:pStyle w:val="PL"/>
        <w:shd w:val="clear" w:color="auto" w:fill="E6E6E6"/>
        <w:rPr>
          <w:ins w:id="35" w:author="OPPO (Qianxi_v3)" w:date="2020-06-10T10:10:00Z"/>
        </w:rPr>
      </w:pPr>
      <w:ins w:id="36" w:author="OPPO (Qianxi)" w:date="2020-06-02T14:10:00Z">
        <w:r>
          <w:tab/>
          <w:t>sl-</w:t>
        </w:r>
      </w:ins>
      <w:ins w:id="37" w:author="OPPO (Qianxi)" w:date="2020-06-02T14:11:00Z">
        <w:r>
          <w:t>ParameterNR-r16</w:t>
        </w:r>
        <w:r>
          <w:tab/>
        </w:r>
        <w:r>
          <w:tab/>
        </w:r>
        <w:r>
          <w:tab/>
        </w:r>
        <w:r>
          <w:tab/>
        </w:r>
        <w:r>
          <w:tab/>
        </w:r>
        <w:r>
          <w:tab/>
        </w:r>
        <w:r>
          <w:tab/>
        </w:r>
      </w:ins>
      <w:ins w:id="38" w:author="OPPO (Qianxi)" w:date="2020-06-02T14:12:00Z">
        <w:r w:rsidR="0088393F" w:rsidRPr="000E4E7F">
          <w:t>OCTET STRING</w:t>
        </w:r>
        <w:r w:rsidR="0088393F" w:rsidRPr="000E4E7F">
          <w:tab/>
        </w:r>
        <w:r w:rsidR="0088393F" w:rsidRPr="000E4E7F">
          <w:tab/>
        </w:r>
        <w:r w:rsidR="0088393F" w:rsidRPr="000E4E7F">
          <w:tab/>
        </w:r>
        <w:r w:rsidR="0088393F" w:rsidRPr="000E4E7F">
          <w:tab/>
        </w:r>
        <w:r w:rsidR="0088393F" w:rsidRPr="000E4E7F">
          <w:tab/>
          <w:t>OPTIONAL</w:t>
        </w:r>
        <w:r w:rsidR="0088393F">
          <w:t>,</w:t>
        </w:r>
      </w:ins>
    </w:p>
    <w:p w14:paraId="40881BD8" w14:textId="0EB15290" w:rsidR="00024993" w:rsidRPr="000E4E7F" w:rsidRDefault="00024993" w:rsidP="00130F04">
      <w:pPr>
        <w:pStyle w:val="PL"/>
        <w:shd w:val="clear" w:color="auto" w:fill="E6E6E6"/>
        <w:rPr>
          <w:ins w:id="39" w:author="OPPO (Qianxi)" w:date="2020-05-29T11:42:00Z"/>
        </w:rPr>
      </w:pPr>
      <w:ins w:id="40" w:author="OPPO (Qianxi_v3)" w:date="2020-06-10T10:10:00Z">
        <w:r>
          <w:tab/>
        </w:r>
        <w:r w:rsidRPr="000E4E7F">
          <w:t>v2x-SupportedBandCombinationList</w:t>
        </w:r>
        <w:r>
          <w:t>NR-r16</w:t>
        </w:r>
        <w:r>
          <w:tab/>
        </w:r>
        <w:r>
          <w:tab/>
        </w:r>
        <w:r w:rsidRPr="000E4E7F">
          <w:t>OCTET STRING</w:t>
        </w:r>
        <w:r w:rsidRPr="000E4E7F">
          <w:tab/>
        </w:r>
        <w:r w:rsidRPr="000E4E7F">
          <w:tab/>
        </w:r>
        <w:r w:rsidRPr="000E4E7F">
          <w:tab/>
        </w:r>
        <w:r w:rsidRPr="000E4E7F">
          <w:tab/>
        </w:r>
        <w:r w:rsidRPr="000E4E7F">
          <w:tab/>
          <w:t>OPTIONAL</w:t>
        </w:r>
      </w:ins>
    </w:p>
    <w:p w14:paraId="67458CA6" w14:textId="02828B51" w:rsidR="00842F81" w:rsidRDefault="00842F81" w:rsidP="00842F81">
      <w:pPr>
        <w:pStyle w:val="PL"/>
        <w:shd w:val="clear" w:color="auto" w:fill="E6E6E6"/>
        <w:rPr>
          <w:ins w:id="41" w:author="OPPO (Qianxi)" w:date="2020-06-03T14:38:00Z"/>
        </w:rPr>
      </w:pPr>
      <w:ins w:id="42" w:author="OPPO (Qianxi)" w:date="2020-05-29T11:42:00Z">
        <w:r w:rsidRPr="000E4E7F">
          <w:t>}</w:t>
        </w:r>
      </w:ins>
    </w:p>
    <w:p w14:paraId="652742B8" w14:textId="2E3771B3" w:rsidR="003F3E3E" w:rsidRDefault="003F3E3E" w:rsidP="00842F81">
      <w:pPr>
        <w:pStyle w:val="PL"/>
        <w:shd w:val="clear" w:color="auto" w:fill="E6E6E6"/>
        <w:rPr>
          <w:ins w:id="43" w:author="OPPO (Qianxi)" w:date="2020-06-03T14:38:00Z"/>
        </w:rPr>
      </w:pPr>
    </w:p>
    <w:p w14:paraId="4AD5F1BE" w14:textId="54B5B78C" w:rsidR="003F3E3E" w:rsidRDefault="003F3E3E" w:rsidP="003F3E3E">
      <w:pPr>
        <w:pStyle w:val="PL"/>
        <w:shd w:val="clear" w:color="auto" w:fill="E6E6E6"/>
        <w:rPr>
          <w:ins w:id="44" w:author="OPPO (Qianxi)" w:date="2020-06-03T14:38:00Z"/>
        </w:rPr>
      </w:pPr>
      <w:ins w:id="45" w:author="OPPO (Qianxi)" w:date="2020-06-03T14:38:00Z">
        <w:r w:rsidRPr="000E4E7F">
          <w:t>SL-Parameters</w:t>
        </w:r>
        <w:r>
          <w:t>EUTRA</w:t>
        </w:r>
      </w:ins>
      <w:ins w:id="46" w:author="OPPO (Qianxi_v2)" w:date="2020-06-05T16:20:00Z">
        <w:r w:rsidR="000E021C">
          <w:t>-</w:t>
        </w:r>
      </w:ins>
      <w:ins w:id="47" w:author="OPPO (Qianxi)" w:date="2020-06-03T14:38:00Z">
        <w:r>
          <w:t>NR</w:t>
        </w:r>
        <w:r w:rsidRPr="000E4E7F">
          <w:t>-v1</w:t>
        </w:r>
        <w:r>
          <w:t>6xy</w:t>
        </w:r>
        <w:r w:rsidRPr="000E4E7F">
          <w:t xml:space="preserve"> ::=</w:t>
        </w:r>
        <w:r w:rsidRPr="000E4E7F">
          <w:tab/>
        </w:r>
        <w:r w:rsidRPr="000E4E7F">
          <w:tab/>
        </w:r>
        <w:r w:rsidRPr="000E4E7F">
          <w:tab/>
        </w:r>
        <w:r w:rsidRPr="000E4E7F">
          <w:tab/>
          <w:t>SEQUENCE {</w:t>
        </w:r>
        <w:r>
          <w:tab/>
        </w:r>
      </w:ins>
    </w:p>
    <w:p w14:paraId="0CA7E93B" w14:textId="33C7A8A0" w:rsidR="003F3E3E" w:rsidRPr="000E4E7F" w:rsidRDefault="003F3E3E" w:rsidP="003F3E3E">
      <w:pPr>
        <w:pStyle w:val="PL"/>
        <w:shd w:val="clear" w:color="auto" w:fill="E6E6E6"/>
        <w:rPr>
          <w:ins w:id="48" w:author="OPPO (Qianxi)" w:date="2020-06-03T14:38:00Z"/>
        </w:rPr>
      </w:pPr>
      <w:ins w:id="49" w:author="OPPO (Qianxi)" w:date="2020-06-03T14:38:00Z">
        <w:r>
          <w:tab/>
        </w:r>
        <w:r w:rsidRPr="000E4E7F">
          <w:t>v2x-SupportedBandCombinationList</w:t>
        </w:r>
        <w:r>
          <w:t>EUTRA</w:t>
        </w:r>
      </w:ins>
      <w:ins w:id="50" w:author="OPPO (Qianxi_v2)" w:date="2020-06-05T16:20:00Z">
        <w:r w:rsidR="000E021C">
          <w:t>-</w:t>
        </w:r>
      </w:ins>
      <w:ins w:id="51" w:author="OPPO (Qianxi)" w:date="2020-06-03T14:38:00Z">
        <w:r>
          <w:t>NR</w:t>
        </w:r>
        <w:r w:rsidRPr="000E4E7F">
          <w:t>-</w:t>
        </w:r>
        <w:r>
          <w:t>r16</w:t>
        </w:r>
        <w:r w:rsidRPr="000E4E7F">
          <w:tab/>
          <w:t>V2X-SupportedBandCombination</w:t>
        </w:r>
        <w:r>
          <w:t>EUTRA</w:t>
        </w:r>
      </w:ins>
      <w:ins w:id="52" w:author="OPPO (Qianxi_v2)" w:date="2020-06-05T16:21:00Z">
        <w:r w:rsidR="000E021C">
          <w:t>-</w:t>
        </w:r>
      </w:ins>
      <w:ins w:id="53" w:author="OPPO (Qianxi)" w:date="2020-06-03T14:38:00Z">
        <w:r>
          <w:t>NR</w:t>
        </w:r>
        <w:r w:rsidRPr="000E4E7F">
          <w:t>-</w:t>
        </w:r>
        <w:r>
          <w:t>r16</w:t>
        </w:r>
        <w:r w:rsidRPr="000E4E7F">
          <w:tab/>
          <w:t>OPTIONAL</w:t>
        </w:r>
      </w:ins>
    </w:p>
    <w:p w14:paraId="20AB42CB" w14:textId="77777777" w:rsidR="003F3E3E" w:rsidRPr="000E4E7F" w:rsidRDefault="003F3E3E" w:rsidP="003F3E3E">
      <w:pPr>
        <w:pStyle w:val="PL"/>
        <w:shd w:val="clear" w:color="auto" w:fill="E6E6E6"/>
        <w:rPr>
          <w:ins w:id="54" w:author="OPPO (Qianxi)" w:date="2020-06-03T14:38:00Z"/>
          <w:rFonts w:cs="Courier New"/>
          <w:lang w:eastAsia="zh-CN"/>
        </w:rPr>
      </w:pPr>
      <w:ins w:id="55" w:author="OPPO (Qianxi)" w:date="2020-06-03T14:38:00Z">
        <w:r w:rsidRPr="000E4E7F">
          <w:t>}</w:t>
        </w:r>
      </w:ins>
    </w:p>
    <w:p w14:paraId="2011BD3E" w14:textId="77777777" w:rsidR="003F3E3E" w:rsidRPr="000E4E7F" w:rsidRDefault="003F3E3E" w:rsidP="00842F81">
      <w:pPr>
        <w:pStyle w:val="PL"/>
        <w:shd w:val="clear" w:color="auto" w:fill="E6E6E6"/>
        <w:rPr>
          <w:ins w:id="56" w:author="OPPO (Qianxi)" w:date="2020-05-29T11:42:00Z"/>
          <w:rFonts w:cs="Courier New"/>
          <w:lang w:eastAsia="zh-CN"/>
        </w:rPr>
      </w:pPr>
    </w:p>
    <w:p w14:paraId="7231B96F" w14:textId="77777777" w:rsidR="00842F81" w:rsidRPr="000E4E7F" w:rsidRDefault="00842F81" w:rsidP="00306AD3">
      <w:pPr>
        <w:pStyle w:val="PL"/>
        <w:shd w:val="clear" w:color="auto" w:fill="E6E6E6"/>
        <w:rPr>
          <w:rFonts w:cs="Courier New"/>
          <w:lang w:eastAsia="zh-CN"/>
        </w:rPr>
      </w:pPr>
    </w:p>
    <w:p w14:paraId="78A3BE33" w14:textId="77777777" w:rsidR="00306AD3" w:rsidRPr="000E4E7F" w:rsidRDefault="00306AD3" w:rsidP="00306AD3">
      <w:pPr>
        <w:pStyle w:val="PL"/>
        <w:shd w:val="clear" w:color="auto" w:fill="E6E6E6"/>
        <w:rPr>
          <w:rFonts w:eastAsia="宋体"/>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3CC49381" w14:textId="77777777" w:rsidR="00306AD3" w:rsidRPr="000E4E7F" w:rsidRDefault="00306AD3" w:rsidP="00306AD3">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5C5B81C5" w14:textId="77777777" w:rsidR="00306AD3" w:rsidRPr="000E4E7F" w:rsidRDefault="00306AD3" w:rsidP="00306AD3">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3D8E4E77" w14:textId="77777777" w:rsidR="00306AD3" w:rsidRPr="000E4E7F" w:rsidRDefault="00306AD3" w:rsidP="00306AD3">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1764F44A" w14:textId="77777777" w:rsidR="00306AD3" w:rsidRPr="000E4E7F" w:rsidRDefault="00306AD3" w:rsidP="00306AD3">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16FC722F" w14:textId="77777777" w:rsidR="00306AD3" w:rsidRPr="000E4E7F" w:rsidRDefault="00306AD3" w:rsidP="00306AD3">
      <w:pPr>
        <w:pStyle w:val="PL"/>
        <w:shd w:val="clear" w:color="auto" w:fill="E6E6E6"/>
      </w:pPr>
      <w:r w:rsidRPr="000E4E7F">
        <w:t>}</w:t>
      </w:r>
    </w:p>
    <w:p w14:paraId="6DB52A7F" w14:textId="77777777" w:rsidR="00306AD3" w:rsidRPr="000E4E7F" w:rsidRDefault="00306AD3" w:rsidP="00306AD3">
      <w:pPr>
        <w:pStyle w:val="PL"/>
        <w:shd w:val="clear" w:color="auto" w:fill="E6E6E6"/>
      </w:pPr>
    </w:p>
    <w:p w14:paraId="5A2C3788" w14:textId="77777777" w:rsidR="00306AD3" w:rsidRPr="000E4E7F" w:rsidRDefault="00306AD3" w:rsidP="00306AD3">
      <w:pPr>
        <w:pStyle w:val="PL"/>
        <w:shd w:val="clear" w:color="auto" w:fill="E6E6E6"/>
      </w:pPr>
      <w:r w:rsidRPr="000E4E7F">
        <w:t>UE-CategorySL-r15 ::=</w:t>
      </w:r>
      <w:r w:rsidRPr="000E4E7F">
        <w:tab/>
      </w:r>
      <w:r w:rsidRPr="000E4E7F">
        <w:tab/>
      </w:r>
      <w:r w:rsidRPr="000E4E7F">
        <w:tab/>
        <w:t>SEQUENCE {</w:t>
      </w:r>
    </w:p>
    <w:p w14:paraId="6D5B3DBC" w14:textId="77777777" w:rsidR="00306AD3" w:rsidRPr="000E4E7F" w:rsidRDefault="00306AD3" w:rsidP="00306AD3">
      <w:pPr>
        <w:pStyle w:val="PL"/>
        <w:shd w:val="clear" w:color="auto" w:fill="E6E6E6"/>
      </w:pPr>
      <w:r w:rsidRPr="000E4E7F">
        <w:tab/>
        <w:t>ue-CategorySL-C-TX-r15</w:t>
      </w:r>
      <w:r w:rsidRPr="000E4E7F">
        <w:tab/>
      </w:r>
      <w:r w:rsidRPr="000E4E7F">
        <w:tab/>
      </w:r>
      <w:r w:rsidRPr="000E4E7F">
        <w:tab/>
      </w:r>
      <w:r w:rsidRPr="000E4E7F">
        <w:tab/>
        <w:t>INTEGER(1..5),</w:t>
      </w:r>
    </w:p>
    <w:p w14:paraId="605C53A0" w14:textId="77777777" w:rsidR="00306AD3" w:rsidRPr="000E4E7F" w:rsidRDefault="00306AD3" w:rsidP="00306AD3">
      <w:pPr>
        <w:pStyle w:val="PL"/>
        <w:shd w:val="clear" w:color="auto" w:fill="E6E6E6"/>
      </w:pPr>
      <w:r w:rsidRPr="000E4E7F">
        <w:tab/>
        <w:t>ue-CategorySL-C-RX-r15</w:t>
      </w:r>
      <w:r w:rsidRPr="000E4E7F">
        <w:tab/>
      </w:r>
      <w:r w:rsidRPr="000E4E7F">
        <w:tab/>
      </w:r>
      <w:r w:rsidRPr="000E4E7F">
        <w:tab/>
      </w:r>
      <w:r w:rsidRPr="000E4E7F">
        <w:tab/>
        <w:t>INTEGER(1..4)</w:t>
      </w:r>
    </w:p>
    <w:p w14:paraId="5101048E" w14:textId="77777777" w:rsidR="00306AD3" w:rsidRPr="000E4E7F" w:rsidRDefault="00306AD3" w:rsidP="00306AD3">
      <w:pPr>
        <w:pStyle w:val="PL"/>
        <w:shd w:val="clear" w:color="auto" w:fill="E6E6E6"/>
      </w:pPr>
      <w:r w:rsidRPr="000E4E7F">
        <w:t>}</w:t>
      </w:r>
    </w:p>
    <w:p w14:paraId="2F1896DA" w14:textId="77777777" w:rsidR="00306AD3" w:rsidRPr="000E4E7F" w:rsidRDefault="00306AD3" w:rsidP="00306AD3">
      <w:pPr>
        <w:pStyle w:val="PL"/>
        <w:shd w:val="clear" w:color="auto" w:fill="E6E6E6"/>
      </w:pPr>
    </w:p>
    <w:p w14:paraId="5D5FE5D0" w14:textId="77777777" w:rsidR="00306AD3" w:rsidRPr="000E4E7F" w:rsidRDefault="00306AD3" w:rsidP="00306AD3">
      <w:pPr>
        <w:pStyle w:val="PL"/>
        <w:shd w:val="clear" w:color="auto" w:fill="E6E6E6"/>
      </w:pPr>
      <w:r w:rsidRPr="000E4E7F">
        <w:t>V2X-SupportedBandCombination-r14 ::=</w:t>
      </w:r>
      <w:r w:rsidRPr="000E4E7F">
        <w:tab/>
      </w:r>
      <w:r w:rsidRPr="000E4E7F">
        <w:tab/>
        <w:t>SEQUENCE (SIZE (1..maxBandComb-r13)) OF V2X-BandCombinationParameters-r14</w:t>
      </w:r>
    </w:p>
    <w:p w14:paraId="43003461" w14:textId="77777777" w:rsidR="00306AD3" w:rsidRPr="000E4E7F" w:rsidRDefault="00306AD3" w:rsidP="00306AD3">
      <w:pPr>
        <w:pStyle w:val="PL"/>
        <w:shd w:val="clear" w:color="auto" w:fill="E6E6E6"/>
      </w:pPr>
    </w:p>
    <w:p w14:paraId="79E64294" w14:textId="77777777" w:rsidR="00306AD3" w:rsidRPr="000E4E7F" w:rsidRDefault="00306AD3" w:rsidP="00306AD3">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5ED33291" w14:textId="77777777" w:rsidR="00B5138D" w:rsidRDefault="00B5138D" w:rsidP="00306AD3">
      <w:pPr>
        <w:pStyle w:val="PL"/>
        <w:shd w:val="clear" w:color="auto" w:fill="E6E6E6"/>
        <w:rPr>
          <w:ins w:id="57" w:author="OPPO (Qianxi)" w:date="2020-05-29T12:34:00Z"/>
        </w:rPr>
      </w:pPr>
    </w:p>
    <w:p w14:paraId="6747BBAA" w14:textId="6B8658A8" w:rsidR="00B8683F" w:rsidRPr="000E4E7F" w:rsidRDefault="00B8683F" w:rsidP="00B8683F">
      <w:pPr>
        <w:pStyle w:val="PL"/>
        <w:shd w:val="clear" w:color="auto" w:fill="E6E6E6"/>
        <w:rPr>
          <w:ins w:id="58" w:author="OPPO (Qianxi)" w:date="2020-05-29T12:34:00Z"/>
        </w:rPr>
      </w:pPr>
      <w:ins w:id="59" w:author="OPPO (Qianxi)" w:date="2020-05-29T12:34:00Z">
        <w:r w:rsidRPr="000E4E7F">
          <w:t>V2X-SupportedBandCombination</w:t>
        </w:r>
        <w:r>
          <w:t>EUTRA</w:t>
        </w:r>
      </w:ins>
      <w:ins w:id="60" w:author="OPPO (Qianxi_v2)" w:date="2020-06-05T16:22:00Z">
        <w:r w:rsidR="00671586">
          <w:t>-</w:t>
        </w:r>
      </w:ins>
      <w:ins w:id="61" w:author="OPPO (Qianxi)" w:date="2020-05-29T12:34:00Z">
        <w:r>
          <w:t>NR</w:t>
        </w:r>
        <w:r w:rsidRPr="000E4E7F">
          <w:t>-</w:t>
        </w:r>
        <w:r>
          <w:t>r16</w:t>
        </w:r>
        <w:r w:rsidRPr="000E4E7F">
          <w:tab/>
          <w:t>::=</w:t>
        </w:r>
        <w:r w:rsidRPr="000E4E7F">
          <w:tab/>
          <w:t>SEQUENCE (SIZE (1..maxBandComb</w:t>
        </w:r>
      </w:ins>
      <w:ins w:id="62" w:author="OPPO (Qianxi)" w:date="2020-06-12T11:05:00Z">
        <w:r w:rsidR="001A2D5C">
          <w:t>Sidelink</w:t>
        </w:r>
      </w:ins>
      <w:bookmarkStart w:id="63" w:name="_GoBack"/>
      <w:bookmarkEnd w:id="63"/>
      <w:ins w:id="64" w:author="OPPO (Qianxi)" w:date="2020-05-29T12:34:00Z">
        <w:r>
          <w:t>NR</w:t>
        </w:r>
        <w:r w:rsidRPr="000E4E7F">
          <w:t>-r1</w:t>
        </w:r>
        <w:r>
          <w:t>6</w:t>
        </w:r>
        <w:r w:rsidRPr="000E4E7F">
          <w:t>)) OF V2X-BandCombinationParameters</w:t>
        </w:r>
      </w:ins>
      <w:ins w:id="65" w:author="OPPO (Qianxi)" w:date="2020-05-29T12:35:00Z">
        <w:r w:rsidR="005B1D12">
          <w:t>EUTRA</w:t>
        </w:r>
      </w:ins>
      <w:ins w:id="66" w:author="OPPO (Qianxi_v2)" w:date="2020-06-05T16:22:00Z">
        <w:r w:rsidR="00671586">
          <w:t>-</w:t>
        </w:r>
      </w:ins>
      <w:ins w:id="67" w:author="OPPO (Qianxi)" w:date="2020-05-29T12:34:00Z">
        <w:r>
          <w:t>NR</w:t>
        </w:r>
        <w:r w:rsidRPr="000E4E7F">
          <w:t>-</w:t>
        </w:r>
        <w:r>
          <w:t>r16</w:t>
        </w:r>
      </w:ins>
    </w:p>
    <w:p w14:paraId="45F7648A" w14:textId="77777777" w:rsidR="00B8683F" w:rsidRPr="00B8683F" w:rsidRDefault="00B8683F" w:rsidP="00306AD3">
      <w:pPr>
        <w:pStyle w:val="PL"/>
        <w:shd w:val="clear" w:color="auto" w:fill="E6E6E6"/>
      </w:pPr>
    </w:p>
    <w:p w14:paraId="3ED8DEAB" w14:textId="77777777" w:rsidR="00306AD3" w:rsidRPr="000E4E7F" w:rsidRDefault="00306AD3" w:rsidP="00306AD3">
      <w:pPr>
        <w:pStyle w:val="PL"/>
        <w:shd w:val="clear" w:color="auto" w:fill="E6E6E6"/>
      </w:pPr>
      <w:r w:rsidRPr="000E4E7F">
        <w:t>V2X-BandCombinationParameters-r14 ::=</w:t>
      </w:r>
      <w:r w:rsidRPr="000E4E7F">
        <w:tab/>
        <w:t>SEQUENCE (SIZE (1.. maxSimultaneousBands-r10)) OF V2X-BandParameters-r14</w:t>
      </w:r>
    </w:p>
    <w:p w14:paraId="20E32C7A" w14:textId="77777777" w:rsidR="00306AD3" w:rsidRPr="000E4E7F" w:rsidRDefault="00306AD3" w:rsidP="00306AD3">
      <w:pPr>
        <w:pStyle w:val="PL"/>
        <w:shd w:val="clear" w:color="auto" w:fill="E6E6E6"/>
      </w:pPr>
    </w:p>
    <w:p w14:paraId="462DFC71" w14:textId="77777777" w:rsidR="00306AD3" w:rsidRPr="000E4E7F" w:rsidRDefault="00306AD3" w:rsidP="00306AD3">
      <w:pPr>
        <w:pStyle w:val="PL"/>
        <w:shd w:val="clear" w:color="auto" w:fill="E6E6E6"/>
      </w:pPr>
      <w:r w:rsidRPr="000E4E7F">
        <w:t>V2X-BandCombinationParameters-v1530 ::=</w:t>
      </w:r>
      <w:r w:rsidRPr="000E4E7F">
        <w:tab/>
        <w:t>SEQUENCE (SIZE (1.. maxSimultaneousBands-r10)) OF V2X-BandParameters-v1530</w:t>
      </w:r>
    </w:p>
    <w:p w14:paraId="6D3A56C3" w14:textId="77777777" w:rsidR="00306AD3" w:rsidRDefault="00306AD3" w:rsidP="00306AD3">
      <w:pPr>
        <w:pStyle w:val="PL"/>
        <w:shd w:val="clear" w:color="auto" w:fill="E6E6E6"/>
        <w:rPr>
          <w:ins w:id="68" w:author="OPPO (Qianxi)" w:date="2020-05-29T11:51:00Z"/>
        </w:rPr>
      </w:pPr>
    </w:p>
    <w:p w14:paraId="3849DF3B" w14:textId="77777777" w:rsidR="00B5138D" w:rsidRDefault="00B5138D" w:rsidP="00306AD3">
      <w:pPr>
        <w:pStyle w:val="PL"/>
        <w:shd w:val="clear" w:color="auto" w:fill="E6E6E6"/>
        <w:rPr>
          <w:ins w:id="69" w:author="OPPO (Qianxi)" w:date="2020-05-29T12:35:00Z"/>
        </w:rPr>
      </w:pPr>
    </w:p>
    <w:p w14:paraId="49E4BDC7" w14:textId="74C136C5" w:rsidR="00130F04" w:rsidRDefault="005930BE" w:rsidP="00130F04">
      <w:pPr>
        <w:pStyle w:val="PL"/>
        <w:shd w:val="clear" w:color="auto" w:fill="E6E6E6"/>
        <w:rPr>
          <w:ins w:id="70" w:author="OPPO (Qianxi)" w:date="2020-06-03T14:40:00Z"/>
        </w:rPr>
      </w:pPr>
      <w:ins w:id="71" w:author="OPPO (Qianxi)" w:date="2020-05-29T12:35:00Z">
        <w:r w:rsidRPr="000E4E7F">
          <w:t>V2X-BandCombinationParameters</w:t>
        </w:r>
      </w:ins>
      <w:ins w:id="72" w:author="OPPO (Qianxi)" w:date="2020-05-29T12:39:00Z">
        <w:r w:rsidR="009D51B3">
          <w:t>EUTRA</w:t>
        </w:r>
      </w:ins>
      <w:ins w:id="73" w:author="OPPO (Qianxi)" w:date="2020-06-10T13:47:00Z">
        <w:r w:rsidR="0012255F">
          <w:t>-</w:t>
        </w:r>
      </w:ins>
      <w:ins w:id="74" w:author="OPPO (Qianxi)" w:date="2020-05-29T12:39:00Z">
        <w:r w:rsidR="009D51B3">
          <w:t>NR</w:t>
        </w:r>
      </w:ins>
      <w:ins w:id="75" w:author="OPPO (Qianxi)" w:date="2020-05-29T12:35:00Z">
        <w:r w:rsidRPr="000E4E7F">
          <w:t>-</w:t>
        </w:r>
        <w:r>
          <w:t>r16</w:t>
        </w:r>
        <w:r w:rsidRPr="000E4E7F">
          <w:t xml:space="preserve"> ::=</w:t>
        </w:r>
        <w:r w:rsidRPr="000E4E7F">
          <w:tab/>
        </w:r>
      </w:ins>
      <w:ins w:id="76" w:author="OPPO (Qianxi)" w:date="2020-06-03T14:40:00Z">
        <w:r w:rsidR="00130F04">
          <w:t>CHOICE {</w:t>
        </w:r>
      </w:ins>
    </w:p>
    <w:p w14:paraId="67516577" w14:textId="74D0F6A3" w:rsidR="00130F04" w:rsidRDefault="00130F04" w:rsidP="00130F04">
      <w:pPr>
        <w:pStyle w:val="PL"/>
        <w:shd w:val="clear" w:color="auto" w:fill="E6E6E6"/>
        <w:ind w:firstLine="390"/>
        <w:rPr>
          <w:ins w:id="77" w:author="OPPO (Qianxi)" w:date="2020-06-03T14:41:00Z"/>
        </w:rPr>
      </w:pPr>
      <w:ins w:id="78" w:author="OPPO (Qianxi)" w:date="2020-06-03T14:40:00Z">
        <w:r>
          <w:t>eutra                               SEQUENCE {</w:t>
        </w:r>
      </w:ins>
    </w:p>
    <w:p w14:paraId="0F92B23F" w14:textId="5833E14A" w:rsidR="00130F04" w:rsidRDefault="00130F04" w:rsidP="00130F04">
      <w:pPr>
        <w:pStyle w:val="PL"/>
        <w:shd w:val="clear" w:color="auto" w:fill="E6E6E6"/>
        <w:ind w:firstLine="390"/>
        <w:rPr>
          <w:ins w:id="79" w:author="OPPO (Qianxi)" w:date="2020-06-03T14:42:00Z"/>
        </w:rPr>
      </w:pPr>
      <w:ins w:id="80" w:author="OPPO (Qianxi)" w:date="2020-06-03T14:41:00Z">
        <w:r>
          <w:tab/>
          <w:t>v</w:t>
        </w:r>
        <w:r w:rsidRPr="000E4E7F">
          <w:t>2</w:t>
        </w:r>
      </w:ins>
      <w:ins w:id="81" w:author="OPPO (Qianxi)" w:date="2020-06-03T14:42:00Z">
        <w:r>
          <w:t>x</w:t>
        </w:r>
      </w:ins>
      <w:ins w:id="82" w:author="OPPO (Qianxi)" w:date="2020-06-03T14:41:00Z">
        <w:r w:rsidRPr="000E4E7F">
          <w:t>-BandParameters</w:t>
        </w:r>
      </w:ins>
      <w:ins w:id="83" w:author="OPPO (Qianxi)" w:date="2020-06-10T13:46:00Z">
        <w:r w:rsidR="00355611">
          <w:t>1</w:t>
        </w:r>
      </w:ins>
      <w:ins w:id="84" w:author="OPPO (Qianxi)" w:date="2020-06-03T14:41:00Z">
        <w:r w:rsidRPr="000E4E7F">
          <w:t>-r1</w:t>
        </w:r>
      </w:ins>
      <w:ins w:id="85" w:author="OPPO (Qianxi)" w:date="2020-06-03T14:42:00Z">
        <w:r w:rsidR="00AE4D09">
          <w:t>6</w:t>
        </w:r>
      </w:ins>
      <w:ins w:id="86" w:author="OPPO (Qianxi)" w:date="2020-06-03T14:41:00Z">
        <w:r>
          <w:tab/>
        </w:r>
        <w:r>
          <w:tab/>
        </w:r>
        <w:r>
          <w:tab/>
        </w:r>
        <w:r>
          <w:tab/>
        </w:r>
        <w:r>
          <w:tab/>
        </w:r>
        <w:r>
          <w:tab/>
        </w:r>
        <w:r w:rsidRPr="000E4E7F">
          <w:t>V2X-BandParameters-r14</w:t>
        </w:r>
      </w:ins>
      <w:ins w:id="87" w:author="OPPO (Qianxi)" w:date="2020-06-03T14:42:00Z">
        <w:r>
          <w:tab/>
        </w:r>
        <w:r>
          <w:tab/>
        </w:r>
        <w:r>
          <w:tab/>
        </w:r>
        <w:r>
          <w:tab/>
          <w:t>OPTIONAL,</w:t>
        </w:r>
      </w:ins>
    </w:p>
    <w:p w14:paraId="0E51ABB4" w14:textId="3EC039C2" w:rsidR="00130F04" w:rsidRDefault="00130F04" w:rsidP="00130F04">
      <w:pPr>
        <w:pStyle w:val="PL"/>
        <w:shd w:val="clear" w:color="auto" w:fill="E6E6E6"/>
        <w:ind w:firstLine="390"/>
        <w:rPr>
          <w:ins w:id="88" w:author="OPPO (Qianxi)" w:date="2020-06-03T14:41:00Z"/>
        </w:rPr>
      </w:pPr>
      <w:ins w:id="89" w:author="OPPO (Qianxi)" w:date="2020-06-03T14:42:00Z">
        <w:r>
          <w:tab/>
          <w:t>v</w:t>
        </w:r>
        <w:r w:rsidRPr="000E4E7F">
          <w:t>2</w:t>
        </w:r>
        <w:r>
          <w:t>x</w:t>
        </w:r>
        <w:r w:rsidRPr="000E4E7F">
          <w:t>-BandParameters</w:t>
        </w:r>
      </w:ins>
      <w:ins w:id="90" w:author="OPPO (Qianxi)" w:date="2020-06-10T13:47:00Z">
        <w:r w:rsidR="00355611">
          <w:t>2</w:t>
        </w:r>
      </w:ins>
      <w:ins w:id="91" w:author="OPPO (Qianxi)" w:date="2020-06-03T14:42:00Z">
        <w:r w:rsidRPr="000E4E7F">
          <w:t>-r1</w:t>
        </w:r>
      </w:ins>
      <w:ins w:id="92" w:author="OPPO (Qianxi)" w:date="2020-06-03T14:43:00Z">
        <w:r w:rsidR="00AE4D09">
          <w:t>6</w:t>
        </w:r>
        <w:r w:rsidR="00AE4D09">
          <w:tab/>
        </w:r>
      </w:ins>
      <w:ins w:id="93" w:author="OPPO (Qianxi)" w:date="2020-06-03T14:42:00Z">
        <w:r>
          <w:tab/>
        </w:r>
        <w:r>
          <w:tab/>
        </w:r>
        <w:r>
          <w:tab/>
        </w:r>
        <w:r>
          <w:tab/>
        </w:r>
        <w:r>
          <w:tab/>
        </w:r>
        <w:r w:rsidRPr="000E4E7F">
          <w:t>V2X-BandParameters-</w:t>
        </w:r>
      </w:ins>
      <w:ins w:id="94" w:author="OPPO (Qianxi)" w:date="2020-06-10T13:47:00Z">
        <w:r w:rsidR="00355611">
          <w:t>v</w:t>
        </w:r>
      </w:ins>
      <w:ins w:id="95" w:author="OPPO (Qianxi)" w:date="2020-06-03T14:42:00Z">
        <w:r w:rsidRPr="000E4E7F">
          <w:t>1</w:t>
        </w:r>
        <w:r w:rsidR="005E200B">
          <w:t>530</w:t>
        </w:r>
        <w:r>
          <w:tab/>
        </w:r>
        <w:r>
          <w:tab/>
        </w:r>
        <w:r>
          <w:tab/>
          <w:t>OPTIONAL</w:t>
        </w:r>
      </w:ins>
    </w:p>
    <w:p w14:paraId="7A487A1B" w14:textId="71BF148B" w:rsidR="00130F04" w:rsidRDefault="00F60290" w:rsidP="00130F04">
      <w:pPr>
        <w:pStyle w:val="PL"/>
        <w:shd w:val="clear" w:color="auto" w:fill="E6E6E6"/>
        <w:rPr>
          <w:ins w:id="96" w:author="OPPO (Qianxi)" w:date="2020-06-03T14:40:00Z"/>
        </w:rPr>
      </w:pPr>
      <w:ins w:id="97" w:author="OPPO (Qianxi)" w:date="2020-06-03T14:43:00Z">
        <w:r>
          <w:tab/>
        </w:r>
      </w:ins>
      <w:ins w:id="98" w:author="OPPO (Qianxi)" w:date="2020-06-03T14:40:00Z">
        <w:r w:rsidR="00130F04">
          <w:t>},</w:t>
        </w:r>
      </w:ins>
    </w:p>
    <w:p w14:paraId="49815252" w14:textId="77777777" w:rsidR="00130F04" w:rsidRDefault="00130F04" w:rsidP="00130F04">
      <w:pPr>
        <w:pStyle w:val="PL"/>
        <w:shd w:val="clear" w:color="auto" w:fill="E6E6E6"/>
        <w:rPr>
          <w:ins w:id="99" w:author="OPPO (Qianxi)" w:date="2020-06-03T14:40:00Z"/>
        </w:rPr>
      </w:pPr>
      <w:ins w:id="100" w:author="OPPO (Qianxi)" w:date="2020-06-03T14:40:00Z">
        <w:r>
          <w:t xml:space="preserve">    nr                                  SEQUENCE {</w:t>
        </w:r>
      </w:ins>
    </w:p>
    <w:p w14:paraId="0F26ED29" w14:textId="24DFC65E" w:rsidR="00130F04" w:rsidRPr="00B52C52" w:rsidRDefault="00130F04" w:rsidP="00F60290">
      <w:pPr>
        <w:pStyle w:val="PL"/>
        <w:shd w:val="clear" w:color="auto" w:fill="E6E6E6"/>
        <w:rPr>
          <w:ins w:id="101" w:author="OPPO (Qianxi)" w:date="2020-06-03T14:40:00Z"/>
        </w:rPr>
      </w:pPr>
      <w:ins w:id="102" w:author="OPPO (Qianxi)" w:date="2020-06-03T14:40:00Z">
        <w:r>
          <w:t xml:space="preserve">        </w:t>
        </w:r>
      </w:ins>
      <w:ins w:id="103" w:author="OPPO (Qianxi)" w:date="2020-06-03T14:44:00Z">
        <w:r w:rsidR="00F60290">
          <w:t>v</w:t>
        </w:r>
        <w:r w:rsidR="00F60290" w:rsidRPr="000E4E7F">
          <w:t>2</w:t>
        </w:r>
        <w:r w:rsidR="00F60290">
          <w:t>x</w:t>
        </w:r>
        <w:r w:rsidR="00F60290" w:rsidRPr="000E4E7F">
          <w:t>-BandParameters</w:t>
        </w:r>
        <w:r w:rsidR="00F60290">
          <w:t>NR</w:t>
        </w:r>
        <w:r w:rsidR="00F60290" w:rsidRPr="000E4E7F">
          <w:t>-r1</w:t>
        </w:r>
        <w:r w:rsidR="00F60290">
          <w:t>6</w:t>
        </w:r>
        <w:r w:rsidR="00F60290">
          <w:tab/>
        </w:r>
        <w:r w:rsidR="00F60290">
          <w:tab/>
        </w:r>
        <w:r w:rsidR="00F60290">
          <w:tab/>
        </w:r>
        <w:r w:rsidR="00F60290">
          <w:tab/>
        </w:r>
        <w:r w:rsidR="00F60290">
          <w:tab/>
        </w:r>
      </w:ins>
      <w:ins w:id="104" w:author="OPPO (Qianxi_v2)" w:date="2020-06-05T16:17:00Z">
        <w:r w:rsidR="00A51CE1">
          <w:t>OCTET STRING</w:t>
        </w:r>
      </w:ins>
      <w:ins w:id="105" w:author="OPPO (Qianxi)" w:date="2020-06-03T14:44:00Z">
        <w:r w:rsidR="00F60290">
          <w:tab/>
        </w:r>
        <w:r w:rsidR="00F60290">
          <w:tab/>
        </w:r>
        <w:r w:rsidR="00F60290">
          <w:tab/>
        </w:r>
      </w:ins>
      <w:ins w:id="106" w:author="OPPO (Qianxi_v2)" w:date="2020-06-05T16:17:00Z">
        <w:r w:rsidR="00A51CE1">
          <w:tab/>
        </w:r>
        <w:r w:rsidR="00A51CE1">
          <w:tab/>
        </w:r>
        <w:r w:rsidR="00A51CE1">
          <w:tab/>
        </w:r>
      </w:ins>
      <w:ins w:id="107" w:author="OPPO (Qianxi)" w:date="2020-06-03T14:44:00Z">
        <w:r w:rsidR="00F60290">
          <w:t>OPTIONAL</w:t>
        </w:r>
      </w:ins>
    </w:p>
    <w:p w14:paraId="6364F3EB" w14:textId="77777777" w:rsidR="00130F04" w:rsidRDefault="00130F04" w:rsidP="00130F04">
      <w:pPr>
        <w:pStyle w:val="PL"/>
        <w:shd w:val="clear" w:color="auto" w:fill="E6E6E6"/>
        <w:ind w:firstLine="390"/>
        <w:rPr>
          <w:ins w:id="108" w:author="OPPO (Qianxi)" w:date="2020-06-03T14:40:00Z"/>
        </w:rPr>
      </w:pPr>
      <w:ins w:id="109" w:author="OPPO (Qianxi)" w:date="2020-06-03T14:40:00Z">
        <w:r>
          <w:t>}</w:t>
        </w:r>
      </w:ins>
    </w:p>
    <w:p w14:paraId="32EE624A" w14:textId="77777777" w:rsidR="00130F04" w:rsidRDefault="00130F04" w:rsidP="00130F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0" w:author="OPPO (Qianxi)" w:date="2020-06-03T14:40:00Z"/>
          <w:rFonts w:ascii="Courier New" w:hAnsi="Courier New" w:cs="Courier New"/>
          <w:noProof/>
          <w:sz w:val="16"/>
          <w:lang w:eastAsia="zh-CN"/>
        </w:rPr>
      </w:pPr>
      <w:ins w:id="111" w:author="OPPO (Qianxi)" w:date="2020-06-03T14:40:00Z">
        <w:r>
          <w:rPr>
            <w:rFonts w:ascii="Courier New" w:hAnsi="Courier New" w:cs="Courier New" w:hint="eastAsia"/>
            <w:noProof/>
            <w:sz w:val="16"/>
            <w:lang w:eastAsia="zh-CN"/>
          </w:rPr>
          <w:t>}</w:t>
        </w:r>
      </w:ins>
    </w:p>
    <w:p w14:paraId="697A7D76" w14:textId="77777777" w:rsidR="005930BE" w:rsidRPr="005930BE" w:rsidRDefault="005930BE" w:rsidP="00306AD3">
      <w:pPr>
        <w:pStyle w:val="PL"/>
        <w:shd w:val="clear" w:color="auto" w:fill="E6E6E6"/>
      </w:pPr>
    </w:p>
    <w:p w14:paraId="1B2BFBD3" w14:textId="77777777" w:rsidR="00306AD3" w:rsidRPr="000E4E7F" w:rsidRDefault="00306AD3" w:rsidP="00306AD3">
      <w:pPr>
        <w:pStyle w:val="PL"/>
        <w:shd w:val="clear" w:color="auto" w:fill="E6E6E6"/>
      </w:pPr>
      <w:r w:rsidRPr="000E4E7F">
        <w:t>SupportedBandInfoList-r12 ::=</w:t>
      </w:r>
      <w:r w:rsidRPr="000E4E7F">
        <w:tab/>
      </w:r>
      <w:r w:rsidRPr="000E4E7F">
        <w:tab/>
        <w:t>SEQUENCE (SIZE (1..maxBands)) OF SupportedBandInfo-r12</w:t>
      </w:r>
    </w:p>
    <w:p w14:paraId="01688CF9" w14:textId="77777777" w:rsidR="00306AD3" w:rsidRPr="000E4E7F" w:rsidRDefault="00306AD3" w:rsidP="00306AD3">
      <w:pPr>
        <w:pStyle w:val="PL"/>
        <w:shd w:val="clear" w:color="auto" w:fill="E6E6E6"/>
      </w:pPr>
    </w:p>
    <w:p w14:paraId="22F4CC3B" w14:textId="77777777" w:rsidR="00306AD3" w:rsidRPr="000E4E7F" w:rsidRDefault="00306AD3" w:rsidP="00306AD3">
      <w:pPr>
        <w:pStyle w:val="PL"/>
        <w:shd w:val="clear" w:color="auto" w:fill="E6E6E6"/>
      </w:pPr>
      <w:r w:rsidRPr="000E4E7F">
        <w:t>SupportedBandInfo-r12 ::=</w:t>
      </w:r>
      <w:r w:rsidRPr="000E4E7F">
        <w:tab/>
      </w:r>
      <w:r w:rsidRPr="000E4E7F">
        <w:tab/>
      </w:r>
      <w:r w:rsidRPr="000E4E7F">
        <w:tab/>
        <w:t>SEQUENCE {</w:t>
      </w:r>
    </w:p>
    <w:p w14:paraId="244BA783" w14:textId="77777777" w:rsidR="00306AD3" w:rsidRPr="000E4E7F" w:rsidRDefault="00306AD3" w:rsidP="00306AD3">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056614CA" w14:textId="77777777" w:rsidR="00306AD3" w:rsidRPr="000E4E7F" w:rsidRDefault="00306AD3" w:rsidP="00306AD3">
      <w:pPr>
        <w:pStyle w:val="PL"/>
        <w:shd w:val="clear" w:color="auto" w:fill="E6E6E6"/>
      </w:pPr>
      <w:r w:rsidRPr="000E4E7F">
        <w:t>}</w:t>
      </w:r>
    </w:p>
    <w:p w14:paraId="38382A17" w14:textId="77777777" w:rsidR="00306AD3" w:rsidRPr="000E4E7F" w:rsidRDefault="00306AD3" w:rsidP="00306AD3">
      <w:pPr>
        <w:pStyle w:val="PL"/>
        <w:shd w:val="clear" w:color="auto" w:fill="E6E6E6"/>
      </w:pPr>
    </w:p>
    <w:p w14:paraId="5DB385FD" w14:textId="77777777" w:rsidR="00306AD3" w:rsidRPr="000E4E7F" w:rsidRDefault="00306AD3" w:rsidP="00306AD3">
      <w:pPr>
        <w:pStyle w:val="PL"/>
        <w:shd w:val="clear" w:color="auto" w:fill="E6E6E6"/>
      </w:pPr>
      <w:r w:rsidRPr="000E4E7F">
        <w:t>FreqBandIndicatorListEUTRA-r12 ::=</w:t>
      </w:r>
      <w:r w:rsidRPr="000E4E7F">
        <w:tab/>
      </w:r>
      <w:r w:rsidRPr="000E4E7F">
        <w:tab/>
        <w:t>SEQUENCE (SIZE (1..maxBands)) OF FreqBandIndicator-r11</w:t>
      </w:r>
    </w:p>
    <w:p w14:paraId="4B2823F6" w14:textId="77777777" w:rsidR="00306AD3" w:rsidRPr="000E4E7F" w:rsidRDefault="00306AD3" w:rsidP="00306AD3">
      <w:pPr>
        <w:pStyle w:val="PL"/>
        <w:shd w:val="clear" w:color="auto" w:fill="E6E6E6"/>
      </w:pPr>
    </w:p>
    <w:p w14:paraId="5DF8612B" w14:textId="77777777" w:rsidR="00306AD3" w:rsidRPr="000E4E7F" w:rsidRDefault="00306AD3" w:rsidP="00306AD3">
      <w:pPr>
        <w:pStyle w:val="PL"/>
        <w:shd w:val="clear" w:color="auto" w:fill="E6E6E6"/>
      </w:pPr>
      <w:r w:rsidRPr="000E4E7F">
        <w:t>MMTEL-Parameters-r14 ::=</w:t>
      </w:r>
      <w:r w:rsidRPr="000E4E7F">
        <w:tab/>
      </w:r>
      <w:r w:rsidRPr="000E4E7F">
        <w:tab/>
      </w:r>
      <w:r w:rsidRPr="000E4E7F">
        <w:tab/>
        <w:t>SEQUENCE {</w:t>
      </w:r>
    </w:p>
    <w:p w14:paraId="1CB48F6E" w14:textId="77777777" w:rsidR="00306AD3" w:rsidRPr="000E4E7F" w:rsidRDefault="00306AD3" w:rsidP="00306AD3">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5EF3C83" w14:textId="77777777" w:rsidR="00306AD3" w:rsidRPr="000E4E7F" w:rsidRDefault="00306AD3" w:rsidP="00306AD3">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5F1475A" w14:textId="77777777" w:rsidR="00306AD3" w:rsidRPr="000E4E7F" w:rsidRDefault="00306AD3" w:rsidP="00306AD3">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44B38C4" w14:textId="77777777" w:rsidR="00306AD3" w:rsidRPr="000E4E7F" w:rsidRDefault="00306AD3" w:rsidP="00306AD3">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74CD6E59" w14:textId="77777777" w:rsidR="00306AD3" w:rsidRPr="000E4E7F" w:rsidRDefault="00306AD3" w:rsidP="00306AD3">
      <w:pPr>
        <w:pStyle w:val="PL"/>
        <w:shd w:val="clear" w:color="auto" w:fill="E6E6E6"/>
      </w:pPr>
      <w:r w:rsidRPr="000E4E7F">
        <w:t>}</w:t>
      </w:r>
    </w:p>
    <w:p w14:paraId="080F408D" w14:textId="77777777" w:rsidR="00306AD3" w:rsidRPr="000E4E7F" w:rsidRDefault="00306AD3" w:rsidP="00306AD3">
      <w:pPr>
        <w:pStyle w:val="PL"/>
        <w:shd w:val="clear" w:color="auto" w:fill="E6E6E6"/>
      </w:pPr>
    </w:p>
    <w:p w14:paraId="4C2C0A35" w14:textId="77777777" w:rsidR="00306AD3" w:rsidRPr="000E4E7F" w:rsidRDefault="00306AD3" w:rsidP="00306AD3">
      <w:pPr>
        <w:pStyle w:val="PL"/>
        <w:shd w:val="clear" w:color="auto" w:fill="E6E6E6"/>
      </w:pPr>
      <w:r w:rsidRPr="000E4E7F">
        <w:t>MMTEL-Parameters-v16xy ::=</w:t>
      </w:r>
      <w:r w:rsidRPr="000E4E7F">
        <w:tab/>
      </w:r>
      <w:r w:rsidRPr="000E4E7F">
        <w:tab/>
      </w:r>
      <w:r w:rsidRPr="000E4E7F">
        <w:tab/>
      </w:r>
      <w:r w:rsidRPr="000E4E7F">
        <w:tab/>
        <w:t>SEQUENCE {</w:t>
      </w:r>
    </w:p>
    <w:p w14:paraId="50907ACE" w14:textId="77777777" w:rsidR="00306AD3" w:rsidRPr="000E4E7F" w:rsidRDefault="00306AD3" w:rsidP="00306AD3">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51C40BB9" w14:textId="77777777" w:rsidR="00306AD3" w:rsidRPr="000E4E7F" w:rsidRDefault="00306AD3" w:rsidP="00306AD3">
      <w:pPr>
        <w:pStyle w:val="PL"/>
        <w:shd w:val="clear" w:color="auto" w:fill="E6E6E6"/>
      </w:pPr>
      <w:r w:rsidRPr="000E4E7F">
        <w:t>}</w:t>
      </w:r>
    </w:p>
    <w:p w14:paraId="69029EB5" w14:textId="77777777" w:rsidR="00306AD3" w:rsidRPr="000E4E7F" w:rsidRDefault="00306AD3" w:rsidP="00306AD3">
      <w:pPr>
        <w:pStyle w:val="PL"/>
        <w:shd w:val="clear" w:color="auto" w:fill="E6E6E6"/>
      </w:pPr>
    </w:p>
    <w:p w14:paraId="248F722D" w14:textId="77777777" w:rsidR="00306AD3" w:rsidRPr="000E4E7F" w:rsidRDefault="00306AD3" w:rsidP="00306AD3">
      <w:pPr>
        <w:pStyle w:val="PL"/>
        <w:shd w:val="clear" w:color="auto" w:fill="E6E6E6"/>
      </w:pPr>
      <w:r w:rsidRPr="000E4E7F">
        <w:t>SRS-CapabilityPerBandPair-r14 ::= SEQUENCE {</w:t>
      </w:r>
    </w:p>
    <w:p w14:paraId="2E1BFBD2" w14:textId="77777777" w:rsidR="00306AD3" w:rsidRPr="000E4E7F" w:rsidRDefault="00306AD3" w:rsidP="00306AD3">
      <w:pPr>
        <w:pStyle w:val="PL"/>
        <w:shd w:val="clear" w:color="auto" w:fill="E6E6E6"/>
      </w:pPr>
      <w:r w:rsidRPr="000E4E7F">
        <w:tab/>
        <w:t>retuningInfo</w:t>
      </w:r>
      <w:r w:rsidRPr="000E4E7F">
        <w:tab/>
      </w:r>
      <w:r w:rsidRPr="000E4E7F">
        <w:tab/>
      </w:r>
      <w:r w:rsidRPr="000E4E7F">
        <w:tab/>
      </w:r>
      <w:r w:rsidRPr="000E4E7F">
        <w:tab/>
        <w:t>SEQUENCE {</w:t>
      </w:r>
    </w:p>
    <w:p w14:paraId="0298681B" w14:textId="77777777" w:rsidR="00306AD3" w:rsidRPr="000E4E7F" w:rsidRDefault="00306AD3" w:rsidP="00306AD3">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BDE8BD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13A8254F"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4ABFC86" w14:textId="77777777" w:rsidR="00306AD3" w:rsidRPr="000E4E7F" w:rsidRDefault="00306AD3" w:rsidP="00306AD3">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45037CB1"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1D36E3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1738EF22" w14:textId="77777777" w:rsidR="00306AD3" w:rsidRPr="000E4E7F" w:rsidRDefault="00306AD3" w:rsidP="00306AD3">
      <w:pPr>
        <w:pStyle w:val="PL"/>
        <w:shd w:val="clear" w:color="auto" w:fill="E6E6E6"/>
      </w:pPr>
      <w:r w:rsidRPr="000E4E7F">
        <w:tab/>
        <w:t>}</w:t>
      </w:r>
    </w:p>
    <w:p w14:paraId="7E3A9E13" w14:textId="77777777" w:rsidR="00306AD3" w:rsidRPr="000E4E7F" w:rsidRDefault="00306AD3" w:rsidP="00306AD3">
      <w:pPr>
        <w:pStyle w:val="PL"/>
        <w:shd w:val="clear" w:color="auto" w:fill="E6E6E6"/>
      </w:pPr>
      <w:r w:rsidRPr="000E4E7F">
        <w:t>}</w:t>
      </w:r>
    </w:p>
    <w:p w14:paraId="29CF3DFB" w14:textId="77777777" w:rsidR="00306AD3" w:rsidRPr="000E4E7F" w:rsidRDefault="00306AD3" w:rsidP="00306AD3">
      <w:pPr>
        <w:pStyle w:val="PL"/>
        <w:shd w:val="clear" w:color="auto" w:fill="E6E6E6"/>
      </w:pPr>
    </w:p>
    <w:p w14:paraId="0E89A26C" w14:textId="77777777" w:rsidR="00306AD3" w:rsidRPr="000E4E7F" w:rsidRDefault="00306AD3" w:rsidP="00306AD3">
      <w:pPr>
        <w:pStyle w:val="PL"/>
        <w:shd w:val="clear" w:color="auto" w:fill="E6E6E6"/>
      </w:pPr>
      <w:r w:rsidRPr="000E4E7F">
        <w:t>SRS-CapabilityPerBandPair-v14b0 ::= SEQUENCE {</w:t>
      </w:r>
    </w:p>
    <w:p w14:paraId="5128D3B6" w14:textId="77777777" w:rsidR="00306AD3" w:rsidRPr="000E4E7F" w:rsidRDefault="00306AD3" w:rsidP="00306AD3">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264EDC16" w14:textId="77777777" w:rsidR="00306AD3" w:rsidRPr="000E4E7F" w:rsidRDefault="00306AD3" w:rsidP="00306AD3">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3A5E1235" w14:textId="77777777" w:rsidR="00306AD3" w:rsidRPr="000E4E7F" w:rsidRDefault="00306AD3" w:rsidP="00306AD3">
      <w:pPr>
        <w:pStyle w:val="PL"/>
        <w:shd w:val="clear" w:color="auto" w:fill="E6E6E6"/>
      </w:pPr>
      <w:r w:rsidRPr="000E4E7F">
        <w:t>}</w:t>
      </w:r>
    </w:p>
    <w:p w14:paraId="45ED4967" w14:textId="77777777" w:rsidR="00306AD3" w:rsidRPr="000E4E7F" w:rsidRDefault="00306AD3" w:rsidP="00306AD3">
      <w:pPr>
        <w:pStyle w:val="PL"/>
        <w:shd w:val="clear" w:color="auto" w:fill="E6E6E6"/>
      </w:pPr>
    </w:p>
    <w:p w14:paraId="3B25DF91" w14:textId="77777777" w:rsidR="00306AD3" w:rsidRPr="000E4E7F" w:rsidRDefault="00306AD3" w:rsidP="00306AD3">
      <w:pPr>
        <w:pStyle w:val="PL"/>
        <w:shd w:val="clear" w:color="auto" w:fill="E6E6E6"/>
      </w:pPr>
      <w:r w:rsidRPr="000E4E7F">
        <w:t>HighSpeedEnhParameters-r14 ::= SEQUENCE {</w:t>
      </w:r>
    </w:p>
    <w:p w14:paraId="36FE8DC6" w14:textId="77777777" w:rsidR="00306AD3" w:rsidRPr="000E4E7F" w:rsidRDefault="00306AD3" w:rsidP="00306AD3">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5E91C570" w14:textId="77777777" w:rsidR="00306AD3" w:rsidRPr="000E4E7F" w:rsidRDefault="00306AD3" w:rsidP="00306AD3">
      <w:pPr>
        <w:pStyle w:val="PL"/>
        <w:shd w:val="clear" w:color="auto" w:fill="E6E6E6"/>
      </w:pPr>
      <w:r w:rsidRPr="000E4E7F">
        <w:tab/>
        <w:t>demodulationEnhancements-r14</w:t>
      </w:r>
      <w:r w:rsidRPr="000E4E7F">
        <w:tab/>
        <w:t>ENUMERATED {supported}</w:t>
      </w:r>
      <w:r w:rsidRPr="000E4E7F">
        <w:tab/>
      </w:r>
      <w:r w:rsidRPr="000E4E7F">
        <w:tab/>
        <w:t>OPTIONAL,</w:t>
      </w:r>
    </w:p>
    <w:p w14:paraId="195031BB" w14:textId="77777777" w:rsidR="00306AD3" w:rsidRPr="000E4E7F" w:rsidRDefault="00306AD3" w:rsidP="00306AD3">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349096D2" w14:textId="77777777" w:rsidR="00306AD3" w:rsidRPr="000E4E7F" w:rsidRDefault="00306AD3" w:rsidP="00306AD3">
      <w:pPr>
        <w:pStyle w:val="PL"/>
        <w:shd w:val="clear" w:color="auto" w:fill="E6E6E6"/>
      </w:pPr>
      <w:r w:rsidRPr="000E4E7F">
        <w:t>}</w:t>
      </w:r>
    </w:p>
    <w:p w14:paraId="29F6BF7F" w14:textId="77777777" w:rsidR="00306AD3" w:rsidRPr="000E4E7F" w:rsidRDefault="00306AD3" w:rsidP="00306AD3">
      <w:pPr>
        <w:pStyle w:val="PL"/>
        <w:shd w:val="clear" w:color="auto" w:fill="E6E6E6"/>
      </w:pPr>
    </w:p>
    <w:p w14:paraId="7A1D305E" w14:textId="77777777" w:rsidR="00306AD3" w:rsidRPr="000E4E7F" w:rsidRDefault="00306AD3" w:rsidP="00306AD3">
      <w:pPr>
        <w:pStyle w:val="PL"/>
        <w:shd w:val="clear" w:color="auto" w:fill="E6E6E6"/>
      </w:pPr>
      <w:r w:rsidRPr="000E4E7F">
        <w:t>HighSpeedEnhParameters-v16xy ::= SEQUENCE {</w:t>
      </w:r>
    </w:p>
    <w:p w14:paraId="4CD5800E" w14:textId="77777777" w:rsidR="00306AD3" w:rsidRPr="000E4E7F" w:rsidRDefault="00306AD3" w:rsidP="00306AD3">
      <w:pPr>
        <w:pStyle w:val="PL"/>
        <w:shd w:val="clear" w:color="auto" w:fill="E6E6E6"/>
      </w:pPr>
      <w:r w:rsidRPr="000E4E7F">
        <w:tab/>
        <w:t>measurementEnhancementsSCell-r16</w:t>
      </w:r>
      <w:r w:rsidRPr="000E4E7F">
        <w:tab/>
        <w:t>ENUMERATED {supported}</w:t>
      </w:r>
      <w:r w:rsidRPr="000E4E7F">
        <w:tab/>
      </w:r>
      <w:r w:rsidRPr="000E4E7F">
        <w:tab/>
        <w:t>OPTIONAL,</w:t>
      </w:r>
    </w:p>
    <w:p w14:paraId="359E874E" w14:textId="77777777" w:rsidR="00306AD3" w:rsidRPr="000E4E7F" w:rsidRDefault="00306AD3" w:rsidP="00306AD3">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1DB99C98" w14:textId="77777777" w:rsidR="00306AD3" w:rsidRPr="000E4E7F" w:rsidRDefault="00306AD3" w:rsidP="00306AD3">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74B94437" w14:textId="77777777" w:rsidR="00306AD3" w:rsidRPr="000E4E7F" w:rsidRDefault="00306AD3" w:rsidP="00306AD3">
      <w:pPr>
        <w:pStyle w:val="PL"/>
        <w:shd w:val="clear" w:color="auto" w:fill="E6E6E6"/>
      </w:pPr>
      <w:r w:rsidRPr="000E4E7F">
        <w:t>}</w:t>
      </w:r>
    </w:p>
    <w:p w14:paraId="027AD963" w14:textId="77777777" w:rsidR="00306AD3" w:rsidRPr="000E4E7F" w:rsidRDefault="00306AD3" w:rsidP="00306AD3">
      <w:pPr>
        <w:pStyle w:val="PL"/>
        <w:shd w:val="clear" w:color="auto" w:fill="E6E6E6"/>
      </w:pPr>
    </w:p>
    <w:p w14:paraId="3DF2518E" w14:textId="77777777" w:rsidR="00306AD3" w:rsidRPr="000E4E7F" w:rsidRDefault="00306AD3" w:rsidP="00306AD3">
      <w:pPr>
        <w:pStyle w:val="PL"/>
        <w:shd w:val="clear" w:color="auto" w:fill="E6E6E6"/>
      </w:pPr>
      <w:r w:rsidRPr="000E4E7F">
        <w:t>-- ASN1STOP</w:t>
      </w:r>
    </w:p>
    <w:p w14:paraId="142F7CF9" w14:textId="77777777" w:rsidR="00306AD3" w:rsidRPr="000E4E7F" w:rsidRDefault="00306AD3" w:rsidP="00306AD3"/>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306AD3" w:rsidRPr="000E4E7F" w14:paraId="203328FF" w14:textId="77777777" w:rsidTr="007109F8">
        <w:trPr>
          <w:cantSplit/>
          <w:tblHeader/>
        </w:trPr>
        <w:tc>
          <w:tcPr>
            <w:tcW w:w="7793" w:type="dxa"/>
            <w:gridSpan w:val="2"/>
          </w:tcPr>
          <w:p w14:paraId="7CDA1267" w14:textId="77777777" w:rsidR="00306AD3" w:rsidRPr="000E4E7F" w:rsidRDefault="00306AD3" w:rsidP="007109F8">
            <w:pPr>
              <w:pStyle w:val="TAH"/>
              <w:rPr>
                <w:lang w:eastAsia="en-GB"/>
              </w:rPr>
            </w:pPr>
            <w:r w:rsidRPr="000E4E7F">
              <w:rPr>
                <w:i/>
                <w:noProof/>
                <w:lang w:eastAsia="en-GB"/>
              </w:rPr>
              <w:t>UE-EUTRA-Capability</w:t>
            </w:r>
            <w:r w:rsidRPr="000E4E7F">
              <w:rPr>
                <w:iCs/>
                <w:noProof/>
                <w:lang w:eastAsia="en-GB"/>
              </w:rPr>
              <w:t xml:space="preserve"> field descriptions</w:t>
            </w:r>
          </w:p>
        </w:tc>
        <w:tc>
          <w:tcPr>
            <w:tcW w:w="862" w:type="dxa"/>
            <w:gridSpan w:val="2"/>
          </w:tcPr>
          <w:p w14:paraId="5500F13A" w14:textId="77777777" w:rsidR="00306AD3" w:rsidRPr="000E4E7F" w:rsidRDefault="00306AD3" w:rsidP="007109F8">
            <w:pPr>
              <w:pStyle w:val="TAH"/>
              <w:rPr>
                <w:i/>
                <w:noProof/>
                <w:lang w:eastAsia="en-GB"/>
              </w:rPr>
            </w:pPr>
            <w:r w:rsidRPr="000E4E7F">
              <w:rPr>
                <w:i/>
                <w:noProof/>
                <w:lang w:eastAsia="en-GB"/>
              </w:rPr>
              <w:t>FDD/ TDD diff</w:t>
            </w:r>
          </w:p>
        </w:tc>
      </w:tr>
      <w:tr w:rsidR="00306AD3" w:rsidRPr="000E4E7F" w14:paraId="2989630E" w14:textId="77777777" w:rsidTr="007109F8">
        <w:trPr>
          <w:cantSplit/>
        </w:trPr>
        <w:tc>
          <w:tcPr>
            <w:tcW w:w="7793" w:type="dxa"/>
            <w:gridSpan w:val="2"/>
          </w:tcPr>
          <w:p w14:paraId="65B879D4" w14:textId="77777777" w:rsidR="00306AD3" w:rsidRPr="000E4E7F" w:rsidRDefault="00306AD3" w:rsidP="007109F8">
            <w:pPr>
              <w:pStyle w:val="TAL"/>
              <w:rPr>
                <w:b/>
                <w:bCs/>
                <w:i/>
                <w:noProof/>
                <w:lang w:eastAsia="en-GB"/>
              </w:rPr>
            </w:pPr>
            <w:r w:rsidRPr="000E4E7F">
              <w:rPr>
                <w:b/>
                <w:bCs/>
                <w:i/>
                <w:noProof/>
                <w:lang w:eastAsia="en-GB"/>
              </w:rPr>
              <w:t>accessStratumRelease</w:t>
            </w:r>
          </w:p>
          <w:p w14:paraId="7126A6E2" w14:textId="77777777" w:rsidR="00306AD3" w:rsidRPr="000E4E7F" w:rsidRDefault="00306AD3" w:rsidP="007109F8">
            <w:pPr>
              <w:pStyle w:val="TAL"/>
              <w:rPr>
                <w:lang w:eastAsia="en-GB"/>
              </w:rPr>
            </w:pPr>
            <w:r w:rsidRPr="000E4E7F">
              <w:rPr>
                <w:lang w:eastAsia="en-GB"/>
              </w:rPr>
              <w:t>Set to rel15 in this version of the specification. NOTE 7.</w:t>
            </w:r>
          </w:p>
        </w:tc>
        <w:tc>
          <w:tcPr>
            <w:tcW w:w="862" w:type="dxa"/>
            <w:gridSpan w:val="2"/>
          </w:tcPr>
          <w:p w14:paraId="72DD296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7636012" w14:textId="77777777" w:rsidTr="007109F8">
        <w:trPr>
          <w:cantSplit/>
        </w:trPr>
        <w:tc>
          <w:tcPr>
            <w:tcW w:w="7793" w:type="dxa"/>
            <w:gridSpan w:val="2"/>
          </w:tcPr>
          <w:p w14:paraId="16A9CA75"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additionalRx-Tx-PerformanceReq</w:t>
            </w:r>
          </w:p>
          <w:p w14:paraId="0AC8B117" w14:textId="77777777" w:rsidR="00306AD3" w:rsidRPr="000E4E7F" w:rsidRDefault="00306AD3" w:rsidP="007109F8">
            <w:pPr>
              <w:keepNext/>
              <w:keepLines/>
              <w:spacing w:after="0"/>
              <w:rPr>
                <w:rFonts w:ascii="Arial" w:hAnsi="Arial"/>
                <w:b/>
                <w:bCs/>
                <w:i/>
                <w:noProof/>
                <w:sz w:val="18"/>
              </w:rPr>
            </w:pPr>
            <w:r w:rsidRPr="000E4E7F">
              <w:rPr>
                <w:rFonts w:ascii="Arial" w:hAnsi="Arial"/>
                <w:sz w:val="18"/>
              </w:rPr>
              <w:t xml:space="preserve">Indicates whether the UE supports the additional Rx and </w:t>
            </w:r>
            <w:proofErr w:type="spellStart"/>
            <w:r w:rsidRPr="000E4E7F">
              <w:rPr>
                <w:rFonts w:ascii="Arial" w:hAnsi="Arial"/>
                <w:sz w:val="18"/>
              </w:rPr>
              <w:t>Tx</w:t>
            </w:r>
            <w:proofErr w:type="spellEnd"/>
            <w:r w:rsidRPr="000E4E7F">
              <w:rPr>
                <w:rFonts w:ascii="Arial" w:hAnsi="Arial"/>
                <w:sz w:val="18"/>
              </w:rPr>
              <w:t xml:space="preserve"> performance requirement for a given band combination as specified in TS 36.101 [42].</w:t>
            </w:r>
          </w:p>
        </w:tc>
        <w:tc>
          <w:tcPr>
            <w:tcW w:w="862" w:type="dxa"/>
            <w:gridSpan w:val="2"/>
          </w:tcPr>
          <w:p w14:paraId="503E76E0"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6AD8CD24" w14:textId="77777777" w:rsidTr="007109F8">
        <w:trPr>
          <w:cantSplit/>
        </w:trPr>
        <w:tc>
          <w:tcPr>
            <w:tcW w:w="7793" w:type="dxa"/>
            <w:gridSpan w:val="2"/>
          </w:tcPr>
          <w:p w14:paraId="0A694D36"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alternativeTBS-Indices</w:t>
            </w:r>
          </w:p>
          <w:p w14:paraId="04C3CCB7" w14:textId="77777777" w:rsidR="00306AD3" w:rsidRPr="000E4E7F" w:rsidRDefault="00306AD3" w:rsidP="007109F8">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66912F84"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6B556A3D" w14:textId="77777777" w:rsidTr="007109F8">
        <w:trPr>
          <w:cantSplit/>
        </w:trPr>
        <w:tc>
          <w:tcPr>
            <w:tcW w:w="7793" w:type="dxa"/>
            <w:gridSpan w:val="2"/>
          </w:tcPr>
          <w:p w14:paraId="1A42D764" w14:textId="77777777" w:rsidR="00306AD3" w:rsidRPr="000E4E7F" w:rsidRDefault="00306AD3" w:rsidP="007109F8">
            <w:pPr>
              <w:pStyle w:val="TAL"/>
              <w:rPr>
                <w:b/>
                <w:i/>
                <w:noProof/>
              </w:rPr>
            </w:pPr>
            <w:r w:rsidRPr="000E4E7F">
              <w:rPr>
                <w:b/>
                <w:i/>
                <w:noProof/>
              </w:rPr>
              <w:t>alternativeTBS-Index</w:t>
            </w:r>
          </w:p>
          <w:p w14:paraId="114DCDCE" w14:textId="77777777" w:rsidR="00306AD3" w:rsidRPr="000E4E7F" w:rsidRDefault="00306AD3" w:rsidP="007109F8">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70DD0D55" w14:textId="77777777" w:rsidR="00306AD3" w:rsidRPr="000E4E7F" w:rsidRDefault="00306AD3" w:rsidP="007109F8">
            <w:pPr>
              <w:pStyle w:val="TAL"/>
              <w:jc w:val="center"/>
              <w:rPr>
                <w:noProof/>
              </w:rPr>
            </w:pPr>
            <w:r w:rsidRPr="000E4E7F">
              <w:rPr>
                <w:noProof/>
              </w:rPr>
              <w:t>No</w:t>
            </w:r>
          </w:p>
        </w:tc>
      </w:tr>
      <w:tr w:rsidR="00306AD3" w:rsidRPr="000E4E7F" w14:paraId="4309F6A2" w14:textId="77777777" w:rsidTr="007109F8">
        <w:trPr>
          <w:cantSplit/>
        </w:trPr>
        <w:tc>
          <w:tcPr>
            <w:tcW w:w="7793" w:type="dxa"/>
            <w:gridSpan w:val="2"/>
          </w:tcPr>
          <w:p w14:paraId="46D9A9CF" w14:textId="77777777" w:rsidR="00306AD3" w:rsidRPr="000E4E7F" w:rsidRDefault="00306AD3" w:rsidP="007109F8">
            <w:pPr>
              <w:pStyle w:val="TAL"/>
              <w:rPr>
                <w:b/>
                <w:bCs/>
                <w:i/>
                <w:noProof/>
                <w:lang w:eastAsia="en-GB"/>
              </w:rPr>
            </w:pPr>
            <w:r w:rsidRPr="000E4E7F">
              <w:rPr>
                <w:b/>
                <w:bCs/>
                <w:i/>
                <w:noProof/>
                <w:lang w:eastAsia="en-GB"/>
              </w:rPr>
              <w:t>alternativeTimeToTrigger</w:t>
            </w:r>
          </w:p>
          <w:p w14:paraId="27544996" w14:textId="77777777" w:rsidR="00306AD3" w:rsidRPr="000E4E7F" w:rsidRDefault="00306AD3" w:rsidP="007109F8">
            <w:pPr>
              <w:pStyle w:val="TAL"/>
              <w:rPr>
                <w:b/>
                <w:bCs/>
                <w:i/>
                <w:noProof/>
                <w:lang w:eastAsia="en-GB"/>
              </w:rPr>
            </w:pPr>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
        </w:tc>
        <w:tc>
          <w:tcPr>
            <w:tcW w:w="862" w:type="dxa"/>
            <w:gridSpan w:val="2"/>
          </w:tcPr>
          <w:p w14:paraId="6797BBBC"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5F8A3885" w14:textId="77777777" w:rsidTr="007109F8">
        <w:trPr>
          <w:cantSplit/>
        </w:trPr>
        <w:tc>
          <w:tcPr>
            <w:tcW w:w="7793" w:type="dxa"/>
            <w:gridSpan w:val="2"/>
          </w:tcPr>
          <w:p w14:paraId="70478ECC" w14:textId="77777777" w:rsidR="00306AD3" w:rsidRPr="000E4E7F" w:rsidRDefault="00306AD3" w:rsidP="007109F8">
            <w:pPr>
              <w:pStyle w:val="TAL"/>
              <w:rPr>
                <w:b/>
                <w:bCs/>
                <w:i/>
                <w:noProof/>
                <w:lang w:eastAsia="en-GB"/>
              </w:rPr>
            </w:pPr>
            <w:r w:rsidRPr="000E4E7F">
              <w:rPr>
                <w:b/>
                <w:bCs/>
                <w:i/>
                <w:noProof/>
                <w:lang w:eastAsia="en-GB"/>
              </w:rPr>
              <w:t>altMCS-Table</w:t>
            </w:r>
          </w:p>
          <w:p w14:paraId="043E222C" w14:textId="77777777" w:rsidR="00306AD3" w:rsidRPr="000E4E7F" w:rsidRDefault="00306AD3" w:rsidP="007109F8">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5EB1A16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3F6AE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A73E6D" w14:textId="77777777" w:rsidR="00306AD3" w:rsidRPr="000E4E7F" w:rsidRDefault="00306AD3" w:rsidP="007109F8">
            <w:pPr>
              <w:pStyle w:val="TAL"/>
              <w:rPr>
                <w:b/>
                <w:i/>
                <w:noProof/>
                <w:lang w:eastAsia="en-GB"/>
              </w:rPr>
            </w:pPr>
            <w:r w:rsidRPr="000E4E7F">
              <w:rPr>
                <w:b/>
                <w:i/>
                <w:noProof/>
                <w:lang w:eastAsia="en-GB"/>
              </w:rPr>
              <w:t>aperiodicCSI-Reporting</w:t>
            </w:r>
          </w:p>
          <w:p w14:paraId="2F12BBF5" w14:textId="77777777" w:rsidR="00306AD3" w:rsidRPr="000E4E7F" w:rsidRDefault="00306AD3" w:rsidP="007109F8">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C1701B" w14:textId="77777777" w:rsidR="00306AD3" w:rsidRPr="000E4E7F" w:rsidRDefault="00306AD3" w:rsidP="007109F8">
            <w:pPr>
              <w:pStyle w:val="TAL"/>
              <w:jc w:val="center"/>
              <w:rPr>
                <w:noProof/>
                <w:lang w:eastAsia="en-GB"/>
              </w:rPr>
            </w:pPr>
            <w:r w:rsidRPr="000E4E7F">
              <w:rPr>
                <w:noProof/>
                <w:lang w:eastAsia="en-GB"/>
              </w:rPr>
              <w:t>No</w:t>
            </w:r>
          </w:p>
        </w:tc>
      </w:tr>
      <w:tr w:rsidR="00306AD3" w:rsidRPr="000E4E7F" w14:paraId="4F4F0D9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89886E" w14:textId="77777777" w:rsidR="00306AD3" w:rsidRPr="000E4E7F" w:rsidRDefault="00306AD3" w:rsidP="007109F8">
            <w:pPr>
              <w:pStyle w:val="TAL"/>
              <w:rPr>
                <w:b/>
                <w:i/>
                <w:noProof/>
                <w:lang w:eastAsia="en-GB"/>
              </w:rPr>
            </w:pPr>
            <w:r w:rsidRPr="000E4E7F">
              <w:rPr>
                <w:b/>
                <w:i/>
                <w:noProof/>
                <w:lang w:eastAsia="en-GB"/>
              </w:rPr>
              <w:t>aperiodicCsi-ReportingSTTI</w:t>
            </w:r>
          </w:p>
          <w:p w14:paraId="3C43B03D" w14:textId="77777777" w:rsidR="00306AD3" w:rsidRPr="000E4E7F" w:rsidRDefault="00306AD3" w:rsidP="007109F8">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0BCCEA8E" w14:textId="77777777" w:rsidR="00306AD3" w:rsidRPr="000E4E7F" w:rsidRDefault="00306AD3" w:rsidP="007109F8">
            <w:pPr>
              <w:pStyle w:val="TAL"/>
              <w:jc w:val="center"/>
              <w:rPr>
                <w:noProof/>
                <w:lang w:eastAsia="en-GB"/>
              </w:rPr>
            </w:pPr>
            <w:r w:rsidRPr="000E4E7F">
              <w:rPr>
                <w:noProof/>
                <w:lang w:eastAsia="en-GB"/>
              </w:rPr>
              <w:t>No</w:t>
            </w:r>
          </w:p>
        </w:tc>
      </w:tr>
      <w:tr w:rsidR="00306AD3" w:rsidRPr="000E4E7F" w14:paraId="0A7C455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A63E8" w14:textId="77777777" w:rsidR="00306AD3" w:rsidRPr="000E4E7F" w:rsidRDefault="00306AD3" w:rsidP="007109F8">
            <w:pPr>
              <w:pStyle w:val="TAL"/>
              <w:rPr>
                <w:b/>
                <w:i/>
                <w:noProof/>
                <w:lang w:eastAsia="en-GB"/>
              </w:rPr>
            </w:pPr>
            <w:r w:rsidRPr="000E4E7F">
              <w:rPr>
                <w:b/>
                <w:i/>
                <w:noProof/>
                <w:lang w:eastAsia="en-GB"/>
              </w:rPr>
              <w:t>appliedCapabilityFilterCommon</w:t>
            </w:r>
          </w:p>
          <w:p w14:paraId="3D677846" w14:textId="77777777" w:rsidR="00306AD3" w:rsidRPr="000E4E7F" w:rsidRDefault="00306AD3" w:rsidP="007109F8">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457DE9B9"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66FFCCC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BBF24" w14:textId="77777777" w:rsidR="00306AD3" w:rsidRPr="000E4E7F" w:rsidRDefault="00306AD3" w:rsidP="007109F8">
            <w:pPr>
              <w:pStyle w:val="TAL"/>
              <w:rPr>
                <w:b/>
                <w:i/>
              </w:rPr>
            </w:pPr>
            <w:r w:rsidRPr="000E4E7F">
              <w:rPr>
                <w:b/>
                <w:i/>
                <w:noProof/>
              </w:rPr>
              <w:t>assis</w:t>
            </w:r>
            <w:r w:rsidRPr="000E4E7F">
              <w:rPr>
                <w:b/>
                <w:i/>
                <w:noProof/>
                <w:lang w:eastAsia="zh-CN"/>
              </w:rPr>
              <w:t>t</w:t>
            </w:r>
            <w:r w:rsidRPr="000E4E7F">
              <w:rPr>
                <w:b/>
                <w:i/>
                <w:noProof/>
              </w:rPr>
              <w:t>InfoBitForLC</w:t>
            </w:r>
          </w:p>
          <w:p w14:paraId="1260A0F2" w14:textId="77777777" w:rsidR="00306AD3" w:rsidRPr="000E4E7F" w:rsidRDefault="00306AD3" w:rsidP="007109F8">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200B27BA"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1DE0C5E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0EA8D" w14:textId="77777777" w:rsidR="00306AD3" w:rsidRPr="000E4E7F" w:rsidRDefault="00306AD3" w:rsidP="007109F8">
            <w:pPr>
              <w:pStyle w:val="TAL"/>
              <w:rPr>
                <w:b/>
                <w:bCs/>
                <w:i/>
                <w:iCs/>
                <w:noProof/>
                <w:lang w:eastAsia="en-GB"/>
              </w:rPr>
            </w:pPr>
            <w:r w:rsidRPr="000E4E7F">
              <w:rPr>
                <w:b/>
                <w:bCs/>
                <w:i/>
                <w:iCs/>
                <w:noProof/>
                <w:lang w:eastAsia="en-GB"/>
              </w:rPr>
              <w:t>aul</w:t>
            </w:r>
          </w:p>
          <w:p w14:paraId="67131CC1" w14:textId="77777777" w:rsidR="00306AD3" w:rsidRPr="000E4E7F" w:rsidRDefault="00306AD3" w:rsidP="007109F8">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34309ED"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53B0C5F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60677" w14:textId="77777777" w:rsidR="00306AD3" w:rsidRPr="000E4E7F" w:rsidRDefault="00306AD3" w:rsidP="007109F8">
            <w:pPr>
              <w:pStyle w:val="TAL"/>
              <w:rPr>
                <w:b/>
                <w:bCs/>
                <w:i/>
                <w:noProof/>
                <w:lang w:eastAsia="en-GB"/>
              </w:rPr>
            </w:pPr>
            <w:r w:rsidRPr="000E4E7F">
              <w:rPr>
                <w:b/>
                <w:bCs/>
                <w:i/>
                <w:noProof/>
                <w:lang w:eastAsia="en-GB"/>
              </w:rPr>
              <w:t>bandCombinationListEUTRA</w:t>
            </w:r>
          </w:p>
          <w:p w14:paraId="0F02D641" w14:textId="77777777" w:rsidR="00306AD3" w:rsidRPr="000E4E7F" w:rsidRDefault="00306AD3" w:rsidP="007109F8">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7AE238F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F4B915A" w14:textId="77777777" w:rsidTr="007109F8">
        <w:trPr>
          <w:cantSplit/>
        </w:trPr>
        <w:tc>
          <w:tcPr>
            <w:tcW w:w="7793" w:type="dxa"/>
            <w:gridSpan w:val="2"/>
          </w:tcPr>
          <w:p w14:paraId="3FA71AA6" w14:textId="77777777" w:rsidR="00306AD3" w:rsidRPr="000E4E7F" w:rsidRDefault="00306AD3" w:rsidP="007109F8">
            <w:pPr>
              <w:pStyle w:val="TAL"/>
              <w:rPr>
                <w:b/>
                <w:bCs/>
                <w:i/>
                <w:noProof/>
                <w:lang w:eastAsia="en-GB"/>
              </w:rPr>
            </w:pPr>
            <w:r w:rsidRPr="000E4E7F">
              <w:rPr>
                <w:b/>
                <w:bCs/>
                <w:i/>
                <w:noProof/>
                <w:lang w:eastAsia="en-GB"/>
              </w:rPr>
              <w:t>BandCombinationParameters-v1090, BandCombinationParameters-v10i0, BandCombinationParameters-v1270</w:t>
            </w:r>
          </w:p>
          <w:p w14:paraId="08B6398F" w14:textId="77777777" w:rsidR="00306AD3" w:rsidRPr="000E4E7F" w:rsidRDefault="00306AD3" w:rsidP="007109F8">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51CAE1F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27D2D65"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114149E" w14:textId="77777777" w:rsidR="00306AD3" w:rsidRPr="000E4E7F" w:rsidRDefault="00306AD3" w:rsidP="007109F8">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3A67D308" w14:textId="77777777" w:rsidR="00306AD3" w:rsidRPr="000E4E7F" w:rsidRDefault="00306AD3" w:rsidP="007109F8">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17A762" w14:textId="77777777" w:rsidR="00306AD3" w:rsidRPr="000E4E7F" w:rsidRDefault="00306AD3" w:rsidP="007109F8">
            <w:pPr>
              <w:pStyle w:val="TAL"/>
              <w:jc w:val="center"/>
              <w:rPr>
                <w:bCs/>
                <w:noProof/>
                <w:kern w:val="2"/>
                <w:lang w:eastAsia="zh-CN"/>
              </w:rPr>
            </w:pPr>
            <w:r w:rsidRPr="000E4E7F">
              <w:rPr>
                <w:bCs/>
                <w:noProof/>
                <w:kern w:val="2"/>
                <w:lang w:eastAsia="zh-CN"/>
              </w:rPr>
              <w:t>-</w:t>
            </w:r>
          </w:p>
        </w:tc>
      </w:tr>
      <w:tr w:rsidR="00306AD3" w:rsidRPr="000E4E7F" w14:paraId="68368144" w14:textId="77777777" w:rsidTr="007109F8">
        <w:trPr>
          <w:cantSplit/>
        </w:trPr>
        <w:tc>
          <w:tcPr>
            <w:tcW w:w="7793" w:type="dxa"/>
            <w:gridSpan w:val="2"/>
          </w:tcPr>
          <w:p w14:paraId="474370E1" w14:textId="77777777" w:rsidR="00306AD3" w:rsidRPr="000E4E7F" w:rsidRDefault="00306AD3" w:rsidP="007109F8">
            <w:pPr>
              <w:pStyle w:val="TAL"/>
              <w:rPr>
                <w:b/>
                <w:bCs/>
                <w:i/>
                <w:noProof/>
                <w:lang w:eastAsia="en-GB"/>
              </w:rPr>
            </w:pPr>
            <w:r w:rsidRPr="000E4E7F">
              <w:rPr>
                <w:b/>
                <w:bCs/>
                <w:i/>
                <w:noProof/>
                <w:lang w:eastAsia="en-GB"/>
              </w:rPr>
              <w:t>bandEUTRA</w:t>
            </w:r>
          </w:p>
          <w:p w14:paraId="014E44E1" w14:textId="77777777" w:rsidR="00306AD3" w:rsidRPr="000E4E7F" w:rsidRDefault="00306AD3" w:rsidP="007109F8">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862" w:type="dxa"/>
            <w:gridSpan w:val="2"/>
          </w:tcPr>
          <w:p w14:paraId="32B516C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E5398A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9F7EB" w14:textId="77777777" w:rsidR="00306AD3" w:rsidRPr="000E4E7F" w:rsidRDefault="00306AD3" w:rsidP="007109F8">
            <w:pPr>
              <w:pStyle w:val="TAL"/>
              <w:rPr>
                <w:b/>
                <w:bCs/>
                <w:i/>
                <w:noProof/>
                <w:lang w:eastAsia="en-GB"/>
              </w:rPr>
            </w:pPr>
            <w:r w:rsidRPr="000E4E7F">
              <w:rPr>
                <w:b/>
                <w:bCs/>
                <w:i/>
                <w:noProof/>
                <w:lang w:eastAsia="en-GB"/>
              </w:rPr>
              <w:t>bandListEUTRA</w:t>
            </w:r>
          </w:p>
          <w:p w14:paraId="2F78A4E0" w14:textId="77777777" w:rsidR="00306AD3" w:rsidRPr="000E4E7F" w:rsidRDefault="00306AD3" w:rsidP="007109F8">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59E92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B0AC86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4EE34" w14:textId="77777777" w:rsidR="00306AD3" w:rsidRPr="000E4E7F" w:rsidRDefault="00306AD3" w:rsidP="007109F8">
            <w:pPr>
              <w:pStyle w:val="TAL"/>
              <w:rPr>
                <w:b/>
                <w:i/>
              </w:rPr>
            </w:pPr>
            <w:r w:rsidRPr="000E4E7F">
              <w:rPr>
                <w:b/>
                <w:i/>
              </w:rPr>
              <w:t>bandParameterList-v1380</w:t>
            </w:r>
          </w:p>
          <w:p w14:paraId="16031410" w14:textId="77777777" w:rsidR="00306AD3" w:rsidRPr="000E4E7F" w:rsidRDefault="00306AD3" w:rsidP="007109F8">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25751E"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74C8C6C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7F735" w14:textId="77777777" w:rsidR="00306AD3" w:rsidRPr="000E4E7F" w:rsidRDefault="00306AD3" w:rsidP="007109F8">
            <w:pPr>
              <w:pStyle w:val="TAL"/>
              <w:rPr>
                <w:b/>
                <w:bCs/>
                <w:i/>
                <w:noProof/>
                <w:lang w:eastAsia="en-GB"/>
              </w:rPr>
            </w:pPr>
            <w:r w:rsidRPr="000E4E7F">
              <w:rPr>
                <w:b/>
                <w:bCs/>
                <w:i/>
                <w:noProof/>
                <w:lang w:eastAsia="en-GB"/>
              </w:rPr>
              <w:t>bandParametersUL, bandParametersDL</w:t>
            </w:r>
          </w:p>
          <w:p w14:paraId="47937E86" w14:textId="77777777" w:rsidR="00306AD3" w:rsidRPr="000E4E7F" w:rsidRDefault="00306AD3" w:rsidP="007109F8">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w:t>
            </w:r>
            <w:proofErr w:type="spellStart"/>
            <w:r w:rsidRPr="000E4E7F">
              <w:rPr>
                <w:i/>
                <w:lang w:eastAsia="ko-KR"/>
              </w:rPr>
              <w:t>ParametersUL</w:t>
            </w:r>
            <w:proofErr w:type="spellEnd"/>
            <w:r w:rsidRPr="000E4E7F">
              <w:rPr>
                <w:lang w:eastAsia="ko-KR"/>
              </w:rPr>
              <w:t xml:space="preserve"> and </w:t>
            </w:r>
            <w:r w:rsidRPr="000E4E7F">
              <w:rPr>
                <w:i/>
                <w:lang w:eastAsia="ko-KR"/>
              </w:rPr>
              <w:t>CA-MIMO-</w:t>
            </w:r>
            <w:proofErr w:type="spellStart"/>
            <w:r w:rsidRPr="000E4E7F">
              <w:rPr>
                <w:i/>
                <w:lang w:eastAsia="ko-KR"/>
              </w:rPr>
              <w:t>ParametersDL</w:t>
            </w:r>
            <w:proofErr w:type="spellEnd"/>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069C575"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8CA5E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7DF597" w14:textId="77777777" w:rsidR="00306AD3" w:rsidRPr="000E4E7F" w:rsidRDefault="00306AD3" w:rsidP="007109F8">
            <w:pPr>
              <w:pStyle w:val="TAL"/>
              <w:rPr>
                <w:b/>
                <w:i/>
                <w:lang w:eastAsia="en-GB"/>
              </w:rPr>
            </w:pPr>
            <w:r w:rsidRPr="000E4E7F">
              <w:rPr>
                <w:b/>
                <w:bCs/>
                <w:i/>
                <w:noProof/>
                <w:lang w:eastAsia="en-GB"/>
              </w:rPr>
              <w:t>beamformed (in MIMO-CA-ParametersPerBoBCPerTM)</w:t>
            </w:r>
          </w:p>
          <w:p w14:paraId="5C43867C" w14:textId="77777777" w:rsidR="00306AD3" w:rsidRPr="000E4E7F" w:rsidRDefault="00306AD3" w:rsidP="007109F8">
            <w:pPr>
              <w:pStyle w:val="TAL"/>
              <w:rPr>
                <w:b/>
                <w:bCs/>
                <w:i/>
                <w:noProof/>
                <w:lang w:eastAsia="en-GB"/>
              </w:rPr>
            </w:pPr>
            <w:r w:rsidRPr="000E4E7F">
              <w:rPr>
                <w:lang w:eastAsia="en-GB"/>
              </w:rPr>
              <w:t xml:space="preserve">If signalled, the field indicates for a particular transmission mode, the UE capabilities concerning </w:t>
            </w:r>
            <w:proofErr w:type="spellStart"/>
            <w:r w:rsidRPr="000E4E7F">
              <w:rPr>
                <w:lang w:eastAsia="en-GB"/>
              </w:rPr>
              <w:t>beamformed</w:t>
            </w:r>
            <w:proofErr w:type="spellEnd"/>
            <w:r w:rsidRPr="000E4E7F">
              <w:rPr>
                <w:lang w:eastAsia="en-GB"/>
              </w:rPr>
              <w:t xml:space="preserve">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58B1AB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A10E9D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C4D347" w14:textId="77777777" w:rsidR="00306AD3" w:rsidRPr="000E4E7F" w:rsidRDefault="00306AD3" w:rsidP="007109F8">
            <w:pPr>
              <w:pStyle w:val="TAL"/>
              <w:rPr>
                <w:b/>
                <w:i/>
                <w:lang w:eastAsia="en-GB"/>
              </w:rPr>
            </w:pPr>
            <w:r w:rsidRPr="000E4E7F">
              <w:rPr>
                <w:b/>
                <w:bCs/>
                <w:i/>
                <w:noProof/>
                <w:lang w:eastAsia="en-GB"/>
              </w:rPr>
              <w:t>beamformed (in MIMO-UE-ParametersPerTM)</w:t>
            </w:r>
          </w:p>
          <w:p w14:paraId="53EA0E27" w14:textId="77777777" w:rsidR="00306AD3" w:rsidRPr="000E4E7F" w:rsidRDefault="00306AD3" w:rsidP="007109F8">
            <w:pPr>
              <w:pStyle w:val="TAL"/>
              <w:rPr>
                <w:b/>
                <w:i/>
                <w:lang w:eastAsia="en-GB"/>
              </w:rPr>
            </w:pPr>
            <w:r w:rsidRPr="000E4E7F">
              <w:rPr>
                <w:lang w:eastAsia="en-GB"/>
              </w:rPr>
              <w:t xml:space="preserve">Indicates for a particular transmission mode, the UE capabilities concerning </w:t>
            </w:r>
            <w:proofErr w:type="spellStart"/>
            <w:r w:rsidRPr="000E4E7F">
              <w:rPr>
                <w:lang w:eastAsia="en-GB"/>
              </w:rPr>
              <w:t>beamformed</w:t>
            </w:r>
            <w:proofErr w:type="spellEnd"/>
            <w:r w:rsidRPr="000E4E7F">
              <w:rPr>
                <w:lang w:eastAsia="en-GB"/>
              </w:rPr>
              <w:t xml:space="preserve">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52DD353"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722F5402" w14:textId="77777777" w:rsidTr="007109F8">
        <w:trPr>
          <w:cantSplit/>
        </w:trPr>
        <w:tc>
          <w:tcPr>
            <w:tcW w:w="7793" w:type="dxa"/>
            <w:gridSpan w:val="2"/>
          </w:tcPr>
          <w:p w14:paraId="55E8FE3B" w14:textId="77777777" w:rsidR="00306AD3" w:rsidRPr="000E4E7F" w:rsidRDefault="00306AD3" w:rsidP="007109F8">
            <w:pPr>
              <w:pStyle w:val="TAL"/>
              <w:rPr>
                <w:b/>
                <w:i/>
                <w:lang w:eastAsia="zh-CN"/>
              </w:rPr>
            </w:pPr>
            <w:proofErr w:type="spellStart"/>
            <w:r w:rsidRPr="000E4E7F">
              <w:rPr>
                <w:b/>
                <w:i/>
                <w:lang w:eastAsia="en-GB"/>
              </w:rPr>
              <w:t>benefitsFromInterruption</w:t>
            </w:r>
            <w:proofErr w:type="spellEnd"/>
          </w:p>
          <w:p w14:paraId="666DFEB0" w14:textId="77777777" w:rsidR="00306AD3" w:rsidRPr="000E4E7F" w:rsidRDefault="00306AD3" w:rsidP="007109F8">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w:t>
            </w:r>
            <w:proofErr w:type="spellStart"/>
            <w:r w:rsidRPr="000E4E7F">
              <w:rPr>
                <w:lang w:eastAsia="en-GB"/>
              </w:rPr>
              <w:t>SCell</w:t>
            </w:r>
            <w:proofErr w:type="spellEnd"/>
            <w:r w:rsidRPr="000E4E7F">
              <w:rPr>
                <w:lang w:eastAsia="en-GB"/>
              </w:rPr>
              <w:t xml:space="preserve"> carriers for </w:t>
            </w:r>
            <w:proofErr w:type="spellStart"/>
            <w:r w:rsidRPr="000E4E7F">
              <w:rPr>
                <w:i/>
                <w:lang w:eastAsia="en-GB"/>
              </w:rPr>
              <w:t>measCycleSCell</w:t>
            </w:r>
            <w:proofErr w:type="spellEnd"/>
            <w:r w:rsidRPr="000E4E7F">
              <w:rPr>
                <w:lang w:eastAsia="en-GB"/>
              </w:rPr>
              <w:t xml:space="preserve"> of less than 640ms, as specified in TS 36.133 [16].</w:t>
            </w:r>
          </w:p>
        </w:tc>
        <w:tc>
          <w:tcPr>
            <w:tcW w:w="862" w:type="dxa"/>
            <w:gridSpan w:val="2"/>
          </w:tcPr>
          <w:p w14:paraId="24D09D4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4C23C743" w14:textId="77777777" w:rsidTr="007109F8">
        <w:trPr>
          <w:cantSplit/>
        </w:trPr>
        <w:tc>
          <w:tcPr>
            <w:tcW w:w="7793" w:type="dxa"/>
            <w:gridSpan w:val="2"/>
          </w:tcPr>
          <w:p w14:paraId="1CB6C40B" w14:textId="77777777" w:rsidR="00306AD3" w:rsidRPr="000E4E7F" w:rsidRDefault="00306AD3" w:rsidP="007109F8">
            <w:pPr>
              <w:pStyle w:val="TAL"/>
              <w:rPr>
                <w:b/>
                <w:i/>
              </w:rPr>
            </w:pPr>
            <w:proofErr w:type="spellStart"/>
            <w:r w:rsidRPr="000E4E7F">
              <w:rPr>
                <w:b/>
                <w:i/>
              </w:rPr>
              <w:t>bwPrefInd</w:t>
            </w:r>
            <w:proofErr w:type="spellEnd"/>
          </w:p>
          <w:p w14:paraId="2A8BA274" w14:textId="77777777" w:rsidR="00306AD3" w:rsidRPr="000E4E7F" w:rsidRDefault="00306AD3" w:rsidP="007109F8">
            <w:pPr>
              <w:pStyle w:val="TAL"/>
              <w:rPr>
                <w:lang w:eastAsia="en-GB"/>
              </w:rPr>
            </w:pPr>
            <w:r w:rsidRPr="000E4E7F">
              <w:rPr>
                <w:lang w:eastAsia="en-GB"/>
              </w:rPr>
              <w:t>Indicates whether the UE supports maximum PDSCH/PUSCH bandwidth preference indication.</w:t>
            </w:r>
          </w:p>
        </w:tc>
        <w:tc>
          <w:tcPr>
            <w:tcW w:w="862" w:type="dxa"/>
            <w:gridSpan w:val="2"/>
          </w:tcPr>
          <w:p w14:paraId="49E4086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EB041CE" w14:textId="77777777" w:rsidTr="007109F8">
        <w:trPr>
          <w:cantSplit/>
        </w:trPr>
        <w:tc>
          <w:tcPr>
            <w:tcW w:w="7793" w:type="dxa"/>
            <w:gridSpan w:val="2"/>
          </w:tcPr>
          <w:p w14:paraId="13A03FBE" w14:textId="77777777" w:rsidR="00306AD3" w:rsidRPr="000E4E7F" w:rsidRDefault="00306AD3" w:rsidP="007109F8">
            <w:pPr>
              <w:pStyle w:val="TAL"/>
              <w:rPr>
                <w:b/>
                <w:bCs/>
                <w:i/>
                <w:noProof/>
                <w:lang w:eastAsia="en-GB"/>
              </w:rPr>
            </w:pPr>
            <w:r w:rsidRPr="000E4E7F">
              <w:rPr>
                <w:b/>
                <w:bCs/>
                <w:i/>
                <w:noProof/>
                <w:lang w:eastAsia="en-GB"/>
              </w:rPr>
              <w:t>ca-BandwidthClass</w:t>
            </w:r>
          </w:p>
          <w:p w14:paraId="05BA0CCE" w14:textId="77777777" w:rsidR="00306AD3" w:rsidRPr="000E4E7F" w:rsidRDefault="00306AD3" w:rsidP="007109F8">
            <w:pPr>
              <w:pStyle w:val="TAL"/>
              <w:rPr>
                <w:iCs/>
                <w:noProof/>
                <w:kern w:val="2"/>
                <w:lang w:eastAsia="zh-CN"/>
              </w:rPr>
            </w:pPr>
            <w:r w:rsidRPr="000E4E7F">
              <w:rPr>
                <w:iCs/>
                <w:noProof/>
                <w:lang w:eastAsia="en-GB"/>
              </w:rPr>
              <w:t>The CA bandwidth class supported by the UE as defined in TS 36.101 [42], Table 5.6A-1.</w:t>
            </w:r>
          </w:p>
          <w:p w14:paraId="4D89F7D4" w14:textId="77777777" w:rsidR="00306AD3" w:rsidRPr="000E4E7F" w:rsidRDefault="00306AD3" w:rsidP="007109F8">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40F5544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ECD616A" w14:textId="77777777" w:rsidTr="007109F8">
        <w:trPr>
          <w:cantSplit/>
        </w:trPr>
        <w:tc>
          <w:tcPr>
            <w:tcW w:w="7808" w:type="dxa"/>
            <w:gridSpan w:val="3"/>
            <w:tcBorders>
              <w:bottom w:val="single" w:sz="4" w:space="0" w:color="808080"/>
            </w:tcBorders>
          </w:tcPr>
          <w:p w14:paraId="6AD92CE9" w14:textId="77777777" w:rsidR="00306AD3" w:rsidRPr="000E4E7F" w:rsidRDefault="00306AD3" w:rsidP="007109F8">
            <w:pPr>
              <w:pStyle w:val="TAL"/>
              <w:rPr>
                <w:b/>
                <w:bCs/>
                <w:i/>
                <w:noProof/>
                <w:lang w:eastAsia="en-GB"/>
              </w:rPr>
            </w:pPr>
            <w:r w:rsidRPr="000E4E7F">
              <w:rPr>
                <w:b/>
                <w:bCs/>
                <w:i/>
                <w:noProof/>
                <w:lang w:eastAsia="en-GB"/>
              </w:rPr>
              <w:t>ca-IdleModeMeasurements</w:t>
            </w:r>
          </w:p>
          <w:p w14:paraId="289CE5E0" w14:textId="77777777" w:rsidR="00306AD3" w:rsidRPr="000E4E7F" w:rsidRDefault="00306AD3" w:rsidP="007109F8">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262B865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8781122" w14:textId="77777777" w:rsidTr="007109F8">
        <w:trPr>
          <w:cantSplit/>
        </w:trPr>
        <w:tc>
          <w:tcPr>
            <w:tcW w:w="7808" w:type="dxa"/>
            <w:gridSpan w:val="3"/>
            <w:tcBorders>
              <w:bottom w:val="single" w:sz="4" w:space="0" w:color="808080"/>
            </w:tcBorders>
          </w:tcPr>
          <w:p w14:paraId="581F06FC" w14:textId="77777777" w:rsidR="00306AD3" w:rsidRPr="000E4E7F" w:rsidRDefault="00306AD3" w:rsidP="007109F8">
            <w:pPr>
              <w:pStyle w:val="TAL"/>
              <w:rPr>
                <w:b/>
                <w:bCs/>
                <w:i/>
                <w:noProof/>
                <w:lang w:eastAsia="en-GB"/>
              </w:rPr>
            </w:pPr>
            <w:r w:rsidRPr="000E4E7F">
              <w:rPr>
                <w:b/>
                <w:bCs/>
                <w:i/>
                <w:noProof/>
                <w:lang w:eastAsia="en-GB"/>
              </w:rPr>
              <w:t>ca-IdleModeValidityArea</w:t>
            </w:r>
          </w:p>
          <w:p w14:paraId="395BC58B" w14:textId="77777777" w:rsidR="00306AD3" w:rsidRPr="000E4E7F" w:rsidRDefault="00306AD3" w:rsidP="007109F8">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10B630B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929A8BC" w14:textId="77777777" w:rsidTr="007109F8">
        <w:trPr>
          <w:cantSplit/>
        </w:trPr>
        <w:tc>
          <w:tcPr>
            <w:tcW w:w="7793" w:type="dxa"/>
            <w:gridSpan w:val="2"/>
          </w:tcPr>
          <w:p w14:paraId="71361CB7" w14:textId="77777777" w:rsidR="00306AD3" w:rsidRPr="000E4E7F" w:rsidRDefault="00306AD3" w:rsidP="007109F8">
            <w:pPr>
              <w:pStyle w:val="TAL"/>
              <w:rPr>
                <w:b/>
                <w:bCs/>
                <w:i/>
                <w:noProof/>
                <w:lang w:eastAsia="en-GB"/>
              </w:rPr>
            </w:pPr>
            <w:r w:rsidRPr="000E4E7F">
              <w:rPr>
                <w:b/>
                <w:bCs/>
                <w:i/>
                <w:noProof/>
                <w:lang w:eastAsia="en-GB"/>
              </w:rPr>
              <w:t>cch-IM-RefRecTypeA-OneRX-Port</w:t>
            </w:r>
          </w:p>
          <w:p w14:paraId="43F890BE" w14:textId="77777777" w:rsidR="00306AD3" w:rsidRPr="000E4E7F" w:rsidRDefault="00306AD3" w:rsidP="007109F8">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31D59108"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6F3E993D" w14:textId="77777777" w:rsidTr="007109F8">
        <w:trPr>
          <w:cantSplit/>
        </w:trPr>
        <w:tc>
          <w:tcPr>
            <w:tcW w:w="7793" w:type="dxa"/>
            <w:gridSpan w:val="2"/>
          </w:tcPr>
          <w:p w14:paraId="7E3B2369" w14:textId="77777777" w:rsidR="00306AD3" w:rsidRPr="000E4E7F" w:rsidRDefault="00306AD3" w:rsidP="007109F8">
            <w:pPr>
              <w:pStyle w:val="TAL"/>
              <w:rPr>
                <w:b/>
                <w:bCs/>
                <w:i/>
                <w:noProof/>
                <w:lang w:eastAsia="en-GB"/>
              </w:rPr>
            </w:pPr>
            <w:r w:rsidRPr="000E4E7F">
              <w:rPr>
                <w:b/>
                <w:bCs/>
                <w:i/>
                <w:noProof/>
                <w:lang w:eastAsia="en-GB"/>
              </w:rPr>
              <w:t>cch-InterfMitigation-RefRecTypeA, cch-InterfMitigation-RefRecTypeB, cch-InterfMitigation-MaxNumCCs</w:t>
            </w:r>
          </w:p>
          <w:p w14:paraId="3DCA81A9" w14:textId="77777777" w:rsidR="00306AD3" w:rsidRPr="000E4E7F" w:rsidRDefault="00306AD3" w:rsidP="007109F8">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CDCF674" w14:textId="77777777" w:rsidR="00306AD3" w:rsidRPr="000E4E7F" w:rsidRDefault="00306AD3" w:rsidP="007109F8">
            <w:pPr>
              <w:pStyle w:val="TAL"/>
              <w:rPr>
                <w:bCs/>
                <w:noProof/>
                <w:lang w:eastAsia="en-GB"/>
              </w:rPr>
            </w:pPr>
          </w:p>
          <w:p w14:paraId="63E7939C" w14:textId="77777777" w:rsidR="00306AD3" w:rsidRPr="000E4E7F" w:rsidRDefault="00306AD3" w:rsidP="007109F8">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616AED9"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2E569EAC" w14:textId="77777777" w:rsidTr="007109F8">
        <w:trPr>
          <w:cantSplit/>
        </w:trPr>
        <w:tc>
          <w:tcPr>
            <w:tcW w:w="7793" w:type="dxa"/>
            <w:gridSpan w:val="2"/>
          </w:tcPr>
          <w:p w14:paraId="4F89B444" w14:textId="77777777" w:rsidR="00306AD3" w:rsidRPr="000E4E7F" w:rsidRDefault="00306AD3" w:rsidP="007109F8">
            <w:pPr>
              <w:pStyle w:val="TAL"/>
              <w:rPr>
                <w:b/>
                <w:bCs/>
                <w:i/>
                <w:noProof/>
                <w:lang w:eastAsia="en-GB"/>
              </w:rPr>
            </w:pPr>
            <w:r w:rsidRPr="000E4E7F">
              <w:rPr>
                <w:b/>
                <w:bCs/>
                <w:i/>
                <w:noProof/>
                <w:lang w:eastAsia="en-GB"/>
              </w:rPr>
              <w:t>cdma2000-NW-Sharing</w:t>
            </w:r>
          </w:p>
          <w:p w14:paraId="70D57F53" w14:textId="77777777" w:rsidR="00306AD3" w:rsidRPr="000E4E7F" w:rsidRDefault="00306AD3" w:rsidP="007109F8">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49827F3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C1C9529" w14:textId="77777777" w:rsidTr="007109F8">
        <w:trPr>
          <w:cantSplit/>
        </w:trPr>
        <w:tc>
          <w:tcPr>
            <w:tcW w:w="7793" w:type="dxa"/>
            <w:gridSpan w:val="2"/>
          </w:tcPr>
          <w:p w14:paraId="4C11E97A" w14:textId="77777777" w:rsidR="00306AD3" w:rsidRPr="000E4E7F" w:rsidRDefault="00306AD3" w:rsidP="007109F8">
            <w:pPr>
              <w:pStyle w:val="TAL"/>
              <w:rPr>
                <w:b/>
                <w:bCs/>
                <w:i/>
                <w:noProof/>
                <w:lang w:eastAsia="en-GB"/>
              </w:rPr>
            </w:pPr>
            <w:r w:rsidRPr="000E4E7F">
              <w:rPr>
                <w:b/>
                <w:bCs/>
                <w:i/>
                <w:noProof/>
                <w:lang w:eastAsia="en-GB"/>
              </w:rPr>
              <w:t>ce-ClosedLoopTxAntennaSelection</w:t>
            </w:r>
          </w:p>
          <w:p w14:paraId="6636C19D" w14:textId="77777777" w:rsidR="00306AD3" w:rsidRPr="000E4E7F" w:rsidRDefault="00306AD3" w:rsidP="007109F8">
            <w:pPr>
              <w:pStyle w:val="TAL"/>
              <w:rPr>
                <w:b/>
                <w:i/>
                <w:lang w:eastAsia="en-GB"/>
              </w:rPr>
            </w:pPr>
            <w:r w:rsidRPr="000E4E7F">
              <w:rPr>
                <w:iCs/>
                <w:noProof/>
                <w:lang w:eastAsia="en-GB"/>
              </w:rPr>
              <w:t xml:space="preserve">Indicates whether the UE supports </w:t>
            </w:r>
            <w:r w:rsidRPr="000E4E7F">
              <w:t xml:space="preserve">UL closed-loop </w:t>
            </w:r>
            <w:proofErr w:type="spellStart"/>
            <w:r w:rsidRPr="000E4E7F">
              <w:t>Tx</w:t>
            </w:r>
            <w:proofErr w:type="spellEnd"/>
            <w:r w:rsidRPr="000E4E7F">
              <w:t xml:space="preserve"> antenna selection in CE mode A</w:t>
            </w:r>
            <w:r w:rsidRPr="000E4E7F">
              <w:rPr>
                <w:bCs/>
                <w:noProof/>
                <w:lang w:eastAsia="en-GB"/>
              </w:rPr>
              <w:t xml:space="preserve">, </w:t>
            </w:r>
            <w:r w:rsidRPr="000E4E7F">
              <w:t>as specified in TS 36.212 [22].</w:t>
            </w:r>
          </w:p>
        </w:tc>
        <w:tc>
          <w:tcPr>
            <w:tcW w:w="862" w:type="dxa"/>
            <w:gridSpan w:val="2"/>
          </w:tcPr>
          <w:p w14:paraId="5DAE8B23"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94B3FD2"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3F92F866" w14:textId="77777777" w:rsidR="00306AD3" w:rsidRPr="000E4E7F" w:rsidRDefault="00306AD3" w:rsidP="007109F8">
            <w:pPr>
              <w:pStyle w:val="TAL"/>
              <w:rPr>
                <w:b/>
                <w:i/>
                <w:lang w:eastAsia="zh-CN"/>
              </w:rPr>
            </w:pPr>
            <w:proofErr w:type="spellStart"/>
            <w:r w:rsidRPr="000E4E7F">
              <w:rPr>
                <w:b/>
                <w:i/>
                <w:lang w:eastAsia="zh-CN"/>
              </w:rPr>
              <w:t>ce</w:t>
            </w:r>
            <w:proofErr w:type="spellEnd"/>
            <w:r w:rsidRPr="000E4E7F">
              <w:rPr>
                <w:b/>
                <w:i/>
                <w:lang w:eastAsia="zh-CN"/>
              </w:rPr>
              <w:t>-CQI-</w:t>
            </w:r>
            <w:proofErr w:type="spellStart"/>
            <w:r w:rsidRPr="000E4E7F">
              <w:rPr>
                <w:b/>
                <w:i/>
                <w:lang w:eastAsia="zh-CN"/>
              </w:rPr>
              <w:t>AlternativeTable</w:t>
            </w:r>
            <w:proofErr w:type="spellEnd"/>
          </w:p>
          <w:p w14:paraId="045024DE" w14:textId="77777777" w:rsidR="00306AD3" w:rsidRPr="000E4E7F" w:rsidRDefault="00306AD3" w:rsidP="007109F8">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1A31AE3"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2A72B34"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6DC2E76" w14:textId="77777777" w:rsidR="00306AD3" w:rsidRPr="000E4E7F" w:rsidRDefault="00306AD3" w:rsidP="007109F8">
            <w:pPr>
              <w:pStyle w:val="TAL"/>
              <w:rPr>
                <w:b/>
                <w:i/>
                <w:lang w:eastAsia="en-GB"/>
              </w:rPr>
            </w:pPr>
            <w:proofErr w:type="spellStart"/>
            <w:r w:rsidRPr="000E4E7F">
              <w:rPr>
                <w:b/>
                <w:i/>
                <w:lang w:eastAsia="en-GB"/>
              </w:rPr>
              <w:t>ce</w:t>
            </w:r>
            <w:proofErr w:type="spellEnd"/>
            <w:r w:rsidRPr="000E4E7F">
              <w:rPr>
                <w:b/>
                <w:i/>
                <w:lang w:eastAsia="en-GB"/>
              </w:rPr>
              <w:t>-CRS-</w:t>
            </w:r>
            <w:proofErr w:type="spellStart"/>
            <w:r w:rsidRPr="000E4E7F">
              <w:rPr>
                <w:b/>
                <w:i/>
                <w:lang w:eastAsia="en-GB"/>
              </w:rPr>
              <w:t>ChannelEstMPDCCH</w:t>
            </w:r>
            <w:proofErr w:type="spellEnd"/>
          </w:p>
          <w:p w14:paraId="17EF302C" w14:textId="77777777" w:rsidR="00306AD3" w:rsidRPr="000E4E7F" w:rsidRDefault="00306AD3" w:rsidP="007109F8">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17D08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2E51240"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23115CC" w14:textId="77777777" w:rsidR="00306AD3" w:rsidRPr="000E4E7F" w:rsidRDefault="00306AD3" w:rsidP="007109F8">
            <w:pPr>
              <w:pStyle w:val="TAL"/>
              <w:rPr>
                <w:b/>
                <w:bCs/>
                <w:i/>
                <w:noProof/>
                <w:lang w:eastAsia="en-GB"/>
              </w:rPr>
            </w:pPr>
            <w:r w:rsidRPr="000E4E7F">
              <w:rPr>
                <w:b/>
                <w:bCs/>
                <w:i/>
                <w:noProof/>
                <w:lang w:eastAsia="en-GB"/>
              </w:rPr>
              <w:t>ce-CRS-IntfMitig</w:t>
            </w:r>
          </w:p>
          <w:p w14:paraId="101E1DE3" w14:textId="77777777" w:rsidR="00306AD3" w:rsidRPr="000E4E7F" w:rsidRDefault="00306AD3" w:rsidP="007109F8">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6E6D51B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759A574" w14:textId="77777777" w:rsidTr="007109F8">
        <w:trPr>
          <w:cantSplit/>
        </w:trPr>
        <w:tc>
          <w:tcPr>
            <w:tcW w:w="7793" w:type="dxa"/>
            <w:gridSpan w:val="2"/>
          </w:tcPr>
          <w:p w14:paraId="58FA1EC1" w14:textId="77777777" w:rsidR="00306AD3" w:rsidRPr="000E4E7F" w:rsidRDefault="00306AD3" w:rsidP="007109F8">
            <w:pPr>
              <w:pStyle w:val="TAL"/>
              <w:rPr>
                <w:b/>
                <w:bCs/>
                <w:i/>
                <w:noProof/>
                <w:lang w:eastAsia="en-GB"/>
              </w:rPr>
            </w:pPr>
            <w:r w:rsidRPr="000E4E7F">
              <w:rPr>
                <w:b/>
                <w:bCs/>
                <w:i/>
                <w:noProof/>
                <w:lang w:eastAsia="en-GB"/>
              </w:rPr>
              <w:t>ce-HARQ-AckBundling</w:t>
            </w:r>
          </w:p>
          <w:p w14:paraId="0E7AB58C" w14:textId="77777777" w:rsidR="00306AD3" w:rsidRPr="000E4E7F" w:rsidRDefault="00306AD3" w:rsidP="007109F8">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149370C3"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11A826FF" w14:textId="77777777" w:rsidTr="007109F8">
        <w:trPr>
          <w:cantSplit/>
        </w:trPr>
        <w:tc>
          <w:tcPr>
            <w:tcW w:w="7793" w:type="dxa"/>
            <w:gridSpan w:val="2"/>
          </w:tcPr>
          <w:p w14:paraId="452D5152" w14:textId="77777777" w:rsidR="00306AD3" w:rsidRPr="000E4E7F" w:rsidRDefault="00306AD3" w:rsidP="007109F8">
            <w:pPr>
              <w:pStyle w:val="TAL"/>
              <w:rPr>
                <w:b/>
                <w:bCs/>
                <w:i/>
                <w:noProof/>
                <w:lang w:eastAsia="en-GB"/>
              </w:rPr>
            </w:pPr>
            <w:r w:rsidRPr="000E4E7F">
              <w:rPr>
                <w:b/>
                <w:bCs/>
                <w:i/>
                <w:noProof/>
                <w:lang w:eastAsia="en-GB"/>
              </w:rPr>
              <w:t>ce-ModeA, ce-ModeB</w:t>
            </w:r>
          </w:p>
          <w:p w14:paraId="76958C21" w14:textId="77777777" w:rsidR="00306AD3" w:rsidRPr="000E4E7F" w:rsidRDefault="00306AD3" w:rsidP="007109F8">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622DC9E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9FD7D4F"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AECCA51" w14:textId="77777777" w:rsidR="00306AD3" w:rsidRPr="000E4E7F" w:rsidRDefault="00306AD3" w:rsidP="007109F8">
            <w:pPr>
              <w:pStyle w:val="TAL"/>
              <w:rPr>
                <w:b/>
                <w:bCs/>
                <w:i/>
                <w:noProof/>
                <w:lang w:eastAsia="en-GB"/>
              </w:rPr>
            </w:pPr>
            <w:r w:rsidRPr="000E4E7F">
              <w:rPr>
                <w:b/>
                <w:bCs/>
                <w:i/>
                <w:noProof/>
                <w:lang w:eastAsia="en-GB"/>
              </w:rPr>
              <w:t>ce-ModeA-CSI-RS-Feedback</w:t>
            </w:r>
          </w:p>
          <w:p w14:paraId="691A82C7" w14:textId="77777777" w:rsidR="00306AD3" w:rsidRPr="000E4E7F" w:rsidRDefault="00306AD3" w:rsidP="007109F8">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918082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7F3A202"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BD21EE" w14:textId="77777777" w:rsidR="00306AD3" w:rsidRPr="000E4E7F" w:rsidRDefault="00306AD3" w:rsidP="007109F8">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-ETWS-CMAS-</w:t>
            </w:r>
            <w:proofErr w:type="spellStart"/>
            <w:r w:rsidRPr="000E4E7F">
              <w:rPr>
                <w:b/>
                <w:i/>
                <w:lang w:eastAsia="en-GB"/>
              </w:rPr>
              <w:t>RxInConn</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-ETWS-CMAS-</w:t>
            </w:r>
            <w:proofErr w:type="spellStart"/>
            <w:r w:rsidRPr="000E4E7F">
              <w:rPr>
                <w:b/>
                <w:i/>
                <w:lang w:eastAsia="en-GB"/>
              </w:rPr>
              <w:t>RxInConn</w:t>
            </w:r>
            <w:proofErr w:type="spellEnd"/>
          </w:p>
          <w:p w14:paraId="3ECB8652" w14:textId="77777777" w:rsidR="00306AD3" w:rsidRPr="000E4E7F" w:rsidRDefault="00306AD3" w:rsidP="007109F8">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20ECCFF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E22CD91"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89AE7B1" w14:textId="77777777" w:rsidR="00306AD3" w:rsidRPr="000E4E7F" w:rsidRDefault="00306AD3" w:rsidP="007109F8">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-PDSCH-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-PDSCH-</w:t>
            </w:r>
            <w:proofErr w:type="spellStart"/>
            <w:r w:rsidRPr="000E4E7F">
              <w:rPr>
                <w:b/>
                <w:i/>
                <w:lang w:eastAsia="en-GB"/>
              </w:rPr>
              <w:t>MultiTB</w:t>
            </w:r>
            <w:proofErr w:type="spellEnd"/>
            <w:r w:rsidRPr="000E4E7F">
              <w:rPr>
                <w:b/>
                <w:i/>
                <w:lang w:eastAsia="en-GB"/>
              </w:rPr>
              <w:t>,</w:t>
            </w:r>
          </w:p>
          <w:p w14:paraId="09B7374A" w14:textId="77777777" w:rsidR="00306AD3" w:rsidRPr="000E4E7F" w:rsidRDefault="00306AD3" w:rsidP="007109F8">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-PUSCH-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-PUSCH-</w:t>
            </w:r>
            <w:proofErr w:type="spellStart"/>
            <w:r w:rsidRPr="000E4E7F">
              <w:rPr>
                <w:b/>
                <w:i/>
                <w:lang w:eastAsia="en-GB"/>
              </w:rPr>
              <w:t>MultiTB</w:t>
            </w:r>
            <w:proofErr w:type="spellEnd"/>
          </w:p>
          <w:p w14:paraId="54D0B805" w14:textId="77777777" w:rsidR="00306AD3" w:rsidRPr="000E4E7F" w:rsidRDefault="00306AD3" w:rsidP="007109F8">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630831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57C4685" w14:textId="77777777" w:rsidTr="007109F8">
        <w:trPr>
          <w:cantSplit/>
        </w:trPr>
        <w:tc>
          <w:tcPr>
            <w:tcW w:w="7793" w:type="dxa"/>
            <w:gridSpan w:val="2"/>
          </w:tcPr>
          <w:p w14:paraId="4835324E" w14:textId="77777777" w:rsidR="00306AD3" w:rsidRPr="000E4E7F" w:rsidRDefault="00306AD3" w:rsidP="007109F8">
            <w:pPr>
              <w:pStyle w:val="TAL"/>
              <w:rPr>
                <w:b/>
                <w:bCs/>
                <w:i/>
                <w:noProof/>
                <w:lang w:eastAsia="en-GB"/>
              </w:rPr>
            </w:pPr>
            <w:r w:rsidRPr="000E4E7F">
              <w:rPr>
                <w:b/>
                <w:bCs/>
                <w:i/>
                <w:noProof/>
                <w:lang w:eastAsia="en-GB"/>
              </w:rPr>
              <w:t>ceMeasurements</w:t>
            </w:r>
          </w:p>
          <w:p w14:paraId="3BD7B347" w14:textId="77777777" w:rsidR="00306AD3" w:rsidRPr="000E4E7F" w:rsidRDefault="00306AD3" w:rsidP="007109F8">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5D05759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8B30EA7" w14:textId="77777777" w:rsidTr="007109F8">
        <w:trPr>
          <w:cantSplit/>
        </w:trPr>
        <w:tc>
          <w:tcPr>
            <w:tcW w:w="7808" w:type="dxa"/>
            <w:gridSpan w:val="3"/>
          </w:tcPr>
          <w:p w14:paraId="7BAA260B" w14:textId="77777777" w:rsidR="00306AD3" w:rsidRPr="000E4E7F" w:rsidRDefault="00306AD3" w:rsidP="007109F8">
            <w:pPr>
              <w:pStyle w:val="TAL"/>
              <w:rPr>
                <w:b/>
                <w:bCs/>
                <w:i/>
                <w:noProof/>
                <w:lang w:eastAsia="en-GB"/>
              </w:rPr>
            </w:pPr>
            <w:r w:rsidRPr="000E4E7F">
              <w:rPr>
                <w:b/>
                <w:bCs/>
                <w:i/>
                <w:noProof/>
                <w:lang w:eastAsia="en-GB"/>
              </w:rPr>
              <w:t>ce-PDSCH-64QAM</w:t>
            </w:r>
          </w:p>
          <w:p w14:paraId="49826A02" w14:textId="77777777" w:rsidR="00306AD3" w:rsidRPr="000E4E7F" w:rsidRDefault="00306AD3" w:rsidP="007109F8">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2B29ABD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60CA569"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084626EA" w14:textId="77777777" w:rsidR="00306AD3" w:rsidRPr="000E4E7F" w:rsidRDefault="00306AD3" w:rsidP="007109F8">
            <w:pPr>
              <w:pStyle w:val="TAL"/>
              <w:rPr>
                <w:b/>
                <w:lang w:eastAsia="zh-CN"/>
              </w:rPr>
            </w:pP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r w:rsidRPr="000E4E7F">
              <w:rPr>
                <w:b/>
                <w:lang w:eastAsia="zh-CN"/>
              </w:rPr>
              <w:t>,</w:t>
            </w:r>
          </w:p>
          <w:p w14:paraId="064F976F" w14:textId="77777777" w:rsidR="00306AD3" w:rsidRPr="000E4E7F" w:rsidRDefault="00306AD3" w:rsidP="007109F8">
            <w:pPr>
              <w:pStyle w:val="TAL"/>
              <w:rPr>
                <w:b/>
                <w:i/>
                <w:lang w:eastAsia="zh-CN"/>
              </w:rPr>
            </w:pP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p>
          <w:p w14:paraId="3671282F" w14:textId="77777777" w:rsidR="00306AD3" w:rsidRPr="000E4E7F" w:rsidRDefault="00306AD3" w:rsidP="007109F8">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2E1F6905"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0B60A80" w14:textId="77777777" w:rsidTr="007109F8">
        <w:trPr>
          <w:cantSplit/>
        </w:trPr>
        <w:tc>
          <w:tcPr>
            <w:tcW w:w="7793" w:type="dxa"/>
            <w:gridSpan w:val="2"/>
          </w:tcPr>
          <w:p w14:paraId="2E32504A" w14:textId="77777777" w:rsidR="00306AD3" w:rsidRPr="000E4E7F" w:rsidRDefault="00306AD3" w:rsidP="007109F8">
            <w:pPr>
              <w:pStyle w:val="TAL"/>
              <w:rPr>
                <w:b/>
                <w:bCs/>
                <w:i/>
                <w:noProof/>
                <w:lang w:eastAsia="en-GB"/>
              </w:rPr>
            </w:pPr>
            <w:r w:rsidRPr="000E4E7F">
              <w:rPr>
                <w:b/>
                <w:bCs/>
                <w:i/>
                <w:noProof/>
                <w:lang w:eastAsia="en-GB"/>
              </w:rPr>
              <w:t>ce-PDSCH-PUSCH-Enhancement</w:t>
            </w:r>
          </w:p>
          <w:p w14:paraId="5B3EE1A0" w14:textId="77777777" w:rsidR="00306AD3" w:rsidRPr="000E4E7F" w:rsidDel="00EF05C9" w:rsidRDefault="00306AD3" w:rsidP="007109F8">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1662A08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B09EA37" w14:textId="77777777" w:rsidTr="007109F8">
        <w:trPr>
          <w:cantSplit/>
        </w:trPr>
        <w:tc>
          <w:tcPr>
            <w:tcW w:w="7793" w:type="dxa"/>
            <w:gridSpan w:val="2"/>
          </w:tcPr>
          <w:p w14:paraId="42BDC311" w14:textId="77777777" w:rsidR="00306AD3" w:rsidRPr="000E4E7F" w:rsidRDefault="00306AD3" w:rsidP="007109F8">
            <w:pPr>
              <w:pStyle w:val="TAL"/>
              <w:rPr>
                <w:b/>
                <w:bCs/>
                <w:i/>
                <w:noProof/>
                <w:lang w:eastAsia="en-GB"/>
              </w:rPr>
            </w:pPr>
            <w:r w:rsidRPr="000E4E7F">
              <w:rPr>
                <w:b/>
                <w:bCs/>
                <w:i/>
                <w:noProof/>
                <w:lang w:eastAsia="en-GB"/>
              </w:rPr>
              <w:t>ce-PDSCH-PUSCH-MaxBandwidth</w:t>
            </w:r>
          </w:p>
          <w:p w14:paraId="04F1329B" w14:textId="77777777" w:rsidR="00306AD3" w:rsidRPr="000E4E7F" w:rsidRDefault="00306AD3" w:rsidP="007109F8">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w:t>
            </w:r>
            <w:proofErr w:type="spellStart"/>
            <w:r w:rsidRPr="000E4E7F">
              <w:t>MHz.</w:t>
            </w:r>
            <w:proofErr w:type="spellEnd"/>
            <w:r w:rsidRPr="000E4E7F">
              <w:t xml:space="preserve">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342F061A"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7C4E82B" w14:textId="77777777" w:rsidTr="007109F8">
        <w:trPr>
          <w:cantSplit/>
        </w:trPr>
        <w:tc>
          <w:tcPr>
            <w:tcW w:w="7793" w:type="dxa"/>
            <w:gridSpan w:val="2"/>
          </w:tcPr>
          <w:p w14:paraId="166B007F" w14:textId="77777777" w:rsidR="00306AD3" w:rsidRPr="000E4E7F" w:rsidRDefault="00306AD3" w:rsidP="007109F8">
            <w:pPr>
              <w:pStyle w:val="TAL"/>
              <w:rPr>
                <w:b/>
                <w:bCs/>
                <w:i/>
                <w:noProof/>
                <w:lang w:eastAsia="en-GB"/>
              </w:rPr>
            </w:pPr>
            <w:r w:rsidRPr="000E4E7F">
              <w:rPr>
                <w:b/>
                <w:bCs/>
                <w:i/>
                <w:noProof/>
                <w:lang w:eastAsia="en-GB"/>
              </w:rPr>
              <w:t>ce-PDSCH-TenProcesses</w:t>
            </w:r>
          </w:p>
          <w:p w14:paraId="21FECAAD" w14:textId="77777777" w:rsidR="00306AD3" w:rsidRPr="000E4E7F" w:rsidRDefault="00306AD3" w:rsidP="007109F8">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46B20DB6"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2DFEC9A0" w14:textId="77777777" w:rsidTr="007109F8">
        <w:trPr>
          <w:cantSplit/>
        </w:trPr>
        <w:tc>
          <w:tcPr>
            <w:tcW w:w="7793" w:type="dxa"/>
            <w:gridSpan w:val="2"/>
          </w:tcPr>
          <w:p w14:paraId="180B866D" w14:textId="77777777" w:rsidR="00306AD3" w:rsidRPr="000E4E7F" w:rsidRDefault="00306AD3" w:rsidP="007109F8">
            <w:pPr>
              <w:pStyle w:val="TAL"/>
              <w:rPr>
                <w:b/>
                <w:bCs/>
                <w:i/>
                <w:noProof/>
                <w:lang w:eastAsia="en-GB"/>
              </w:rPr>
            </w:pPr>
            <w:r w:rsidRPr="000E4E7F">
              <w:rPr>
                <w:b/>
                <w:bCs/>
                <w:i/>
                <w:noProof/>
                <w:lang w:eastAsia="en-GB"/>
              </w:rPr>
              <w:t>ce-PUCCH-Enhancement</w:t>
            </w:r>
          </w:p>
          <w:p w14:paraId="0D30BE0C" w14:textId="77777777" w:rsidR="00306AD3" w:rsidRPr="000E4E7F" w:rsidRDefault="00306AD3" w:rsidP="007109F8">
            <w:pPr>
              <w:pStyle w:val="TAL"/>
              <w:rPr>
                <w:b/>
                <w:bCs/>
                <w:i/>
                <w:noProof/>
                <w:lang w:eastAsia="en-GB"/>
              </w:rPr>
            </w:pPr>
            <w:r w:rsidRPr="000E4E7F">
              <w:rPr>
                <w:iCs/>
                <w:noProof/>
                <w:lang w:eastAsia="en-GB"/>
              </w:rPr>
              <w:t>Indicates whether the UE supports r</w:t>
            </w:r>
            <w:proofErr w:type="spellStart"/>
            <w:r w:rsidRPr="000E4E7F">
              <w:t>epetition</w:t>
            </w:r>
            <w:proofErr w:type="spellEnd"/>
            <w:r w:rsidRPr="000E4E7F">
              <w:t xml:space="preserve">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21F7798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1BD2778" w14:textId="77777777" w:rsidTr="007109F8">
        <w:trPr>
          <w:cantSplit/>
        </w:trPr>
        <w:tc>
          <w:tcPr>
            <w:tcW w:w="7793" w:type="dxa"/>
            <w:gridSpan w:val="2"/>
          </w:tcPr>
          <w:p w14:paraId="2289C9D5" w14:textId="77777777" w:rsidR="00306AD3" w:rsidRPr="000E4E7F" w:rsidRDefault="00306AD3" w:rsidP="007109F8">
            <w:pPr>
              <w:pStyle w:val="TAL"/>
              <w:rPr>
                <w:b/>
                <w:bCs/>
                <w:i/>
                <w:noProof/>
                <w:lang w:eastAsia="en-GB"/>
              </w:rPr>
            </w:pPr>
            <w:r w:rsidRPr="000E4E7F">
              <w:rPr>
                <w:b/>
                <w:bCs/>
                <w:i/>
                <w:noProof/>
                <w:lang w:eastAsia="en-GB"/>
              </w:rPr>
              <w:t>ce-PUSCH-NB-MaxTBS</w:t>
            </w:r>
          </w:p>
          <w:p w14:paraId="1B10A787"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68F7B3E4"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CC73880"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09FE0D0" w14:textId="77777777" w:rsidR="00306AD3" w:rsidRPr="000E4E7F" w:rsidRDefault="00306AD3" w:rsidP="007109F8">
            <w:pPr>
              <w:pStyle w:val="TAL"/>
              <w:rPr>
                <w:b/>
                <w:bCs/>
                <w:i/>
                <w:noProof/>
                <w:lang w:eastAsia="en-GB"/>
              </w:rPr>
            </w:pPr>
            <w:bookmarkStart w:id="112" w:name="_Hlk509241096"/>
            <w:r w:rsidRPr="000E4E7F">
              <w:rPr>
                <w:b/>
                <w:bCs/>
                <w:i/>
                <w:noProof/>
                <w:lang w:eastAsia="en-GB"/>
              </w:rPr>
              <w:t>ce-PUSCH-SubPRB-Allocation</w:t>
            </w:r>
          </w:p>
          <w:p w14:paraId="20806A93" w14:textId="77777777" w:rsidR="00306AD3" w:rsidRPr="000E4E7F" w:rsidRDefault="00306AD3" w:rsidP="007109F8">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112"/>
          </w:p>
        </w:tc>
        <w:tc>
          <w:tcPr>
            <w:tcW w:w="862" w:type="dxa"/>
            <w:gridSpan w:val="2"/>
            <w:tcBorders>
              <w:top w:val="single" w:sz="4" w:space="0" w:color="808080"/>
              <w:left w:val="single" w:sz="4" w:space="0" w:color="808080"/>
              <w:bottom w:val="single" w:sz="4" w:space="0" w:color="808080"/>
              <w:right w:val="single" w:sz="4" w:space="0" w:color="808080"/>
            </w:tcBorders>
          </w:tcPr>
          <w:p w14:paraId="7985602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FC9F670" w14:textId="77777777" w:rsidTr="007109F8">
        <w:trPr>
          <w:cantSplit/>
        </w:trPr>
        <w:tc>
          <w:tcPr>
            <w:tcW w:w="7793" w:type="dxa"/>
            <w:gridSpan w:val="2"/>
          </w:tcPr>
          <w:p w14:paraId="51CF491C" w14:textId="77777777" w:rsidR="00306AD3" w:rsidRPr="000E4E7F" w:rsidRDefault="00306AD3" w:rsidP="007109F8">
            <w:pPr>
              <w:pStyle w:val="TAL"/>
              <w:rPr>
                <w:b/>
                <w:bCs/>
                <w:i/>
                <w:noProof/>
                <w:lang w:eastAsia="en-GB"/>
              </w:rPr>
            </w:pPr>
            <w:r w:rsidRPr="000E4E7F">
              <w:rPr>
                <w:b/>
                <w:bCs/>
                <w:i/>
                <w:noProof/>
                <w:lang w:eastAsia="en-GB"/>
              </w:rPr>
              <w:t>ce-RetuningSymbols</w:t>
            </w:r>
          </w:p>
          <w:p w14:paraId="1834A35F" w14:textId="77777777" w:rsidR="00306AD3" w:rsidRPr="000E4E7F" w:rsidRDefault="00306AD3" w:rsidP="007109F8">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366C3214"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3278F146"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2002A56" w14:textId="77777777" w:rsidR="00306AD3" w:rsidRPr="000E4E7F" w:rsidRDefault="00306AD3" w:rsidP="007109F8">
            <w:pPr>
              <w:pStyle w:val="TAL"/>
              <w:rPr>
                <w:b/>
                <w:i/>
                <w:lang w:eastAsia="en-GB"/>
              </w:rPr>
            </w:pPr>
            <w:proofErr w:type="spellStart"/>
            <w:r w:rsidRPr="000E4E7F">
              <w:rPr>
                <w:b/>
                <w:i/>
                <w:lang w:eastAsia="en-GB"/>
              </w:rPr>
              <w:t>ce</w:t>
            </w:r>
            <w:proofErr w:type="spellEnd"/>
            <w:r w:rsidRPr="000E4E7F">
              <w:rPr>
                <w:b/>
                <w:i/>
                <w:lang w:eastAsia="en-GB"/>
              </w:rPr>
              <w:t>-RRC-INACTIVE</w:t>
            </w:r>
          </w:p>
          <w:p w14:paraId="4B6504A0" w14:textId="77777777" w:rsidR="00306AD3" w:rsidRPr="000E4E7F" w:rsidRDefault="00306AD3" w:rsidP="007109F8">
            <w:pPr>
              <w:pStyle w:val="TAL"/>
              <w:rPr>
                <w:lang w:eastAsia="en-GB"/>
              </w:rPr>
            </w:pPr>
            <w:r w:rsidRPr="000E4E7F">
              <w:rPr>
                <w:lang w:eastAsia="en-GB"/>
              </w:rPr>
              <w:t xml:space="preserve">Indicates whether UE operating in CE mode supports RRC_INACTIVE when connected to 5GC. A UE including this field also supports short </w:t>
            </w:r>
            <w:proofErr w:type="spellStart"/>
            <w:r w:rsidRPr="000E4E7F">
              <w:rPr>
                <w:lang w:eastAsia="en-GB"/>
              </w:rPr>
              <w:t>eDRX</w:t>
            </w:r>
            <w:proofErr w:type="spellEnd"/>
            <w:r w:rsidRPr="000E4E7F">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D6F50B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125DCED"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CCCE17" w14:textId="77777777" w:rsidR="00306AD3" w:rsidRPr="000E4E7F" w:rsidRDefault="00306AD3" w:rsidP="007109F8">
            <w:pPr>
              <w:pStyle w:val="TAL"/>
              <w:rPr>
                <w:b/>
                <w:i/>
                <w:lang w:eastAsia="en-GB"/>
              </w:rPr>
            </w:pPr>
            <w:proofErr w:type="spellStart"/>
            <w:r w:rsidRPr="000E4E7F">
              <w:rPr>
                <w:b/>
                <w:i/>
                <w:lang w:eastAsia="en-GB"/>
              </w:rPr>
              <w:t>ce-RxInLTE-ControlRegion</w:t>
            </w:r>
            <w:proofErr w:type="spellEnd"/>
          </w:p>
          <w:p w14:paraId="200B2305" w14:textId="77777777" w:rsidR="00306AD3" w:rsidRPr="000E4E7F" w:rsidRDefault="00306AD3" w:rsidP="007109F8">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4B486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CD6AAB8" w14:textId="77777777" w:rsidTr="007109F8">
        <w:trPr>
          <w:cantSplit/>
        </w:trPr>
        <w:tc>
          <w:tcPr>
            <w:tcW w:w="7793" w:type="dxa"/>
            <w:gridSpan w:val="2"/>
          </w:tcPr>
          <w:p w14:paraId="549968CE" w14:textId="77777777" w:rsidR="00306AD3" w:rsidRPr="000E4E7F" w:rsidRDefault="00306AD3" w:rsidP="007109F8">
            <w:pPr>
              <w:pStyle w:val="TAL"/>
              <w:rPr>
                <w:b/>
                <w:bCs/>
                <w:i/>
                <w:noProof/>
                <w:lang w:eastAsia="en-GB"/>
              </w:rPr>
            </w:pPr>
            <w:r w:rsidRPr="000E4E7F">
              <w:rPr>
                <w:b/>
                <w:bCs/>
                <w:i/>
                <w:noProof/>
                <w:lang w:eastAsia="en-GB"/>
              </w:rPr>
              <w:t>ce-SchedulingEnhancement</w:t>
            </w:r>
          </w:p>
          <w:p w14:paraId="1C5698A8"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12B1523"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48A35AB7" w14:textId="77777777" w:rsidTr="007109F8">
        <w:trPr>
          <w:cantSplit/>
        </w:trPr>
        <w:tc>
          <w:tcPr>
            <w:tcW w:w="7793" w:type="dxa"/>
            <w:gridSpan w:val="2"/>
          </w:tcPr>
          <w:p w14:paraId="426027DD" w14:textId="77777777" w:rsidR="00306AD3" w:rsidRPr="000E4E7F" w:rsidRDefault="00306AD3" w:rsidP="007109F8">
            <w:pPr>
              <w:pStyle w:val="TAL"/>
              <w:rPr>
                <w:b/>
                <w:bCs/>
                <w:i/>
                <w:noProof/>
                <w:lang w:eastAsia="en-GB"/>
              </w:rPr>
            </w:pPr>
            <w:r w:rsidRPr="000E4E7F">
              <w:rPr>
                <w:b/>
                <w:bCs/>
                <w:i/>
                <w:noProof/>
                <w:lang w:eastAsia="en-GB"/>
              </w:rPr>
              <w:t>ce-SRS-Enhancement</w:t>
            </w:r>
          </w:p>
          <w:p w14:paraId="7DE62D03"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0259C33B"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75DC35ED" w14:textId="77777777" w:rsidTr="007109F8">
        <w:trPr>
          <w:cantSplit/>
        </w:trPr>
        <w:tc>
          <w:tcPr>
            <w:tcW w:w="7793" w:type="dxa"/>
            <w:gridSpan w:val="2"/>
          </w:tcPr>
          <w:p w14:paraId="3DDC05BC" w14:textId="77777777" w:rsidR="00306AD3" w:rsidRPr="000E4E7F" w:rsidRDefault="00306AD3" w:rsidP="007109F8">
            <w:pPr>
              <w:pStyle w:val="TAL"/>
              <w:rPr>
                <w:b/>
                <w:bCs/>
                <w:i/>
                <w:noProof/>
                <w:lang w:eastAsia="en-GB"/>
              </w:rPr>
            </w:pPr>
            <w:r w:rsidRPr="000E4E7F">
              <w:rPr>
                <w:b/>
                <w:bCs/>
                <w:i/>
                <w:noProof/>
                <w:lang w:eastAsia="en-GB"/>
              </w:rPr>
              <w:t>ce-SRS-EnhancementWithoutComb4</w:t>
            </w:r>
          </w:p>
          <w:p w14:paraId="3CD4D351"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4BBB91F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DBB9CA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0DCCF2" w14:textId="77777777" w:rsidR="00306AD3" w:rsidRPr="000E4E7F" w:rsidRDefault="00306AD3" w:rsidP="007109F8">
            <w:pPr>
              <w:pStyle w:val="TAL"/>
              <w:rPr>
                <w:b/>
                <w:i/>
                <w:lang w:eastAsia="zh-CN"/>
              </w:rPr>
            </w:pPr>
            <w:proofErr w:type="spellStart"/>
            <w:r w:rsidRPr="000E4E7F">
              <w:rPr>
                <w:b/>
                <w:i/>
                <w:lang w:eastAsia="zh-CN"/>
              </w:rPr>
              <w:t>ce-SwitchWithoutHO</w:t>
            </w:r>
            <w:proofErr w:type="spellEnd"/>
          </w:p>
          <w:p w14:paraId="587C1F87" w14:textId="77777777" w:rsidR="00306AD3" w:rsidRPr="000E4E7F" w:rsidRDefault="00306AD3" w:rsidP="007109F8">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D2600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45C7C609"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41767D67" w14:textId="77777777" w:rsidR="00306AD3" w:rsidRPr="000E4E7F" w:rsidRDefault="00306AD3" w:rsidP="007109F8">
            <w:pPr>
              <w:pStyle w:val="TAL"/>
              <w:rPr>
                <w:b/>
                <w:i/>
                <w:lang w:eastAsia="zh-CN"/>
              </w:rPr>
            </w:pPr>
            <w:proofErr w:type="spellStart"/>
            <w:r w:rsidRPr="000E4E7F">
              <w:rPr>
                <w:b/>
                <w:i/>
                <w:lang w:eastAsia="zh-CN"/>
              </w:rPr>
              <w:t>ce</w:t>
            </w:r>
            <w:proofErr w:type="spellEnd"/>
            <w:r w:rsidRPr="000E4E7F">
              <w:rPr>
                <w:b/>
                <w:i/>
                <w:lang w:eastAsia="zh-CN"/>
              </w:rPr>
              <w:t>-UL-HARQ-ACK-Feedback</w:t>
            </w:r>
          </w:p>
          <w:p w14:paraId="79B5A91D" w14:textId="77777777" w:rsidR="00306AD3" w:rsidRPr="000E4E7F" w:rsidRDefault="00306AD3" w:rsidP="007109F8">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925AF6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3BCD7DD9" w14:textId="77777777" w:rsidTr="007109F8">
        <w:trPr>
          <w:cantSplit/>
        </w:trPr>
        <w:tc>
          <w:tcPr>
            <w:tcW w:w="7793" w:type="dxa"/>
            <w:gridSpan w:val="2"/>
          </w:tcPr>
          <w:p w14:paraId="1C050E27" w14:textId="77777777" w:rsidR="00306AD3" w:rsidRPr="000E4E7F" w:rsidRDefault="00306AD3" w:rsidP="007109F8">
            <w:pPr>
              <w:pStyle w:val="TAL"/>
              <w:rPr>
                <w:b/>
                <w:bCs/>
                <w:i/>
                <w:noProof/>
                <w:lang w:eastAsia="en-GB"/>
              </w:rPr>
            </w:pPr>
            <w:r w:rsidRPr="000E4E7F">
              <w:rPr>
                <w:b/>
                <w:bCs/>
                <w:i/>
                <w:noProof/>
                <w:lang w:eastAsia="en-GB"/>
              </w:rPr>
              <w:t>channelMeasRestriction</w:t>
            </w:r>
          </w:p>
          <w:p w14:paraId="08FCC191" w14:textId="77777777" w:rsidR="00306AD3" w:rsidRPr="000E4E7F" w:rsidRDefault="00306AD3" w:rsidP="007109F8">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639A9185"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1715A32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1C233"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codebook-HARQ-ACK</w:t>
            </w:r>
          </w:p>
          <w:p w14:paraId="22640C99" w14:textId="77777777" w:rsidR="00306AD3" w:rsidRPr="000E4E7F" w:rsidRDefault="00306AD3" w:rsidP="007109F8">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73441CE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No</w:t>
            </w:r>
          </w:p>
        </w:tc>
      </w:tr>
      <w:tr w:rsidR="00306AD3" w:rsidRPr="000E4E7F" w14:paraId="0567A36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11C42" w14:textId="77777777" w:rsidR="00306AD3" w:rsidRPr="000E4E7F" w:rsidRDefault="00306AD3" w:rsidP="007109F8">
            <w:pPr>
              <w:pStyle w:val="TAL"/>
              <w:rPr>
                <w:iCs/>
                <w:noProof/>
              </w:rPr>
            </w:pPr>
            <w:r w:rsidRPr="000E4E7F">
              <w:rPr>
                <w:b/>
                <w:bCs/>
                <w:i/>
                <w:noProof/>
              </w:rPr>
              <w:t>commMultipleTx</w:t>
            </w:r>
          </w:p>
          <w:p w14:paraId="7545EAF0" w14:textId="77777777" w:rsidR="00306AD3" w:rsidRPr="000E4E7F" w:rsidRDefault="00306AD3" w:rsidP="007109F8">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1652E6A9"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3010A73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F4A797" w14:textId="77777777" w:rsidR="00306AD3" w:rsidRPr="000E4E7F" w:rsidRDefault="00306AD3" w:rsidP="007109F8">
            <w:pPr>
              <w:pStyle w:val="TAL"/>
              <w:rPr>
                <w:b/>
                <w:i/>
                <w:lang w:eastAsia="en-GB"/>
              </w:rPr>
            </w:pPr>
            <w:proofErr w:type="spellStart"/>
            <w:r w:rsidRPr="000E4E7F">
              <w:rPr>
                <w:b/>
                <w:i/>
                <w:lang w:eastAsia="en-GB"/>
              </w:rPr>
              <w:t>commSimultaneousTx</w:t>
            </w:r>
            <w:proofErr w:type="spellEnd"/>
          </w:p>
          <w:p w14:paraId="0BCE51C1" w14:textId="77777777" w:rsidR="00306AD3" w:rsidRPr="000E4E7F" w:rsidRDefault="00306AD3" w:rsidP="007109F8">
            <w:pPr>
              <w:pStyle w:val="TAL"/>
              <w:rPr>
                <w:b/>
                <w:i/>
                <w:lang w:eastAsia="en-GB"/>
              </w:rPr>
            </w:pPr>
            <w:r w:rsidRPr="000E4E7F">
              <w:rPr>
                <w:lang w:eastAsia="en-GB"/>
              </w:rPr>
              <w:t xml:space="preserve">Indicates whether the UE supports simultaneous transmission of EUTRA and </w:t>
            </w:r>
            <w:proofErr w:type="spellStart"/>
            <w:r w:rsidRPr="000E4E7F">
              <w:rPr>
                <w:lang w:eastAsia="en-GB"/>
              </w:rPr>
              <w:t>sidelink</w:t>
            </w:r>
            <w:proofErr w:type="spellEnd"/>
            <w:r w:rsidRPr="000E4E7F">
              <w:rPr>
                <w:lang w:eastAsia="en-GB"/>
              </w:rPr>
              <w:t xml:space="preserve"> communication (on different carriers) in all bands for which the UE indicated </w:t>
            </w:r>
            <w:proofErr w:type="spellStart"/>
            <w:r w:rsidRPr="000E4E7F">
              <w:rPr>
                <w:lang w:eastAsia="en-GB"/>
              </w:rPr>
              <w:t>sidelink</w:t>
            </w:r>
            <w:proofErr w:type="spellEnd"/>
            <w:r w:rsidRPr="000E4E7F">
              <w:rPr>
                <w:lang w:eastAsia="en-GB"/>
              </w:rPr>
              <w:t xml:space="preserve"> support in a band combination (using </w:t>
            </w:r>
            <w:proofErr w:type="spellStart"/>
            <w:r w:rsidRPr="000E4E7F">
              <w:rPr>
                <w:i/>
                <w:lang w:eastAsia="en-GB"/>
              </w:rPr>
              <w:t>commSupportedBandsPerBC</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23235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B1EF45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EBA933" w14:textId="77777777" w:rsidR="00306AD3" w:rsidRPr="000E4E7F" w:rsidRDefault="00306AD3" w:rsidP="007109F8">
            <w:pPr>
              <w:pStyle w:val="TAL"/>
              <w:rPr>
                <w:b/>
                <w:i/>
                <w:lang w:eastAsia="en-GB"/>
              </w:rPr>
            </w:pPr>
            <w:proofErr w:type="spellStart"/>
            <w:r w:rsidRPr="000E4E7F">
              <w:rPr>
                <w:b/>
                <w:i/>
                <w:lang w:eastAsia="en-GB"/>
              </w:rPr>
              <w:t>commSupportedBands</w:t>
            </w:r>
            <w:proofErr w:type="spellEnd"/>
          </w:p>
          <w:p w14:paraId="30C6B031" w14:textId="77777777" w:rsidR="00306AD3" w:rsidRPr="000E4E7F" w:rsidRDefault="00306AD3" w:rsidP="007109F8">
            <w:pPr>
              <w:pStyle w:val="TAL"/>
              <w:rPr>
                <w:b/>
                <w:i/>
                <w:lang w:eastAsia="en-GB"/>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communication, by an independent list of bands i.e. separate from the list of supported E-UTRA band, as indicated in </w:t>
            </w:r>
            <w:proofErr w:type="spellStart"/>
            <w:r w:rsidRPr="000E4E7F">
              <w:rPr>
                <w:i/>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62172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F74F2E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9121F3" w14:textId="77777777" w:rsidR="00306AD3" w:rsidRPr="000E4E7F" w:rsidRDefault="00306AD3" w:rsidP="007109F8">
            <w:pPr>
              <w:pStyle w:val="TAL"/>
              <w:rPr>
                <w:b/>
                <w:i/>
                <w:lang w:eastAsia="en-GB"/>
              </w:rPr>
            </w:pPr>
            <w:proofErr w:type="spellStart"/>
            <w:r w:rsidRPr="000E4E7F">
              <w:rPr>
                <w:b/>
                <w:i/>
                <w:lang w:eastAsia="en-GB"/>
              </w:rPr>
              <w:t>commSupportedBandsPerBC</w:t>
            </w:r>
            <w:proofErr w:type="spellEnd"/>
          </w:p>
          <w:p w14:paraId="33D0276B" w14:textId="77777777" w:rsidR="00306AD3" w:rsidRPr="000E4E7F" w:rsidRDefault="00306AD3" w:rsidP="007109F8">
            <w:pPr>
              <w:pStyle w:val="TAL"/>
              <w:rPr>
                <w:b/>
                <w:i/>
                <w:lang w:eastAsia="en-GB"/>
              </w:rPr>
            </w:pPr>
            <w:r w:rsidRPr="000E4E7F">
              <w:rPr>
                <w:lang w:eastAsia="en-GB"/>
              </w:rPr>
              <w:t xml:space="preserve">Indicates, for a particular band combination, the bands on which the UE supports simultaneous reception of EUTRA and </w:t>
            </w:r>
            <w:proofErr w:type="spellStart"/>
            <w:r w:rsidRPr="000E4E7F">
              <w:rPr>
                <w:lang w:eastAsia="en-GB"/>
              </w:rPr>
              <w:t>sidelink</w:t>
            </w:r>
            <w:proofErr w:type="spellEnd"/>
            <w:r w:rsidRPr="000E4E7F">
              <w:rPr>
                <w:lang w:eastAsia="en-GB"/>
              </w:rPr>
              <w:t xml:space="preserve"> communication. If the UE indicates support simultaneous transmission (using </w:t>
            </w:r>
            <w:proofErr w:type="spellStart"/>
            <w:r w:rsidRPr="000E4E7F">
              <w:rPr>
                <w:i/>
                <w:lang w:eastAsia="en-GB"/>
              </w:rPr>
              <w:t>commSimultaneousTx</w:t>
            </w:r>
            <w:proofErr w:type="spellEnd"/>
            <w:r w:rsidRPr="000E4E7F">
              <w:rPr>
                <w:lang w:eastAsia="en-GB"/>
              </w:rPr>
              <w:t xml:space="preserve">), it also indicates, for a particular band combination, the bands on which the UE supports simultaneous transmission of EUTRA and </w:t>
            </w:r>
            <w:proofErr w:type="spellStart"/>
            <w:r w:rsidRPr="000E4E7F">
              <w:rPr>
                <w:lang w:eastAsia="en-GB"/>
              </w:rPr>
              <w:t>sidelink</w:t>
            </w:r>
            <w:proofErr w:type="spellEnd"/>
            <w:r w:rsidRPr="000E4E7F">
              <w:rPr>
                <w:lang w:eastAsia="en-GB"/>
              </w:rPr>
              <w:t xml:space="preserve"> communication. The first bit refers to the first band included in </w:t>
            </w:r>
            <w:proofErr w:type="spellStart"/>
            <w:r w:rsidRPr="000E4E7F">
              <w:rPr>
                <w:i/>
                <w:lang w:eastAsia="en-GB"/>
              </w:rPr>
              <w:t>commSupportedBands</w:t>
            </w:r>
            <w:proofErr w:type="spellEnd"/>
            <w:r w:rsidRPr="000E4E7F">
              <w:rPr>
                <w:lang w:eastAsia="en-GB"/>
              </w:rPr>
              <w:t xml:space="preserve">, with value 1 indicating </w:t>
            </w:r>
            <w:proofErr w:type="spellStart"/>
            <w:r w:rsidRPr="000E4E7F">
              <w:rPr>
                <w:lang w:eastAsia="en-GB"/>
              </w:rPr>
              <w:t>sidelink</w:t>
            </w:r>
            <w:proofErr w:type="spellEnd"/>
            <w:r w:rsidRPr="000E4E7F">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384F9E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3DA4F3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87BA3" w14:textId="77777777" w:rsidR="00306AD3" w:rsidRPr="000E4E7F" w:rsidRDefault="00306AD3" w:rsidP="007109F8">
            <w:pPr>
              <w:pStyle w:val="TAL"/>
              <w:rPr>
                <w:b/>
                <w:i/>
                <w:lang w:eastAsia="en-GB"/>
              </w:rPr>
            </w:pPr>
            <w:proofErr w:type="spellStart"/>
            <w:r w:rsidRPr="000E4E7F">
              <w:rPr>
                <w:b/>
                <w:i/>
                <w:lang w:eastAsia="en-GB"/>
              </w:rPr>
              <w:t>configN</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58CBFAA0" w14:textId="77777777" w:rsidR="00306AD3" w:rsidRPr="000E4E7F" w:rsidRDefault="00306AD3" w:rsidP="007109F8">
            <w:pPr>
              <w:pStyle w:val="TAL"/>
              <w:rPr>
                <w:b/>
                <w:i/>
                <w:lang w:eastAsia="en-GB"/>
              </w:rPr>
            </w:pPr>
            <w:r w:rsidRPr="000E4E7F">
              <w:rPr>
                <w:lang w:eastAsia="en-GB"/>
              </w:rPr>
              <w:t>If signalled, the field indicates for a particular transmission mode whether the UE supports non-</w:t>
            </w:r>
            <w:proofErr w:type="spellStart"/>
            <w:r w:rsidRPr="000E4E7F">
              <w:rPr>
                <w:lang w:eastAsia="en-GB"/>
              </w:rPr>
              <w:t>precoded</w:t>
            </w:r>
            <w:proofErr w:type="spellEnd"/>
            <w:r w:rsidRPr="000E4E7F">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45AA0D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0E1390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1D163E" w14:textId="77777777" w:rsidR="00306AD3" w:rsidRPr="000E4E7F" w:rsidRDefault="00306AD3" w:rsidP="007109F8">
            <w:pPr>
              <w:pStyle w:val="TAL"/>
              <w:rPr>
                <w:b/>
                <w:i/>
              </w:rPr>
            </w:pPr>
            <w:proofErr w:type="spellStart"/>
            <w:r w:rsidRPr="000E4E7F">
              <w:rPr>
                <w:b/>
                <w:i/>
              </w:rPr>
              <w:t>configN</w:t>
            </w:r>
            <w:proofErr w:type="spellEnd"/>
            <w:r w:rsidRPr="000E4E7F">
              <w:rPr>
                <w:b/>
                <w:i/>
              </w:rPr>
              <w:t xml:space="preserve"> (in MIMO-UE-</w:t>
            </w:r>
            <w:proofErr w:type="spellStart"/>
            <w:r w:rsidRPr="000E4E7F">
              <w:rPr>
                <w:b/>
                <w:i/>
              </w:rPr>
              <w:t>ParametersPerTM</w:t>
            </w:r>
            <w:proofErr w:type="spellEnd"/>
            <w:r w:rsidRPr="000E4E7F">
              <w:rPr>
                <w:b/>
                <w:i/>
              </w:rPr>
              <w:t>)</w:t>
            </w:r>
          </w:p>
          <w:p w14:paraId="5BEB23A3" w14:textId="77777777" w:rsidR="00306AD3" w:rsidRPr="000E4E7F" w:rsidRDefault="00306AD3" w:rsidP="007109F8">
            <w:pPr>
              <w:pStyle w:val="TAL"/>
            </w:pPr>
            <w:r w:rsidRPr="000E4E7F">
              <w:t>Indicates for a particular transmission mode whether the UE supports non-</w:t>
            </w:r>
            <w:proofErr w:type="spellStart"/>
            <w:r w:rsidRPr="000E4E7F">
              <w:t>precoded</w:t>
            </w:r>
            <w:proofErr w:type="spellEnd"/>
            <w:r w:rsidRPr="000E4E7F">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6C2F942"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6A478282" w14:textId="77777777" w:rsidTr="007109F8">
        <w:trPr>
          <w:cantSplit/>
        </w:trPr>
        <w:tc>
          <w:tcPr>
            <w:tcW w:w="7793" w:type="dxa"/>
            <w:gridSpan w:val="2"/>
          </w:tcPr>
          <w:p w14:paraId="3B55E2DD" w14:textId="77777777" w:rsidR="00306AD3" w:rsidRPr="000E4E7F" w:rsidRDefault="00306AD3" w:rsidP="007109F8">
            <w:pPr>
              <w:pStyle w:val="TAL"/>
              <w:rPr>
                <w:b/>
                <w:bCs/>
                <w:i/>
                <w:noProof/>
                <w:lang w:eastAsia="en-GB"/>
              </w:rPr>
            </w:pPr>
            <w:r w:rsidRPr="000E4E7F">
              <w:rPr>
                <w:b/>
                <w:bCs/>
                <w:i/>
                <w:noProof/>
                <w:lang w:eastAsia="en-GB"/>
              </w:rPr>
              <w:t>crossCarrierScheduling</w:t>
            </w:r>
          </w:p>
        </w:tc>
        <w:tc>
          <w:tcPr>
            <w:tcW w:w="862" w:type="dxa"/>
            <w:gridSpan w:val="2"/>
          </w:tcPr>
          <w:p w14:paraId="68ED14E5" w14:textId="77777777" w:rsidR="00306AD3" w:rsidRPr="000E4E7F" w:rsidRDefault="00306AD3" w:rsidP="007109F8">
            <w:pPr>
              <w:pStyle w:val="TAL"/>
              <w:jc w:val="center"/>
              <w:rPr>
                <w:bCs/>
                <w:noProof/>
                <w:lang w:eastAsia="en-GB"/>
              </w:rPr>
            </w:pPr>
            <w:r w:rsidRPr="000E4E7F">
              <w:rPr>
                <w:bCs/>
                <w:noProof/>
                <w:lang w:eastAsia="zh-CN"/>
              </w:rPr>
              <w:t>Yes</w:t>
            </w:r>
          </w:p>
        </w:tc>
      </w:tr>
      <w:tr w:rsidR="00306AD3" w:rsidRPr="000E4E7F" w14:paraId="02ACE82C" w14:textId="77777777" w:rsidTr="007109F8">
        <w:trPr>
          <w:cantSplit/>
        </w:trPr>
        <w:tc>
          <w:tcPr>
            <w:tcW w:w="7793" w:type="dxa"/>
            <w:gridSpan w:val="2"/>
          </w:tcPr>
          <w:p w14:paraId="5466B5F4"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035F2DBB" w14:textId="77777777" w:rsidR="00306AD3" w:rsidRPr="000E4E7F" w:rsidRDefault="00306AD3" w:rsidP="007109F8">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756A1B79"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No</w:t>
            </w:r>
          </w:p>
        </w:tc>
      </w:tr>
      <w:tr w:rsidR="00306AD3" w:rsidRPr="000E4E7F" w14:paraId="6186846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39329" w14:textId="77777777" w:rsidR="00306AD3" w:rsidRPr="000E4E7F" w:rsidRDefault="00306AD3" w:rsidP="007109F8">
            <w:pPr>
              <w:pStyle w:val="TAL"/>
              <w:rPr>
                <w:b/>
                <w:i/>
                <w:lang w:eastAsia="en-GB"/>
              </w:rPr>
            </w:pPr>
            <w:r w:rsidRPr="000E4E7F">
              <w:rPr>
                <w:b/>
                <w:bCs/>
                <w:i/>
                <w:noProof/>
                <w:lang w:eastAsia="en-GB"/>
              </w:rPr>
              <w:t>crossCarrierSchedulingLAA-DL</w:t>
            </w:r>
          </w:p>
          <w:p w14:paraId="2741680F" w14:textId="77777777" w:rsidR="00306AD3" w:rsidRPr="000E4E7F" w:rsidRDefault="00306AD3" w:rsidP="007109F8">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341E1F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8B0443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91CAFF" w14:textId="77777777" w:rsidR="00306AD3" w:rsidRPr="000E4E7F" w:rsidRDefault="00306AD3" w:rsidP="007109F8">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742543DE" w14:textId="77777777" w:rsidR="00306AD3" w:rsidRPr="000E4E7F" w:rsidRDefault="00306AD3" w:rsidP="007109F8">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proofErr w:type="spellStart"/>
            <w:r w:rsidRPr="000E4E7F">
              <w:rPr>
                <w:i/>
                <w:lang w:eastAsia="zh-CN"/>
              </w:rPr>
              <w:t>uplink</w:t>
            </w:r>
            <w:r w:rsidRPr="000E4E7F">
              <w:rPr>
                <w:i/>
                <w:lang w:eastAsia="en-GB"/>
              </w:rPr>
              <w:t>LAA</w:t>
            </w:r>
            <w:proofErr w:type="spellEnd"/>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4A9946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239E4C9" w14:textId="77777777" w:rsidTr="007109F8">
        <w:trPr>
          <w:cantSplit/>
        </w:trPr>
        <w:tc>
          <w:tcPr>
            <w:tcW w:w="7793" w:type="dxa"/>
            <w:gridSpan w:val="2"/>
          </w:tcPr>
          <w:p w14:paraId="6D3595F2" w14:textId="77777777" w:rsidR="00306AD3" w:rsidRPr="000E4E7F" w:rsidRDefault="00306AD3" w:rsidP="007109F8">
            <w:pPr>
              <w:pStyle w:val="TAL"/>
              <w:rPr>
                <w:b/>
                <w:bCs/>
                <w:i/>
                <w:noProof/>
                <w:lang w:eastAsia="en-GB"/>
              </w:rPr>
            </w:pPr>
            <w:r w:rsidRPr="000E4E7F">
              <w:rPr>
                <w:b/>
                <w:bCs/>
                <w:i/>
                <w:noProof/>
                <w:lang w:eastAsia="en-GB"/>
              </w:rPr>
              <w:t>crs-DiscoverySignalsMeas</w:t>
            </w:r>
          </w:p>
          <w:p w14:paraId="3BC645F2" w14:textId="77777777" w:rsidR="00306AD3" w:rsidRPr="000E4E7F" w:rsidRDefault="00306AD3" w:rsidP="007109F8">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40763772"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6B9F4AD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20ABABA" w14:textId="77777777" w:rsidR="00306AD3" w:rsidRPr="000E4E7F" w:rsidRDefault="00306AD3" w:rsidP="007109F8">
            <w:pPr>
              <w:pStyle w:val="TAL"/>
              <w:rPr>
                <w:b/>
                <w:bCs/>
                <w:i/>
                <w:noProof/>
                <w:lang w:eastAsia="en-GB"/>
              </w:rPr>
            </w:pPr>
            <w:r w:rsidRPr="000E4E7F">
              <w:rPr>
                <w:b/>
                <w:bCs/>
                <w:i/>
                <w:noProof/>
                <w:lang w:eastAsia="en-GB"/>
              </w:rPr>
              <w:t>crs-IM-TM1-toTM9-OneRX-Port</w:t>
            </w:r>
          </w:p>
          <w:p w14:paraId="00AA44E5" w14:textId="77777777" w:rsidR="00306AD3" w:rsidRPr="000E4E7F" w:rsidRDefault="00306AD3" w:rsidP="007109F8">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1F21B812" w14:textId="77777777" w:rsidR="00306AD3" w:rsidRPr="000E4E7F" w:rsidRDefault="00306AD3" w:rsidP="007109F8">
            <w:pPr>
              <w:pStyle w:val="TAL"/>
              <w:jc w:val="center"/>
              <w:rPr>
                <w:bCs/>
                <w:noProof/>
              </w:rPr>
            </w:pPr>
            <w:r w:rsidRPr="000E4E7F">
              <w:rPr>
                <w:bCs/>
                <w:noProof/>
                <w:lang w:eastAsia="zh-CN"/>
              </w:rPr>
              <w:t>-</w:t>
            </w:r>
          </w:p>
        </w:tc>
      </w:tr>
      <w:tr w:rsidR="00306AD3" w:rsidRPr="000E4E7F" w14:paraId="7EE51E05" w14:textId="77777777" w:rsidTr="007109F8">
        <w:trPr>
          <w:cantSplit/>
        </w:trPr>
        <w:tc>
          <w:tcPr>
            <w:tcW w:w="7793" w:type="dxa"/>
            <w:gridSpan w:val="2"/>
          </w:tcPr>
          <w:p w14:paraId="59068683" w14:textId="77777777" w:rsidR="00306AD3" w:rsidRPr="000E4E7F" w:rsidRDefault="00306AD3" w:rsidP="007109F8">
            <w:pPr>
              <w:pStyle w:val="TAL"/>
              <w:rPr>
                <w:b/>
                <w:bCs/>
                <w:i/>
                <w:noProof/>
                <w:lang w:eastAsia="en-GB"/>
              </w:rPr>
            </w:pPr>
            <w:r w:rsidRPr="000E4E7F">
              <w:rPr>
                <w:b/>
                <w:bCs/>
                <w:i/>
                <w:noProof/>
                <w:lang w:eastAsia="en-GB"/>
              </w:rPr>
              <w:t>crs-InterfHandl</w:t>
            </w:r>
          </w:p>
          <w:p w14:paraId="6A632994" w14:textId="77777777" w:rsidR="00306AD3" w:rsidRPr="000E4E7F" w:rsidRDefault="00306AD3" w:rsidP="007109F8">
            <w:pPr>
              <w:pStyle w:val="TAL"/>
              <w:rPr>
                <w:b/>
                <w:bCs/>
                <w:i/>
                <w:noProof/>
                <w:lang w:eastAsia="en-GB"/>
              </w:rPr>
            </w:pPr>
            <w:r w:rsidRPr="000E4E7F">
              <w:rPr>
                <w:iCs/>
                <w:noProof/>
                <w:lang w:eastAsia="en-GB"/>
              </w:rPr>
              <w:t>Indicates whether the UE supports CRS interference handling.</w:t>
            </w:r>
          </w:p>
        </w:tc>
        <w:tc>
          <w:tcPr>
            <w:tcW w:w="862" w:type="dxa"/>
            <w:gridSpan w:val="2"/>
          </w:tcPr>
          <w:p w14:paraId="793EF25F"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70DAE64" w14:textId="77777777" w:rsidTr="007109F8">
        <w:trPr>
          <w:cantSplit/>
        </w:trPr>
        <w:tc>
          <w:tcPr>
            <w:tcW w:w="7793" w:type="dxa"/>
            <w:gridSpan w:val="2"/>
          </w:tcPr>
          <w:p w14:paraId="36BD9B3B" w14:textId="77777777" w:rsidR="00306AD3" w:rsidRPr="000E4E7F" w:rsidRDefault="00306AD3" w:rsidP="007109F8">
            <w:pPr>
              <w:pStyle w:val="TAL"/>
              <w:rPr>
                <w:b/>
                <w:bCs/>
                <w:i/>
                <w:noProof/>
                <w:lang w:eastAsia="en-GB"/>
              </w:rPr>
            </w:pPr>
            <w:r w:rsidRPr="000E4E7F">
              <w:rPr>
                <w:b/>
                <w:bCs/>
                <w:i/>
                <w:noProof/>
                <w:lang w:eastAsia="en-GB"/>
              </w:rPr>
              <w:t>crs-InterfMitigationTM10</w:t>
            </w:r>
          </w:p>
          <w:p w14:paraId="22F8F230" w14:textId="77777777" w:rsidR="00306AD3" w:rsidRPr="000E4E7F" w:rsidRDefault="00306AD3" w:rsidP="007109F8">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436FE76A" w14:textId="77777777" w:rsidR="00306AD3" w:rsidRPr="000E4E7F" w:rsidRDefault="00306AD3" w:rsidP="007109F8">
            <w:pPr>
              <w:pStyle w:val="TAL"/>
              <w:jc w:val="center"/>
              <w:rPr>
                <w:bCs/>
                <w:noProof/>
                <w:lang w:eastAsia="zh-CN"/>
              </w:rPr>
            </w:pPr>
            <w:r w:rsidRPr="000E4E7F">
              <w:rPr>
                <w:bCs/>
                <w:noProof/>
                <w:lang w:eastAsia="zh-CN"/>
              </w:rPr>
              <w:t>No</w:t>
            </w:r>
          </w:p>
        </w:tc>
      </w:tr>
      <w:tr w:rsidR="00306AD3" w:rsidRPr="000E4E7F" w14:paraId="6F7DD20A" w14:textId="77777777" w:rsidTr="007109F8">
        <w:trPr>
          <w:cantSplit/>
        </w:trPr>
        <w:tc>
          <w:tcPr>
            <w:tcW w:w="7793" w:type="dxa"/>
            <w:gridSpan w:val="2"/>
          </w:tcPr>
          <w:p w14:paraId="22E806D9" w14:textId="77777777" w:rsidR="00306AD3" w:rsidRPr="000E4E7F" w:rsidRDefault="00306AD3" w:rsidP="007109F8">
            <w:pPr>
              <w:pStyle w:val="TAL"/>
              <w:rPr>
                <w:b/>
                <w:bCs/>
                <w:i/>
                <w:noProof/>
                <w:lang w:eastAsia="en-GB"/>
              </w:rPr>
            </w:pPr>
            <w:r w:rsidRPr="000E4E7F">
              <w:rPr>
                <w:b/>
                <w:bCs/>
                <w:i/>
                <w:noProof/>
                <w:lang w:eastAsia="en-GB"/>
              </w:rPr>
              <w:t>crs-InterfMitigationTM1toTM9</w:t>
            </w:r>
          </w:p>
          <w:p w14:paraId="3A5B887A" w14:textId="77777777" w:rsidR="00306AD3" w:rsidRPr="000E4E7F" w:rsidRDefault="00306AD3" w:rsidP="007109F8">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648F7B66"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79E17C6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EFCF9B" w14:textId="77777777" w:rsidR="00306AD3" w:rsidRPr="000E4E7F" w:rsidRDefault="00306AD3" w:rsidP="007109F8">
            <w:pPr>
              <w:pStyle w:val="TAL"/>
              <w:rPr>
                <w:b/>
                <w:i/>
              </w:rPr>
            </w:pPr>
            <w:proofErr w:type="spellStart"/>
            <w:r w:rsidRPr="000E4E7F">
              <w:rPr>
                <w:b/>
                <w:i/>
              </w:rPr>
              <w:t>crs-IntfMitig</w:t>
            </w:r>
            <w:proofErr w:type="spellEnd"/>
          </w:p>
          <w:p w14:paraId="32FC3E75" w14:textId="77777777" w:rsidR="00306AD3" w:rsidRPr="000E4E7F" w:rsidRDefault="00306AD3" w:rsidP="007109F8">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11F4DD7B" w14:textId="77777777" w:rsidR="00306AD3" w:rsidRPr="000E4E7F" w:rsidRDefault="00306AD3" w:rsidP="007109F8">
            <w:pPr>
              <w:pStyle w:val="TAL"/>
              <w:jc w:val="center"/>
              <w:rPr>
                <w:bCs/>
                <w:noProof/>
              </w:rPr>
            </w:pPr>
            <w:r w:rsidRPr="000E4E7F">
              <w:rPr>
                <w:bCs/>
                <w:noProof/>
              </w:rPr>
              <w:t>-</w:t>
            </w:r>
          </w:p>
        </w:tc>
      </w:tr>
      <w:tr w:rsidR="00306AD3" w:rsidRPr="000E4E7F" w14:paraId="199BC90B" w14:textId="77777777" w:rsidTr="007109F8">
        <w:trPr>
          <w:cantSplit/>
        </w:trPr>
        <w:tc>
          <w:tcPr>
            <w:tcW w:w="7793" w:type="dxa"/>
            <w:gridSpan w:val="2"/>
          </w:tcPr>
          <w:p w14:paraId="5A6DF7D2" w14:textId="77777777" w:rsidR="00306AD3" w:rsidRPr="000E4E7F" w:rsidRDefault="00306AD3" w:rsidP="007109F8">
            <w:pPr>
              <w:pStyle w:val="TAL"/>
              <w:rPr>
                <w:b/>
                <w:bCs/>
                <w:i/>
                <w:noProof/>
                <w:lang w:eastAsia="en-GB"/>
              </w:rPr>
            </w:pPr>
            <w:r w:rsidRPr="000E4E7F">
              <w:rPr>
                <w:b/>
                <w:bCs/>
                <w:i/>
                <w:noProof/>
                <w:lang w:eastAsia="en-GB"/>
              </w:rPr>
              <w:t>crs-LessDwPTS</w:t>
            </w:r>
          </w:p>
          <w:p w14:paraId="47C917EB" w14:textId="77777777" w:rsidR="00306AD3" w:rsidRPr="000E4E7F" w:rsidRDefault="00306AD3" w:rsidP="007109F8">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08A76A0A"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2F136B5" w14:textId="77777777" w:rsidTr="007109F8">
        <w:trPr>
          <w:cantSplit/>
        </w:trPr>
        <w:tc>
          <w:tcPr>
            <w:tcW w:w="7793" w:type="dxa"/>
            <w:gridSpan w:val="2"/>
          </w:tcPr>
          <w:p w14:paraId="087C6272" w14:textId="77777777" w:rsidR="00306AD3" w:rsidRPr="000E4E7F" w:rsidRDefault="00306AD3" w:rsidP="007109F8">
            <w:pPr>
              <w:pStyle w:val="TAL"/>
              <w:rPr>
                <w:b/>
                <w:i/>
                <w:noProof/>
              </w:rPr>
            </w:pPr>
            <w:r w:rsidRPr="000E4E7F">
              <w:rPr>
                <w:b/>
                <w:i/>
                <w:noProof/>
              </w:rPr>
              <w:t>csi-ReportingAdvanced, csi-ReportingAdvancedMaxPorts (in MIMO-CA-ParametersPerBoBCPerTM)</w:t>
            </w:r>
          </w:p>
          <w:p w14:paraId="26D972C7" w14:textId="77777777" w:rsidR="00306AD3" w:rsidRPr="000E4E7F" w:rsidRDefault="00306AD3" w:rsidP="007109F8">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proofErr w:type="spellStart"/>
            <w:r w:rsidRPr="000E4E7F">
              <w:rPr>
                <w:rFonts w:cs="Arial"/>
                <w:i/>
                <w:iCs/>
                <w:lang w:eastAsia="en-GB"/>
              </w:rPr>
              <w:t>csi-ReportingAdvanced</w:t>
            </w:r>
            <w:proofErr w:type="spellEnd"/>
            <w:r w:rsidRPr="000E4E7F">
              <w:rPr>
                <w:rFonts w:cs="Arial"/>
                <w:i/>
                <w:iCs/>
                <w:lang w:eastAsia="en-GB"/>
              </w:rPr>
              <w:t xml:space="preserve"> </w:t>
            </w:r>
            <w:r w:rsidRPr="000E4E7F">
              <w:rPr>
                <w:rFonts w:cs="Arial"/>
                <w:lang w:eastAsia="en-GB"/>
              </w:rPr>
              <w:t xml:space="preserve">or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 xml:space="preserve">in </w:t>
            </w:r>
            <w:r w:rsidRPr="000E4E7F">
              <w:rPr>
                <w:rFonts w:cs="Arial"/>
                <w:i/>
                <w:iCs/>
                <w:lang w:eastAsia="en-GB"/>
              </w:rPr>
              <w:t>MIMO-UE-</w:t>
            </w:r>
            <w:proofErr w:type="spellStart"/>
            <w:r w:rsidRPr="000E4E7F">
              <w:rPr>
                <w:rFonts w:cs="Arial"/>
                <w:i/>
                <w:iCs/>
                <w:lang w:eastAsia="en-GB"/>
              </w:rPr>
              <w:t>ParametersPerTM</w:t>
            </w:r>
            <w:proofErr w:type="spellEnd"/>
            <w:r w:rsidRPr="000E4E7F">
              <w:rPr>
                <w:rFonts w:cs="Arial"/>
                <w:lang w:eastAsia="en-GB"/>
              </w:rPr>
              <w:t xml:space="preserve">. The UE shall not include both </w:t>
            </w:r>
            <w:proofErr w:type="spellStart"/>
            <w:r w:rsidRPr="000E4E7F">
              <w:rPr>
                <w:rFonts w:cs="Arial"/>
                <w:i/>
                <w:iCs/>
                <w:lang w:eastAsia="en-GB"/>
              </w:rPr>
              <w:t>csi-ReportingAdvanced</w:t>
            </w:r>
            <w:proofErr w:type="spellEnd"/>
            <w:r w:rsidRPr="000E4E7F">
              <w:rPr>
                <w:rFonts w:cs="Arial"/>
                <w:lang w:eastAsia="en-GB"/>
              </w:rPr>
              <w:t xml:space="preserve"> and</w:t>
            </w:r>
            <w:r w:rsidRPr="000E4E7F">
              <w:rPr>
                <w:rFonts w:cs="Arial"/>
                <w:i/>
                <w:iCs/>
                <w:lang w:eastAsia="en-GB"/>
              </w:rPr>
              <w:t xml:space="preserve">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for a particular transmission mode in the concerned band of band combination.</w:t>
            </w:r>
          </w:p>
        </w:tc>
        <w:tc>
          <w:tcPr>
            <w:tcW w:w="862" w:type="dxa"/>
            <w:gridSpan w:val="2"/>
          </w:tcPr>
          <w:p w14:paraId="7F14FB14"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18566189" w14:textId="77777777" w:rsidTr="007109F8">
        <w:trPr>
          <w:cantSplit/>
        </w:trPr>
        <w:tc>
          <w:tcPr>
            <w:tcW w:w="7773" w:type="dxa"/>
          </w:tcPr>
          <w:p w14:paraId="5ACCB51D" w14:textId="77777777" w:rsidR="00306AD3" w:rsidRPr="000E4E7F" w:rsidRDefault="00306AD3" w:rsidP="007109F8">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7A4D00EF" w14:textId="77777777" w:rsidR="00306AD3" w:rsidRPr="000E4E7F" w:rsidRDefault="00306AD3" w:rsidP="007109F8">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7729C423"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238DD027" w14:textId="77777777" w:rsidTr="007109F8">
        <w:trPr>
          <w:cantSplit/>
        </w:trPr>
        <w:tc>
          <w:tcPr>
            <w:tcW w:w="7773" w:type="dxa"/>
          </w:tcPr>
          <w:p w14:paraId="44E8911F" w14:textId="77777777" w:rsidR="00306AD3" w:rsidRPr="000E4E7F" w:rsidRDefault="00306AD3" w:rsidP="007109F8">
            <w:pPr>
              <w:pStyle w:val="TAL"/>
              <w:rPr>
                <w:b/>
                <w:bCs/>
                <w:i/>
                <w:noProof/>
                <w:lang w:eastAsia="en-GB"/>
              </w:rPr>
            </w:pPr>
            <w:r w:rsidRPr="000E4E7F">
              <w:rPr>
                <w:b/>
                <w:bCs/>
                <w:i/>
                <w:noProof/>
                <w:lang w:eastAsia="en-GB"/>
              </w:rPr>
              <w:t xml:space="preserve">csi-ReportingNP </w:t>
            </w:r>
            <w:r w:rsidRPr="000E4E7F">
              <w:rPr>
                <w:b/>
                <w:i/>
                <w:lang w:eastAsia="en-GB"/>
              </w:rPr>
              <w:t>(in MIMO-CA-</w:t>
            </w:r>
            <w:proofErr w:type="spellStart"/>
            <w:r w:rsidRPr="000E4E7F">
              <w:rPr>
                <w:b/>
                <w:i/>
                <w:lang w:eastAsia="en-GB"/>
              </w:rPr>
              <w:t>ParametersPerBoBCPerTM</w:t>
            </w:r>
            <w:proofErr w:type="spellEnd"/>
            <w:r w:rsidRPr="000E4E7F">
              <w:rPr>
                <w:b/>
                <w:i/>
                <w:lang w:eastAsia="en-GB"/>
              </w:rPr>
              <w:t>)</w:t>
            </w:r>
          </w:p>
          <w:p w14:paraId="29142FA0" w14:textId="77777777" w:rsidR="00306AD3" w:rsidRPr="000E4E7F" w:rsidRDefault="00306AD3" w:rsidP="007109F8">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proofErr w:type="spellStart"/>
            <w:r w:rsidRPr="000E4E7F">
              <w:rPr>
                <w:rFonts w:cs="Arial"/>
                <w:i/>
                <w:lang w:eastAsia="en-GB"/>
              </w:rPr>
              <w:t>csi-ReportingNP</w:t>
            </w:r>
            <w:proofErr w:type="spellEnd"/>
            <w:r w:rsidRPr="000E4E7F">
              <w:rPr>
                <w:rFonts w:cs="Arial"/>
                <w:i/>
                <w:lang w:eastAsia="en-GB"/>
              </w:rPr>
              <w:t xml:space="preserve"> </w:t>
            </w:r>
            <w:r w:rsidRPr="000E4E7F">
              <w:rPr>
                <w:rFonts w:cs="Arial"/>
                <w:lang w:eastAsia="en-GB"/>
              </w:rPr>
              <w:t xml:space="preserve">in </w:t>
            </w:r>
            <w:r w:rsidRPr="000E4E7F">
              <w:rPr>
                <w:rFonts w:cs="Arial"/>
                <w:i/>
                <w:lang w:eastAsia="en-GB"/>
              </w:rPr>
              <w:t>MIMO-UE-</w:t>
            </w:r>
            <w:proofErr w:type="spellStart"/>
            <w:r w:rsidRPr="000E4E7F">
              <w:rPr>
                <w:rFonts w:cs="Arial"/>
                <w:i/>
                <w:lang w:eastAsia="en-GB"/>
              </w:rPr>
              <w:t>ParametersPerTM</w:t>
            </w:r>
            <w:proofErr w:type="spellEnd"/>
            <w:r w:rsidRPr="000E4E7F">
              <w:rPr>
                <w:rFonts w:cs="Arial"/>
                <w:lang w:eastAsia="en-GB"/>
              </w:rPr>
              <w:t>.</w:t>
            </w:r>
          </w:p>
        </w:tc>
        <w:tc>
          <w:tcPr>
            <w:tcW w:w="882" w:type="dxa"/>
            <w:gridSpan w:val="3"/>
          </w:tcPr>
          <w:p w14:paraId="0673CD0B"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4CF1BE1E" w14:textId="77777777" w:rsidTr="007109F8">
        <w:trPr>
          <w:cantSplit/>
        </w:trPr>
        <w:tc>
          <w:tcPr>
            <w:tcW w:w="7773" w:type="dxa"/>
          </w:tcPr>
          <w:p w14:paraId="127721A4" w14:textId="77777777" w:rsidR="00306AD3" w:rsidRPr="000E4E7F" w:rsidRDefault="00306AD3" w:rsidP="007109F8">
            <w:pPr>
              <w:pStyle w:val="TAL"/>
              <w:rPr>
                <w:b/>
                <w:bCs/>
                <w:i/>
                <w:noProof/>
                <w:lang w:eastAsia="en-GB"/>
              </w:rPr>
            </w:pPr>
            <w:r w:rsidRPr="000E4E7F">
              <w:rPr>
                <w:b/>
                <w:bCs/>
                <w:i/>
                <w:noProof/>
                <w:lang w:eastAsia="en-GB"/>
              </w:rPr>
              <w:t>csi-ReportingNP (in MIMO-UE-ParametersPerTM)</w:t>
            </w:r>
          </w:p>
          <w:p w14:paraId="7F525043" w14:textId="77777777" w:rsidR="00306AD3" w:rsidRPr="000E4E7F" w:rsidRDefault="00306AD3" w:rsidP="007109F8">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13DE29AE"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5A471E07" w14:textId="77777777" w:rsidTr="007109F8">
        <w:trPr>
          <w:cantSplit/>
        </w:trPr>
        <w:tc>
          <w:tcPr>
            <w:tcW w:w="7793" w:type="dxa"/>
            <w:gridSpan w:val="2"/>
          </w:tcPr>
          <w:p w14:paraId="711770CB" w14:textId="77777777" w:rsidR="00306AD3" w:rsidRPr="000E4E7F" w:rsidRDefault="00306AD3" w:rsidP="007109F8">
            <w:pPr>
              <w:pStyle w:val="TAL"/>
              <w:rPr>
                <w:b/>
                <w:bCs/>
                <w:i/>
                <w:noProof/>
                <w:lang w:eastAsia="en-GB"/>
              </w:rPr>
            </w:pPr>
            <w:r w:rsidRPr="000E4E7F">
              <w:rPr>
                <w:b/>
                <w:bCs/>
                <w:i/>
                <w:noProof/>
                <w:lang w:eastAsia="en-GB"/>
              </w:rPr>
              <w:t>csi-RS-DiscoverySignalsMeas</w:t>
            </w:r>
          </w:p>
          <w:p w14:paraId="2B4F0B2B" w14:textId="77777777" w:rsidR="00306AD3" w:rsidRPr="000E4E7F" w:rsidRDefault="00306AD3" w:rsidP="007109F8">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126C27FF"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6CBF5348" w14:textId="77777777" w:rsidTr="007109F8">
        <w:trPr>
          <w:cantSplit/>
        </w:trPr>
        <w:tc>
          <w:tcPr>
            <w:tcW w:w="7793" w:type="dxa"/>
            <w:gridSpan w:val="2"/>
          </w:tcPr>
          <w:p w14:paraId="7557DBD0" w14:textId="77777777" w:rsidR="00306AD3" w:rsidRPr="000E4E7F" w:rsidRDefault="00306AD3" w:rsidP="007109F8">
            <w:pPr>
              <w:pStyle w:val="TAL"/>
              <w:rPr>
                <w:b/>
                <w:bCs/>
                <w:i/>
                <w:noProof/>
                <w:lang w:eastAsia="en-GB"/>
              </w:rPr>
            </w:pPr>
            <w:r w:rsidRPr="000E4E7F">
              <w:rPr>
                <w:b/>
                <w:bCs/>
                <w:i/>
                <w:noProof/>
                <w:lang w:eastAsia="en-GB"/>
              </w:rPr>
              <w:t>csi-RS-DRS-RRM-MeasurementsLAA</w:t>
            </w:r>
          </w:p>
          <w:p w14:paraId="4698C2A2" w14:textId="77777777" w:rsidR="00306AD3" w:rsidRPr="000E4E7F" w:rsidRDefault="00306AD3" w:rsidP="007109F8">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Pr>
          <w:p w14:paraId="6D6F954B"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50B276E5" w14:textId="77777777" w:rsidTr="007109F8">
        <w:trPr>
          <w:cantSplit/>
        </w:trPr>
        <w:tc>
          <w:tcPr>
            <w:tcW w:w="7793" w:type="dxa"/>
            <w:gridSpan w:val="2"/>
          </w:tcPr>
          <w:p w14:paraId="02EAE6DF" w14:textId="77777777" w:rsidR="00306AD3" w:rsidRPr="000E4E7F" w:rsidRDefault="00306AD3" w:rsidP="007109F8">
            <w:pPr>
              <w:pStyle w:val="TAL"/>
              <w:rPr>
                <w:b/>
                <w:bCs/>
                <w:i/>
                <w:noProof/>
                <w:lang w:eastAsia="en-GB"/>
              </w:rPr>
            </w:pPr>
            <w:r w:rsidRPr="000E4E7F">
              <w:rPr>
                <w:b/>
                <w:bCs/>
                <w:i/>
                <w:noProof/>
                <w:lang w:eastAsia="en-GB"/>
              </w:rPr>
              <w:t>csi-RS-EnhancementsTDD</w:t>
            </w:r>
          </w:p>
          <w:p w14:paraId="08A7BA47" w14:textId="77777777" w:rsidR="00306AD3" w:rsidRPr="000E4E7F" w:rsidRDefault="00306AD3" w:rsidP="007109F8">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25A1F14A"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1B880D51" w14:textId="77777777" w:rsidTr="007109F8">
        <w:trPr>
          <w:cantSplit/>
        </w:trPr>
        <w:tc>
          <w:tcPr>
            <w:tcW w:w="7793" w:type="dxa"/>
            <w:gridSpan w:val="2"/>
          </w:tcPr>
          <w:p w14:paraId="698803AC" w14:textId="77777777" w:rsidR="00306AD3" w:rsidRPr="000E4E7F" w:rsidRDefault="00306AD3" w:rsidP="007109F8">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t>csi-SubframeSet</w:t>
            </w:r>
          </w:p>
          <w:p w14:paraId="2201C2CA" w14:textId="77777777" w:rsidR="00306AD3" w:rsidRPr="000E4E7F" w:rsidRDefault="00306AD3" w:rsidP="007109F8">
            <w:pPr>
              <w:pStyle w:val="TAL"/>
              <w:rPr>
                <w:b/>
                <w:bCs/>
                <w:i/>
                <w:noProof/>
                <w:lang w:eastAsia="en-GB"/>
              </w:rPr>
            </w:pPr>
            <w:r w:rsidRPr="000E4E7F">
              <w:rPr>
                <w:rFonts w:eastAsia="宋体"/>
                <w:lang w:eastAsia="en-GB"/>
              </w:rPr>
              <w:t xml:space="preserve">Indicates whether the UE supports REL-12 DL CSI </w:t>
            </w:r>
            <w:proofErr w:type="spellStart"/>
            <w:r w:rsidRPr="000E4E7F">
              <w:rPr>
                <w:rFonts w:eastAsia="宋体"/>
                <w:lang w:eastAsia="en-GB"/>
              </w:rPr>
              <w:t>subframe</w:t>
            </w:r>
            <w:proofErr w:type="spellEnd"/>
            <w:r w:rsidRPr="000E4E7F">
              <w:rPr>
                <w:rFonts w:eastAsia="宋体"/>
                <w:lang w:eastAsia="en-GB"/>
              </w:rPr>
              <w:t xml:space="preserve"> set configuration, REL-12 DL CSI </w:t>
            </w:r>
            <w:proofErr w:type="spellStart"/>
            <w:r w:rsidRPr="000E4E7F">
              <w:rPr>
                <w:rFonts w:eastAsia="宋体"/>
                <w:lang w:eastAsia="en-GB"/>
              </w:rPr>
              <w:t>subframe</w:t>
            </w:r>
            <w:proofErr w:type="spellEnd"/>
            <w:r w:rsidRPr="000E4E7F">
              <w:rPr>
                <w:rFonts w:eastAsia="宋体"/>
                <w:lang w:eastAsia="en-GB"/>
              </w:rPr>
              <w:t xml:space="preserv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89A890A" w14:textId="77777777" w:rsidR="00306AD3" w:rsidRPr="000E4E7F" w:rsidRDefault="00306AD3" w:rsidP="007109F8">
            <w:pPr>
              <w:pStyle w:val="TAL"/>
              <w:jc w:val="center"/>
              <w:rPr>
                <w:bCs/>
                <w:noProof/>
                <w:lang w:eastAsia="en-GB"/>
              </w:rPr>
            </w:pPr>
            <w:r w:rsidRPr="000E4E7F">
              <w:rPr>
                <w:rFonts w:eastAsia="宋体"/>
                <w:bCs/>
                <w:noProof/>
                <w:lang w:eastAsia="zh-CN"/>
              </w:rPr>
              <w:t>Yes</w:t>
            </w:r>
          </w:p>
        </w:tc>
      </w:tr>
      <w:tr w:rsidR="00306AD3" w:rsidRPr="000E4E7F" w14:paraId="547736FB" w14:textId="77777777" w:rsidTr="007109F8">
        <w:trPr>
          <w:cantSplit/>
        </w:trPr>
        <w:tc>
          <w:tcPr>
            <w:tcW w:w="7793" w:type="dxa"/>
            <w:gridSpan w:val="2"/>
          </w:tcPr>
          <w:p w14:paraId="4D73973E" w14:textId="77777777" w:rsidR="00306AD3" w:rsidRPr="000E4E7F" w:rsidRDefault="00306AD3" w:rsidP="007109F8">
            <w:pPr>
              <w:pStyle w:val="TAL"/>
              <w:rPr>
                <w:b/>
                <w:i/>
                <w:lang w:eastAsia="en-GB"/>
              </w:rPr>
            </w:pPr>
            <w:proofErr w:type="spellStart"/>
            <w:r w:rsidRPr="000E4E7F">
              <w:rPr>
                <w:b/>
                <w:i/>
              </w:rPr>
              <w:t>dataInactMon</w:t>
            </w:r>
            <w:proofErr w:type="spellEnd"/>
          </w:p>
          <w:p w14:paraId="667E15EA" w14:textId="77777777" w:rsidR="00306AD3" w:rsidRPr="000E4E7F" w:rsidRDefault="00306AD3" w:rsidP="007109F8">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0E1B9D89" w14:textId="77777777" w:rsidR="00306AD3" w:rsidRPr="000E4E7F" w:rsidRDefault="00306AD3" w:rsidP="007109F8">
            <w:pPr>
              <w:pStyle w:val="TAL"/>
              <w:jc w:val="center"/>
              <w:rPr>
                <w:rFonts w:eastAsia="MS Mincho"/>
                <w:bCs/>
                <w:noProof/>
              </w:rPr>
            </w:pPr>
            <w:r w:rsidRPr="000E4E7F">
              <w:rPr>
                <w:bCs/>
                <w:noProof/>
              </w:rPr>
              <w:t>-</w:t>
            </w:r>
          </w:p>
        </w:tc>
      </w:tr>
      <w:tr w:rsidR="00306AD3" w:rsidRPr="000E4E7F" w14:paraId="0C5376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852D72" w14:textId="77777777" w:rsidR="00306AD3" w:rsidRPr="000E4E7F" w:rsidRDefault="00306AD3" w:rsidP="007109F8">
            <w:pPr>
              <w:pStyle w:val="TAL"/>
              <w:rPr>
                <w:b/>
                <w:i/>
                <w:lang w:eastAsia="zh-CN"/>
              </w:rPr>
            </w:pPr>
            <w:r w:rsidRPr="000E4E7F">
              <w:rPr>
                <w:b/>
                <w:i/>
                <w:lang w:eastAsia="zh-CN"/>
              </w:rPr>
              <w:t>dc-Support</w:t>
            </w:r>
          </w:p>
          <w:p w14:paraId="1C2D6EB2" w14:textId="77777777" w:rsidR="00306AD3" w:rsidRPr="000E4E7F" w:rsidRDefault="00306AD3" w:rsidP="007109F8">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5FC54F2" w14:textId="77777777" w:rsidR="00306AD3" w:rsidRPr="000E4E7F" w:rsidRDefault="00306AD3" w:rsidP="007109F8">
            <w:pPr>
              <w:pStyle w:val="TAL"/>
              <w:jc w:val="center"/>
              <w:rPr>
                <w:lang w:eastAsia="zh-CN"/>
              </w:rPr>
            </w:pPr>
            <w:r w:rsidRPr="000E4E7F">
              <w:rPr>
                <w:lang w:eastAsia="zh-CN"/>
              </w:rPr>
              <w:t>-</w:t>
            </w:r>
          </w:p>
        </w:tc>
      </w:tr>
      <w:tr w:rsidR="00306AD3" w:rsidRPr="000E4E7F" w14:paraId="314DF5D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0224E3" w14:textId="77777777" w:rsidR="00306AD3" w:rsidRPr="000E4E7F" w:rsidRDefault="00306AD3" w:rsidP="007109F8">
            <w:pPr>
              <w:pStyle w:val="TAL"/>
              <w:rPr>
                <w:b/>
                <w:i/>
                <w:lang w:eastAsia="zh-CN"/>
              </w:rPr>
            </w:pPr>
            <w:proofErr w:type="spellStart"/>
            <w:r w:rsidRPr="000E4E7F">
              <w:rPr>
                <w:b/>
                <w:i/>
                <w:lang w:eastAsia="zh-CN"/>
              </w:rPr>
              <w:t>delayBudgetReporting</w:t>
            </w:r>
            <w:proofErr w:type="spellEnd"/>
          </w:p>
          <w:p w14:paraId="624E070F" w14:textId="77777777" w:rsidR="00306AD3" w:rsidRPr="000E4E7F" w:rsidRDefault="00306AD3" w:rsidP="007109F8">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71A82F" w14:textId="77777777" w:rsidR="00306AD3" w:rsidRPr="000E4E7F" w:rsidRDefault="00306AD3" w:rsidP="007109F8">
            <w:pPr>
              <w:pStyle w:val="TAL"/>
              <w:jc w:val="center"/>
              <w:rPr>
                <w:lang w:eastAsia="zh-CN"/>
              </w:rPr>
            </w:pPr>
            <w:r w:rsidRPr="000E4E7F">
              <w:rPr>
                <w:lang w:eastAsia="zh-CN"/>
              </w:rPr>
              <w:t>No</w:t>
            </w:r>
          </w:p>
        </w:tc>
      </w:tr>
      <w:tr w:rsidR="00306AD3" w:rsidRPr="000E4E7F" w14:paraId="5248FC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DCAF4B" w14:textId="77777777" w:rsidR="00306AD3" w:rsidRPr="000E4E7F" w:rsidRDefault="00306AD3" w:rsidP="007109F8">
            <w:pPr>
              <w:pStyle w:val="TAL"/>
              <w:rPr>
                <w:b/>
                <w:i/>
                <w:lang w:eastAsia="zh-CN"/>
              </w:rPr>
            </w:pPr>
            <w:proofErr w:type="spellStart"/>
            <w:r w:rsidRPr="000E4E7F">
              <w:rPr>
                <w:b/>
                <w:i/>
                <w:lang w:eastAsia="zh-CN"/>
              </w:rPr>
              <w:t>demodulationEnhancements</w:t>
            </w:r>
            <w:proofErr w:type="spellEnd"/>
          </w:p>
          <w:p w14:paraId="2B3D8B97" w14:textId="77777777" w:rsidR="00306AD3" w:rsidRPr="000E4E7F" w:rsidRDefault="00306AD3" w:rsidP="007109F8">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7320F44C" w14:textId="77777777" w:rsidR="00306AD3" w:rsidRPr="000E4E7F" w:rsidRDefault="00306AD3" w:rsidP="007109F8">
            <w:pPr>
              <w:pStyle w:val="TAL"/>
              <w:jc w:val="center"/>
              <w:rPr>
                <w:lang w:eastAsia="zh-CN"/>
              </w:rPr>
            </w:pPr>
            <w:r w:rsidRPr="000E4E7F">
              <w:rPr>
                <w:bCs/>
                <w:noProof/>
              </w:rPr>
              <w:t>-</w:t>
            </w:r>
          </w:p>
        </w:tc>
      </w:tr>
      <w:tr w:rsidR="00306AD3" w:rsidRPr="000E4E7F" w14:paraId="3D13A5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113BA7" w14:textId="77777777" w:rsidR="00306AD3" w:rsidRPr="000E4E7F" w:rsidRDefault="00306AD3" w:rsidP="007109F8">
            <w:pPr>
              <w:pStyle w:val="TAL"/>
              <w:rPr>
                <w:b/>
                <w:i/>
              </w:rPr>
            </w:pPr>
            <w:r w:rsidRPr="000E4E7F">
              <w:rPr>
                <w:b/>
                <w:i/>
              </w:rPr>
              <w:t>d</w:t>
            </w:r>
            <w:r w:rsidRPr="000E4E7F">
              <w:rPr>
                <w:b/>
                <w:i/>
                <w:lang w:eastAsia="zh-CN"/>
              </w:rPr>
              <w:t>emodulationEnhancements</w:t>
            </w:r>
            <w:r w:rsidRPr="000E4E7F">
              <w:rPr>
                <w:b/>
                <w:i/>
              </w:rPr>
              <w:t>2</w:t>
            </w:r>
          </w:p>
          <w:p w14:paraId="112A5D39" w14:textId="77777777" w:rsidR="00306AD3" w:rsidRPr="000E4E7F" w:rsidRDefault="00306AD3" w:rsidP="007109F8">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147083C" w14:textId="77777777" w:rsidR="00306AD3" w:rsidRPr="000E4E7F" w:rsidRDefault="00306AD3" w:rsidP="007109F8">
            <w:pPr>
              <w:pStyle w:val="TAL"/>
              <w:jc w:val="center"/>
              <w:rPr>
                <w:bCs/>
                <w:noProof/>
              </w:rPr>
            </w:pPr>
            <w:r w:rsidRPr="000E4E7F">
              <w:rPr>
                <w:bCs/>
                <w:noProof/>
              </w:rPr>
              <w:t>-</w:t>
            </w:r>
          </w:p>
        </w:tc>
      </w:tr>
      <w:tr w:rsidR="00306AD3" w:rsidRPr="000E4E7F" w14:paraId="1BEDC83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D1AE3F" w14:textId="77777777" w:rsidR="00306AD3" w:rsidRPr="000E4E7F" w:rsidRDefault="00306AD3" w:rsidP="007109F8">
            <w:pPr>
              <w:pStyle w:val="TAL"/>
              <w:rPr>
                <w:b/>
                <w:i/>
              </w:rPr>
            </w:pPr>
            <w:proofErr w:type="spellStart"/>
            <w:r w:rsidRPr="000E4E7F">
              <w:rPr>
                <w:b/>
                <w:i/>
              </w:rPr>
              <w:t>densityReductionNP</w:t>
            </w:r>
            <w:proofErr w:type="spellEnd"/>
            <w:r w:rsidRPr="000E4E7F">
              <w:rPr>
                <w:b/>
                <w:i/>
              </w:rPr>
              <w:t xml:space="preserve">, </w:t>
            </w:r>
            <w:proofErr w:type="spellStart"/>
            <w:r w:rsidRPr="000E4E7F">
              <w:rPr>
                <w:b/>
                <w:i/>
              </w:rPr>
              <w:t>densityReductionBF</w:t>
            </w:r>
            <w:proofErr w:type="spellEnd"/>
          </w:p>
          <w:p w14:paraId="48167A5B" w14:textId="77777777" w:rsidR="00306AD3" w:rsidRPr="000E4E7F" w:rsidRDefault="00306AD3" w:rsidP="007109F8">
            <w:pPr>
              <w:pStyle w:val="TAL"/>
              <w:rPr>
                <w:b/>
                <w:i/>
                <w:lang w:eastAsia="zh-CN"/>
              </w:rPr>
            </w:pPr>
            <w:r w:rsidRPr="000E4E7F">
              <w:rPr>
                <w:lang w:eastAsia="en-GB"/>
              </w:rPr>
              <w:t>Indicates whether the UE supports CSI-RS density reduction with values 1, 1/2 and 1/3 for non-</w:t>
            </w:r>
            <w:proofErr w:type="spellStart"/>
            <w:r w:rsidRPr="000E4E7F">
              <w:rPr>
                <w:lang w:eastAsia="en-GB"/>
              </w:rPr>
              <w:t>precoded</w:t>
            </w:r>
            <w:proofErr w:type="spellEnd"/>
            <w:r w:rsidRPr="000E4E7F">
              <w:rPr>
                <w:lang w:eastAsia="en-GB"/>
              </w:rPr>
              <w:t xml:space="preserve"> CSI-RS and </w:t>
            </w:r>
            <w:proofErr w:type="spellStart"/>
            <w:r w:rsidRPr="000E4E7F">
              <w:rPr>
                <w:lang w:eastAsia="en-GB"/>
              </w:rPr>
              <w:t>beamformed</w:t>
            </w:r>
            <w:proofErr w:type="spellEnd"/>
            <w:r w:rsidRPr="000E4E7F">
              <w:rPr>
                <w:lang w:eastAsia="en-GB"/>
              </w:rPr>
              <w:t xml:space="preserve">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2160DC3D" w14:textId="77777777" w:rsidR="00306AD3" w:rsidRPr="000E4E7F" w:rsidRDefault="00306AD3" w:rsidP="007109F8">
            <w:pPr>
              <w:pStyle w:val="TAL"/>
              <w:jc w:val="center"/>
              <w:rPr>
                <w:bCs/>
                <w:noProof/>
              </w:rPr>
            </w:pPr>
            <w:r w:rsidRPr="000E4E7F">
              <w:rPr>
                <w:bCs/>
                <w:noProof/>
              </w:rPr>
              <w:t>FFS</w:t>
            </w:r>
          </w:p>
        </w:tc>
      </w:tr>
      <w:tr w:rsidR="00306AD3" w:rsidRPr="000E4E7F" w14:paraId="395AED4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66E00" w14:textId="77777777" w:rsidR="00306AD3" w:rsidRPr="000E4E7F" w:rsidRDefault="00306AD3" w:rsidP="007109F8">
            <w:pPr>
              <w:pStyle w:val="TAL"/>
              <w:rPr>
                <w:b/>
                <w:i/>
                <w:lang w:eastAsia="zh-CN"/>
              </w:rPr>
            </w:pPr>
            <w:proofErr w:type="spellStart"/>
            <w:r w:rsidRPr="000E4E7F">
              <w:rPr>
                <w:b/>
                <w:i/>
                <w:lang w:eastAsia="zh-CN"/>
              </w:rPr>
              <w:t>deviceType</w:t>
            </w:r>
            <w:proofErr w:type="spellEnd"/>
          </w:p>
          <w:p w14:paraId="3956BA2F" w14:textId="77777777" w:rsidR="00306AD3" w:rsidRPr="000E4E7F" w:rsidRDefault="00306AD3" w:rsidP="007109F8">
            <w:pPr>
              <w:pStyle w:val="TAL"/>
              <w:rPr>
                <w:b/>
                <w:i/>
                <w:lang w:eastAsia="zh-CN"/>
              </w:rPr>
            </w:pPr>
            <w:r w:rsidRPr="000E4E7F">
              <w:rPr>
                <w:lang w:eastAsia="en-GB"/>
              </w:rPr>
              <w:t>UE may set the value to "</w:t>
            </w:r>
            <w:proofErr w:type="spellStart"/>
            <w:r w:rsidRPr="000E4E7F">
              <w:rPr>
                <w:i/>
                <w:lang w:eastAsia="zh-CN"/>
              </w:rPr>
              <w:t>noBenFromBatConsumpOpt</w:t>
            </w:r>
            <w:proofErr w:type="spellEnd"/>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4F318227" w14:textId="77777777" w:rsidR="00306AD3" w:rsidRPr="000E4E7F" w:rsidRDefault="00306AD3" w:rsidP="007109F8">
            <w:pPr>
              <w:pStyle w:val="TAL"/>
              <w:jc w:val="center"/>
              <w:rPr>
                <w:lang w:eastAsia="zh-CN"/>
              </w:rPr>
            </w:pPr>
            <w:r w:rsidRPr="000E4E7F">
              <w:rPr>
                <w:lang w:eastAsia="zh-CN"/>
              </w:rPr>
              <w:t>-</w:t>
            </w:r>
          </w:p>
        </w:tc>
      </w:tr>
      <w:tr w:rsidR="00306AD3" w:rsidRPr="000E4E7F" w14:paraId="2A77D76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4DB832" w14:textId="77777777" w:rsidR="00306AD3" w:rsidRPr="000E4E7F" w:rsidRDefault="00306AD3" w:rsidP="007109F8">
            <w:pPr>
              <w:pStyle w:val="TAL"/>
              <w:rPr>
                <w:b/>
                <w:i/>
              </w:rPr>
            </w:pPr>
            <w:proofErr w:type="spellStart"/>
            <w:r w:rsidRPr="000E4E7F">
              <w:rPr>
                <w:b/>
                <w:i/>
              </w:rPr>
              <w:t>diffFallbackCombReport</w:t>
            </w:r>
            <w:proofErr w:type="spellEnd"/>
          </w:p>
          <w:p w14:paraId="70A05C95" w14:textId="77777777" w:rsidR="00306AD3" w:rsidRPr="000E4E7F" w:rsidRDefault="00306AD3" w:rsidP="007109F8">
            <w:pPr>
              <w:pStyle w:val="TAL"/>
              <w:rPr>
                <w:lang w:eastAsia="zh-CN"/>
              </w:rPr>
            </w:pPr>
            <w:r w:rsidRPr="000E4E7F">
              <w:t xml:space="preserve">Indicates that the UE supports reporting of UE radio access capabilities for the CA band combinations asked by the </w:t>
            </w:r>
            <w:proofErr w:type="spellStart"/>
            <w:r w:rsidRPr="000E4E7F">
              <w:t>eNB</w:t>
            </w:r>
            <w:proofErr w:type="spellEnd"/>
            <w:r w:rsidRPr="000E4E7F">
              <w:t xml:space="preserve"> as well as, if any, reporting of different UE radio access capabilities for their </w:t>
            </w:r>
            <w:proofErr w:type="spellStart"/>
            <w:r w:rsidRPr="000E4E7F">
              <w:t>fallback</w:t>
            </w:r>
            <w:proofErr w:type="spellEnd"/>
            <w:r w:rsidRPr="000E4E7F">
              <w:t xml:space="preserve"> band combination as specified in TS 36.306 [5]. The UE does not report </w:t>
            </w:r>
            <w:proofErr w:type="spellStart"/>
            <w:r w:rsidRPr="000E4E7F">
              <w:t>fallback</w:t>
            </w:r>
            <w:proofErr w:type="spellEnd"/>
            <w:r w:rsidRPr="000E4E7F">
              <w:t xml:space="preserve"> combinations if their UE radio access capabilities are the same as the ones for the CA band combination asked by the </w:t>
            </w:r>
            <w:proofErr w:type="spellStart"/>
            <w:r w:rsidRPr="000E4E7F">
              <w:t>eNB</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530CBB3C" w14:textId="77777777" w:rsidR="00306AD3" w:rsidRPr="000E4E7F" w:rsidRDefault="00306AD3" w:rsidP="007109F8">
            <w:pPr>
              <w:pStyle w:val="TAL"/>
              <w:jc w:val="center"/>
            </w:pPr>
            <w:r w:rsidRPr="000E4E7F">
              <w:t>-</w:t>
            </w:r>
          </w:p>
        </w:tc>
      </w:tr>
      <w:tr w:rsidR="00306AD3" w:rsidRPr="000E4E7F" w14:paraId="37A5816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00FEB"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rPr>
              <w:t>differentFallbackSupported</w:t>
            </w:r>
            <w:proofErr w:type="spellEnd"/>
          </w:p>
          <w:p w14:paraId="7BBF815C" w14:textId="77777777" w:rsidR="00306AD3" w:rsidRPr="000E4E7F" w:rsidRDefault="00306AD3" w:rsidP="007109F8">
            <w:pPr>
              <w:pStyle w:val="TAL"/>
              <w:rPr>
                <w:b/>
                <w:i/>
                <w:lang w:eastAsia="zh-CN"/>
              </w:rPr>
            </w:pPr>
            <w:r w:rsidRPr="000E4E7F">
              <w:t xml:space="preserve">Indicates that the UE supports different capabilities for at least one </w:t>
            </w:r>
            <w:proofErr w:type="spellStart"/>
            <w:r w:rsidRPr="000E4E7F">
              <w:t>fallback</w:t>
            </w:r>
            <w:proofErr w:type="spellEnd"/>
            <w:r w:rsidRPr="000E4E7F">
              <w:t xml:space="preserve">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D2A233" w14:textId="77777777" w:rsidR="00306AD3" w:rsidRPr="000E4E7F" w:rsidRDefault="00306AD3" w:rsidP="007109F8">
            <w:pPr>
              <w:pStyle w:val="TAL"/>
              <w:jc w:val="center"/>
              <w:rPr>
                <w:lang w:eastAsia="zh-CN"/>
              </w:rPr>
            </w:pPr>
            <w:r w:rsidRPr="000E4E7F">
              <w:rPr>
                <w:bCs/>
                <w:noProof/>
              </w:rPr>
              <w:t>-</w:t>
            </w:r>
          </w:p>
        </w:tc>
      </w:tr>
      <w:tr w:rsidR="00306AD3" w:rsidRPr="000E4E7F" w14:paraId="53389BE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3631906" w14:textId="77777777" w:rsidR="00306AD3" w:rsidRPr="000E4E7F" w:rsidRDefault="00306AD3" w:rsidP="007109F8">
            <w:pPr>
              <w:pStyle w:val="TAL"/>
              <w:rPr>
                <w:b/>
                <w:i/>
              </w:rPr>
            </w:pPr>
            <w:proofErr w:type="spellStart"/>
            <w:r w:rsidRPr="000E4E7F">
              <w:rPr>
                <w:b/>
                <w:i/>
              </w:rPr>
              <w:t>directSCellActivation</w:t>
            </w:r>
            <w:proofErr w:type="spellEnd"/>
          </w:p>
          <w:p w14:paraId="6BC3E0A1" w14:textId="77777777" w:rsidR="00306AD3" w:rsidRPr="000E4E7F" w:rsidRDefault="00306AD3" w:rsidP="007109F8">
            <w:pPr>
              <w:pStyle w:val="TAL"/>
            </w:pPr>
            <w:r w:rsidRPr="000E4E7F">
              <w:t xml:space="preserve">Indicates whether the UE supports having an </w:t>
            </w:r>
            <w:proofErr w:type="spellStart"/>
            <w:r w:rsidRPr="000E4E7F">
              <w:t>SCell</w:t>
            </w:r>
            <w:proofErr w:type="spellEnd"/>
            <w:r w:rsidRPr="000E4E7F">
              <w:t xml:space="preserve"> configured in activated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548D7E71" w14:textId="77777777" w:rsidR="00306AD3" w:rsidRPr="000E4E7F" w:rsidRDefault="00306AD3" w:rsidP="007109F8">
            <w:pPr>
              <w:pStyle w:val="TAL"/>
              <w:jc w:val="center"/>
              <w:rPr>
                <w:bCs/>
                <w:noProof/>
              </w:rPr>
            </w:pPr>
            <w:r w:rsidRPr="000E4E7F">
              <w:rPr>
                <w:bCs/>
                <w:noProof/>
              </w:rPr>
              <w:t>-</w:t>
            </w:r>
          </w:p>
        </w:tc>
      </w:tr>
      <w:tr w:rsidR="00306AD3" w:rsidRPr="000E4E7F" w14:paraId="02D115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C2BBFF" w14:textId="77777777" w:rsidR="00306AD3" w:rsidRPr="000E4E7F" w:rsidRDefault="00306AD3" w:rsidP="007109F8">
            <w:pPr>
              <w:pStyle w:val="TAL"/>
              <w:rPr>
                <w:b/>
                <w:i/>
              </w:rPr>
            </w:pPr>
            <w:proofErr w:type="spellStart"/>
            <w:r w:rsidRPr="000E4E7F">
              <w:rPr>
                <w:b/>
                <w:i/>
              </w:rPr>
              <w:t>directSCellHibernation</w:t>
            </w:r>
            <w:proofErr w:type="spellEnd"/>
          </w:p>
          <w:p w14:paraId="72B30ADD" w14:textId="77777777" w:rsidR="00306AD3" w:rsidRPr="000E4E7F" w:rsidRDefault="00306AD3" w:rsidP="007109F8">
            <w:pPr>
              <w:pStyle w:val="TAL"/>
            </w:pPr>
            <w:r w:rsidRPr="000E4E7F">
              <w:t xml:space="preserve">Indicates whether the UE supports having an </w:t>
            </w:r>
            <w:proofErr w:type="spellStart"/>
            <w:r w:rsidRPr="000E4E7F">
              <w:t>SCell</w:t>
            </w:r>
            <w:proofErr w:type="spellEnd"/>
            <w:r w:rsidRPr="000E4E7F">
              <w:t xml:space="preserve"> configured in dormant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59B4A955" w14:textId="77777777" w:rsidR="00306AD3" w:rsidRPr="000E4E7F" w:rsidRDefault="00306AD3" w:rsidP="007109F8">
            <w:pPr>
              <w:pStyle w:val="TAL"/>
              <w:jc w:val="center"/>
              <w:rPr>
                <w:bCs/>
                <w:noProof/>
              </w:rPr>
            </w:pPr>
            <w:r w:rsidRPr="000E4E7F">
              <w:rPr>
                <w:bCs/>
                <w:noProof/>
              </w:rPr>
              <w:t>-</w:t>
            </w:r>
          </w:p>
        </w:tc>
      </w:tr>
      <w:tr w:rsidR="00306AD3" w:rsidRPr="000E4E7F" w14:paraId="664959A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26E78C" w14:textId="77777777" w:rsidR="00306AD3" w:rsidRPr="000E4E7F" w:rsidRDefault="00306AD3" w:rsidP="007109F8">
            <w:pPr>
              <w:pStyle w:val="TAL"/>
              <w:rPr>
                <w:b/>
                <w:i/>
                <w:lang w:eastAsia="zh-CN"/>
              </w:rPr>
            </w:pPr>
            <w:proofErr w:type="spellStart"/>
            <w:r w:rsidRPr="000E4E7F">
              <w:rPr>
                <w:b/>
                <w:i/>
                <w:lang w:eastAsia="zh-CN"/>
              </w:rPr>
              <w:t>discInterFreqTx</w:t>
            </w:r>
            <w:proofErr w:type="spellEnd"/>
          </w:p>
          <w:p w14:paraId="318DAB2C" w14:textId="77777777" w:rsidR="00306AD3" w:rsidRPr="000E4E7F" w:rsidRDefault="00306AD3" w:rsidP="007109F8">
            <w:pPr>
              <w:pStyle w:val="TAL"/>
              <w:rPr>
                <w:b/>
                <w:i/>
                <w:lang w:eastAsia="zh-CN"/>
              </w:rPr>
            </w:pPr>
            <w:r w:rsidRPr="000E4E7F">
              <w:rPr>
                <w:lang w:eastAsia="en-GB"/>
              </w:rPr>
              <w:t xml:space="preserve">Indicates whether the UE support </w:t>
            </w:r>
            <w:proofErr w:type="spellStart"/>
            <w:r w:rsidRPr="000E4E7F">
              <w:rPr>
                <w:lang w:eastAsia="en-GB"/>
              </w:rPr>
              <w:t>sidelink</w:t>
            </w:r>
            <w:proofErr w:type="spellEnd"/>
            <w:r w:rsidRPr="000E4E7F">
              <w:rPr>
                <w:lang w:eastAsia="en-GB"/>
              </w:rPr>
              <w:t xml:space="preserve"> discovery announcements either a) on the primary frequency only or b) on other frequencies also, regardless of the UE configuration (e.g. CA, DC). The UE may set </w:t>
            </w:r>
            <w:proofErr w:type="spellStart"/>
            <w:r w:rsidRPr="000E4E7F">
              <w:rPr>
                <w:lang w:eastAsia="en-GB"/>
              </w:rPr>
              <w:t>discInterFreqTx</w:t>
            </w:r>
            <w:proofErr w:type="spellEnd"/>
            <w:r w:rsidRPr="000E4E7F">
              <w:rPr>
                <w:lang w:eastAsia="en-GB"/>
              </w:rPr>
              <w:t xml:space="preserve"> to supported when having a separate transmitter or if it can request </w:t>
            </w:r>
            <w:proofErr w:type="spellStart"/>
            <w:r w:rsidRPr="000E4E7F">
              <w:rPr>
                <w:lang w:eastAsia="en-GB"/>
              </w:rPr>
              <w:t>sidelink</w:t>
            </w:r>
            <w:proofErr w:type="spellEnd"/>
            <w:r w:rsidRPr="000E4E7F">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22EC8224" w14:textId="77777777" w:rsidR="00306AD3" w:rsidRPr="000E4E7F" w:rsidRDefault="00306AD3" w:rsidP="007109F8">
            <w:pPr>
              <w:pStyle w:val="TAL"/>
              <w:jc w:val="center"/>
              <w:rPr>
                <w:lang w:eastAsia="zh-CN"/>
              </w:rPr>
            </w:pPr>
            <w:r w:rsidRPr="000E4E7F">
              <w:rPr>
                <w:lang w:eastAsia="zh-CN"/>
              </w:rPr>
              <w:t>-</w:t>
            </w:r>
          </w:p>
        </w:tc>
      </w:tr>
      <w:tr w:rsidR="00306AD3" w:rsidRPr="000E4E7F" w14:paraId="00D7C2B0" w14:textId="77777777" w:rsidTr="007109F8">
        <w:trPr>
          <w:cantSplit/>
        </w:trPr>
        <w:tc>
          <w:tcPr>
            <w:tcW w:w="7793" w:type="dxa"/>
            <w:gridSpan w:val="2"/>
          </w:tcPr>
          <w:p w14:paraId="2701F6F9" w14:textId="77777777" w:rsidR="00306AD3" w:rsidRPr="000E4E7F" w:rsidRDefault="00306AD3" w:rsidP="007109F8">
            <w:pPr>
              <w:pStyle w:val="TAL"/>
              <w:rPr>
                <w:b/>
                <w:i/>
                <w:lang w:eastAsia="zh-CN"/>
              </w:rPr>
            </w:pPr>
            <w:proofErr w:type="spellStart"/>
            <w:r w:rsidRPr="000E4E7F">
              <w:rPr>
                <w:b/>
                <w:i/>
                <w:lang w:eastAsia="zh-CN"/>
              </w:rPr>
              <w:t>discoverySignalsInDeactSCell</w:t>
            </w:r>
            <w:proofErr w:type="spellEnd"/>
          </w:p>
          <w:p w14:paraId="116C7FFB"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sz w:val="18"/>
              </w:rPr>
              <w:t xml:space="preserve">Indicates whether the UE supports the behaviour on DL signals and physical channels when </w:t>
            </w:r>
            <w:proofErr w:type="spellStart"/>
            <w:r w:rsidRPr="000E4E7F">
              <w:rPr>
                <w:rFonts w:ascii="Arial" w:hAnsi="Arial"/>
                <w:sz w:val="18"/>
              </w:rPr>
              <w:t>SCell</w:t>
            </w:r>
            <w:proofErr w:type="spellEnd"/>
            <w:r w:rsidRPr="000E4E7F">
              <w:rPr>
                <w:rFonts w:ascii="Arial" w:hAnsi="Arial"/>
                <w:sz w:val="18"/>
              </w:rPr>
              <w:t xml:space="preserve">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0A768BA4"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116172AF" w14:textId="77777777" w:rsidTr="007109F8">
        <w:trPr>
          <w:cantSplit/>
        </w:trPr>
        <w:tc>
          <w:tcPr>
            <w:tcW w:w="7793" w:type="dxa"/>
            <w:gridSpan w:val="2"/>
          </w:tcPr>
          <w:p w14:paraId="70547E93" w14:textId="77777777" w:rsidR="00306AD3" w:rsidRPr="000E4E7F" w:rsidRDefault="00306AD3" w:rsidP="007109F8">
            <w:pPr>
              <w:pStyle w:val="TAL"/>
              <w:rPr>
                <w:b/>
                <w:i/>
                <w:lang w:eastAsia="zh-CN"/>
              </w:rPr>
            </w:pPr>
            <w:proofErr w:type="spellStart"/>
            <w:r w:rsidRPr="000E4E7F">
              <w:rPr>
                <w:b/>
                <w:i/>
                <w:lang w:eastAsia="zh-CN"/>
              </w:rPr>
              <w:t>discPeriodicSLSS</w:t>
            </w:r>
            <w:proofErr w:type="spellEnd"/>
          </w:p>
          <w:p w14:paraId="7488C6C9" w14:textId="77777777" w:rsidR="00306AD3" w:rsidRPr="000E4E7F" w:rsidRDefault="00306AD3" w:rsidP="007109F8">
            <w:pPr>
              <w:pStyle w:val="TAL"/>
              <w:rPr>
                <w:b/>
                <w:i/>
                <w:lang w:eastAsia="zh-CN"/>
              </w:rPr>
            </w:pPr>
            <w:r w:rsidRPr="000E4E7F">
              <w:rPr>
                <w:lang w:eastAsia="en-GB"/>
              </w:rPr>
              <w:t xml:space="preserve">Indicates whether the UE supports periodic (i.e. not just one time before </w:t>
            </w:r>
            <w:proofErr w:type="spellStart"/>
            <w:r w:rsidRPr="000E4E7F">
              <w:rPr>
                <w:lang w:eastAsia="en-GB"/>
              </w:rPr>
              <w:t>sidelink</w:t>
            </w:r>
            <w:proofErr w:type="spellEnd"/>
            <w:r w:rsidRPr="000E4E7F">
              <w:rPr>
                <w:lang w:eastAsia="en-GB"/>
              </w:rPr>
              <w:t xml:space="preserve"> discovery announcement)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3E3EFC4A"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5D88D549" w14:textId="77777777" w:rsidTr="007109F8">
        <w:trPr>
          <w:cantSplit/>
        </w:trPr>
        <w:tc>
          <w:tcPr>
            <w:tcW w:w="7793" w:type="dxa"/>
            <w:gridSpan w:val="2"/>
          </w:tcPr>
          <w:p w14:paraId="62796835" w14:textId="77777777" w:rsidR="00306AD3" w:rsidRPr="000E4E7F" w:rsidRDefault="00306AD3" w:rsidP="007109F8">
            <w:pPr>
              <w:pStyle w:val="TAL"/>
              <w:rPr>
                <w:b/>
                <w:i/>
                <w:lang w:eastAsia="en-GB"/>
              </w:rPr>
            </w:pPr>
            <w:proofErr w:type="spellStart"/>
            <w:r w:rsidRPr="000E4E7F">
              <w:rPr>
                <w:b/>
                <w:i/>
                <w:lang w:eastAsia="en-GB"/>
              </w:rPr>
              <w:t>discScheduledResourceAlloc</w:t>
            </w:r>
            <w:proofErr w:type="spellEnd"/>
          </w:p>
          <w:p w14:paraId="669FA1C7" w14:textId="77777777" w:rsidR="00306AD3" w:rsidRPr="000E4E7F" w:rsidRDefault="00306AD3" w:rsidP="007109F8">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150E380C"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204703DD" w14:textId="77777777" w:rsidTr="007109F8">
        <w:trPr>
          <w:cantSplit/>
        </w:trPr>
        <w:tc>
          <w:tcPr>
            <w:tcW w:w="7793" w:type="dxa"/>
            <w:gridSpan w:val="2"/>
          </w:tcPr>
          <w:p w14:paraId="656B42CF" w14:textId="77777777" w:rsidR="00306AD3" w:rsidRPr="000E4E7F" w:rsidRDefault="00306AD3" w:rsidP="007109F8">
            <w:pPr>
              <w:pStyle w:val="TAL"/>
              <w:rPr>
                <w:b/>
                <w:i/>
                <w:lang w:eastAsia="en-GB"/>
              </w:rPr>
            </w:pPr>
            <w:r w:rsidRPr="000E4E7F">
              <w:rPr>
                <w:b/>
                <w:i/>
                <w:lang w:eastAsia="en-GB"/>
              </w:rPr>
              <w:t>disc-UE-</w:t>
            </w:r>
            <w:proofErr w:type="spellStart"/>
            <w:r w:rsidRPr="000E4E7F">
              <w:rPr>
                <w:b/>
                <w:i/>
                <w:lang w:eastAsia="en-GB"/>
              </w:rPr>
              <w:t>SelectedResourceAlloc</w:t>
            </w:r>
            <w:proofErr w:type="spellEnd"/>
          </w:p>
          <w:p w14:paraId="5EEEF19D" w14:textId="77777777" w:rsidR="00306AD3" w:rsidRPr="000E4E7F" w:rsidRDefault="00306AD3" w:rsidP="007109F8">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0FB7FBE4"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6E468CE2" w14:textId="77777777" w:rsidTr="007109F8">
        <w:trPr>
          <w:cantSplit/>
        </w:trPr>
        <w:tc>
          <w:tcPr>
            <w:tcW w:w="7793" w:type="dxa"/>
            <w:gridSpan w:val="2"/>
          </w:tcPr>
          <w:p w14:paraId="5F6C0B4D" w14:textId="77777777" w:rsidR="00306AD3" w:rsidRPr="000E4E7F" w:rsidRDefault="00306AD3" w:rsidP="007109F8">
            <w:pPr>
              <w:pStyle w:val="TAL"/>
              <w:rPr>
                <w:b/>
                <w:i/>
                <w:lang w:eastAsia="en-GB"/>
              </w:rPr>
            </w:pPr>
            <w:r w:rsidRPr="000E4E7F">
              <w:rPr>
                <w:b/>
                <w:i/>
                <w:lang w:eastAsia="en-GB"/>
              </w:rPr>
              <w:t>disc</w:t>
            </w:r>
            <w:r w:rsidRPr="000E4E7F">
              <w:rPr>
                <w:lang w:eastAsia="en-GB"/>
              </w:rPr>
              <w:t>-</w:t>
            </w:r>
            <w:r w:rsidRPr="000E4E7F">
              <w:rPr>
                <w:b/>
                <w:i/>
                <w:lang w:eastAsia="en-GB"/>
              </w:rPr>
              <w:t>SLSS</w:t>
            </w:r>
          </w:p>
          <w:p w14:paraId="4EFA76E4" w14:textId="77777777" w:rsidR="00306AD3" w:rsidRPr="000E4E7F" w:rsidRDefault="00306AD3" w:rsidP="007109F8">
            <w:pPr>
              <w:pStyle w:val="TAL"/>
              <w:rPr>
                <w:b/>
                <w:i/>
                <w:lang w:eastAsia="zh-CN"/>
              </w:rPr>
            </w:pPr>
            <w:r w:rsidRPr="000E4E7F">
              <w:rPr>
                <w:lang w:eastAsia="en-GB"/>
              </w:rPr>
              <w:t xml:space="preserve">Indicates whether the UE supports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79AFF492"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33EB920C" w14:textId="77777777" w:rsidTr="007109F8">
        <w:trPr>
          <w:cantSplit/>
        </w:trPr>
        <w:tc>
          <w:tcPr>
            <w:tcW w:w="7793" w:type="dxa"/>
            <w:gridSpan w:val="2"/>
          </w:tcPr>
          <w:p w14:paraId="2397A015" w14:textId="77777777" w:rsidR="00306AD3" w:rsidRPr="000E4E7F" w:rsidRDefault="00306AD3" w:rsidP="007109F8">
            <w:pPr>
              <w:pStyle w:val="TAL"/>
              <w:rPr>
                <w:b/>
                <w:i/>
                <w:lang w:eastAsia="en-GB"/>
              </w:rPr>
            </w:pPr>
            <w:proofErr w:type="spellStart"/>
            <w:r w:rsidRPr="000E4E7F">
              <w:rPr>
                <w:b/>
                <w:i/>
                <w:lang w:eastAsia="en-GB"/>
              </w:rPr>
              <w:t>discSupportedBands</w:t>
            </w:r>
            <w:proofErr w:type="spellEnd"/>
          </w:p>
          <w:p w14:paraId="0AE5015A" w14:textId="77777777" w:rsidR="00306AD3" w:rsidRPr="000E4E7F" w:rsidRDefault="00306AD3" w:rsidP="007109F8">
            <w:pPr>
              <w:pStyle w:val="TAL"/>
              <w:rPr>
                <w:b/>
                <w:i/>
                <w:lang w:eastAsia="zh-CN"/>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discovery. One entry corresponding to each supported E-UTRA band, listed in the same order as in </w:t>
            </w:r>
            <w:proofErr w:type="spellStart"/>
            <w:r w:rsidRPr="000E4E7F">
              <w:rPr>
                <w:i/>
                <w:lang w:eastAsia="en-GB"/>
              </w:rPr>
              <w:t>supportedBandListEUTRA</w:t>
            </w:r>
            <w:proofErr w:type="spellEnd"/>
            <w:r w:rsidRPr="000E4E7F">
              <w:rPr>
                <w:lang w:eastAsia="en-GB"/>
              </w:rPr>
              <w:t>.</w:t>
            </w:r>
          </w:p>
        </w:tc>
        <w:tc>
          <w:tcPr>
            <w:tcW w:w="862" w:type="dxa"/>
            <w:gridSpan w:val="2"/>
          </w:tcPr>
          <w:p w14:paraId="0E718442"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1889BCBF" w14:textId="77777777" w:rsidTr="007109F8">
        <w:trPr>
          <w:cantSplit/>
        </w:trPr>
        <w:tc>
          <w:tcPr>
            <w:tcW w:w="7793" w:type="dxa"/>
            <w:gridSpan w:val="2"/>
          </w:tcPr>
          <w:p w14:paraId="6F4EA76E" w14:textId="77777777" w:rsidR="00306AD3" w:rsidRPr="000E4E7F" w:rsidRDefault="00306AD3" w:rsidP="007109F8">
            <w:pPr>
              <w:pStyle w:val="TAL"/>
              <w:rPr>
                <w:b/>
                <w:i/>
                <w:lang w:eastAsia="en-GB"/>
              </w:rPr>
            </w:pPr>
            <w:proofErr w:type="spellStart"/>
            <w:r w:rsidRPr="000E4E7F">
              <w:rPr>
                <w:b/>
                <w:i/>
                <w:lang w:eastAsia="en-GB"/>
              </w:rPr>
              <w:t>discSupportedProc</w:t>
            </w:r>
            <w:proofErr w:type="spellEnd"/>
          </w:p>
          <w:p w14:paraId="377A1555" w14:textId="77777777" w:rsidR="00306AD3" w:rsidRPr="000E4E7F" w:rsidRDefault="00306AD3" w:rsidP="007109F8">
            <w:pPr>
              <w:pStyle w:val="TAL"/>
              <w:rPr>
                <w:b/>
                <w:i/>
                <w:lang w:eastAsia="zh-CN"/>
              </w:rPr>
            </w:pPr>
            <w:r w:rsidRPr="000E4E7F">
              <w:rPr>
                <w:lang w:eastAsia="en-GB"/>
              </w:rPr>
              <w:t xml:space="preserve">Indicates the number of processes supported by the UE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619126C8"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0286593D" w14:textId="77777777" w:rsidTr="007109F8">
        <w:trPr>
          <w:cantSplit/>
        </w:trPr>
        <w:tc>
          <w:tcPr>
            <w:tcW w:w="7793" w:type="dxa"/>
            <w:gridSpan w:val="2"/>
          </w:tcPr>
          <w:p w14:paraId="771AA90D" w14:textId="77777777" w:rsidR="00306AD3" w:rsidRPr="000E4E7F" w:rsidRDefault="00306AD3" w:rsidP="007109F8">
            <w:pPr>
              <w:keepNext/>
              <w:keepLines/>
              <w:spacing w:after="0"/>
              <w:rPr>
                <w:rFonts w:ascii="Arial" w:hAnsi="Arial"/>
                <w:b/>
                <w:i/>
                <w:sz w:val="18"/>
              </w:rPr>
            </w:pPr>
            <w:proofErr w:type="spellStart"/>
            <w:r w:rsidRPr="000E4E7F">
              <w:rPr>
                <w:rFonts w:ascii="Arial" w:hAnsi="Arial"/>
                <w:b/>
                <w:i/>
                <w:sz w:val="18"/>
              </w:rPr>
              <w:t>discSysInfoReporting</w:t>
            </w:r>
            <w:proofErr w:type="spellEnd"/>
          </w:p>
          <w:p w14:paraId="54D4445E" w14:textId="77777777" w:rsidR="00306AD3" w:rsidRPr="000E4E7F" w:rsidRDefault="00306AD3" w:rsidP="007109F8">
            <w:pPr>
              <w:keepNext/>
              <w:keepLines/>
              <w:spacing w:after="0"/>
              <w:rPr>
                <w:rFonts w:ascii="Arial" w:hAnsi="Arial"/>
                <w:sz w:val="18"/>
              </w:rPr>
            </w:pPr>
            <w:r w:rsidRPr="000E4E7F">
              <w:rPr>
                <w:rFonts w:ascii="Arial" w:hAnsi="Arial"/>
                <w:sz w:val="18"/>
              </w:rPr>
              <w:t xml:space="preserve">Indicates whether the UE supports reporting of system information for inter-frequency/PLMN </w:t>
            </w:r>
            <w:proofErr w:type="spellStart"/>
            <w:r w:rsidRPr="000E4E7F">
              <w:rPr>
                <w:rFonts w:ascii="Arial" w:hAnsi="Arial"/>
                <w:sz w:val="18"/>
              </w:rPr>
              <w:t>sidelink</w:t>
            </w:r>
            <w:proofErr w:type="spellEnd"/>
            <w:r w:rsidRPr="000E4E7F">
              <w:rPr>
                <w:rFonts w:ascii="Arial" w:hAnsi="Arial"/>
                <w:sz w:val="18"/>
              </w:rPr>
              <w:t xml:space="preserve"> discovery.</w:t>
            </w:r>
          </w:p>
        </w:tc>
        <w:tc>
          <w:tcPr>
            <w:tcW w:w="862" w:type="dxa"/>
            <w:gridSpan w:val="2"/>
          </w:tcPr>
          <w:p w14:paraId="6E4FB2AC"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24D3C47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1A2A3C" w14:textId="77777777" w:rsidR="00306AD3" w:rsidRPr="000E4E7F" w:rsidRDefault="00306AD3" w:rsidP="007109F8">
            <w:pPr>
              <w:pStyle w:val="TAL"/>
              <w:rPr>
                <w:rFonts w:eastAsia="宋体"/>
                <w:b/>
                <w:i/>
                <w:lang w:eastAsia="zh-CN"/>
              </w:rPr>
            </w:pPr>
            <w:r w:rsidRPr="000E4E7F">
              <w:rPr>
                <w:b/>
                <w:i/>
                <w:lang w:eastAsia="zh-CN"/>
              </w:rPr>
              <w:t>dl-256QAM</w:t>
            </w:r>
          </w:p>
          <w:p w14:paraId="41D33F07" w14:textId="77777777" w:rsidR="00306AD3" w:rsidRPr="000E4E7F" w:rsidRDefault="00306AD3" w:rsidP="007109F8">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6025CA6E" w14:textId="77777777" w:rsidR="00306AD3" w:rsidRPr="000E4E7F" w:rsidRDefault="00306AD3" w:rsidP="007109F8">
            <w:pPr>
              <w:pStyle w:val="TAL"/>
              <w:jc w:val="center"/>
              <w:rPr>
                <w:lang w:eastAsia="zh-CN"/>
              </w:rPr>
            </w:pPr>
            <w:r w:rsidRPr="000E4E7F">
              <w:rPr>
                <w:lang w:eastAsia="zh-CN"/>
              </w:rPr>
              <w:t>-</w:t>
            </w:r>
          </w:p>
        </w:tc>
      </w:tr>
      <w:tr w:rsidR="00306AD3" w:rsidRPr="000E4E7F" w14:paraId="5874C53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24CF49" w14:textId="77777777" w:rsidR="00306AD3" w:rsidRPr="000E4E7F" w:rsidRDefault="00306AD3" w:rsidP="007109F8">
            <w:pPr>
              <w:pStyle w:val="TAL"/>
              <w:rPr>
                <w:b/>
                <w:i/>
                <w:lang w:eastAsia="zh-CN"/>
              </w:rPr>
            </w:pPr>
            <w:r w:rsidRPr="000E4E7F">
              <w:rPr>
                <w:b/>
                <w:i/>
                <w:lang w:eastAsia="zh-CN"/>
              </w:rPr>
              <w:t>dl-1024QAM</w:t>
            </w:r>
          </w:p>
          <w:p w14:paraId="7E311D59" w14:textId="77777777" w:rsidR="00306AD3" w:rsidRPr="000E4E7F" w:rsidRDefault="00306AD3" w:rsidP="007109F8">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D3FED06" w14:textId="77777777" w:rsidR="00306AD3" w:rsidRPr="000E4E7F" w:rsidRDefault="00306AD3" w:rsidP="007109F8">
            <w:pPr>
              <w:pStyle w:val="TAL"/>
              <w:jc w:val="center"/>
              <w:rPr>
                <w:lang w:eastAsia="zh-CN"/>
              </w:rPr>
            </w:pPr>
            <w:r w:rsidRPr="000E4E7F">
              <w:rPr>
                <w:lang w:eastAsia="zh-CN"/>
              </w:rPr>
              <w:t>-</w:t>
            </w:r>
          </w:p>
        </w:tc>
      </w:tr>
      <w:tr w:rsidR="00306AD3" w:rsidRPr="000E4E7F" w14:paraId="204C655E"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12BF88A2" w14:textId="77777777" w:rsidR="00306AD3" w:rsidRPr="000E4E7F" w:rsidRDefault="00306AD3" w:rsidP="007109F8">
            <w:pPr>
              <w:pStyle w:val="TAL"/>
              <w:rPr>
                <w:b/>
                <w:i/>
              </w:rPr>
            </w:pPr>
            <w:r w:rsidRPr="000E4E7F">
              <w:rPr>
                <w:b/>
                <w:i/>
              </w:rPr>
              <w:t>dl-1024QAM-ScalingFactor</w:t>
            </w:r>
          </w:p>
          <w:p w14:paraId="58E96FAA" w14:textId="77777777" w:rsidR="00306AD3" w:rsidRPr="000E4E7F" w:rsidRDefault="00306AD3" w:rsidP="007109F8">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0E6DAB2C" w14:textId="77777777" w:rsidR="00306AD3" w:rsidRPr="000E4E7F" w:rsidRDefault="00306AD3" w:rsidP="007109F8">
            <w:pPr>
              <w:pStyle w:val="TAL"/>
              <w:jc w:val="center"/>
              <w:rPr>
                <w:lang w:eastAsia="zh-CN"/>
              </w:rPr>
            </w:pPr>
            <w:r w:rsidRPr="000E4E7F">
              <w:rPr>
                <w:lang w:eastAsia="zh-CN"/>
              </w:rPr>
              <w:t>-</w:t>
            </w:r>
          </w:p>
        </w:tc>
      </w:tr>
      <w:tr w:rsidR="00306AD3" w:rsidRPr="000E4E7F" w14:paraId="14937DF2"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2DD98B56" w14:textId="77777777" w:rsidR="00306AD3" w:rsidRPr="000E4E7F" w:rsidRDefault="00306AD3" w:rsidP="007109F8">
            <w:pPr>
              <w:pStyle w:val="TAL"/>
              <w:rPr>
                <w:b/>
                <w:i/>
                <w:lang w:eastAsia="zh-CN"/>
              </w:rPr>
            </w:pPr>
            <w:r w:rsidRPr="000E4E7F">
              <w:rPr>
                <w:b/>
                <w:i/>
                <w:lang w:eastAsia="zh-CN"/>
              </w:rPr>
              <w:t>dl-1024QAM-TotalWeightedLayers</w:t>
            </w:r>
          </w:p>
          <w:p w14:paraId="0DC320F6" w14:textId="77777777" w:rsidR="00306AD3" w:rsidRPr="000E4E7F" w:rsidRDefault="00306AD3" w:rsidP="007109F8">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1D4321F" w14:textId="77777777" w:rsidR="00306AD3" w:rsidRPr="000E4E7F" w:rsidRDefault="00306AD3" w:rsidP="007109F8">
            <w:pPr>
              <w:pStyle w:val="TAL"/>
              <w:jc w:val="center"/>
              <w:rPr>
                <w:lang w:eastAsia="zh-CN"/>
              </w:rPr>
            </w:pPr>
            <w:r w:rsidRPr="000E4E7F">
              <w:rPr>
                <w:lang w:eastAsia="zh-CN"/>
              </w:rPr>
              <w:t>-</w:t>
            </w:r>
          </w:p>
        </w:tc>
      </w:tr>
      <w:tr w:rsidR="00306AD3" w:rsidRPr="000E4E7F" w14:paraId="0C491E4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3669B" w14:textId="77777777" w:rsidR="00306AD3" w:rsidRPr="000E4E7F" w:rsidRDefault="00306AD3" w:rsidP="007109F8">
            <w:pPr>
              <w:pStyle w:val="TAL"/>
              <w:rPr>
                <w:b/>
                <w:i/>
                <w:lang w:eastAsia="zh-CN"/>
              </w:rPr>
            </w:pPr>
            <w:r w:rsidRPr="000E4E7F">
              <w:rPr>
                <w:b/>
                <w:i/>
                <w:lang w:eastAsia="zh-CN"/>
              </w:rPr>
              <w:t>dl-1024QAM-Slot</w:t>
            </w:r>
          </w:p>
          <w:p w14:paraId="0F944345" w14:textId="77777777" w:rsidR="00306AD3" w:rsidRPr="000E4E7F" w:rsidRDefault="00306AD3" w:rsidP="007109F8">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5E56464" w14:textId="77777777" w:rsidR="00306AD3" w:rsidRPr="000E4E7F" w:rsidRDefault="00306AD3" w:rsidP="007109F8">
            <w:pPr>
              <w:pStyle w:val="TAL"/>
              <w:jc w:val="center"/>
              <w:rPr>
                <w:lang w:eastAsia="zh-CN"/>
              </w:rPr>
            </w:pPr>
            <w:r w:rsidRPr="000E4E7F">
              <w:rPr>
                <w:lang w:eastAsia="zh-CN"/>
              </w:rPr>
              <w:t>-</w:t>
            </w:r>
          </w:p>
        </w:tc>
      </w:tr>
      <w:tr w:rsidR="00306AD3" w:rsidRPr="000E4E7F" w14:paraId="5D0704D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A79DA" w14:textId="77777777" w:rsidR="00306AD3" w:rsidRPr="000E4E7F" w:rsidRDefault="00306AD3" w:rsidP="007109F8">
            <w:pPr>
              <w:pStyle w:val="TAL"/>
              <w:rPr>
                <w:b/>
                <w:i/>
                <w:lang w:eastAsia="zh-CN"/>
              </w:rPr>
            </w:pPr>
            <w:r w:rsidRPr="000E4E7F">
              <w:rPr>
                <w:b/>
                <w:i/>
                <w:lang w:eastAsia="zh-CN"/>
              </w:rPr>
              <w:t>dl-1024QAM-SubslotTA-1</w:t>
            </w:r>
          </w:p>
          <w:p w14:paraId="4EC1A305" w14:textId="77777777" w:rsidR="00306AD3" w:rsidRPr="000E4E7F" w:rsidRDefault="00306AD3" w:rsidP="007109F8">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7597D659" w14:textId="77777777" w:rsidR="00306AD3" w:rsidRPr="000E4E7F" w:rsidRDefault="00306AD3" w:rsidP="007109F8">
            <w:pPr>
              <w:pStyle w:val="TAL"/>
              <w:jc w:val="center"/>
              <w:rPr>
                <w:lang w:eastAsia="zh-CN"/>
              </w:rPr>
            </w:pPr>
            <w:r w:rsidRPr="000E4E7F">
              <w:rPr>
                <w:lang w:eastAsia="zh-CN"/>
              </w:rPr>
              <w:t>-</w:t>
            </w:r>
          </w:p>
        </w:tc>
      </w:tr>
      <w:tr w:rsidR="00306AD3" w:rsidRPr="000E4E7F" w14:paraId="374DBD9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52D89E" w14:textId="77777777" w:rsidR="00306AD3" w:rsidRPr="000E4E7F" w:rsidRDefault="00306AD3" w:rsidP="007109F8">
            <w:pPr>
              <w:pStyle w:val="TAL"/>
              <w:rPr>
                <w:b/>
                <w:i/>
                <w:lang w:eastAsia="zh-CN"/>
              </w:rPr>
            </w:pPr>
            <w:r w:rsidRPr="000E4E7F">
              <w:rPr>
                <w:b/>
                <w:i/>
                <w:lang w:eastAsia="zh-CN"/>
              </w:rPr>
              <w:t>dl-1024QAM-SubslotTA-2</w:t>
            </w:r>
          </w:p>
          <w:p w14:paraId="124D1E09" w14:textId="77777777" w:rsidR="00306AD3" w:rsidRPr="000E4E7F" w:rsidRDefault="00306AD3" w:rsidP="007109F8">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2, </w:t>
            </w:r>
            <w:proofErr w:type="spellStart"/>
            <w:r w:rsidRPr="000E4E7F">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338603D4" w14:textId="77777777" w:rsidR="00306AD3" w:rsidRPr="000E4E7F" w:rsidRDefault="00306AD3" w:rsidP="007109F8">
            <w:pPr>
              <w:pStyle w:val="TAL"/>
              <w:jc w:val="center"/>
              <w:rPr>
                <w:lang w:eastAsia="zh-CN"/>
              </w:rPr>
            </w:pPr>
            <w:r w:rsidRPr="000E4E7F">
              <w:rPr>
                <w:lang w:eastAsia="zh-CN"/>
              </w:rPr>
              <w:t>-</w:t>
            </w:r>
          </w:p>
        </w:tc>
      </w:tr>
      <w:tr w:rsidR="00306AD3" w:rsidRPr="000E4E7F" w14:paraId="66878A92"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6E76E9" w14:textId="77777777" w:rsidR="00306AD3" w:rsidRPr="000E4E7F" w:rsidRDefault="00306AD3" w:rsidP="007109F8">
            <w:pPr>
              <w:pStyle w:val="TAL"/>
              <w:rPr>
                <w:b/>
                <w:i/>
                <w:lang w:eastAsia="en-GB"/>
              </w:rPr>
            </w:pPr>
            <w:r w:rsidRPr="000E4E7F">
              <w:rPr>
                <w:b/>
                <w:i/>
                <w:lang w:eastAsia="en-GB"/>
              </w:rPr>
              <w:t>dl-</w:t>
            </w:r>
            <w:proofErr w:type="spellStart"/>
            <w:r w:rsidRPr="000E4E7F">
              <w:rPr>
                <w:b/>
                <w:i/>
                <w:lang w:eastAsia="en-GB"/>
              </w:rPr>
              <w:t>ChannelQualityReporting</w:t>
            </w:r>
            <w:proofErr w:type="spellEnd"/>
          </w:p>
          <w:p w14:paraId="74D49F8F" w14:textId="77777777" w:rsidR="00306AD3" w:rsidRPr="000E4E7F" w:rsidRDefault="00306AD3" w:rsidP="007109F8">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BFA25C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982179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DBEFFB" w14:textId="77777777" w:rsidR="00306AD3" w:rsidRPr="000E4E7F" w:rsidRDefault="00306AD3" w:rsidP="007109F8">
            <w:pPr>
              <w:pStyle w:val="TAL"/>
              <w:rPr>
                <w:b/>
                <w:i/>
                <w:lang w:eastAsia="zh-CN"/>
              </w:rPr>
            </w:pPr>
            <w:r w:rsidRPr="000E4E7F">
              <w:rPr>
                <w:b/>
                <w:i/>
                <w:lang w:eastAsia="zh-CN"/>
              </w:rPr>
              <w:t>dl-</w:t>
            </w:r>
            <w:proofErr w:type="spellStart"/>
            <w:r w:rsidRPr="000E4E7F">
              <w:rPr>
                <w:b/>
                <w:i/>
                <w:lang w:eastAsia="zh-CN"/>
              </w:rPr>
              <w:t>DedicatedMessageSegmentation</w:t>
            </w:r>
            <w:proofErr w:type="spellEnd"/>
          </w:p>
          <w:p w14:paraId="2892746F" w14:textId="77777777" w:rsidR="00306AD3" w:rsidRPr="000E4E7F" w:rsidRDefault="00306AD3" w:rsidP="007109F8">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58990BB" w14:textId="77777777" w:rsidR="00306AD3" w:rsidRPr="000E4E7F" w:rsidRDefault="00306AD3" w:rsidP="007109F8">
            <w:pPr>
              <w:pStyle w:val="TAL"/>
              <w:jc w:val="center"/>
              <w:rPr>
                <w:lang w:eastAsia="zh-CN"/>
              </w:rPr>
            </w:pPr>
            <w:r w:rsidRPr="000E4E7F">
              <w:rPr>
                <w:lang w:eastAsia="zh-CN"/>
              </w:rPr>
              <w:t>-</w:t>
            </w:r>
          </w:p>
        </w:tc>
      </w:tr>
      <w:tr w:rsidR="00306AD3" w:rsidRPr="000E4E7F" w14:paraId="23ABFCE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F1A5F" w14:textId="77777777" w:rsidR="00306AD3" w:rsidRPr="000E4E7F" w:rsidRDefault="00306AD3" w:rsidP="007109F8">
            <w:pPr>
              <w:pStyle w:val="TAL"/>
              <w:rPr>
                <w:b/>
                <w:i/>
                <w:lang w:eastAsia="en-GB"/>
              </w:rPr>
            </w:pPr>
            <w:proofErr w:type="spellStart"/>
            <w:r w:rsidRPr="000E4E7F">
              <w:rPr>
                <w:b/>
                <w:i/>
              </w:rPr>
              <w:t>dmrs</w:t>
            </w:r>
            <w:proofErr w:type="spellEnd"/>
            <w:r w:rsidRPr="000E4E7F">
              <w:rPr>
                <w:b/>
                <w:i/>
              </w:rPr>
              <w:t>-</w:t>
            </w:r>
            <w:proofErr w:type="spellStart"/>
            <w:r w:rsidRPr="000E4E7F">
              <w:rPr>
                <w:b/>
                <w:i/>
              </w:rPr>
              <w:t>BasedSPDCCH</w:t>
            </w:r>
            <w:proofErr w:type="spellEnd"/>
            <w:r w:rsidRPr="000E4E7F">
              <w:rPr>
                <w:b/>
                <w:i/>
              </w:rPr>
              <w:t>-MBSFN</w:t>
            </w:r>
          </w:p>
          <w:p w14:paraId="1A33A2A7" w14:textId="77777777" w:rsidR="00306AD3" w:rsidRPr="000E4E7F" w:rsidRDefault="00306AD3" w:rsidP="007109F8">
            <w:pPr>
              <w:pStyle w:val="TAL"/>
              <w:rPr>
                <w:b/>
                <w:i/>
              </w:rPr>
            </w:pPr>
            <w:bookmarkStart w:id="113" w:name="_Hlk523747801"/>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MBSFN </w:t>
            </w:r>
            <w:proofErr w:type="spellStart"/>
            <w:r w:rsidRPr="000E4E7F">
              <w:rPr>
                <w:lang w:eastAsia="en-GB"/>
              </w:rPr>
              <w:t>subframe</w:t>
            </w:r>
            <w:bookmarkEnd w:id="113"/>
            <w:proofErr w:type="spellEnd"/>
            <w:r w:rsidRPr="000E4E7F">
              <w:rPr>
                <w:lang w:eastAsia="en-GB"/>
              </w:rPr>
              <w:t xml:space="preserve">. If UE supports this, it also provides the corresponding DMRS based SPDCCH capability in </w:t>
            </w:r>
            <w:r w:rsidRPr="000E4E7F">
              <w:rPr>
                <w:i/>
                <w:iCs/>
                <w:lang w:eastAsia="en-GB"/>
              </w:rPr>
              <w:t>min-</w:t>
            </w:r>
            <w:proofErr w:type="spellStart"/>
            <w:r w:rsidRPr="000E4E7F">
              <w:rPr>
                <w:i/>
                <w:iCs/>
                <w:lang w:eastAsia="en-GB"/>
              </w:rPr>
              <w:t>Proc</w:t>
            </w:r>
            <w:proofErr w:type="spellEnd"/>
            <w:r w:rsidRPr="000E4E7F">
              <w:rPr>
                <w:i/>
                <w:iCs/>
                <w:lang w:eastAsia="en-GB"/>
              </w:rPr>
              <w:t>-</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F3A92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AA6750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20050" w14:textId="77777777" w:rsidR="00306AD3" w:rsidRPr="000E4E7F" w:rsidRDefault="00306AD3" w:rsidP="007109F8">
            <w:pPr>
              <w:pStyle w:val="TAL"/>
              <w:rPr>
                <w:b/>
                <w:i/>
                <w:lang w:eastAsia="en-GB"/>
              </w:rPr>
            </w:pPr>
            <w:proofErr w:type="spellStart"/>
            <w:r w:rsidRPr="000E4E7F">
              <w:rPr>
                <w:b/>
                <w:i/>
              </w:rPr>
              <w:t>dmrs-BasedSPDCCH-nonMBSFN</w:t>
            </w:r>
            <w:proofErr w:type="spellEnd"/>
          </w:p>
          <w:p w14:paraId="05A2C11A" w14:textId="77777777" w:rsidR="00306AD3" w:rsidRPr="000E4E7F" w:rsidRDefault="00306AD3" w:rsidP="007109F8">
            <w:pPr>
              <w:pStyle w:val="TAL"/>
              <w:rPr>
                <w:b/>
                <w:i/>
              </w:rPr>
            </w:pPr>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non-MBSFN </w:t>
            </w:r>
            <w:proofErr w:type="spellStart"/>
            <w:r w:rsidRPr="000E4E7F">
              <w:rPr>
                <w:lang w:eastAsia="en-GB"/>
              </w:rPr>
              <w:t>subframe</w:t>
            </w:r>
            <w:proofErr w:type="spellEnd"/>
            <w:r w:rsidRPr="000E4E7F">
              <w:rPr>
                <w:lang w:eastAsia="en-GB"/>
              </w:rPr>
              <w:t xml:space="preserve">. If UE supports this, it also provides the corresponding DMRS based SPDCCH capability in </w:t>
            </w:r>
            <w:r w:rsidRPr="000E4E7F">
              <w:rPr>
                <w:i/>
                <w:iCs/>
                <w:lang w:eastAsia="en-GB"/>
              </w:rPr>
              <w:t>min-</w:t>
            </w:r>
            <w:proofErr w:type="spellStart"/>
            <w:r w:rsidRPr="000E4E7F">
              <w:rPr>
                <w:i/>
                <w:iCs/>
                <w:lang w:eastAsia="en-GB"/>
              </w:rPr>
              <w:t>Proc</w:t>
            </w:r>
            <w:proofErr w:type="spellEnd"/>
            <w:r w:rsidRPr="000E4E7F">
              <w:rPr>
                <w:i/>
                <w:iCs/>
                <w:lang w:eastAsia="en-GB"/>
              </w:rPr>
              <w:t>-</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D6B33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rsidDel="00056AC8" w14:paraId="4708B1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E5BB1B" w14:textId="77777777" w:rsidR="00306AD3" w:rsidRPr="000E4E7F" w:rsidRDefault="00306AD3" w:rsidP="007109F8">
            <w:pPr>
              <w:pStyle w:val="TAL"/>
              <w:rPr>
                <w:b/>
                <w:i/>
                <w:lang w:eastAsia="en-GB"/>
              </w:rPr>
            </w:pPr>
            <w:proofErr w:type="spellStart"/>
            <w:r w:rsidRPr="000E4E7F">
              <w:rPr>
                <w:b/>
                <w:i/>
              </w:rPr>
              <w:t>dmrs</w:t>
            </w:r>
            <w:proofErr w:type="spellEnd"/>
            <w:r w:rsidRPr="000E4E7F">
              <w:rPr>
                <w:b/>
                <w:i/>
              </w:rPr>
              <w:t>-Enhancements (in MIMO</w:t>
            </w:r>
            <w:r w:rsidRPr="000E4E7F">
              <w:rPr>
                <w:b/>
                <w:i/>
                <w:lang w:eastAsia="en-GB"/>
              </w:rPr>
              <w:t>-CA-</w:t>
            </w:r>
            <w:proofErr w:type="spellStart"/>
            <w:r w:rsidRPr="000E4E7F">
              <w:rPr>
                <w:b/>
                <w:i/>
                <w:lang w:eastAsia="en-GB"/>
              </w:rPr>
              <w:t>ParametersPerBoBCPerTM</w:t>
            </w:r>
            <w:proofErr w:type="spellEnd"/>
            <w:r w:rsidRPr="000E4E7F">
              <w:rPr>
                <w:b/>
                <w:i/>
                <w:lang w:eastAsia="en-GB"/>
              </w:rPr>
              <w:t>)</w:t>
            </w:r>
          </w:p>
          <w:p w14:paraId="2E47E1FC" w14:textId="77777777" w:rsidR="00306AD3" w:rsidRPr="000E4E7F" w:rsidDel="00056AC8" w:rsidRDefault="00306AD3" w:rsidP="007109F8">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proofErr w:type="spellStart"/>
            <w:r w:rsidRPr="000E4E7F">
              <w:rPr>
                <w:i/>
                <w:lang w:eastAsia="en-GB"/>
              </w:rPr>
              <w:t>dmrs</w:t>
            </w:r>
            <w:proofErr w:type="spellEnd"/>
            <w:r w:rsidRPr="000E4E7F">
              <w:rPr>
                <w:i/>
                <w:lang w:eastAsia="en-GB"/>
              </w:rPr>
              <w:t>-Enhancements</w:t>
            </w:r>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B55EF6" w14:textId="77777777" w:rsidR="00306AD3" w:rsidRPr="000E4E7F" w:rsidDel="00056AC8" w:rsidRDefault="00306AD3" w:rsidP="007109F8">
            <w:pPr>
              <w:pStyle w:val="TAL"/>
              <w:jc w:val="center"/>
              <w:rPr>
                <w:lang w:eastAsia="en-GB"/>
              </w:rPr>
            </w:pPr>
            <w:r w:rsidRPr="000E4E7F">
              <w:rPr>
                <w:bCs/>
                <w:noProof/>
                <w:lang w:eastAsia="en-GB"/>
              </w:rPr>
              <w:t>-</w:t>
            </w:r>
          </w:p>
        </w:tc>
      </w:tr>
      <w:tr w:rsidR="00306AD3" w:rsidRPr="000E4E7F" w:rsidDel="00056AC8" w14:paraId="644947F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97D6F0" w14:textId="77777777" w:rsidR="00306AD3" w:rsidRPr="000E4E7F" w:rsidRDefault="00306AD3" w:rsidP="007109F8">
            <w:pPr>
              <w:pStyle w:val="TAL"/>
              <w:rPr>
                <w:rFonts w:eastAsia="宋体"/>
                <w:b/>
                <w:i/>
                <w:lang w:eastAsia="zh-CN"/>
              </w:rPr>
            </w:pPr>
            <w:proofErr w:type="spellStart"/>
            <w:r w:rsidRPr="000E4E7F">
              <w:rPr>
                <w:b/>
                <w:i/>
                <w:lang w:eastAsia="zh-CN"/>
              </w:rPr>
              <w:t>dmrs</w:t>
            </w:r>
            <w:proofErr w:type="spellEnd"/>
            <w:r w:rsidRPr="000E4E7F">
              <w:rPr>
                <w:b/>
                <w:i/>
                <w:lang w:eastAsia="zh-CN"/>
              </w:rPr>
              <w:t xml:space="preserve">-Enhancements </w:t>
            </w:r>
            <w:r w:rsidRPr="000E4E7F">
              <w:rPr>
                <w:b/>
                <w:i/>
                <w:lang w:eastAsia="en-GB"/>
              </w:rPr>
              <w:t>(in MIMO-UE-</w:t>
            </w:r>
            <w:proofErr w:type="spellStart"/>
            <w:r w:rsidRPr="000E4E7F">
              <w:rPr>
                <w:b/>
                <w:i/>
                <w:lang w:eastAsia="en-GB"/>
              </w:rPr>
              <w:t>ParametersPerTM</w:t>
            </w:r>
            <w:proofErr w:type="spellEnd"/>
            <w:r w:rsidRPr="000E4E7F">
              <w:rPr>
                <w:b/>
                <w:i/>
                <w:lang w:eastAsia="en-GB"/>
              </w:rPr>
              <w:t>)</w:t>
            </w:r>
          </w:p>
          <w:p w14:paraId="631D73E7" w14:textId="77777777" w:rsidR="00306AD3" w:rsidRPr="000E4E7F" w:rsidRDefault="00306AD3" w:rsidP="007109F8">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BF44007" w14:textId="77777777" w:rsidR="00306AD3" w:rsidRPr="000E4E7F" w:rsidRDefault="00306AD3" w:rsidP="007109F8">
            <w:pPr>
              <w:pStyle w:val="TAL"/>
              <w:jc w:val="center"/>
              <w:rPr>
                <w:bCs/>
                <w:noProof/>
                <w:lang w:eastAsia="en-GB"/>
              </w:rPr>
            </w:pPr>
            <w:r w:rsidRPr="000E4E7F">
              <w:rPr>
                <w:lang w:eastAsia="zh-CN"/>
              </w:rPr>
              <w:t>TBD</w:t>
            </w:r>
          </w:p>
        </w:tc>
      </w:tr>
      <w:tr w:rsidR="00306AD3" w:rsidRPr="000E4E7F" w14:paraId="3883483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5A1568" w14:textId="77777777" w:rsidR="00306AD3" w:rsidRPr="000E4E7F" w:rsidRDefault="00306AD3" w:rsidP="007109F8">
            <w:pPr>
              <w:pStyle w:val="TAL"/>
              <w:rPr>
                <w:b/>
                <w:i/>
                <w:lang w:eastAsia="zh-CN"/>
              </w:rPr>
            </w:pPr>
            <w:proofErr w:type="spellStart"/>
            <w:r w:rsidRPr="000E4E7F">
              <w:rPr>
                <w:b/>
                <w:i/>
                <w:lang w:eastAsia="zh-CN"/>
              </w:rPr>
              <w:t>dmrs-LessUpPTS</w:t>
            </w:r>
            <w:proofErr w:type="spellEnd"/>
          </w:p>
          <w:p w14:paraId="1CF438B6" w14:textId="77777777" w:rsidR="00306AD3" w:rsidRPr="000E4E7F" w:rsidRDefault="00306AD3" w:rsidP="007109F8">
            <w:pPr>
              <w:pStyle w:val="TAL"/>
              <w:rPr>
                <w:lang w:eastAsia="zh-CN"/>
              </w:rPr>
            </w:pPr>
            <w:r w:rsidRPr="000E4E7F">
              <w:rPr>
                <w:lang w:eastAsia="zh-CN"/>
              </w:rPr>
              <w:t xml:space="preserve">Indicates whether the UE supports not to transmit DMRS for PUSCH in </w:t>
            </w:r>
            <w:proofErr w:type="spellStart"/>
            <w:r w:rsidRPr="000E4E7F">
              <w:rPr>
                <w:lang w:eastAsia="zh-CN"/>
              </w:rPr>
              <w:t>UpPTS</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30503E" w14:textId="77777777" w:rsidR="00306AD3" w:rsidRPr="000E4E7F" w:rsidRDefault="00306AD3" w:rsidP="007109F8">
            <w:pPr>
              <w:pStyle w:val="TAL"/>
              <w:jc w:val="center"/>
              <w:rPr>
                <w:lang w:eastAsia="zh-CN"/>
              </w:rPr>
            </w:pPr>
            <w:r w:rsidRPr="000E4E7F">
              <w:rPr>
                <w:lang w:eastAsia="zh-CN"/>
              </w:rPr>
              <w:t>No</w:t>
            </w:r>
          </w:p>
        </w:tc>
      </w:tr>
      <w:tr w:rsidR="00306AD3" w:rsidRPr="000E4E7F" w14:paraId="5C226A6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66330" w14:textId="77777777" w:rsidR="00306AD3" w:rsidRPr="000E4E7F" w:rsidRDefault="00306AD3" w:rsidP="007109F8">
            <w:pPr>
              <w:pStyle w:val="TAL"/>
              <w:rPr>
                <w:b/>
                <w:i/>
                <w:lang w:eastAsia="zh-CN"/>
              </w:rPr>
            </w:pPr>
            <w:proofErr w:type="spellStart"/>
            <w:r w:rsidRPr="000E4E7F">
              <w:rPr>
                <w:b/>
                <w:i/>
                <w:lang w:eastAsia="zh-CN"/>
              </w:rPr>
              <w:t>dmrs-OverheadReduction</w:t>
            </w:r>
            <w:proofErr w:type="spellEnd"/>
          </w:p>
          <w:p w14:paraId="1BC7EFEC" w14:textId="77777777" w:rsidR="00306AD3" w:rsidRPr="000E4E7F" w:rsidRDefault="00306AD3" w:rsidP="007109F8">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04BEF26" w14:textId="77777777" w:rsidR="00306AD3" w:rsidRPr="000E4E7F" w:rsidRDefault="00306AD3" w:rsidP="007109F8">
            <w:pPr>
              <w:pStyle w:val="TAL"/>
              <w:jc w:val="center"/>
              <w:rPr>
                <w:lang w:eastAsia="zh-CN"/>
              </w:rPr>
            </w:pPr>
            <w:r w:rsidRPr="000E4E7F">
              <w:rPr>
                <w:lang w:eastAsia="zh-CN"/>
              </w:rPr>
              <w:t>-</w:t>
            </w:r>
          </w:p>
        </w:tc>
      </w:tr>
      <w:tr w:rsidR="00306AD3" w:rsidRPr="000E4E7F" w14:paraId="5C3C0B5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F58FD4F" w14:textId="77777777" w:rsidR="00306AD3" w:rsidRPr="000E4E7F" w:rsidRDefault="00306AD3" w:rsidP="007109F8">
            <w:pPr>
              <w:pStyle w:val="TAL"/>
              <w:rPr>
                <w:b/>
                <w:i/>
                <w:lang w:eastAsia="zh-CN"/>
              </w:rPr>
            </w:pPr>
            <w:proofErr w:type="spellStart"/>
            <w:r w:rsidRPr="000E4E7F">
              <w:rPr>
                <w:b/>
                <w:i/>
                <w:lang w:eastAsia="zh-CN"/>
              </w:rPr>
              <w:t>dmrs-PositionPattern</w:t>
            </w:r>
            <w:proofErr w:type="spellEnd"/>
          </w:p>
          <w:p w14:paraId="03FA9E43" w14:textId="77777777" w:rsidR="00306AD3" w:rsidRPr="000E4E7F" w:rsidRDefault="00306AD3" w:rsidP="007109F8">
            <w:pPr>
              <w:pStyle w:val="TAL"/>
              <w:rPr>
                <w:b/>
                <w:i/>
                <w:lang w:eastAsia="en-GB"/>
              </w:rPr>
            </w:pPr>
            <w:r w:rsidRPr="000E4E7F">
              <w:rPr>
                <w:lang w:eastAsia="zh-CN"/>
              </w:rPr>
              <w:t xml:space="preserve">Indicates whether the UE supports uplink DMRS position pattern 'D </w:t>
            </w:r>
            <w:proofErr w:type="spellStart"/>
            <w:r w:rsidRPr="000E4E7F">
              <w:rPr>
                <w:lang w:eastAsia="zh-CN"/>
              </w:rPr>
              <w:t>D</w:t>
            </w:r>
            <w:proofErr w:type="spellEnd"/>
            <w:r w:rsidRPr="000E4E7F">
              <w:rPr>
                <w:lang w:eastAsia="zh-CN"/>
              </w:rPr>
              <w:t xml:space="preserve"> </w:t>
            </w:r>
            <w:proofErr w:type="spellStart"/>
            <w:r w:rsidRPr="000E4E7F">
              <w:rPr>
                <w:lang w:eastAsia="zh-CN"/>
              </w:rPr>
              <w:t>D</w:t>
            </w:r>
            <w:proofErr w:type="spellEnd"/>
            <w:r w:rsidRPr="000E4E7F">
              <w:rPr>
                <w:lang w:eastAsia="zh-CN"/>
              </w:rPr>
              <w:t xml:space="preserve">' in </w:t>
            </w:r>
            <w:proofErr w:type="spellStart"/>
            <w:r w:rsidRPr="000E4E7F">
              <w:rPr>
                <w:lang w:eastAsia="zh-CN"/>
              </w:rPr>
              <w:t>subslot</w:t>
            </w:r>
            <w:proofErr w:type="spellEnd"/>
            <w:r w:rsidRPr="000E4E7F">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40962CA8" w14:textId="77777777" w:rsidR="00306AD3" w:rsidRPr="000E4E7F" w:rsidRDefault="00306AD3" w:rsidP="007109F8">
            <w:pPr>
              <w:pStyle w:val="TAL"/>
              <w:jc w:val="center"/>
              <w:rPr>
                <w:lang w:eastAsia="en-GB"/>
              </w:rPr>
            </w:pPr>
            <w:r w:rsidRPr="000E4E7F">
              <w:rPr>
                <w:lang w:eastAsia="zh-CN"/>
              </w:rPr>
              <w:t>-</w:t>
            </w:r>
          </w:p>
        </w:tc>
      </w:tr>
      <w:tr w:rsidR="00306AD3" w:rsidRPr="000E4E7F" w14:paraId="32D9707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8BC813" w14:textId="77777777" w:rsidR="00306AD3" w:rsidRPr="000E4E7F" w:rsidRDefault="00306AD3" w:rsidP="007109F8">
            <w:pPr>
              <w:pStyle w:val="TAL"/>
              <w:rPr>
                <w:b/>
                <w:i/>
                <w:lang w:eastAsia="zh-CN"/>
              </w:rPr>
            </w:pPr>
            <w:proofErr w:type="spellStart"/>
            <w:r w:rsidRPr="000E4E7F">
              <w:rPr>
                <w:b/>
                <w:i/>
                <w:lang w:eastAsia="zh-CN"/>
              </w:rPr>
              <w:t>dmrs-RepetitionSubslotPDSCH</w:t>
            </w:r>
            <w:proofErr w:type="spellEnd"/>
          </w:p>
          <w:p w14:paraId="3B872E9C" w14:textId="77777777" w:rsidR="00306AD3" w:rsidRPr="000E4E7F" w:rsidRDefault="00306AD3" w:rsidP="007109F8">
            <w:pPr>
              <w:pStyle w:val="TAL"/>
              <w:rPr>
                <w:b/>
                <w:i/>
                <w:lang w:eastAsia="en-GB"/>
              </w:rPr>
            </w:pPr>
            <w:r w:rsidRPr="000E4E7F">
              <w:rPr>
                <w:lang w:eastAsia="zh-CN"/>
              </w:rPr>
              <w:t xml:space="preserve">Indicates whether the UE supports back-to-back 3/4-layer DMRS reception in two consecutive </w:t>
            </w:r>
            <w:proofErr w:type="spellStart"/>
            <w:r w:rsidRPr="000E4E7F">
              <w:rPr>
                <w:lang w:eastAsia="zh-CN"/>
              </w:rPr>
              <w:t>subslots</w:t>
            </w:r>
            <w:proofErr w:type="spellEnd"/>
            <w:r w:rsidRPr="000E4E7F">
              <w:rPr>
                <w:lang w:eastAsia="zh-CN"/>
              </w:rPr>
              <w:t xml:space="preserve"> across </w:t>
            </w:r>
            <w:proofErr w:type="spellStart"/>
            <w:r w:rsidRPr="000E4E7F">
              <w:rPr>
                <w:lang w:eastAsia="zh-CN"/>
              </w:rPr>
              <w:t>subframe</w:t>
            </w:r>
            <w:proofErr w:type="spellEnd"/>
            <w:r w:rsidRPr="000E4E7F">
              <w:rPr>
                <w:lang w:eastAsia="zh-CN"/>
              </w:rPr>
              <w:t xml:space="preserv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4C13E8DE" w14:textId="77777777" w:rsidR="00306AD3" w:rsidRPr="000E4E7F" w:rsidRDefault="00306AD3" w:rsidP="007109F8">
            <w:pPr>
              <w:pStyle w:val="TAL"/>
              <w:jc w:val="center"/>
              <w:rPr>
                <w:lang w:eastAsia="en-GB"/>
              </w:rPr>
            </w:pPr>
            <w:r w:rsidRPr="000E4E7F">
              <w:rPr>
                <w:lang w:eastAsia="zh-CN"/>
              </w:rPr>
              <w:t>-</w:t>
            </w:r>
          </w:p>
        </w:tc>
      </w:tr>
      <w:tr w:rsidR="00306AD3" w:rsidRPr="000E4E7F" w14:paraId="53BD29E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BBE9E1" w14:textId="77777777" w:rsidR="00306AD3" w:rsidRPr="000E4E7F" w:rsidRDefault="00306AD3" w:rsidP="007109F8">
            <w:pPr>
              <w:pStyle w:val="TAL"/>
              <w:rPr>
                <w:b/>
                <w:i/>
                <w:lang w:eastAsia="zh-CN"/>
              </w:rPr>
            </w:pPr>
            <w:proofErr w:type="spellStart"/>
            <w:r w:rsidRPr="000E4E7F">
              <w:rPr>
                <w:b/>
                <w:i/>
                <w:lang w:eastAsia="zh-CN"/>
              </w:rPr>
              <w:t>dmrs-SharingSubslotPDSCH</w:t>
            </w:r>
            <w:proofErr w:type="spellEnd"/>
          </w:p>
          <w:p w14:paraId="76085179" w14:textId="77777777" w:rsidR="00306AD3" w:rsidRPr="000E4E7F" w:rsidRDefault="00306AD3" w:rsidP="007109F8">
            <w:pPr>
              <w:pStyle w:val="TAL"/>
              <w:rPr>
                <w:b/>
                <w:i/>
                <w:lang w:eastAsia="en-GB"/>
              </w:rPr>
            </w:pPr>
            <w:r w:rsidRPr="000E4E7F">
              <w:rPr>
                <w:lang w:eastAsia="zh-CN"/>
              </w:rPr>
              <w:t xml:space="preserve">Indicates whether the UE supports DMRS sharing in two consecutive </w:t>
            </w:r>
            <w:proofErr w:type="spellStart"/>
            <w:r w:rsidRPr="000E4E7F">
              <w:rPr>
                <w:lang w:eastAsia="zh-CN"/>
              </w:rPr>
              <w:t>subslots</w:t>
            </w:r>
            <w:proofErr w:type="spellEnd"/>
            <w:r w:rsidRPr="000E4E7F">
              <w:rPr>
                <w:lang w:eastAsia="zh-CN"/>
              </w:rPr>
              <w:t xml:space="preserve"> across </w:t>
            </w:r>
            <w:proofErr w:type="spellStart"/>
            <w:r w:rsidRPr="000E4E7F">
              <w:rPr>
                <w:lang w:eastAsia="zh-CN"/>
              </w:rPr>
              <w:t>subframe</w:t>
            </w:r>
            <w:proofErr w:type="spellEnd"/>
            <w:r w:rsidRPr="000E4E7F">
              <w:rPr>
                <w:lang w:eastAsia="zh-CN"/>
              </w:rPr>
              <w:t xml:space="preserv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82A8F03" w14:textId="77777777" w:rsidR="00306AD3" w:rsidRPr="000E4E7F" w:rsidRDefault="00306AD3" w:rsidP="007109F8">
            <w:pPr>
              <w:pStyle w:val="TAL"/>
              <w:jc w:val="center"/>
              <w:rPr>
                <w:lang w:eastAsia="en-GB"/>
              </w:rPr>
            </w:pPr>
            <w:r w:rsidRPr="000E4E7F">
              <w:rPr>
                <w:lang w:eastAsia="zh-CN"/>
              </w:rPr>
              <w:t>-</w:t>
            </w:r>
          </w:p>
        </w:tc>
      </w:tr>
      <w:tr w:rsidR="00306AD3" w:rsidRPr="000E4E7F" w14:paraId="4A96EB8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AFD4528" w14:textId="77777777" w:rsidR="00306AD3" w:rsidRPr="000E4E7F" w:rsidRDefault="00306AD3" w:rsidP="007109F8">
            <w:pPr>
              <w:pStyle w:val="TAL"/>
              <w:rPr>
                <w:b/>
                <w:i/>
                <w:iCs/>
                <w:lang w:eastAsia="zh-CN"/>
              </w:rPr>
            </w:pPr>
            <w:proofErr w:type="spellStart"/>
            <w:r w:rsidRPr="000E4E7F">
              <w:rPr>
                <w:b/>
                <w:i/>
                <w:iCs/>
                <w:lang w:eastAsia="zh-CN"/>
              </w:rPr>
              <w:t>dormantSCellState</w:t>
            </w:r>
            <w:proofErr w:type="spellEnd"/>
          </w:p>
          <w:p w14:paraId="0152D8E4" w14:textId="77777777" w:rsidR="00306AD3" w:rsidRPr="000E4E7F" w:rsidRDefault="00306AD3" w:rsidP="007109F8">
            <w:pPr>
              <w:pStyle w:val="TAL"/>
              <w:rPr>
                <w:iCs/>
                <w:lang w:eastAsia="zh-CN"/>
              </w:rPr>
            </w:pPr>
            <w:r w:rsidRPr="000E4E7F">
              <w:rPr>
                <w:iCs/>
                <w:lang w:eastAsia="zh-CN"/>
              </w:rPr>
              <w:t xml:space="preserve">Indicates whether UE supports Dormant </w:t>
            </w:r>
            <w:proofErr w:type="spellStart"/>
            <w:r w:rsidRPr="000E4E7F">
              <w:rPr>
                <w:iCs/>
                <w:lang w:eastAsia="zh-CN"/>
              </w:rPr>
              <w:t>SCell</w:t>
            </w:r>
            <w:proofErr w:type="spellEnd"/>
            <w:r w:rsidRPr="000E4E7F">
              <w:rPr>
                <w:iCs/>
                <w:lang w:eastAsia="zh-CN"/>
              </w:rPr>
              <w:t xml:space="preserve"> state (i.e. </w:t>
            </w:r>
            <w:proofErr w:type="spellStart"/>
            <w:r w:rsidRPr="000E4E7F">
              <w:rPr>
                <w:iCs/>
                <w:lang w:eastAsia="zh-CN"/>
              </w:rPr>
              <w:t>SCell</w:t>
            </w:r>
            <w:proofErr w:type="spellEnd"/>
            <w:r w:rsidRPr="000E4E7F">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62574FA2" w14:textId="77777777" w:rsidR="00306AD3" w:rsidRPr="000E4E7F" w:rsidRDefault="00306AD3" w:rsidP="007109F8">
            <w:pPr>
              <w:pStyle w:val="TAL"/>
              <w:jc w:val="center"/>
              <w:rPr>
                <w:noProof/>
              </w:rPr>
            </w:pPr>
            <w:r w:rsidRPr="000E4E7F">
              <w:rPr>
                <w:noProof/>
              </w:rPr>
              <w:t>-</w:t>
            </w:r>
          </w:p>
        </w:tc>
      </w:tr>
      <w:tr w:rsidR="00306AD3" w:rsidRPr="000E4E7F" w14:paraId="4FAACF9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AD62150" w14:textId="77777777" w:rsidR="00306AD3" w:rsidRPr="000E4E7F" w:rsidRDefault="00306AD3" w:rsidP="007109F8">
            <w:pPr>
              <w:pStyle w:val="TAL"/>
              <w:rPr>
                <w:b/>
                <w:i/>
                <w:lang w:eastAsia="en-GB"/>
              </w:rPr>
            </w:pPr>
            <w:proofErr w:type="spellStart"/>
            <w:r w:rsidRPr="000E4E7F">
              <w:rPr>
                <w:b/>
                <w:i/>
                <w:lang w:eastAsia="en-GB"/>
              </w:rPr>
              <w:t>downlinkLAA</w:t>
            </w:r>
            <w:proofErr w:type="spellEnd"/>
          </w:p>
          <w:p w14:paraId="23C8C54B" w14:textId="77777777" w:rsidR="00306AD3" w:rsidRPr="000E4E7F" w:rsidRDefault="00306AD3" w:rsidP="007109F8">
            <w:pPr>
              <w:pStyle w:val="TAL"/>
              <w:rPr>
                <w:b/>
                <w:i/>
                <w:lang w:eastAsia="zh-CN"/>
              </w:rPr>
            </w:pPr>
            <w:r w:rsidRPr="000E4E7F">
              <w:rPr>
                <w:lang w:eastAsia="en-GB"/>
              </w:rPr>
              <w:t xml:space="preserve">Presence of the field indicates that the UE supports downlink LAA operation including identification of downlink transmissions on LAA cell(s) for full downlink </w:t>
            </w:r>
            <w:proofErr w:type="spellStart"/>
            <w:r w:rsidRPr="000E4E7F">
              <w:rPr>
                <w:lang w:eastAsia="en-GB"/>
              </w:rPr>
              <w:t>subframes</w:t>
            </w:r>
            <w:proofErr w:type="spellEnd"/>
            <w:r w:rsidRPr="000E4E7F">
              <w:rPr>
                <w:lang w:eastAsia="en-GB"/>
              </w:rPr>
              <w:t>,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68458FCE" w14:textId="77777777" w:rsidR="00306AD3" w:rsidRPr="000E4E7F" w:rsidRDefault="00306AD3" w:rsidP="007109F8">
            <w:pPr>
              <w:pStyle w:val="TAL"/>
              <w:jc w:val="center"/>
              <w:rPr>
                <w:lang w:eastAsia="zh-CN"/>
              </w:rPr>
            </w:pPr>
            <w:r w:rsidRPr="000E4E7F">
              <w:rPr>
                <w:lang w:eastAsia="en-GB"/>
              </w:rPr>
              <w:t>-</w:t>
            </w:r>
          </w:p>
        </w:tc>
      </w:tr>
      <w:tr w:rsidR="00306AD3" w:rsidRPr="000E4E7F" w14:paraId="40D00BA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E9BF92" w14:textId="77777777" w:rsidR="00306AD3" w:rsidRPr="000E4E7F" w:rsidRDefault="00306AD3" w:rsidP="007109F8">
            <w:pPr>
              <w:keepNext/>
              <w:keepLines/>
              <w:spacing w:after="0"/>
              <w:rPr>
                <w:rFonts w:ascii="Arial" w:eastAsia="宋体" w:hAnsi="Arial"/>
                <w:b/>
                <w:i/>
                <w:sz w:val="18"/>
              </w:rPr>
            </w:pPr>
            <w:proofErr w:type="spellStart"/>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roofErr w:type="spellEnd"/>
          </w:p>
          <w:p w14:paraId="30673256" w14:textId="77777777" w:rsidR="00306AD3" w:rsidRPr="000E4E7F" w:rsidRDefault="00306AD3" w:rsidP="007109F8">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202CF1C" w14:textId="77777777" w:rsidR="00306AD3" w:rsidRPr="000E4E7F" w:rsidRDefault="00306AD3" w:rsidP="007109F8">
            <w:pPr>
              <w:keepNext/>
              <w:keepLines/>
              <w:spacing w:after="0"/>
              <w:jc w:val="center"/>
              <w:rPr>
                <w:rFonts w:ascii="Arial" w:hAnsi="Arial"/>
                <w:sz w:val="18"/>
              </w:rPr>
            </w:pPr>
            <w:r w:rsidRPr="000E4E7F">
              <w:rPr>
                <w:rFonts w:ascii="Arial" w:hAnsi="Arial"/>
                <w:sz w:val="18"/>
              </w:rPr>
              <w:t>-</w:t>
            </w:r>
          </w:p>
        </w:tc>
      </w:tr>
      <w:tr w:rsidR="00306AD3" w:rsidRPr="000E4E7F" w14:paraId="7FA2A9F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5D205B" w14:textId="77777777" w:rsidR="00306AD3" w:rsidRPr="000E4E7F" w:rsidRDefault="00306AD3" w:rsidP="007109F8">
            <w:pPr>
              <w:keepNext/>
              <w:keepLines/>
              <w:spacing w:after="0"/>
              <w:rPr>
                <w:rFonts w:ascii="Arial" w:eastAsia="宋体" w:hAnsi="Arial"/>
                <w:b/>
                <w:i/>
                <w:sz w:val="18"/>
              </w:rPr>
            </w:pPr>
            <w:proofErr w:type="spellStart"/>
            <w:r w:rsidRPr="000E4E7F">
              <w:rPr>
                <w:rFonts w:ascii="Arial" w:hAnsi="Arial"/>
                <w:b/>
                <w:i/>
                <w:sz w:val="18"/>
              </w:rPr>
              <w:t>drb-TypeSplit</w:t>
            </w:r>
            <w:proofErr w:type="spellEnd"/>
          </w:p>
          <w:p w14:paraId="77AEFD20" w14:textId="77777777" w:rsidR="00306AD3" w:rsidRPr="000E4E7F" w:rsidRDefault="00306AD3" w:rsidP="007109F8">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0F31AC10" w14:textId="77777777" w:rsidR="00306AD3" w:rsidRPr="000E4E7F" w:rsidRDefault="00306AD3" w:rsidP="007109F8">
            <w:pPr>
              <w:pStyle w:val="TAL"/>
              <w:jc w:val="center"/>
              <w:rPr>
                <w:lang w:eastAsia="zh-CN"/>
              </w:rPr>
            </w:pPr>
            <w:r w:rsidRPr="000E4E7F">
              <w:t>-</w:t>
            </w:r>
          </w:p>
        </w:tc>
      </w:tr>
      <w:tr w:rsidR="00306AD3" w:rsidRPr="000E4E7F" w14:paraId="7E55FBB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5F65DD" w14:textId="77777777" w:rsidR="00306AD3" w:rsidRPr="000E4E7F" w:rsidRDefault="00306AD3" w:rsidP="007109F8">
            <w:pPr>
              <w:pStyle w:val="TAL"/>
              <w:rPr>
                <w:b/>
                <w:i/>
                <w:lang w:eastAsia="zh-CN"/>
              </w:rPr>
            </w:pPr>
            <w:proofErr w:type="spellStart"/>
            <w:r w:rsidRPr="000E4E7F">
              <w:rPr>
                <w:b/>
                <w:i/>
                <w:lang w:eastAsia="zh-CN"/>
              </w:rPr>
              <w:t>dtm</w:t>
            </w:r>
            <w:proofErr w:type="spellEnd"/>
          </w:p>
          <w:p w14:paraId="4CD38FF3" w14:textId="77777777" w:rsidR="00306AD3" w:rsidRPr="000E4E7F" w:rsidRDefault="00306AD3" w:rsidP="007109F8">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6B462DBF" w14:textId="77777777" w:rsidR="00306AD3" w:rsidRPr="000E4E7F" w:rsidRDefault="00306AD3" w:rsidP="007109F8">
            <w:pPr>
              <w:pStyle w:val="TAL"/>
              <w:jc w:val="center"/>
              <w:rPr>
                <w:lang w:eastAsia="zh-CN"/>
              </w:rPr>
            </w:pPr>
            <w:r w:rsidRPr="000E4E7F">
              <w:rPr>
                <w:lang w:eastAsia="zh-CN"/>
              </w:rPr>
              <w:t>-</w:t>
            </w:r>
          </w:p>
        </w:tc>
      </w:tr>
      <w:tr w:rsidR="00306AD3" w:rsidRPr="000E4E7F" w14:paraId="69DF1291" w14:textId="77777777" w:rsidTr="007109F8">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3A7452C" w14:textId="77777777" w:rsidR="00306AD3" w:rsidRPr="000E4E7F" w:rsidRDefault="00306AD3" w:rsidP="007109F8">
            <w:pPr>
              <w:pStyle w:val="TAL"/>
              <w:rPr>
                <w:b/>
                <w:bCs/>
                <w:i/>
                <w:noProof/>
                <w:lang w:eastAsia="en-GB"/>
              </w:rPr>
            </w:pPr>
            <w:r w:rsidRPr="000E4E7F">
              <w:rPr>
                <w:b/>
                <w:bCs/>
                <w:i/>
                <w:noProof/>
                <w:lang w:eastAsia="en-GB"/>
              </w:rPr>
              <w:t>earlyData-UP</w:t>
            </w:r>
          </w:p>
          <w:p w14:paraId="031575CA" w14:textId="77777777" w:rsidR="00306AD3" w:rsidRPr="000E4E7F" w:rsidRDefault="00306AD3" w:rsidP="007109F8">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95480D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B40D239" w14:textId="77777777" w:rsidTr="007109F8">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2DD83572" w14:textId="77777777" w:rsidR="00306AD3" w:rsidRPr="000E4E7F" w:rsidRDefault="00306AD3" w:rsidP="007109F8">
            <w:pPr>
              <w:pStyle w:val="TAL"/>
              <w:rPr>
                <w:b/>
                <w:i/>
                <w:lang w:eastAsia="en-GB"/>
              </w:rPr>
            </w:pPr>
            <w:r w:rsidRPr="000E4E7F">
              <w:rPr>
                <w:b/>
                <w:i/>
                <w:lang w:eastAsia="en-GB"/>
              </w:rPr>
              <w:t>earlyData-UP-5GC</w:t>
            </w:r>
          </w:p>
          <w:p w14:paraId="5A87180D" w14:textId="77777777" w:rsidR="00306AD3" w:rsidRPr="000E4E7F" w:rsidRDefault="00306AD3" w:rsidP="007109F8">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0BB2891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CD21CB3" w14:textId="77777777" w:rsidTr="007109F8">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0CDC360" w14:textId="77777777" w:rsidR="00306AD3" w:rsidRPr="000E4E7F" w:rsidRDefault="00306AD3" w:rsidP="007109F8">
            <w:pPr>
              <w:pStyle w:val="TAL"/>
              <w:rPr>
                <w:b/>
                <w:bCs/>
                <w:i/>
                <w:noProof/>
                <w:lang w:eastAsia="en-GB"/>
              </w:rPr>
            </w:pPr>
            <w:r w:rsidRPr="000E4E7F">
              <w:rPr>
                <w:b/>
                <w:bCs/>
                <w:i/>
                <w:noProof/>
                <w:lang w:eastAsia="en-GB"/>
              </w:rPr>
              <w:t>earlySecurityReactivation</w:t>
            </w:r>
          </w:p>
          <w:p w14:paraId="50CD1E94" w14:textId="77777777" w:rsidR="00306AD3" w:rsidRPr="000E4E7F" w:rsidRDefault="00306AD3" w:rsidP="007109F8">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81AF266" w14:textId="77777777" w:rsidR="00306AD3" w:rsidRPr="000E4E7F" w:rsidRDefault="00306AD3" w:rsidP="007109F8">
            <w:pPr>
              <w:pStyle w:val="TAL"/>
              <w:jc w:val="center"/>
              <w:rPr>
                <w:bCs/>
                <w:noProof/>
                <w:lang w:eastAsia="en-GB"/>
              </w:rPr>
            </w:pPr>
            <w:r w:rsidRPr="000E4E7F">
              <w:rPr>
                <w:lang w:eastAsia="en-GB"/>
              </w:rPr>
              <w:t>-</w:t>
            </w:r>
          </w:p>
        </w:tc>
      </w:tr>
      <w:tr w:rsidR="00306AD3" w:rsidRPr="000E4E7F" w14:paraId="66F8E56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A40393" w14:textId="77777777" w:rsidR="00306AD3" w:rsidRPr="000E4E7F" w:rsidRDefault="00306AD3" w:rsidP="007109F8">
            <w:pPr>
              <w:pStyle w:val="TAL"/>
              <w:rPr>
                <w:b/>
                <w:i/>
                <w:lang w:eastAsia="en-GB"/>
              </w:rPr>
            </w:pPr>
            <w:r w:rsidRPr="000E4E7F">
              <w:rPr>
                <w:b/>
                <w:i/>
                <w:lang w:eastAsia="en-GB"/>
              </w:rPr>
              <w:t>e-CSFB-1XRTT</w:t>
            </w:r>
          </w:p>
          <w:p w14:paraId="562A04AE" w14:textId="77777777" w:rsidR="00306AD3" w:rsidRPr="000E4E7F" w:rsidDel="00C220DB" w:rsidRDefault="00306AD3" w:rsidP="007109F8">
            <w:pPr>
              <w:pStyle w:val="TAL"/>
              <w:rPr>
                <w:noProof/>
                <w:lang w:eastAsia="zh-CN"/>
              </w:rPr>
            </w:pPr>
            <w:r w:rsidRPr="000E4E7F">
              <w:rPr>
                <w:lang w:eastAsia="en-GB"/>
              </w:rPr>
              <w:t xml:space="preserve">Indicates whether the UE supports enhanced CS </w:t>
            </w:r>
            <w:proofErr w:type="spellStart"/>
            <w:r w:rsidRPr="000E4E7F">
              <w:rPr>
                <w:lang w:eastAsia="en-GB"/>
              </w:rPr>
              <w:t>fallback</w:t>
            </w:r>
            <w:proofErr w:type="spellEnd"/>
            <w:r w:rsidRPr="000E4E7F">
              <w:rPr>
                <w:lang w:eastAsia="en-GB"/>
              </w:rPr>
              <w:t xml:space="preserve">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5025EBB" w14:textId="77777777" w:rsidR="00306AD3" w:rsidRPr="000E4E7F" w:rsidRDefault="00306AD3" w:rsidP="007109F8">
            <w:pPr>
              <w:pStyle w:val="TAL"/>
              <w:jc w:val="center"/>
              <w:rPr>
                <w:lang w:eastAsia="en-GB"/>
              </w:rPr>
            </w:pPr>
            <w:r w:rsidRPr="000E4E7F">
              <w:rPr>
                <w:lang w:eastAsia="en-GB"/>
              </w:rPr>
              <w:t>Yes</w:t>
            </w:r>
          </w:p>
        </w:tc>
      </w:tr>
      <w:tr w:rsidR="00306AD3" w:rsidRPr="000E4E7F" w14:paraId="5F4C1FC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858678" w14:textId="77777777" w:rsidR="00306AD3" w:rsidRPr="000E4E7F" w:rsidRDefault="00306AD3" w:rsidP="007109F8">
            <w:pPr>
              <w:pStyle w:val="TAL"/>
              <w:rPr>
                <w:b/>
                <w:bCs/>
                <w:i/>
                <w:noProof/>
                <w:lang w:eastAsia="zh-CN"/>
              </w:rPr>
            </w:pPr>
            <w:r w:rsidRPr="000E4E7F">
              <w:rPr>
                <w:b/>
                <w:i/>
                <w:lang w:eastAsia="zh-CN"/>
              </w:rPr>
              <w:t>e-CSFB-ConcPS-Mob1XRTT</w:t>
            </w:r>
          </w:p>
          <w:p w14:paraId="1E849292" w14:textId="77777777" w:rsidR="00306AD3" w:rsidRPr="000E4E7F" w:rsidDel="00C220DB" w:rsidRDefault="00306AD3" w:rsidP="007109F8">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5EF7B0F2"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74FEF03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6D379F" w14:textId="77777777" w:rsidR="00306AD3" w:rsidRPr="000E4E7F" w:rsidRDefault="00306AD3" w:rsidP="007109F8">
            <w:pPr>
              <w:pStyle w:val="TAL"/>
              <w:rPr>
                <w:b/>
                <w:i/>
                <w:lang w:eastAsia="en-GB"/>
              </w:rPr>
            </w:pPr>
            <w:r w:rsidRPr="000E4E7F">
              <w:rPr>
                <w:b/>
                <w:i/>
                <w:lang w:eastAsia="en-GB"/>
              </w:rPr>
              <w:t>e-CSFB-dual-1XRTT</w:t>
            </w:r>
          </w:p>
          <w:p w14:paraId="26FB8610" w14:textId="77777777" w:rsidR="00306AD3" w:rsidRPr="000E4E7F" w:rsidRDefault="00306AD3" w:rsidP="007109F8">
            <w:pPr>
              <w:pStyle w:val="TAL"/>
              <w:rPr>
                <w:b/>
                <w:i/>
                <w:lang w:eastAsia="en-GB"/>
              </w:rPr>
            </w:pPr>
            <w:r w:rsidRPr="000E4E7F">
              <w:rPr>
                <w:lang w:eastAsia="en-GB"/>
              </w:rPr>
              <w:t xml:space="preserve">Indicates whether the UE supports enhanced CS </w:t>
            </w:r>
            <w:proofErr w:type="spellStart"/>
            <w:r w:rsidRPr="000E4E7F">
              <w:rPr>
                <w:lang w:eastAsia="en-GB"/>
              </w:rPr>
              <w:t>fallback</w:t>
            </w:r>
            <w:proofErr w:type="spellEnd"/>
            <w:r w:rsidRPr="000E4E7F">
              <w:rPr>
                <w:lang w:eastAsia="en-GB"/>
              </w:rPr>
              <w:t xml:space="preserve"> to </w:t>
            </w:r>
            <w:r w:rsidRPr="000E4E7F">
              <w:rPr>
                <w:bCs/>
                <w:noProof/>
                <w:lang w:eastAsia="zh-CN"/>
              </w:rPr>
              <w:t xml:space="preserve">CDMA2000 1xRTT </w:t>
            </w:r>
            <w:r w:rsidRPr="000E4E7F">
              <w:rPr>
                <w:lang w:eastAsia="en-GB"/>
              </w:rPr>
              <w:t>for dual Rx/</w:t>
            </w:r>
            <w:proofErr w:type="spellStart"/>
            <w:r w:rsidRPr="000E4E7F">
              <w:rPr>
                <w:lang w:eastAsia="en-GB"/>
              </w:rPr>
              <w:t>Tx</w:t>
            </w:r>
            <w:proofErr w:type="spellEnd"/>
            <w:r w:rsidRPr="000E4E7F">
              <w:rPr>
                <w:lang w:eastAsia="en-GB"/>
              </w:rPr>
              <w:t xml:space="preserve">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1A52C93D" w14:textId="77777777" w:rsidR="00306AD3" w:rsidRPr="000E4E7F" w:rsidRDefault="00306AD3" w:rsidP="007109F8">
            <w:pPr>
              <w:pStyle w:val="TAL"/>
              <w:jc w:val="center"/>
              <w:rPr>
                <w:lang w:eastAsia="en-GB"/>
              </w:rPr>
            </w:pPr>
            <w:r w:rsidRPr="000E4E7F">
              <w:rPr>
                <w:lang w:eastAsia="en-GB"/>
              </w:rPr>
              <w:t>Yes</w:t>
            </w:r>
          </w:p>
        </w:tc>
      </w:tr>
      <w:tr w:rsidR="00306AD3" w:rsidRPr="000E4E7F" w14:paraId="0D50E1D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516921" w14:textId="77777777" w:rsidR="00306AD3" w:rsidRPr="000E4E7F" w:rsidRDefault="00306AD3" w:rsidP="007109F8">
            <w:pPr>
              <w:pStyle w:val="TAL"/>
              <w:rPr>
                <w:b/>
                <w:bCs/>
                <w:i/>
                <w:noProof/>
                <w:lang w:eastAsia="zh-CN"/>
              </w:rPr>
            </w:pPr>
            <w:r w:rsidRPr="000E4E7F">
              <w:rPr>
                <w:b/>
                <w:bCs/>
                <w:i/>
                <w:noProof/>
                <w:lang w:eastAsia="zh-CN"/>
              </w:rPr>
              <w:t>e-HARQ-Pattern-FDD</w:t>
            </w:r>
          </w:p>
          <w:p w14:paraId="153B1565" w14:textId="77777777" w:rsidR="00306AD3" w:rsidRPr="000E4E7F" w:rsidRDefault="00306AD3" w:rsidP="007109F8">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16B087A7" w14:textId="77777777" w:rsidR="00306AD3" w:rsidRPr="000E4E7F" w:rsidRDefault="00306AD3" w:rsidP="007109F8">
            <w:pPr>
              <w:pStyle w:val="TAL"/>
              <w:jc w:val="center"/>
              <w:rPr>
                <w:lang w:eastAsia="en-GB"/>
              </w:rPr>
            </w:pPr>
            <w:r w:rsidRPr="000E4E7F">
              <w:rPr>
                <w:lang w:eastAsia="zh-CN"/>
              </w:rPr>
              <w:t>Yes</w:t>
            </w:r>
          </w:p>
        </w:tc>
      </w:tr>
      <w:tr w:rsidR="00306AD3" w:rsidRPr="000E4E7F" w14:paraId="18595B3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F4DC94" w14:textId="77777777" w:rsidR="00306AD3" w:rsidRPr="000E4E7F" w:rsidRDefault="00306AD3" w:rsidP="007109F8">
            <w:pPr>
              <w:pStyle w:val="TAL"/>
              <w:rPr>
                <w:b/>
                <w:i/>
              </w:rPr>
            </w:pPr>
            <w:proofErr w:type="spellStart"/>
            <w:r w:rsidRPr="000E4E7F">
              <w:rPr>
                <w:b/>
                <w:i/>
              </w:rPr>
              <w:t>eLCID</w:t>
            </w:r>
            <w:proofErr w:type="spellEnd"/>
            <w:r w:rsidRPr="000E4E7F">
              <w:rPr>
                <w:b/>
                <w:i/>
              </w:rPr>
              <w:t>-Support</w:t>
            </w:r>
          </w:p>
          <w:p w14:paraId="36BF140D" w14:textId="77777777" w:rsidR="00306AD3" w:rsidRPr="000E4E7F" w:rsidRDefault="00306AD3" w:rsidP="007109F8">
            <w:pPr>
              <w:pStyle w:val="TAL"/>
              <w:rPr>
                <w:b/>
                <w:bCs/>
                <w:i/>
                <w:noProof/>
                <w:lang w:eastAsia="zh-CN"/>
              </w:rPr>
            </w:pPr>
            <w:r w:rsidRPr="000E4E7F">
              <w:t xml:space="preserve">Indicates whether the UE supports LCID "10000" and MAC PDU </w:t>
            </w:r>
            <w:proofErr w:type="spellStart"/>
            <w:r w:rsidRPr="000E4E7F">
              <w:t>subheader</w:t>
            </w:r>
            <w:proofErr w:type="spellEnd"/>
            <w:r w:rsidRPr="000E4E7F">
              <w:t xml:space="preserve"> containing the </w:t>
            </w:r>
            <w:proofErr w:type="spellStart"/>
            <w:r w:rsidRPr="000E4E7F">
              <w:t>eLCID</w:t>
            </w:r>
            <w:proofErr w:type="spellEnd"/>
            <w:r w:rsidRPr="000E4E7F">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B70FAFB" w14:textId="77777777" w:rsidR="00306AD3" w:rsidRPr="000E4E7F" w:rsidRDefault="00306AD3" w:rsidP="007109F8">
            <w:pPr>
              <w:pStyle w:val="TAL"/>
              <w:jc w:val="center"/>
              <w:rPr>
                <w:lang w:eastAsia="zh-CN"/>
              </w:rPr>
            </w:pPr>
            <w:r w:rsidRPr="000E4E7F">
              <w:rPr>
                <w:lang w:eastAsia="zh-CN"/>
              </w:rPr>
              <w:t>-</w:t>
            </w:r>
          </w:p>
        </w:tc>
      </w:tr>
      <w:tr w:rsidR="00306AD3" w:rsidRPr="000E4E7F" w14:paraId="6C06C5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0DBD6D" w14:textId="77777777" w:rsidR="00306AD3" w:rsidRPr="000E4E7F" w:rsidRDefault="00306AD3" w:rsidP="007109F8">
            <w:pPr>
              <w:pStyle w:val="TAL"/>
              <w:rPr>
                <w:b/>
                <w:i/>
              </w:rPr>
            </w:pPr>
            <w:proofErr w:type="spellStart"/>
            <w:r w:rsidRPr="000E4E7F">
              <w:rPr>
                <w:b/>
                <w:i/>
              </w:rPr>
              <w:t>emptyUnicastRegion</w:t>
            </w:r>
            <w:proofErr w:type="spellEnd"/>
          </w:p>
          <w:p w14:paraId="2528D405" w14:textId="77777777" w:rsidR="00306AD3" w:rsidRPr="000E4E7F" w:rsidRDefault="00306AD3" w:rsidP="007109F8">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w:t>
            </w:r>
            <w:proofErr w:type="spellStart"/>
            <w:r w:rsidRPr="000E4E7F">
              <w:rPr>
                <w:i/>
              </w:rPr>
              <w:t>fembmsMixedSCell</w:t>
            </w:r>
            <w:proofErr w:type="spellEnd"/>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A5A79FE" w14:textId="77777777" w:rsidR="00306AD3" w:rsidRPr="000E4E7F" w:rsidRDefault="00306AD3" w:rsidP="007109F8">
            <w:pPr>
              <w:pStyle w:val="TAL"/>
              <w:jc w:val="center"/>
              <w:rPr>
                <w:lang w:eastAsia="zh-CN"/>
              </w:rPr>
            </w:pPr>
            <w:r w:rsidRPr="000E4E7F">
              <w:rPr>
                <w:lang w:eastAsia="zh-CN"/>
              </w:rPr>
              <w:t>No</w:t>
            </w:r>
          </w:p>
        </w:tc>
      </w:tr>
      <w:tr w:rsidR="00306AD3" w:rsidRPr="000E4E7F" w14:paraId="3F594BF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A79D3" w14:textId="77777777" w:rsidR="00306AD3" w:rsidRPr="000E4E7F" w:rsidRDefault="00306AD3" w:rsidP="007109F8">
            <w:pPr>
              <w:pStyle w:val="TAL"/>
              <w:rPr>
                <w:b/>
                <w:i/>
                <w:kern w:val="2"/>
              </w:rPr>
            </w:pPr>
            <w:proofErr w:type="spellStart"/>
            <w:r w:rsidRPr="000E4E7F">
              <w:rPr>
                <w:b/>
                <w:i/>
                <w:kern w:val="2"/>
              </w:rPr>
              <w:t>en</w:t>
            </w:r>
            <w:proofErr w:type="spellEnd"/>
            <w:r w:rsidRPr="000E4E7F">
              <w:rPr>
                <w:b/>
                <w:i/>
                <w:kern w:val="2"/>
              </w:rPr>
              <w:t>-DC</w:t>
            </w:r>
          </w:p>
          <w:p w14:paraId="24B06F71" w14:textId="77777777" w:rsidR="00306AD3" w:rsidRPr="000E4E7F" w:rsidRDefault="00306AD3" w:rsidP="007109F8">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B00916" w14:textId="77777777" w:rsidR="00306AD3" w:rsidRPr="000E4E7F" w:rsidRDefault="00306AD3" w:rsidP="007109F8">
            <w:pPr>
              <w:pStyle w:val="TAL"/>
              <w:jc w:val="center"/>
              <w:rPr>
                <w:rFonts w:eastAsia="宋体"/>
                <w:noProof/>
                <w:lang w:eastAsia="zh-CN"/>
              </w:rPr>
            </w:pPr>
            <w:r w:rsidRPr="000E4E7F">
              <w:rPr>
                <w:rFonts w:eastAsia="宋体"/>
                <w:noProof/>
                <w:lang w:eastAsia="zh-CN"/>
              </w:rPr>
              <w:t>-</w:t>
            </w:r>
          </w:p>
        </w:tc>
      </w:tr>
      <w:tr w:rsidR="00306AD3" w:rsidRPr="000E4E7F" w14:paraId="64959D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C3F455" w14:textId="77777777" w:rsidR="00306AD3" w:rsidRPr="000E4E7F" w:rsidRDefault="00306AD3" w:rsidP="007109F8">
            <w:pPr>
              <w:keepNext/>
              <w:keepLines/>
              <w:spacing w:after="0"/>
              <w:rPr>
                <w:rFonts w:ascii="Arial" w:hAnsi="Arial" w:cs="Arial"/>
                <w:b/>
                <w:i/>
                <w:sz w:val="18"/>
                <w:szCs w:val="18"/>
              </w:rPr>
            </w:pPr>
            <w:proofErr w:type="spellStart"/>
            <w:r w:rsidRPr="000E4E7F">
              <w:rPr>
                <w:rFonts w:ascii="Arial" w:hAnsi="Arial" w:cs="Arial"/>
                <w:b/>
                <w:i/>
                <w:sz w:val="18"/>
                <w:szCs w:val="18"/>
              </w:rPr>
              <w:t>endingDwPTS</w:t>
            </w:r>
            <w:proofErr w:type="spellEnd"/>
          </w:p>
          <w:p w14:paraId="7B814428" w14:textId="77777777" w:rsidR="00306AD3" w:rsidRPr="000E4E7F" w:rsidRDefault="00306AD3" w:rsidP="007109F8">
            <w:pPr>
              <w:pStyle w:val="TAL"/>
              <w:rPr>
                <w:b/>
                <w:bCs/>
                <w:noProof/>
                <w:lang w:eastAsia="zh-CN"/>
              </w:rPr>
            </w:pPr>
            <w:r w:rsidRPr="000E4E7F">
              <w:t xml:space="preserve">Indicates whether the UE supports reception ending with a </w:t>
            </w:r>
            <w:proofErr w:type="spellStart"/>
            <w:r w:rsidRPr="000E4E7F">
              <w:t>subframe</w:t>
            </w:r>
            <w:proofErr w:type="spellEnd"/>
            <w:r w:rsidRPr="000E4E7F">
              <w:t xml:space="preserve"> occupied for a </w:t>
            </w:r>
            <w:proofErr w:type="spellStart"/>
            <w:r w:rsidRPr="000E4E7F">
              <w:t>DwPTS</w:t>
            </w:r>
            <w:proofErr w:type="spellEnd"/>
            <w:r w:rsidRPr="000E4E7F">
              <w:t xml:space="preserve">-duration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920A639" w14:textId="77777777" w:rsidR="00306AD3" w:rsidRPr="000E4E7F" w:rsidRDefault="00306AD3" w:rsidP="007109F8">
            <w:pPr>
              <w:pStyle w:val="TAL"/>
              <w:jc w:val="center"/>
              <w:rPr>
                <w:lang w:eastAsia="zh-CN"/>
              </w:rPr>
            </w:pPr>
            <w:r w:rsidRPr="000E4E7F">
              <w:rPr>
                <w:lang w:eastAsia="zh-CN"/>
              </w:rPr>
              <w:t>-</w:t>
            </w:r>
          </w:p>
        </w:tc>
      </w:tr>
      <w:tr w:rsidR="00306AD3" w:rsidRPr="000E4E7F" w14:paraId="70F5D7A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A9ABE"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Enhanced-4TxCodebook</w:t>
            </w:r>
          </w:p>
          <w:p w14:paraId="299F4769" w14:textId="77777777" w:rsidR="00306AD3" w:rsidRPr="000E4E7F" w:rsidRDefault="00306AD3" w:rsidP="007109F8">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835F8F" w14:textId="77777777" w:rsidR="00306AD3" w:rsidRPr="000E4E7F" w:rsidRDefault="00306AD3" w:rsidP="007109F8">
            <w:pPr>
              <w:pStyle w:val="TAL"/>
              <w:jc w:val="center"/>
              <w:rPr>
                <w:lang w:eastAsia="zh-CN"/>
              </w:rPr>
            </w:pPr>
            <w:r w:rsidRPr="000E4E7F">
              <w:rPr>
                <w:bCs/>
                <w:noProof/>
                <w:lang w:eastAsia="en-GB"/>
              </w:rPr>
              <w:t>No</w:t>
            </w:r>
          </w:p>
        </w:tc>
      </w:tr>
      <w:tr w:rsidR="00306AD3" w:rsidRPr="000E4E7F" w14:paraId="3C73AAD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5FE2D0" w14:textId="77777777" w:rsidR="00306AD3" w:rsidRPr="000E4E7F" w:rsidRDefault="00306AD3" w:rsidP="007109F8">
            <w:pPr>
              <w:pStyle w:val="TAL"/>
              <w:rPr>
                <w:b/>
                <w:i/>
                <w:noProof/>
                <w:lang w:eastAsia="en-GB"/>
              </w:rPr>
            </w:pPr>
            <w:r w:rsidRPr="000E4E7F">
              <w:rPr>
                <w:b/>
                <w:i/>
                <w:noProof/>
                <w:lang w:eastAsia="en-GB"/>
              </w:rPr>
              <w:t>enhancedDualLayerTDD</w:t>
            </w:r>
          </w:p>
          <w:p w14:paraId="538D0CD2" w14:textId="77777777" w:rsidR="00306AD3" w:rsidRPr="000E4E7F" w:rsidRDefault="00306AD3" w:rsidP="007109F8">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531A429"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2687A32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6E9E54" w14:textId="77777777" w:rsidR="00306AD3" w:rsidRPr="000E4E7F" w:rsidRDefault="00306AD3" w:rsidP="007109F8">
            <w:pPr>
              <w:pStyle w:val="TAL"/>
              <w:rPr>
                <w:b/>
                <w:i/>
                <w:noProof/>
                <w:lang w:eastAsia="en-GB"/>
              </w:rPr>
            </w:pPr>
            <w:r w:rsidRPr="000E4E7F">
              <w:rPr>
                <w:b/>
                <w:i/>
                <w:noProof/>
                <w:lang w:eastAsia="en-GB"/>
              </w:rPr>
              <w:t>ePDCCH</w:t>
            </w:r>
          </w:p>
          <w:p w14:paraId="7ABCBF46" w14:textId="77777777" w:rsidR="00306AD3" w:rsidRPr="000E4E7F" w:rsidRDefault="00306AD3" w:rsidP="007109F8">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602DA90" w14:textId="77777777" w:rsidR="00306AD3" w:rsidRPr="000E4E7F" w:rsidRDefault="00306AD3" w:rsidP="007109F8">
            <w:pPr>
              <w:pStyle w:val="TAL"/>
              <w:jc w:val="center"/>
              <w:rPr>
                <w:noProof/>
                <w:lang w:eastAsia="en-GB"/>
              </w:rPr>
            </w:pPr>
            <w:r w:rsidRPr="000E4E7F">
              <w:rPr>
                <w:noProof/>
                <w:lang w:eastAsia="en-GB"/>
              </w:rPr>
              <w:t>Yes</w:t>
            </w:r>
          </w:p>
        </w:tc>
      </w:tr>
      <w:tr w:rsidR="00306AD3" w:rsidRPr="000E4E7F" w14:paraId="6FFF664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8AC4AB" w14:textId="77777777" w:rsidR="00306AD3" w:rsidRPr="000E4E7F" w:rsidRDefault="00306AD3" w:rsidP="007109F8">
            <w:pPr>
              <w:pStyle w:val="TAL"/>
              <w:rPr>
                <w:b/>
                <w:i/>
                <w:noProof/>
                <w:lang w:eastAsia="en-GB"/>
              </w:rPr>
            </w:pPr>
            <w:r w:rsidRPr="000E4E7F">
              <w:rPr>
                <w:b/>
                <w:i/>
                <w:noProof/>
                <w:lang w:eastAsia="en-GB"/>
              </w:rPr>
              <w:t>epdcch-SPT-differentCells</w:t>
            </w:r>
          </w:p>
          <w:p w14:paraId="32A7A21F" w14:textId="77777777" w:rsidR="00306AD3" w:rsidRPr="000E4E7F" w:rsidRDefault="00306AD3" w:rsidP="007109F8">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4035C78"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2A1720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04515E" w14:textId="77777777" w:rsidR="00306AD3" w:rsidRPr="000E4E7F" w:rsidRDefault="00306AD3" w:rsidP="007109F8">
            <w:pPr>
              <w:pStyle w:val="TAL"/>
              <w:rPr>
                <w:b/>
                <w:i/>
                <w:noProof/>
                <w:lang w:eastAsia="en-GB"/>
              </w:rPr>
            </w:pPr>
            <w:r w:rsidRPr="000E4E7F">
              <w:rPr>
                <w:b/>
                <w:i/>
                <w:noProof/>
                <w:lang w:eastAsia="en-GB"/>
              </w:rPr>
              <w:t>epdcch-STTI-differentCells</w:t>
            </w:r>
          </w:p>
          <w:p w14:paraId="24B26262" w14:textId="77777777" w:rsidR="00306AD3" w:rsidRPr="000E4E7F" w:rsidRDefault="00306AD3" w:rsidP="007109F8">
            <w:pPr>
              <w:pStyle w:val="TAL"/>
              <w:rPr>
                <w:b/>
                <w:i/>
                <w:noProof/>
                <w:lang w:eastAsia="en-GB"/>
              </w:rPr>
            </w:pPr>
            <w:r w:rsidRPr="000E4E7F">
              <w:rPr>
                <w:lang w:eastAsia="en-GB"/>
              </w:rPr>
              <w:t xml:space="preserve">Indicates whether the UE supports EPDCCH and </w:t>
            </w:r>
            <w:proofErr w:type="spellStart"/>
            <w:r w:rsidRPr="000E4E7F">
              <w:rPr>
                <w:lang w:eastAsia="en-GB"/>
              </w:rPr>
              <w:t>sTTI</w:t>
            </w:r>
            <w:proofErr w:type="spellEnd"/>
            <w:r w:rsidRPr="000E4E7F">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A751E45"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207EA87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C4324" w14:textId="77777777" w:rsidR="00306AD3" w:rsidRPr="000E4E7F" w:rsidRDefault="00306AD3" w:rsidP="007109F8">
            <w:pPr>
              <w:pStyle w:val="TAL"/>
              <w:rPr>
                <w:b/>
                <w:i/>
                <w:noProof/>
                <w:lang w:eastAsia="en-GB"/>
              </w:rPr>
            </w:pPr>
            <w:r w:rsidRPr="000E4E7F">
              <w:rPr>
                <w:b/>
                <w:i/>
                <w:lang w:eastAsia="zh-CN"/>
              </w:rPr>
              <w:t>e-</w:t>
            </w:r>
            <w:proofErr w:type="spellStart"/>
            <w:r w:rsidRPr="000E4E7F">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0CB896D2" w14:textId="77777777" w:rsidR="00306AD3" w:rsidRPr="000E4E7F" w:rsidRDefault="00306AD3" w:rsidP="007109F8">
            <w:pPr>
              <w:pStyle w:val="TAL"/>
              <w:jc w:val="center"/>
              <w:rPr>
                <w:noProof/>
                <w:lang w:eastAsia="en-GB"/>
              </w:rPr>
            </w:pPr>
            <w:r w:rsidRPr="000E4E7F">
              <w:rPr>
                <w:noProof/>
                <w:lang w:eastAsia="en-GB"/>
              </w:rPr>
              <w:t>Y</w:t>
            </w:r>
            <w:proofErr w:type="spellStart"/>
            <w:r w:rsidRPr="000E4E7F">
              <w:rPr>
                <w:lang w:eastAsia="en-GB"/>
              </w:rPr>
              <w:t>es</w:t>
            </w:r>
            <w:proofErr w:type="spellEnd"/>
          </w:p>
        </w:tc>
      </w:tr>
      <w:tr w:rsidR="00306AD3" w:rsidRPr="000E4E7F" w14:paraId="27DC767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2B813" w14:textId="77777777" w:rsidR="00306AD3" w:rsidRPr="000E4E7F" w:rsidRDefault="00306AD3" w:rsidP="007109F8">
            <w:pPr>
              <w:pStyle w:val="TAL"/>
              <w:rPr>
                <w:b/>
                <w:i/>
                <w:lang w:eastAsia="zh-CN"/>
              </w:rPr>
            </w:pPr>
            <w:r w:rsidRPr="000E4E7F">
              <w:rPr>
                <w:b/>
                <w:i/>
                <w:lang w:eastAsia="zh-CN"/>
              </w:rPr>
              <w:t>e-</w:t>
            </w:r>
            <w:proofErr w:type="spellStart"/>
            <w:r w:rsidRPr="000E4E7F">
              <w:rPr>
                <w:b/>
                <w:i/>
                <w:lang w:eastAsia="zh-CN"/>
              </w:rPr>
              <w:t>RedirectionUTRA</w:t>
            </w:r>
            <w:proofErr w:type="spellEnd"/>
            <w:r w:rsidRPr="000E4E7F">
              <w:rPr>
                <w:b/>
                <w:i/>
                <w:lang w:eastAsia="zh-CN"/>
              </w:rPr>
              <w:t>-TDD</w:t>
            </w:r>
          </w:p>
          <w:p w14:paraId="072C83A1" w14:textId="77777777" w:rsidR="00306AD3" w:rsidRPr="000E4E7F" w:rsidRDefault="00306AD3" w:rsidP="007109F8">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proofErr w:type="spellStart"/>
            <w:r w:rsidRPr="000E4E7F">
              <w:rPr>
                <w:i/>
                <w:iCs/>
                <w:lang w:eastAsia="en-GB"/>
              </w:rPr>
              <w:t>RRCConnectionRelease</w:t>
            </w:r>
            <w:proofErr w:type="spellEnd"/>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1C258FB"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FE9A6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89E0C" w14:textId="77777777" w:rsidR="00306AD3" w:rsidRPr="000E4E7F" w:rsidRDefault="00306AD3" w:rsidP="007109F8">
            <w:pPr>
              <w:pStyle w:val="TAL"/>
              <w:rPr>
                <w:b/>
                <w:i/>
                <w:lang w:eastAsia="zh-CN"/>
              </w:rPr>
            </w:pPr>
            <w:r w:rsidRPr="000E4E7F">
              <w:rPr>
                <w:b/>
                <w:i/>
                <w:lang w:eastAsia="zh-CN"/>
              </w:rPr>
              <w:t>eutra-5GC</w:t>
            </w:r>
          </w:p>
          <w:p w14:paraId="789419C2" w14:textId="77777777" w:rsidR="00306AD3" w:rsidRPr="000E4E7F" w:rsidRDefault="00306AD3" w:rsidP="007109F8">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AD1ACA" w14:textId="77777777" w:rsidR="00306AD3" w:rsidRPr="000E4E7F" w:rsidRDefault="00306AD3" w:rsidP="007109F8">
            <w:pPr>
              <w:pStyle w:val="TAL"/>
              <w:jc w:val="center"/>
              <w:rPr>
                <w:lang w:eastAsia="zh-CN"/>
              </w:rPr>
            </w:pPr>
            <w:r w:rsidRPr="000E4E7F">
              <w:rPr>
                <w:lang w:eastAsia="zh-CN"/>
              </w:rPr>
              <w:t>Yes</w:t>
            </w:r>
          </w:p>
        </w:tc>
      </w:tr>
      <w:tr w:rsidR="00306AD3" w:rsidRPr="000E4E7F" w14:paraId="42FD5C8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99E52B" w14:textId="77777777" w:rsidR="00306AD3" w:rsidRPr="000E4E7F" w:rsidRDefault="00306AD3" w:rsidP="007109F8">
            <w:pPr>
              <w:pStyle w:val="TAL"/>
              <w:rPr>
                <w:b/>
                <w:i/>
                <w:lang w:eastAsia="zh-CN"/>
              </w:rPr>
            </w:pPr>
            <w:r w:rsidRPr="000E4E7F">
              <w:rPr>
                <w:b/>
                <w:i/>
                <w:lang w:eastAsia="zh-CN"/>
              </w:rPr>
              <w:t>eutra-5GC-HO-ToNR-FDD-FR1</w:t>
            </w:r>
          </w:p>
          <w:p w14:paraId="27F97904"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8A4527D"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BE388A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D47095" w14:textId="77777777" w:rsidR="00306AD3" w:rsidRPr="000E4E7F" w:rsidRDefault="00306AD3" w:rsidP="007109F8">
            <w:pPr>
              <w:pStyle w:val="TAL"/>
              <w:rPr>
                <w:b/>
                <w:i/>
                <w:lang w:eastAsia="zh-CN"/>
              </w:rPr>
            </w:pPr>
            <w:r w:rsidRPr="000E4E7F">
              <w:rPr>
                <w:b/>
                <w:i/>
                <w:lang w:eastAsia="zh-CN"/>
              </w:rPr>
              <w:t>eutra-5GC-HO-ToNR-TDD-FR1</w:t>
            </w:r>
          </w:p>
          <w:p w14:paraId="4CEFB20F"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28ED08D"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47F15AF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FEBA9F" w14:textId="77777777" w:rsidR="00306AD3" w:rsidRPr="000E4E7F" w:rsidRDefault="00306AD3" w:rsidP="007109F8">
            <w:pPr>
              <w:pStyle w:val="TAL"/>
              <w:rPr>
                <w:b/>
                <w:i/>
                <w:lang w:eastAsia="zh-CN"/>
              </w:rPr>
            </w:pPr>
            <w:r w:rsidRPr="000E4E7F">
              <w:rPr>
                <w:b/>
                <w:i/>
                <w:lang w:eastAsia="zh-CN"/>
              </w:rPr>
              <w:t>eutra-5GC-HO-ToNR-FDD-FR2</w:t>
            </w:r>
          </w:p>
          <w:p w14:paraId="414A4FEF"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AE96C6C"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726DFFF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B15D0" w14:textId="77777777" w:rsidR="00306AD3" w:rsidRPr="000E4E7F" w:rsidRDefault="00306AD3" w:rsidP="007109F8">
            <w:pPr>
              <w:pStyle w:val="TAL"/>
              <w:rPr>
                <w:b/>
                <w:i/>
                <w:lang w:eastAsia="zh-CN"/>
              </w:rPr>
            </w:pPr>
            <w:r w:rsidRPr="000E4E7F">
              <w:rPr>
                <w:b/>
                <w:i/>
                <w:lang w:eastAsia="zh-CN"/>
              </w:rPr>
              <w:t>eutra-5GC-HO-ToNR-TDD-FR2</w:t>
            </w:r>
          </w:p>
          <w:p w14:paraId="22C097DE"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18EE82E"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362D39A0"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01012C48" w14:textId="77777777" w:rsidR="00306AD3" w:rsidRPr="000E4E7F" w:rsidRDefault="00306AD3" w:rsidP="007109F8">
            <w:pPr>
              <w:pStyle w:val="TAL"/>
              <w:rPr>
                <w:b/>
                <w:i/>
                <w:lang w:eastAsia="zh-CN"/>
              </w:rPr>
            </w:pPr>
            <w:proofErr w:type="spellStart"/>
            <w:r w:rsidRPr="000E4E7F">
              <w:rPr>
                <w:b/>
                <w:i/>
                <w:lang w:eastAsia="zh-CN"/>
              </w:rPr>
              <w:t>eutra</w:t>
            </w:r>
            <w:proofErr w:type="spellEnd"/>
            <w:r w:rsidRPr="000E4E7F">
              <w:rPr>
                <w:b/>
                <w:i/>
                <w:lang w:eastAsia="zh-CN"/>
              </w:rPr>
              <w:t>-CGI-Reporting-ENDC</w:t>
            </w:r>
          </w:p>
          <w:p w14:paraId="250C645B" w14:textId="77777777" w:rsidR="00306AD3" w:rsidRPr="000E4E7F" w:rsidRDefault="00306AD3" w:rsidP="007109F8">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6772B240"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661AB6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086E5E" w14:textId="77777777" w:rsidR="00306AD3" w:rsidRPr="000E4E7F" w:rsidRDefault="00306AD3" w:rsidP="007109F8">
            <w:pPr>
              <w:pStyle w:val="TAL"/>
              <w:rPr>
                <w:b/>
                <w:i/>
                <w:lang w:eastAsia="zh-CN"/>
              </w:rPr>
            </w:pPr>
            <w:r w:rsidRPr="000E4E7F">
              <w:rPr>
                <w:b/>
                <w:i/>
                <w:lang w:eastAsia="zh-CN"/>
              </w:rPr>
              <w:t>eutra-EPC-HO-ToNR-FDD-FR1</w:t>
            </w:r>
          </w:p>
          <w:p w14:paraId="5E7ECB50"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14A9AA0"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2703F42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C801D2" w14:textId="77777777" w:rsidR="00306AD3" w:rsidRPr="000E4E7F" w:rsidRDefault="00306AD3" w:rsidP="007109F8">
            <w:pPr>
              <w:pStyle w:val="TAL"/>
              <w:rPr>
                <w:b/>
                <w:i/>
                <w:lang w:eastAsia="zh-CN"/>
              </w:rPr>
            </w:pPr>
            <w:r w:rsidRPr="000E4E7F">
              <w:rPr>
                <w:b/>
                <w:i/>
                <w:lang w:eastAsia="zh-CN"/>
              </w:rPr>
              <w:t>eutra-EPC-HO-ToNR-TDD-FR1</w:t>
            </w:r>
          </w:p>
          <w:p w14:paraId="78FAA5FC"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2BEA670"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4ADA5FA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B93681" w14:textId="77777777" w:rsidR="00306AD3" w:rsidRPr="000E4E7F" w:rsidRDefault="00306AD3" w:rsidP="007109F8">
            <w:pPr>
              <w:pStyle w:val="TAL"/>
              <w:rPr>
                <w:b/>
                <w:i/>
                <w:lang w:eastAsia="zh-CN"/>
              </w:rPr>
            </w:pPr>
            <w:r w:rsidRPr="000E4E7F">
              <w:rPr>
                <w:b/>
                <w:i/>
                <w:lang w:eastAsia="zh-CN"/>
              </w:rPr>
              <w:t>eutra-EPC-HO-ToNR-FDD-FR2</w:t>
            </w:r>
          </w:p>
          <w:p w14:paraId="256CECA0"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EBE6FF8"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3D1079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93517F" w14:textId="77777777" w:rsidR="00306AD3" w:rsidRPr="000E4E7F" w:rsidRDefault="00306AD3" w:rsidP="007109F8">
            <w:pPr>
              <w:pStyle w:val="TAL"/>
              <w:rPr>
                <w:b/>
                <w:i/>
                <w:lang w:eastAsia="zh-CN"/>
              </w:rPr>
            </w:pPr>
            <w:r w:rsidRPr="000E4E7F">
              <w:rPr>
                <w:b/>
                <w:i/>
                <w:lang w:eastAsia="zh-CN"/>
              </w:rPr>
              <w:t>eutra-EPC-HO-ToNR-TDD-FR2</w:t>
            </w:r>
          </w:p>
          <w:p w14:paraId="4CAA3CD8"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39ECFDCA"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6EE4394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E456B" w14:textId="77777777" w:rsidR="00306AD3" w:rsidRPr="000E4E7F" w:rsidRDefault="00306AD3" w:rsidP="007109F8">
            <w:pPr>
              <w:pStyle w:val="TAL"/>
              <w:rPr>
                <w:b/>
                <w:i/>
                <w:lang w:eastAsia="zh-CN"/>
              </w:rPr>
            </w:pPr>
            <w:r w:rsidRPr="000E4E7F">
              <w:rPr>
                <w:b/>
                <w:i/>
                <w:lang w:eastAsia="zh-CN"/>
              </w:rPr>
              <w:t>eutra-EPC-HO-EUTRA-5GC</w:t>
            </w:r>
          </w:p>
          <w:p w14:paraId="4559C781" w14:textId="77777777" w:rsidR="00306AD3" w:rsidRPr="000E4E7F" w:rsidRDefault="00306AD3" w:rsidP="007109F8">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20476B18"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FE7ADA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65686" w14:textId="77777777" w:rsidR="00306AD3" w:rsidRPr="000E4E7F" w:rsidRDefault="00306AD3" w:rsidP="007109F8">
            <w:pPr>
              <w:pStyle w:val="TAL"/>
              <w:rPr>
                <w:b/>
                <w:i/>
                <w:lang w:eastAsia="zh-CN"/>
              </w:rPr>
            </w:pPr>
            <w:proofErr w:type="spellStart"/>
            <w:r w:rsidRPr="000E4E7F">
              <w:rPr>
                <w:b/>
                <w:i/>
                <w:lang w:eastAsia="zh-CN"/>
              </w:rPr>
              <w:t>eutra</w:t>
            </w:r>
            <w:proofErr w:type="spellEnd"/>
            <w:r w:rsidRPr="000E4E7F">
              <w:rPr>
                <w:b/>
                <w:i/>
                <w:lang w:eastAsia="zh-CN"/>
              </w:rPr>
              <w:t>-SI-</w:t>
            </w:r>
            <w:proofErr w:type="spellStart"/>
            <w:r w:rsidRPr="000E4E7F">
              <w:rPr>
                <w:b/>
                <w:i/>
                <w:lang w:eastAsia="zh-CN"/>
              </w:rPr>
              <w:t>AcquisitionForHO</w:t>
            </w:r>
            <w:proofErr w:type="spellEnd"/>
            <w:r w:rsidRPr="000E4E7F">
              <w:rPr>
                <w:b/>
                <w:i/>
                <w:lang w:eastAsia="zh-CN"/>
              </w:rPr>
              <w:t>-ENDC</w:t>
            </w:r>
          </w:p>
          <w:p w14:paraId="0AE224BB"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si-RequestForHO</w:t>
            </w:r>
            <w:proofErr w:type="spellEnd"/>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20A7C971"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1CC0612C" w14:textId="77777777" w:rsidTr="007109F8">
        <w:trPr>
          <w:cantSplit/>
        </w:trPr>
        <w:tc>
          <w:tcPr>
            <w:tcW w:w="7793" w:type="dxa"/>
            <w:gridSpan w:val="2"/>
          </w:tcPr>
          <w:p w14:paraId="55FE6D1C" w14:textId="77777777" w:rsidR="00306AD3" w:rsidRPr="000E4E7F" w:rsidRDefault="00306AD3" w:rsidP="007109F8">
            <w:pPr>
              <w:pStyle w:val="TAL"/>
              <w:rPr>
                <w:b/>
                <w:bCs/>
                <w:i/>
                <w:noProof/>
                <w:lang w:eastAsia="en-GB"/>
              </w:rPr>
            </w:pPr>
            <w:r w:rsidRPr="000E4E7F">
              <w:rPr>
                <w:b/>
                <w:bCs/>
                <w:i/>
                <w:noProof/>
                <w:lang w:eastAsia="en-GB"/>
              </w:rPr>
              <w:t>eventB2</w:t>
            </w:r>
          </w:p>
          <w:p w14:paraId="1CACABE8" w14:textId="77777777" w:rsidR="00306AD3" w:rsidRPr="000E4E7F" w:rsidRDefault="00306AD3" w:rsidP="007109F8">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274BA9D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8C5A3C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C9F51"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lang w:eastAsia="zh-CN"/>
              </w:rPr>
              <w:t>extendedFreqPriorities</w:t>
            </w:r>
            <w:proofErr w:type="spellEnd"/>
          </w:p>
          <w:p w14:paraId="4B58A118" w14:textId="77777777" w:rsidR="00306AD3" w:rsidRPr="000E4E7F" w:rsidRDefault="00306AD3" w:rsidP="007109F8">
            <w:pPr>
              <w:pStyle w:val="TAL"/>
              <w:rPr>
                <w:b/>
                <w:i/>
                <w:lang w:eastAsia="zh-CN"/>
              </w:rPr>
            </w:pPr>
            <w:r w:rsidRPr="000E4E7F">
              <w:rPr>
                <w:lang w:eastAsia="zh-CN"/>
              </w:rPr>
              <w:t xml:space="preserve">Indicates whether the UE supports extended E-UTRA frequency priorities indicated by </w:t>
            </w:r>
            <w:proofErr w:type="spellStart"/>
            <w:r w:rsidRPr="000E4E7F">
              <w:rPr>
                <w:i/>
                <w:lang w:eastAsia="zh-CN"/>
              </w:rPr>
              <w:t>cellReselectionSubPriority</w:t>
            </w:r>
            <w:proofErr w:type="spellEnd"/>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28F82D" w14:textId="77777777" w:rsidR="00306AD3" w:rsidRPr="000E4E7F" w:rsidRDefault="00306AD3" w:rsidP="007109F8">
            <w:pPr>
              <w:pStyle w:val="TAL"/>
              <w:jc w:val="center"/>
              <w:rPr>
                <w:lang w:eastAsia="zh-CN"/>
              </w:rPr>
            </w:pPr>
            <w:r w:rsidRPr="000E4E7F">
              <w:rPr>
                <w:lang w:eastAsia="zh-CN"/>
              </w:rPr>
              <w:t>-</w:t>
            </w:r>
          </w:p>
        </w:tc>
      </w:tr>
      <w:tr w:rsidR="00306AD3" w:rsidRPr="000E4E7F" w14:paraId="3553AE8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7C893" w14:textId="77777777" w:rsidR="00306AD3" w:rsidRPr="000E4E7F" w:rsidRDefault="00306AD3" w:rsidP="007109F8">
            <w:pPr>
              <w:pStyle w:val="TAL"/>
              <w:rPr>
                <w:b/>
                <w:i/>
              </w:rPr>
            </w:pPr>
            <w:proofErr w:type="spellStart"/>
            <w:r w:rsidRPr="000E4E7F">
              <w:rPr>
                <w:b/>
                <w:i/>
              </w:rPr>
              <w:t>extendedLCID</w:t>
            </w:r>
            <w:proofErr w:type="spellEnd"/>
            <w:r w:rsidRPr="000E4E7F">
              <w:rPr>
                <w:b/>
                <w:i/>
              </w:rPr>
              <w:t>-Duplication</w:t>
            </w:r>
          </w:p>
          <w:p w14:paraId="1E46A8B7" w14:textId="77777777" w:rsidR="00306AD3" w:rsidRPr="000E4E7F" w:rsidRDefault="00306AD3" w:rsidP="007109F8">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7C32AF5" w14:textId="77777777" w:rsidR="00306AD3" w:rsidRPr="000E4E7F" w:rsidRDefault="00306AD3" w:rsidP="007109F8">
            <w:pPr>
              <w:pStyle w:val="TAL"/>
              <w:jc w:val="center"/>
              <w:rPr>
                <w:lang w:eastAsia="zh-CN"/>
              </w:rPr>
            </w:pPr>
            <w:r w:rsidRPr="000E4E7F">
              <w:rPr>
                <w:lang w:eastAsia="zh-CN"/>
              </w:rPr>
              <w:t>-</w:t>
            </w:r>
          </w:p>
        </w:tc>
      </w:tr>
      <w:tr w:rsidR="00306AD3" w:rsidRPr="000E4E7F" w14:paraId="5BE053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A58DD" w14:textId="77777777" w:rsidR="00306AD3" w:rsidRPr="000E4E7F" w:rsidRDefault="00306AD3" w:rsidP="007109F8">
            <w:pPr>
              <w:pStyle w:val="TAL"/>
              <w:rPr>
                <w:b/>
                <w:i/>
              </w:rPr>
            </w:pPr>
            <w:proofErr w:type="spellStart"/>
            <w:r w:rsidRPr="000E4E7F">
              <w:rPr>
                <w:b/>
                <w:i/>
              </w:rPr>
              <w:t>extendedLongDRX</w:t>
            </w:r>
            <w:proofErr w:type="spellEnd"/>
          </w:p>
          <w:p w14:paraId="330FF37F" w14:textId="77777777" w:rsidR="00306AD3" w:rsidRPr="000E4E7F" w:rsidRDefault="00306AD3" w:rsidP="007109F8">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5FD277B" w14:textId="77777777" w:rsidR="00306AD3" w:rsidRPr="000E4E7F" w:rsidRDefault="00306AD3" w:rsidP="007109F8">
            <w:pPr>
              <w:pStyle w:val="TAL"/>
              <w:jc w:val="center"/>
              <w:rPr>
                <w:bCs/>
                <w:noProof/>
              </w:rPr>
            </w:pPr>
            <w:r w:rsidRPr="000E4E7F">
              <w:rPr>
                <w:bCs/>
                <w:noProof/>
              </w:rPr>
              <w:t>-</w:t>
            </w:r>
          </w:p>
        </w:tc>
      </w:tr>
      <w:tr w:rsidR="00306AD3" w:rsidRPr="000E4E7F" w14:paraId="7EC14264"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47E00559" w14:textId="77777777" w:rsidR="00306AD3" w:rsidRPr="000E4E7F" w:rsidRDefault="00306AD3" w:rsidP="007109F8">
            <w:pPr>
              <w:pStyle w:val="TAL"/>
              <w:rPr>
                <w:b/>
                <w:i/>
              </w:rPr>
            </w:pPr>
            <w:proofErr w:type="spellStart"/>
            <w:r w:rsidRPr="000E4E7F">
              <w:rPr>
                <w:b/>
                <w:i/>
              </w:rPr>
              <w:t>extendedMAC-LengthField</w:t>
            </w:r>
            <w:proofErr w:type="spellEnd"/>
          </w:p>
          <w:p w14:paraId="783A146D" w14:textId="77777777" w:rsidR="00306AD3" w:rsidRPr="000E4E7F" w:rsidRDefault="00306AD3" w:rsidP="007109F8">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2E856B" w14:textId="77777777" w:rsidR="00306AD3" w:rsidRPr="000E4E7F" w:rsidRDefault="00306AD3" w:rsidP="007109F8">
            <w:pPr>
              <w:pStyle w:val="TAL"/>
              <w:jc w:val="center"/>
            </w:pPr>
            <w:r w:rsidRPr="000E4E7F">
              <w:rPr>
                <w:bCs/>
                <w:noProof/>
                <w:lang w:eastAsia="en-GB"/>
              </w:rPr>
              <w:t>-</w:t>
            </w:r>
          </w:p>
        </w:tc>
      </w:tr>
      <w:tr w:rsidR="00306AD3" w:rsidRPr="000E4E7F" w14:paraId="294F786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1D0571" w14:textId="77777777" w:rsidR="00306AD3" w:rsidRPr="000E4E7F" w:rsidRDefault="00306AD3" w:rsidP="007109F8">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extendedMaxMeasId</w:t>
            </w:r>
            <w:proofErr w:type="spellEnd"/>
          </w:p>
          <w:p w14:paraId="0F66977F" w14:textId="77777777" w:rsidR="00306AD3" w:rsidRPr="000E4E7F" w:rsidRDefault="00306AD3" w:rsidP="007109F8">
            <w:pPr>
              <w:pStyle w:val="TAL"/>
              <w:rPr>
                <w:b/>
                <w:i/>
                <w:lang w:eastAsia="zh-CN"/>
              </w:rPr>
            </w:pPr>
            <w:r w:rsidRPr="000E4E7F">
              <w:rPr>
                <w:lang w:eastAsia="en-GB"/>
              </w:rPr>
              <w:t xml:space="preserve">Indicates whether the UE supports extended number of measurement </w:t>
            </w:r>
            <w:proofErr w:type="spellStart"/>
            <w:r w:rsidRPr="000E4E7F">
              <w:rPr>
                <w:lang w:eastAsia="en-GB"/>
              </w:rPr>
              <w:t>identies</w:t>
            </w:r>
            <w:proofErr w:type="spellEnd"/>
            <w:r w:rsidRPr="000E4E7F">
              <w:rPr>
                <w:lang w:eastAsia="en-GB"/>
              </w:rPr>
              <w:t xml:space="preserve">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CE95A3" w14:textId="77777777" w:rsidR="00306AD3" w:rsidRPr="000E4E7F" w:rsidRDefault="00306AD3" w:rsidP="007109F8">
            <w:pPr>
              <w:pStyle w:val="TAL"/>
              <w:jc w:val="center"/>
              <w:rPr>
                <w:lang w:eastAsia="zh-CN"/>
              </w:rPr>
            </w:pPr>
            <w:r w:rsidRPr="000E4E7F">
              <w:rPr>
                <w:bCs/>
                <w:noProof/>
                <w:lang w:eastAsia="en-GB"/>
              </w:rPr>
              <w:t>No</w:t>
            </w:r>
          </w:p>
        </w:tc>
      </w:tr>
      <w:tr w:rsidR="00306AD3" w:rsidRPr="000E4E7F" w14:paraId="4E099AC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A56A3" w14:textId="77777777" w:rsidR="00306AD3" w:rsidRPr="000E4E7F" w:rsidRDefault="00306AD3" w:rsidP="007109F8">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extendedMaxObjectId</w:t>
            </w:r>
            <w:proofErr w:type="spellEnd"/>
          </w:p>
          <w:p w14:paraId="356AA1E7" w14:textId="77777777" w:rsidR="00306AD3" w:rsidRPr="000E4E7F" w:rsidRDefault="00306AD3" w:rsidP="007109F8">
            <w:pPr>
              <w:pStyle w:val="TAL"/>
              <w:rPr>
                <w:rFonts w:cs="Arial"/>
                <w:b/>
                <w:i/>
                <w:szCs w:val="18"/>
                <w:lang w:eastAsia="zh-CN"/>
              </w:rPr>
            </w:pPr>
            <w:r w:rsidRPr="000E4E7F">
              <w:rPr>
                <w:lang w:eastAsia="en-GB"/>
              </w:rPr>
              <w:t xml:space="preserve">Indicates whether the UE supports extended number of measurement object </w:t>
            </w:r>
            <w:proofErr w:type="spellStart"/>
            <w:r w:rsidRPr="000E4E7F">
              <w:rPr>
                <w:lang w:eastAsia="en-GB"/>
              </w:rPr>
              <w:t>identies</w:t>
            </w:r>
            <w:proofErr w:type="spellEnd"/>
            <w:r w:rsidRPr="000E4E7F">
              <w:rPr>
                <w:lang w:eastAsia="en-GB"/>
              </w:rPr>
              <w:t xml:space="preserve">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D1E9F7" w14:textId="77777777" w:rsidR="00306AD3" w:rsidRPr="000E4E7F" w:rsidRDefault="00306AD3" w:rsidP="007109F8">
            <w:pPr>
              <w:pStyle w:val="TAL"/>
              <w:jc w:val="center"/>
              <w:rPr>
                <w:bCs/>
                <w:noProof/>
                <w:lang w:eastAsia="en-GB"/>
              </w:rPr>
            </w:pPr>
            <w:r w:rsidRPr="000E4E7F">
              <w:rPr>
                <w:bCs/>
                <w:noProof/>
                <w:lang w:eastAsia="zh-CN"/>
              </w:rPr>
              <w:t>No</w:t>
            </w:r>
          </w:p>
        </w:tc>
      </w:tr>
      <w:tr w:rsidR="00306AD3" w:rsidRPr="000E4E7F" w14:paraId="51D062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18362F0" w14:textId="77777777" w:rsidR="00306AD3" w:rsidRPr="000E4E7F" w:rsidRDefault="00306AD3" w:rsidP="007109F8">
            <w:pPr>
              <w:pStyle w:val="TAL"/>
              <w:rPr>
                <w:b/>
                <w:i/>
                <w:lang w:eastAsia="ko-KR"/>
              </w:rPr>
            </w:pPr>
            <w:proofErr w:type="spellStart"/>
            <w:r w:rsidRPr="000E4E7F">
              <w:rPr>
                <w:b/>
                <w:i/>
              </w:rPr>
              <w:t>extendedNumberOfDRBs</w:t>
            </w:r>
            <w:proofErr w:type="spellEnd"/>
          </w:p>
          <w:p w14:paraId="08777632" w14:textId="77777777" w:rsidR="00306AD3" w:rsidRPr="000E4E7F" w:rsidRDefault="00306AD3" w:rsidP="007109F8">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69FE09F1"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5829030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F78F3" w14:textId="77777777" w:rsidR="00306AD3" w:rsidRPr="000E4E7F" w:rsidRDefault="00306AD3" w:rsidP="007109F8">
            <w:pPr>
              <w:pStyle w:val="TAL"/>
              <w:rPr>
                <w:b/>
                <w:i/>
              </w:rPr>
            </w:pPr>
            <w:proofErr w:type="spellStart"/>
            <w:r w:rsidRPr="000E4E7F">
              <w:rPr>
                <w:b/>
                <w:i/>
              </w:rPr>
              <w:t>extendedPollByte</w:t>
            </w:r>
            <w:proofErr w:type="spellEnd"/>
          </w:p>
          <w:p w14:paraId="7DDFDA64"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w:t>
            </w:r>
            <w:proofErr w:type="spellStart"/>
            <w:r w:rsidRPr="000E4E7F">
              <w:rPr>
                <w:rFonts w:ascii="Arial" w:hAnsi="Arial"/>
                <w:sz w:val="18"/>
                <w:lang w:eastAsia="en-GB"/>
              </w:rPr>
              <w:t>pollByte</w:t>
            </w:r>
            <w:proofErr w:type="spellEnd"/>
            <w:r w:rsidRPr="000E4E7F">
              <w:rPr>
                <w:rFonts w:ascii="Arial" w:hAnsi="Arial"/>
                <w:sz w:val="18"/>
                <w:lang w:eastAsia="en-GB"/>
              </w:rPr>
              <w:t xml:space="preserv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CA1F8C" w14:textId="77777777" w:rsidR="00306AD3" w:rsidRPr="000E4E7F" w:rsidRDefault="00306AD3" w:rsidP="007109F8">
            <w:pPr>
              <w:pStyle w:val="TAL"/>
              <w:jc w:val="center"/>
              <w:rPr>
                <w:bCs/>
                <w:noProof/>
                <w:lang w:eastAsia="zh-CN"/>
              </w:rPr>
            </w:pPr>
            <w:r w:rsidRPr="000E4E7F">
              <w:rPr>
                <w:bCs/>
                <w:noProof/>
              </w:rPr>
              <w:t>-</w:t>
            </w:r>
          </w:p>
        </w:tc>
      </w:tr>
      <w:tr w:rsidR="00306AD3" w:rsidRPr="000E4E7F" w14:paraId="14E17AF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65A365"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extended-RLC-LI-Field</w:t>
            </w:r>
          </w:p>
          <w:p w14:paraId="2E3A2598" w14:textId="77777777" w:rsidR="00306AD3" w:rsidRPr="000E4E7F" w:rsidRDefault="00306AD3" w:rsidP="007109F8">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07C11223"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31F4F3C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38378B"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lang w:eastAsia="zh-CN"/>
              </w:rPr>
              <w:t>extendedRLC</w:t>
            </w:r>
            <w:proofErr w:type="spellEnd"/>
            <w:r w:rsidRPr="000E4E7F">
              <w:rPr>
                <w:rFonts w:ascii="Arial" w:hAnsi="Arial"/>
                <w:b/>
                <w:i/>
                <w:sz w:val="18"/>
                <w:lang w:eastAsia="zh-CN"/>
              </w:rPr>
              <w:t>-SN-SO-Field</w:t>
            </w:r>
          </w:p>
          <w:p w14:paraId="6CB79E18"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38ED50"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66DDDA7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39BBDE" w14:textId="77777777" w:rsidR="00306AD3" w:rsidRPr="000E4E7F" w:rsidRDefault="00306AD3" w:rsidP="007109F8">
            <w:pPr>
              <w:keepNext/>
              <w:keepLines/>
              <w:spacing w:after="0"/>
              <w:rPr>
                <w:rFonts w:ascii="Arial" w:hAnsi="Arial"/>
                <w:b/>
                <w:i/>
                <w:kern w:val="2"/>
                <w:sz w:val="18"/>
                <w:lang w:eastAsia="zh-CN"/>
              </w:rPr>
            </w:pPr>
            <w:proofErr w:type="spellStart"/>
            <w:r w:rsidRPr="000E4E7F">
              <w:rPr>
                <w:rFonts w:ascii="Arial" w:hAnsi="Arial"/>
                <w:b/>
                <w:i/>
                <w:kern w:val="2"/>
                <w:sz w:val="18"/>
                <w:lang w:eastAsia="zh-CN"/>
              </w:rPr>
              <w:t>extendedRSRQ-LowerRange</w:t>
            </w:r>
            <w:proofErr w:type="spellEnd"/>
          </w:p>
          <w:p w14:paraId="4AE8F68F" w14:textId="77777777" w:rsidR="00306AD3" w:rsidRPr="000E4E7F" w:rsidRDefault="00306AD3" w:rsidP="007109F8">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6647ADA7" w14:textId="77777777" w:rsidR="00306AD3" w:rsidRPr="000E4E7F" w:rsidRDefault="00306AD3" w:rsidP="007109F8">
            <w:pPr>
              <w:pStyle w:val="TAL"/>
              <w:jc w:val="center"/>
              <w:rPr>
                <w:bCs/>
                <w:noProof/>
                <w:lang w:eastAsia="en-GB"/>
              </w:rPr>
            </w:pPr>
            <w:r w:rsidRPr="000E4E7F">
              <w:rPr>
                <w:bCs/>
                <w:noProof/>
                <w:kern w:val="2"/>
                <w:lang w:eastAsia="zh-CN"/>
              </w:rPr>
              <w:t>No</w:t>
            </w:r>
          </w:p>
        </w:tc>
      </w:tr>
      <w:tr w:rsidR="00306AD3" w:rsidRPr="000E4E7F" w14:paraId="56AE3A30" w14:textId="77777777" w:rsidTr="007109F8">
        <w:trPr>
          <w:cantSplit/>
        </w:trPr>
        <w:tc>
          <w:tcPr>
            <w:tcW w:w="7793" w:type="dxa"/>
            <w:gridSpan w:val="2"/>
            <w:tcBorders>
              <w:bottom w:val="single" w:sz="4" w:space="0" w:color="808080"/>
            </w:tcBorders>
          </w:tcPr>
          <w:p w14:paraId="681348FE"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fdd-HARQ-TimingTDD</w:t>
            </w:r>
          </w:p>
          <w:p w14:paraId="46E42DD6" w14:textId="77777777" w:rsidR="00306AD3" w:rsidRPr="000E4E7F" w:rsidRDefault="00306AD3" w:rsidP="007109F8">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3ABF445B"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Yes</w:t>
            </w:r>
          </w:p>
        </w:tc>
      </w:tr>
      <w:tr w:rsidR="00306AD3" w:rsidRPr="000E4E7F" w14:paraId="4FE1F61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FB2930" w14:textId="77777777" w:rsidR="00306AD3" w:rsidRPr="000E4E7F" w:rsidRDefault="00306AD3" w:rsidP="007109F8">
            <w:pPr>
              <w:pStyle w:val="TAL"/>
              <w:rPr>
                <w:b/>
                <w:bCs/>
                <w:i/>
                <w:noProof/>
                <w:lang w:eastAsia="en-GB"/>
              </w:rPr>
            </w:pPr>
            <w:r w:rsidRPr="000E4E7F">
              <w:rPr>
                <w:b/>
                <w:bCs/>
                <w:i/>
                <w:noProof/>
                <w:lang w:eastAsia="en-GB"/>
              </w:rPr>
              <w:t>featureGroupIndicators, featureGroupIndRel9Add, featureGroupIndRel10</w:t>
            </w:r>
          </w:p>
          <w:p w14:paraId="626809E6" w14:textId="77777777" w:rsidR="00306AD3" w:rsidRPr="000E4E7F" w:rsidDel="00C220DB" w:rsidRDefault="00306AD3" w:rsidP="007109F8">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50B94F" w14:textId="77777777" w:rsidR="00306AD3" w:rsidRPr="000E4E7F" w:rsidRDefault="00306AD3" w:rsidP="007109F8">
            <w:pPr>
              <w:pStyle w:val="TAL"/>
              <w:jc w:val="center"/>
              <w:rPr>
                <w:bCs/>
                <w:noProof/>
                <w:lang w:eastAsia="en-GB"/>
              </w:rPr>
            </w:pPr>
            <w:r w:rsidRPr="000E4E7F">
              <w:rPr>
                <w:bCs/>
                <w:noProof/>
                <w:lang w:eastAsia="en-GB"/>
              </w:rPr>
              <w:t>Y</w:t>
            </w:r>
            <w:proofErr w:type="spellStart"/>
            <w:r w:rsidRPr="000E4E7F">
              <w:rPr>
                <w:lang w:eastAsia="en-GB"/>
              </w:rPr>
              <w:t>es</w:t>
            </w:r>
            <w:proofErr w:type="spellEnd"/>
          </w:p>
        </w:tc>
      </w:tr>
      <w:tr w:rsidR="00306AD3" w:rsidRPr="000E4E7F" w14:paraId="5A3526F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AF43A" w14:textId="77777777" w:rsidR="00306AD3" w:rsidRPr="000E4E7F" w:rsidRDefault="00306AD3" w:rsidP="007109F8">
            <w:pPr>
              <w:pStyle w:val="TAL"/>
              <w:rPr>
                <w:b/>
                <w:i/>
              </w:rPr>
            </w:pPr>
            <w:proofErr w:type="spellStart"/>
            <w:r w:rsidRPr="000E4E7F">
              <w:rPr>
                <w:b/>
                <w:i/>
              </w:rPr>
              <w:t>featureSetsDL-PerCC</w:t>
            </w:r>
            <w:proofErr w:type="spellEnd"/>
          </w:p>
          <w:p w14:paraId="7B68120F" w14:textId="77777777" w:rsidR="00306AD3" w:rsidRPr="000E4E7F" w:rsidRDefault="00306AD3" w:rsidP="007109F8">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bandwidthClassDL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289C41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695C90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56FF5" w14:textId="77777777" w:rsidR="00306AD3" w:rsidRPr="000E4E7F" w:rsidRDefault="00306AD3" w:rsidP="007109F8">
            <w:pPr>
              <w:pStyle w:val="TAL"/>
              <w:rPr>
                <w:b/>
                <w:bCs/>
                <w:i/>
                <w:noProof/>
                <w:lang w:eastAsia="en-GB"/>
              </w:rPr>
            </w:pPr>
            <w:r w:rsidRPr="000E4E7F">
              <w:rPr>
                <w:b/>
                <w:bCs/>
                <w:i/>
                <w:noProof/>
                <w:lang w:eastAsia="en-GB"/>
              </w:rPr>
              <w:t>FeatureSetDL-PerCC-Id</w:t>
            </w:r>
          </w:p>
          <w:p w14:paraId="6B44DEBF" w14:textId="77777777" w:rsidR="00306AD3" w:rsidRPr="000E4E7F" w:rsidRDefault="00306AD3" w:rsidP="007109F8">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C222FE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9A36C9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4EE0C6" w14:textId="77777777" w:rsidR="00306AD3" w:rsidRPr="000E4E7F" w:rsidRDefault="00306AD3" w:rsidP="007109F8">
            <w:pPr>
              <w:pStyle w:val="TAL"/>
              <w:rPr>
                <w:b/>
                <w:i/>
              </w:rPr>
            </w:pPr>
            <w:proofErr w:type="spellStart"/>
            <w:r w:rsidRPr="000E4E7F">
              <w:rPr>
                <w:b/>
                <w:i/>
              </w:rPr>
              <w:t>featureSetsUL-PerCC</w:t>
            </w:r>
            <w:proofErr w:type="spellEnd"/>
          </w:p>
          <w:p w14:paraId="2C11D8BC" w14:textId="77777777" w:rsidR="00306AD3" w:rsidRPr="000E4E7F" w:rsidRDefault="00306AD3" w:rsidP="007109F8">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bandwidthClassUL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3B45EB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40DC16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91D2B" w14:textId="77777777" w:rsidR="00306AD3" w:rsidRPr="000E4E7F" w:rsidRDefault="00306AD3" w:rsidP="007109F8">
            <w:pPr>
              <w:pStyle w:val="TAL"/>
              <w:rPr>
                <w:b/>
                <w:bCs/>
                <w:i/>
                <w:noProof/>
                <w:lang w:eastAsia="en-GB"/>
              </w:rPr>
            </w:pPr>
            <w:r w:rsidRPr="000E4E7F">
              <w:rPr>
                <w:b/>
                <w:bCs/>
                <w:i/>
                <w:noProof/>
                <w:lang w:eastAsia="en-GB"/>
              </w:rPr>
              <w:t>FeatureSetUL-PerCC-Id</w:t>
            </w:r>
          </w:p>
          <w:p w14:paraId="6030C579" w14:textId="77777777" w:rsidR="00306AD3" w:rsidRPr="000E4E7F" w:rsidRDefault="00306AD3" w:rsidP="007109F8">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A149E6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E5268D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0E959" w14:textId="77777777" w:rsidR="00306AD3" w:rsidRPr="000E4E7F" w:rsidRDefault="00306AD3" w:rsidP="007109F8">
            <w:pPr>
              <w:pStyle w:val="TAL"/>
              <w:rPr>
                <w:b/>
                <w:bCs/>
                <w:i/>
                <w:noProof/>
                <w:lang w:eastAsia="en-GB"/>
              </w:rPr>
            </w:pPr>
            <w:r w:rsidRPr="000E4E7F">
              <w:rPr>
                <w:b/>
                <w:bCs/>
                <w:i/>
                <w:noProof/>
                <w:lang w:eastAsia="en-GB"/>
              </w:rPr>
              <w:t>fembmsMixedCell</w:t>
            </w:r>
          </w:p>
          <w:p w14:paraId="79C4FB3B" w14:textId="77777777" w:rsidR="00306AD3" w:rsidRPr="000E4E7F" w:rsidRDefault="00306AD3" w:rsidP="007109F8">
            <w:pPr>
              <w:pStyle w:val="TAL"/>
              <w:rPr>
                <w:b/>
                <w:bCs/>
                <w:i/>
                <w:noProof/>
                <w:lang w:eastAsia="en-GB"/>
              </w:rPr>
            </w:pPr>
            <w:r w:rsidRPr="000E4E7F">
              <w:rPr>
                <w:bCs/>
                <w:noProof/>
                <w:lang w:eastAsia="en-GB"/>
              </w:rPr>
              <w:t xml:space="preserve">Indicates whether the UE in RRC_CONNECTED supports MBMS reception with </w:t>
            </w:r>
            <w:r w:rsidRPr="000E4E7F">
              <w:t xml:space="preserve">15 kHz subcarrier </w:t>
            </w:r>
            <w:proofErr w:type="spellStart"/>
            <w:r w:rsidRPr="000E4E7F">
              <w:t>spacings</w:t>
            </w:r>
            <w:proofErr w:type="spellEnd"/>
            <w:r w:rsidRPr="000E4E7F">
              <w:rPr>
                <w:bCs/>
                <w:noProof/>
                <w:lang w:eastAsia="en-GB"/>
              </w:rPr>
              <w:t xml:space="preserve"> via MBSFN from </w:t>
            </w:r>
            <w:proofErr w:type="spellStart"/>
            <w:r w:rsidRPr="000E4E7F">
              <w:t>FeMBMS</w:t>
            </w:r>
            <w:proofErr w:type="spellEnd"/>
            <w:r w:rsidRPr="000E4E7F">
              <w:t>/Unicast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4E70909" w14:textId="77777777" w:rsidR="00306AD3" w:rsidRPr="000E4E7F" w:rsidRDefault="00306AD3" w:rsidP="007109F8">
            <w:pPr>
              <w:pStyle w:val="TAL"/>
              <w:jc w:val="center"/>
              <w:rPr>
                <w:bCs/>
                <w:noProof/>
                <w:lang w:eastAsia="en-GB"/>
              </w:rPr>
            </w:pPr>
          </w:p>
        </w:tc>
      </w:tr>
      <w:tr w:rsidR="00306AD3" w:rsidRPr="000E4E7F" w14:paraId="35DCD61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8C363A" w14:textId="77777777" w:rsidR="00306AD3" w:rsidRPr="000E4E7F" w:rsidRDefault="00306AD3" w:rsidP="007109F8">
            <w:pPr>
              <w:pStyle w:val="TAL"/>
              <w:rPr>
                <w:b/>
                <w:bCs/>
                <w:i/>
                <w:noProof/>
                <w:lang w:eastAsia="en-GB"/>
              </w:rPr>
            </w:pPr>
            <w:r w:rsidRPr="000E4E7F">
              <w:rPr>
                <w:b/>
                <w:bCs/>
                <w:i/>
                <w:noProof/>
                <w:lang w:eastAsia="en-GB"/>
              </w:rPr>
              <w:t>fembmsDedicatedCell</w:t>
            </w:r>
          </w:p>
          <w:p w14:paraId="30092550" w14:textId="77777777" w:rsidR="00306AD3" w:rsidRPr="000E4E7F" w:rsidRDefault="00306AD3" w:rsidP="007109F8">
            <w:pPr>
              <w:pStyle w:val="TAL"/>
              <w:rPr>
                <w:b/>
                <w:bCs/>
                <w:i/>
                <w:noProof/>
                <w:lang w:eastAsia="en-GB"/>
              </w:rPr>
            </w:pPr>
            <w:r w:rsidRPr="000E4E7F">
              <w:rPr>
                <w:bCs/>
                <w:noProof/>
                <w:lang w:eastAsia="en-GB"/>
              </w:rPr>
              <w:t xml:space="preserve">Indicates whether the UE in RRC_CONNECTED supports MBMS reception with </w:t>
            </w:r>
            <w:r w:rsidRPr="000E4E7F">
              <w:t xml:space="preserve">15 kHz subcarrier </w:t>
            </w:r>
            <w:proofErr w:type="spellStart"/>
            <w:r w:rsidRPr="000E4E7F">
              <w:t>spacings</w:t>
            </w:r>
            <w:proofErr w:type="spellEnd"/>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69E94A86" w14:textId="77777777" w:rsidR="00306AD3" w:rsidRPr="000E4E7F" w:rsidRDefault="00306AD3" w:rsidP="007109F8">
            <w:pPr>
              <w:pStyle w:val="TAL"/>
              <w:jc w:val="center"/>
              <w:rPr>
                <w:bCs/>
                <w:noProof/>
                <w:lang w:eastAsia="en-GB"/>
              </w:rPr>
            </w:pPr>
          </w:p>
        </w:tc>
      </w:tr>
      <w:tr w:rsidR="00306AD3" w:rsidRPr="000E4E7F" w14:paraId="27212F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40D066A" w14:textId="77777777" w:rsidR="00306AD3" w:rsidRPr="000E4E7F" w:rsidRDefault="00306AD3" w:rsidP="007109F8">
            <w:pPr>
              <w:pStyle w:val="TAL"/>
              <w:rPr>
                <w:b/>
                <w:bCs/>
                <w:i/>
                <w:noProof/>
                <w:lang w:eastAsia="en-GB"/>
              </w:rPr>
            </w:pPr>
            <w:r w:rsidRPr="000E4E7F">
              <w:rPr>
                <w:b/>
                <w:bCs/>
                <w:i/>
                <w:noProof/>
                <w:lang w:eastAsia="en-GB"/>
              </w:rPr>
              <w:t>flexibleUM-AM-Combinations</w:t>
            </w:r>
          </w:p>
          <w:p w14:paraId="32BC1236" w14:textId="77777777" w:rsidR="00306AD3" w:rsidRPr="000E4E7F" w:rsidRDefault="00306AD3" w:rsidP="007109F8">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7413654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0F0706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F266D40" w14:textId="77777777" w:rsidR="00306AD3" w:rsidRPr="000E4E7F" w:rsidRDefault="00306AD3" w:rsidP="007109F8">
            <w:pPr>
              <w:pStyle w:val="TAL"/>
              <w:rPr>
                <w:b/>
                <w:bCs/>
                <w:noProof/>
                <w:lang w:eastAsia="en-GB"/>
              </w:rPr>
            </w:pPr>
            <w:r w:rsidRPr="000E4E7F">
              <w:rPr>
                <w:b/>
                <w:bCs/>
                <w:i/>
                <w:noProof/>
                <w:lang w:eastAsia="en-GB"/>
              </w:rPr>
              <w:t>flightPathPlan</w:t>
            </w:r>
          </w:p>
          <w:p w14:paraId="403A109C" w14:textId="77777777" w:rsidR="00306AD3" w:rsidRPr="000E4E7F" w:rsidRDefault="00306AD3" w:rsidP="007109F8">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0E9BFAC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FB6C1A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5A7B0" w14:textId="77777777" w:rsidR="00306AD3" w:rsidRPr="000E4E7F" w:rsidRDefault="00306AD3" w:rsidP="007109F8">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0CEFD94" w14:textId="77777777" w:rsidR="00306AD3" w:rsidRPr="000E4E7F" w:rsidRDefault="00306AD3" w:rsidP="007109F8">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3FE2ED4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C33728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30B263" w14:textId="77777777" w:rsidR="00306AD3" w:rsidRPr="000E4E7F" w:rsidRDefault="00306AD3" w:rsidP="007109F8">
            <w:pPr>
              <w:pStyle w:val="TAL"/>
              <w:rPr>
                <w:b/>
                <w:bCs/>
                <w:i/>
                <w:noProof/>
                <w:lang w:eastAsia="en-GB"/>
              </w:rPr>
            </w:pPr>
            <w:r w:rsidRPr="000E4E7F">
              <w:rPr>
                <w:b/>
                <w:bCs/>
                <w:i/>
                <w:noProof/>
                <w:lang w:eastAsia="en-GB"/>
              </w:rPr>
              <w:t>fourLayerTM3-TM4 (in FeatureSetDL-PerCC)</w:t>
            </w:r>
          </w:p>
          <w:p w14:paraId="64383DC7" w14:textId="77777777" w:rsidR="00306AD3" w:rsidRPr="000E4E7F" w:rsidRDefault="00306AD3" w:rsidP="007109F8">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5CA6F5E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E00739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CC0CA" w14:textId="77777777" w:rsidR="00306AD3" w:rsidRPr="000E4E7F" w:rsidRDefault="00306AD3" w:rsidP="007109F8">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603CDDDF" w14:textId="77777777" w:rsidR="00306AD3" w:rsidRPr="000E4E7F" w:rsidRDefault="00306AD3" w:rsidP="007109F8">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1A18A1B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44AA20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5F7C11" w14:textId="77777777" w:rsidR="00306AD3" w:rsidRPr="000E4E7F" w:rsidRDefault="00306AD3" w:rsidP="007109F8">
            <w:pPr>
              <w:pStyle w:val="TAL"/>
              <w:rPr>
                <w:b/>
                <w:bCs/>
                <w:i/>
                <w:noProof/>
                <w:lang w:eastAsia="en-GB"/>
              </w:rPr>
            </w:pPr>
            <w:r w:rsidRPr="000E4E7F">
              <w:rPr>
                <w:b/>
                <w:bCs/>
                <w:i/>
                <w:noProof/>
                <w:lang w:eastAsia="en-GB"/>
              </w:rPr>
              <w:t>frameStructureType-SPT</w:t>
            </w:r>
          </w:p>
          <w:p w14:paraId="14275698" w14:textId="77777777" w:rsidR="00306AD3" w:rsidRPr="000E4E7F" w:rsidRDefault="00306AD3" w:rsidP="007109F8">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31C475"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24BC91F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36EB76" w14:textId="77777777" w:rsidR="00306AD3" w:rsidRPr="000E4E7F" w:rsidRDefault="00306AD3" w:rsidP="007109F8">
            <w:pPr>
              <w:pStyle w:val="TAL"/>
              <w:rPr>
                <w:b/>
                <w:bCs/>
                <w:i/>
                <w:noProof/>
                <w:lang w:eastAsia="en-GB"/>
              </w:rPr>
            </w:pPr>
            <w:r w:rsidRPr="000E4E7F">
              <w:rPr>
                <w:b/>
                <w:bCs/>
                <w:i/>
                <w:noProof/>
                <w:lang w:eastAsia="en-GB"/>
              </w:rPr>
              <w:t>freqBandPriorityAdjustment</w:t>
            </w:r>
          </w:p>
          <w:p w14:paraId="1BF416EA" w14:textId="77777777" w:rsidR="00306AD3" w:rsidRPr="000E4E7F" w:rsidRDefault="00306AD3" w:rsidP="007109F8">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1FCB06"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5D6D9CE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38F3C4" w14:textId="77777777" w:rsidR="00306AD3" w:rsidRPr="000E4E7F" w:rsidRDefault="00306AD3" w:rsidP="007109F8">
            <w:pPr>
              <w:pStyle w:val="TAL"/>
              <w:rPr>
                <w:b/>
                <w:i/>
                <w:lang w:eastAsia="en-GB"/>
              </w:rPr>
            </w:pPr>
            <w:proofErr w:type="spellStart"/>
            <w:r w:rsidRPr="000E4E7F">
              <w:rPr>
                <w:b/>
                <w:i/>
                <w:lang w:eastAsia="en-GB"/>
              </w:rPr>
              <w:t>freqBandRetrieval</w:t>
            </w:r>
            <w:proofErr w:type="spellEnd"/>
          </w:p>
          <w:p w14:paraId="30EC9F23" w14:textId="77777777" w:rsidR="00306AD3" w:rsidRPr="000E4E7F" w:rsidRDefault="00306AD3" w:rsidP="007109F8">
            <w:pPr>
              <w:pStyle w:val="TAL"/>
              <w:rPr>
                <w:b/>
                <w:bCs/>
                <w:i/>
                <w:noProof/>
                <w:lang w:eastAsia="en-GB"/>
              </w:rPr>
            </w:pPr>
            <w:r w:rsidRPr="000E4E7F">
              <w:rPr>
                <w:lang w:eastAsia="en-GB"/>
              </w:rPr>
              <w:t xml:space="preserve">Indicates whether the UE supports reception of </w:t>
            </w:r>
            <w:proofErr w:type="spellStart"/>
            <w:r w:rsidRPr="000E4E7F">
              <w:rPr>
                <w:i/>
                <w:lang w:eastAsia="en-GB"/>
              </w:rPr>
              <w:t>requestedFrequencyBands</w:t>
            </w:r>
            <w:proofErr w:type="spellEnd"/>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A1E22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30C880" w14:textId="77777777" w:rsidTr="007109F8">
        <w:trPr>
          <w:cantSplit/>
        </w:trPr>
        <w:tc>
          <w:tcPr>
            <w:tcW w:w="7793" w:type="dxa"/>
            <w:gridSpan w:val="2"/>
            <w:tcBorders>
              <w:bottom w:val="single" w:sz="4" w:space="0" w:color="808080"/>
            </w:tcBorders>
          </w:tcPr>
          <w:p w14:paraId="51282BBF" w14:textId="77777777" w:rsidR="00306AD3" w:rsidRPr="000E4E7F" w:rsidRDefault="00306AD3" w:rsidP="007109F8">
            <w:pPr>
              <w:pStyle w:val="TAL"/>
              <w:rPr>
                <w:b/>
                <w:bCs/>
                <w:i/>
                <w:noProof/>
                <w:lang w:eastAsia="en-GB"/>
              </w:rPr>
            </w:pPr>
            <w:r w:rsidRPr="000E4E7F">
              <w:rPr>
                <w:b/>
                <w:bCs/>
                <w:i/>
                <w:noProof/>
                <w:lang w:eastAsia="en-GB"/>
              </w:rPr>
              <w:t>halfDuplex</w:t>
            </w:r>
          </w:p>
          <w:p w14:paraId="0D2312AF" w14:textId="77777777" w:rsidR="00306AD3" w:rsidRPr="000E4E7F" w:rsidRDefault="00306AD3" w:rsidP="007109F8">
            <w:pPr>
              <w:pStyle w:val="TAL"/>
              <w:rPr>
                <w:b/>
                <w:bCs/>
                <w:i/>
                <w:noProof/>
                <w:lang w:eastAsia="en-GB"/>
              </w:rPr>
            </w:pPr>
            <w:r w:rsidRPr="000E4E7F">
              <w:rPr>
                <w:lang w:eastAsia="en-GB"/>
              </w:rPr>
              <w:t xml:space="preserve">If </w:t>
            </w:r>
            <w:proofErr w:type="spellStart"/>
            <w:r w:rsidRPr="000E4E7F">
              <w:rPr>
                <w:i/>
                <w:iCs/>
                <w:lang w:eastAsia="en-GB"/>
              </w:rPr>
              <w:t>halfDuplex</w:t>
            </w:r>
            <w:proofErr w:type="spellEnd"/>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1590845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211FA7B" w14:textId="77777777" w:rsidTr="007109F8">
        <w:trPr>
          <w:cantSplit/>
        </w:trPr>
        <w:tc>
          <w:tcPr>
            <w:tcW w:w="7793" w:type="dxa"/>
            <w:gridSpan w:val="2"/>
            <w:tcBorders>
              <w:bottom w:val="single" w:sz="4" w:space="0" w:color="808080"/>
            </w:tcBorders>
          </w:tcPr>
          <w:p w14:paraId="3E88D5BB" w14:textId="77777777" w:rsidR="00306AD3" w:rsidRPr="000E4E7F" w:rsidRDefault="00306AD3" w:rsidP="007109F8">
            <w:pPr>
              <w:pStyle w:val="TAL"/>
              <w:rPr>
                <w:b/>
                <w:bCs/>
                <w:i/>
                <w:noProof/>
                <w:lang w:eastAsia="en-GB"/>
              </w:rPr>
            </w:pPr>
            <w:r w:rsidRPr="000E4E7F">
              <w:rPr>
                <w:b/>
                <w:bCs/>
                <w:i/>
                <w:noProof/>
                <w:lang w:eastAsia="en-GB"/>
              </w:rPr>
              <w:t>heightMeas</w:t>
            </w:r>
          </w:p>
          <w:p w14:paraId="227C2ABF" w14:textId="77777777" w:rsidR="00306AD3" w:rsidRPr="000E4E7F" w:rsidRDefault="00306AD3" w:rsidP="007109F8">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1080A3A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3A26E0B" w14:textId="77777777" w:rsidTr="007109F8">
        <w:trPr>
          <w:cantSplit/>
        </w:trPr>
        <w:tc>
          <w:tcPr>
            <w:tcW w:w="7793" w:type="dxa"/>
            <w:gridSpan w:val="2"/>
            <w:tcBorders>
              <w:bottom w:val="single" w:sz="4" w:space="0" w:color="808080"/>
            </w:tcBorders>
          </w:tcPr>
          <w:p w14:paraId="76C313DA" w14:textId="77777777" w:rsidR="00306AD3" w:rsidRPr="000E4E7F" w:rsidRDefault="00306AD3" w:rsidP="007109F8">
            <w:pPr>
              <w:pStyle w:val="TAL"/>
              <w:rPr>
                <w:b/>
                <w:i/>
                <w:lang w:eastAsia="zh-CN"/>
              </w:rPr>
            </w:pPr>
            <w:r w:rsidRPr="000E4E7F">
              <w:rPr>
                <w:b/>
                <w:i/>
                <w:lang w:eastAsia="zh-CN"/>
              </w:rPr>
              <w:t>ho-EUTRA-5GC-FDD-TDD</w:t>
            </w:r>
          </w:p>
          <w:p w14:paraId="34DD83DD" w14:textId="77777777" w:rsidR="00306AD3" w:rsidRPr="000E4E7F" w:rsidRDefault="00306AD3" w:rsidP="007109F8">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31187DE4" w14:textId="77777777" w:rsidR="00306AD3" w:rsidRPr="000E4E7F" w:rsidRDefault="00306AD3" w:rsidP="007109F8">
            <w:pPr>
              <w:pStyle w:val="TAL"/>
              <w:jc w:val="center"/>
              <w:rPr>
                <w:bCs/>
                <w:noProof/>
                <w:lang w:eastAsia="en-GB"/>
              </w:rPr>
            </w:pPr>
            <w:r w:rsidRPr="000E4E7F">
              <w:rPr>
                <w:lang w:eastAsia="zh-CN"/>
              </w:rPr>
              <w:t>No</w:t>
            </w:r>
          </w:p>
        </w:tc>
      </w:tr>
      <w:tr w:rsidR="00306AD3" w:rsidRPr="000E4E7F" w14:paraId="3613D939" w14:textId="77777777" w:rsidTr="007109F8">
        <w:trPr>
          <w:cantSplit/>
        </w:trPr>
        <w:tc>
          <w:tcPr>
            <w:tcW w:w="7793" w:type="dxa"/>
            <w:gridSpan w:val="2"/>
            <w:tcBorders>
              <w:bottom w:val="single" w:sz="4" w:space="0" w:color="808080"/>
            </w:tcBorders>
          </w:tcPr>
          <w:p w14:paraId="59646A25" w14:textId="77777777" w:rsidR="00306AD3" w:rsidRPr="000E4E7F" w:rsidRDefault="00306AD3" w:rsidP="007109F8">
            <w:pPr>
              <w:pStyle w:val="TAL"/>
              <w:rPr>
                <w:b/>
                <w:i/>
                <w:lang w:eastAsia="zh-CN"/>
              </w:rPr>
            </w:pPr>
            <w:r w:rsidRPr="000E4E7F">
              <w:rPr>
                <w:b/>
                <w:i/>
                <w:lang w:eastAsia="zh-CN"/>
              </w:rPr>
              <w:t>ho-InterfreqEUTRA-5GC</w:t>
            </w:r>
          </w:p>
          <w:p w14:paraId="7C48F896" w14:textId="77777777" w:rsidR="00306AD3" w:rsidRPr="000E4E7F" w:rsidRDefault="00306AD3" w:rsidP="007109F8">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167588F5" w14:textId="77777777" w:rsidR="00306AD3" w:rsidRPr="000E4E7F" w:rsidRDefault="00306AD3" w:rsidP="007109F8">
            <w:pPr>
              <w:pStyle w:val="TAL"/>
              <w:jc w:val="center"/>
              <w:rPr>
                <w:bCs/>
                <w:noProof/>
                <w:lang w:eastAsia="en-GB"/>
              </w:rPr>
            </w:pPr>
            <w:r w:rsidRPr="000E4E7F">
              <w:rPr>
                <w:lang w:eastAsia="zh-CN"/>
              </w:rPr>
              <w:t>Y</w:t>
            </w:r>
            <w:r w:rsidRPr="000E4E7F">
              <w:rPr>
                <w:lang w:eastAsia="en-GB"/>
              </w:rPr>
              <w:t>es</w:t>
            </w:r>
          </w:p>
        </w:tc>
      </w:tr>
      <w:tr w:rsidR="00306AD3" w:rsidRPr="000E4E7F" w14:paraId="299E5954" w14:textId="77777777" w:rsidTr="007109F8">
        <w:trPr>
          <w:cantSplit/>
        </w:trPr>
        <w:tc>
          <w:tcPr>
            <w:tcW w:w="7793" w:type="dxa"/>
            <w:gridSpan w:val="2"/>
            <w:tcBorders>
              <w:bottom w:val="single" w:sz="4" w:space="0" w:color="808080"/>
            </w:tcBorders>
          </w:tcPr>
          <w:p w14:paraId="32813EB8" w14:textId="77777777" w:rsidR="00306AD3" w:rsidRPr="000E4E7F" w:rsidRDefault="00306AD3" w:rsidP="007109F8">
            <w:pPr>
              <w:pStyle w:val="TAL"/>
              <w:rPr>
                <w:b/>
                <w:i/>
                <w:noProof/>
              </w:rPr>
            </w:pPr>
            <w:r w:rsidRPr="000E4E7F">
              <w:rPr>
                <w:b/>
                <w:i/>
                <w:noProof/>
              </w:rPr>
              <w:t>hybridCSI</w:t>
            </w:r>
          </w:p>
          <w:p w14:paraId="234FD89C" w14:textId="77777777" w:rsidR="00306AD3" w:rsidRPr="000E4E7F" w:rsidRDefault="00306AD3" w:rsidP="007109F8">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4935A240" w14:textId="77777777" w:rsidR="00306AD3" w:rsidRPr="000E4E7F" w:rsidRDefault="00306AD3" w:rsidP="007109F8">
            <w:pPr>
              <w:pStyle w:val="TAL"/>
              <w:jc w:val="center"/>
              <w:rPr>
                <w:lang w:eastAsia="zh-CN"/>
              </w:rPr>
            </w:pPr>
            <w:r w:rsidRPr="000E4E7F">
              <w:rPr>
                <w:lang w:eastAsia="zh-CN"/>
              </w:rPr>
              <w:t>FFS</w:t>
            </w:r>
          </w:p>
        </w:tc>
      </w:tr>
      <w:tr w:rsidR="00306AD3" w:rsidRPr="000E4E7F" w14:paraId="4C85B595" w14:textId="77777777" w:rsidTr="007109F8">
        <w:trPr>
          <w:cantSplit/>
        </w:trPr>
        <w:tc>
          <w:tcPr>
            <w:tcW w:w="7793" w:type="dxa"/>
            <w:gridSpan w:val="2"/>
          </w:tcPr>
          <w:p w14:paraId="3AD5AA75" w14:textId="77777777" w:rsidR="00306AD3" w:rsidRPr="000E4E7F" w:rsidRDefault="00306AD3" w:rsidP="007109F8">
            <w:pPr>
              <w:pStyle w:val="TAL"/>
              <w:rPr>
                <w:b/>
                <w:i/>
              </w:rPr>
            </w:pPr>
            <w:proofErr w:type="spellStart"/>
            <w:r w:rsidRPr="000E4E7F">
              <w:rPr>
                <w:b/>
                <w:i/>
              </w:rPr>
              <w:t>immMeasBT</w:t>
            </w:r>
            <w:proofErr w:type="spellEnd"/>
          </w:p>
          <w:p w14:paraId="31F91429" w14:textId="77777777" w:rsidR="00306AD3" w:rsidRPr="000E4E7F" w:rsidRDefault="00306AD3" w:rsidP="007109F8">
            <w:pPr>
              <w:pStyle w:val="TAL"/>
              <w:rPr>
                <w:b/>
                <w:i/>
                <w:lang w:eastAsia="zh-CN"/>
              </w:rPr>
            </w:pPr>
            <w:r w:rsidRPr="000E4E7F">
              <w:rPr>
                <w:lang w:eastAsia="en-GB"/>
              </w:rPr>
              <w:t>Indicates whether the UE supports Bluetooth measurements in RRC connected mode.</w:t>
            </w:r>
          </w:p>
        </w:tc>
        <w:tc>
          <w:tcPr>
            <w:tcW w:w="862" w:type="dxa"/>
            <w:gridSpan w:val="2"/>
          </w:tcPr>
          <w:p w14:paraId="3B87319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2E4F37B" w14:textId="77777777" w:rsidTr="007109F8">
        <w:trPr>
          <w:cantSplit/>
        </w:trPr>
        <w:tc>
          <w:tcPr>
            <w:tcW w:w="7793" w:type="dxa"/>
            <w:gridSpan w:val="2"/>
          </w:tcPr>
          <w:p w14:paraId="40940586" w14:textId="77777777" w:rsidR="00306AD3" w:rsidRPr="000E4E7F" w:rsidRDefault="00306AD3" w:rsidP="007109F8">
            <w:pPr>
              <w:pStyle w:val="TAL"/>
              <w:rPr>
                <w:b/>
                <w:i/>
              </w:rPr>
            </w:pPr>
            <w:proofErr w:type="spellStart"/>
            <w:r w:rsidRPr="000E4E7F">
              <w:rPr>
                <w:b/>
                <w:i/>
              </w:rPr>
              <w:t>immMeasWLAN</w:t>
            </w:r>
            <w:proofErr w:type="spellEnd"/>
          </w:p>
          <w:p w14:paraId="09A4AAD8" w14:textId="77777777" w:rsidR="00306AD3" w:rsidRPr="000E4E7F" w:rsidRDefault="00306AD3" w:rsidP="007109F8">
            <w:pPr>
              <w:pStyle w:val="TAL"/>
              <w:rPr>
                <w:b/>
                <w:i/>
                <w:lang w:eastAsia="zh-CN"/>
              </w:rPr>
            </w:pPr>
            <w:r w:rsidRPr="000E4E7F">
              <w:rPr>
                <w:lang w:eastAsia="en-GB"/>
              </w:rPr>
              <w:t>Indicates whether the UE supports WLAN measurements in RRC connected mode.</w:t>
            </w:r>
          </w:p>
        </w:tc>
        <w:tc>
          <w:tcPr>
            <w:tcW w:w="862" w:type="dxa"/>
            <w:gridSpan w:val="2"/>
          </w:tcPr>
          <w:p w14:paraId="0D3AC6B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23FA19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5D693C" w14:textId="77777777" w:rsidR="00306AD3" w:rsidRPr="000E4E7F" w:rsidRDefault="00306AD3" w:rsidP="007109F8">
            <w:pPr>
              <w:pStyle w:val="TAL"/>
              <w:rPr>
                <w:b/>
                <w:bCs/>
                <w:i/>
                <w:noProof/>
                <w:lang w:eastAsia="en-GB"/>
              </w:rPr>
            </w:pPr>
            <w:r w:rsidRPr="000E4E7F">
              <w:rPr>
                <w:b/>
                <w:bCs/>
                <w:i/>
                <w:noProof/>
                <w:lang w:eastAsia="en-GB"/>
              </w:rPr>
              <w:t>ims-VoiceOverMCG-BearerEUTRA-5GC</w:t>
            </w:r>
          </w:p>
          <w:p w14:paraId="4E9AFB70" w14:textId="77777777" w:rsidR="00306AD3" w:rsidRPr="000E4E7F" w:rsidRDefault="00306AD3" w:rsidP="007109F8">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2AACCCF5" w14:textId="77777777" w:rsidR="00306AD3" w:rsidRPr="000E4E7F" w:rsidRDefault="00306AD3" w:rsidP="007109F8">
            <w:pPr>
              <w:pStyle w:val="TAL"/>
              <w:jc w:val="center"/>
              <w:rPr>
                <w:bCs/>
                <w:noProof/>
                <w:lang w:eastAsia="ko-KR"/>
              </w:rPr>
            </w:pPr>
            <w:r w:rsidRPr="000E4E7F">
              <w:rPr>
                <w:bCs/>
                <w:noProof/>
                <w:lang w:eastAsia="en-GB"/>
              </w:rPr>
              <w:t>No</w:t>
            </w:r>
          </w:p>
        </w:tc>
      </w:tr>
      <w:tr w:rsidR="00306AD3" w:rsidRPr="000E4E7F" w14:paraId="399D21D8" w14:textId="77777777" w:rsidTr="007109F8">
        <w:trPr>
          <w:cantSplit/>
        </w:trPr>
        <w:tc>
          <w:tcPr>
            <w:tcW w:w="7793" w:type="dxa"/>
            <w:gridSpan w:val="2"/>
          </w:tcPr>
          <w:p w14:paraId="1E277F8B" w14:textId="77777777" w:rsidR="00306AD3" w:rsidRPr="000E4E7F" w:rsidRDefault="00306AD3" w:rsidP="007109F8">
            <w:pPr>
              <w:pStyle w:val="TAL"/>
              <w:rPr>
                <w:b/>
                <w:bCs/>
                <w:i/>
                <w:noProof/>
                <w:lang w:eastAsia="en-GB"/>
              </w:rPr>
            </w:pPr>
            <w:r w:rsidRPr="000E4E7F">
              <w:rPr>
                <w:b/>
                <w:bCs/>
                <w:i/>
                <w:noProof/>
                <w:lang w:eastAsia="en-GB"/>
              </w:rPr>
              <w:t>ims-VoiceOverNR-FR1</w:t>
            </w:r>
          </w:p>
          <w:p w14:paraId="6C54AEDE" w14:textId="77777777" w:rsidR="00306AD3" w:rsidRPr="000E4E7F" w:rsidRDefault="00306AD3" w:rsidP="007109F8">
            <w:pPr>
              <w:pStyle w:val="TAL"/>
              <w:rPr>
                <w:b/>
                <w:i/>
              </w:rPr>
            </w:pPr>
            <w:r w:rsidRPr="000E4E7F">
              <w:t>Indicates whether the UE supports IMS voice over NR FR1.</w:t>
            </w:r>
          </w:p>
        </w:tc>
        <w:tc>
          <w:tcPr>
            <w:tcW w:w="862" w:type="dxa"/>
            <w:gridSpan w:val="2"/>
          </w:tcPr>
          <w:p w14:paraId="07C55D68"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57D7C155" w14:textId="77777777" w:rsidTr="007109F8">
        <w:trPr>
          <w:cantSplit/>
        </w:trPr>
        <w:tc>
          <w:tcPr>
            <w:tcW w:w="7793" w:type="dxa"/>
            <w:gridSpan w:val="2"/>
          </w:tcPr>
          <w:p w14:paraId="5C2824BF" w14:textId="77777777" w:rsidR="00306AD3" w:rsidRPr="000E4E7F" w:rsidRDefault="00306AD3" w:rsidP="007109F8">
            <w:pPr>
              <w:pStyle w:val="TAL"/>
              <w:rPr>
                <w:b/>
                <w:bCs/>
                <w:i/>
                <w:noProof/>
                <w:lang w:eastAsia="en-GB"/>
              </w:rPr>
            </w:pPr>
            <w:r w:rsidRPr="000E4E7F">
              <w:rPr>
                <w:b/>
                <w:bCs/>
                <w:i/>
                <w:noProof/>
                <w:lang w:eastAsia="en-GB"/>
              </w:rPr>
              <w:t>ims-VoiceOverNR-FR2</w:t>
            </w:r>
          </w:p>
          <w:p w14:paraId="0B16A5F5" w14:textId="77777777" w:rsidR="00306AD3" w:rsidRPr="000E4E7F" w:rsidRDefault="00306AD3" w:rsidP="007109F8">
            <w:pPr>
              <w:pStyle w:val="TAL"/>
              <w:rPr>
                <w:b/>
                <w:i/>
              </w:rPr>
            </w:pPr>
            <w:r w:rsidRPr="000E4E7F">
              <w:t>Indicates whether the UE supports IMS voice over NR FR2.</w:t>
            </w:r>
          </w:p>
        </w:tc>
        <w:tc>
          <w:tcPr>
            <w:tcW w:w="862" w:type="dxa"/>
            <w:gridSpan w:val="2"/>
          </w:tcPr>
          <w:p w14:paraId="7EE95110"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56F3F615" w14:textId="77777777" w:rsidTr="007109F8">
        <w:trPr>
          <w:cantSplit/>
        </w:trPr>
        <w:tc>
          <w:tcPr>
            <w:tcW w:w="7793" w:type="dxa"/>
            <w:gridSpan w:val="2"/>
          </w:tcPr>
          <w:p w14:paraId="0B20B0B9" w14:textId="77777777" w:rsidR="00306AD3" w:rsidRPr="000E4E7F" w:rsidRDefault="00306AD3" w:rsidP="007109F8">
            <w:pPr>
              <w:pStyle w:val="TAL"/>
              <w:rPr>
                <w:b/>
                <w:bCs/>
                <w:i/>
                <w:noProof/>
                <w:lang w:eastAsia="en-GB"/>
              </w:rPr>
            </w:pPr>
            <w:r w:rsidRPr="000E4E7F">
              <w:rPr>
                <w:b/>
                <w:bCs/>
                <w:i/>
                <w:noProof/>
                <w:lang w:eastAsia="en-GB"/>
              </w:rPr>
              <w:t>inactiveState</w:t>
            </w:r>
          </w:p>
          <w:p w14:paraId="002870B1" w14:textId="77777777" w:rsidR="00306AD3" w:rsidRPr="000E4E7F" w:rsidRDefault="00306AD3" w:rsidP="007109F8">
            <w:pPr>
              <w:pStyle w:val="TAL"/>
              <w:rPr>
                <w:b/>
                <w:i/>
              </w:rPr>
            </w:pPr>
            <w:r w:rsidRPr="000E4E7F">
              <w:t>Indicates whether the UE supports RRC_INACTIVE.</w:t>
            </w:r>
          </w:p>
        </w:tc>
        <w:tc>
          <w:tcPr>
            <w:tcW w:w="862" w:type="dxa"/>
            <w:gridSpan w:val="2"/>
          </w:tcPr>
          <w:p w14:paraId="2A77F4B8"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DDDD581" w14:textId="77777777" w:rsidTr="007109F8">
        <w:trPr>
          <w:cantSplit/>
        </w:trPr>
        <w:tc>
          <w:tcPr>
            <w:tcW w:w="7793" w:type="dxa"/>
            <w:gridSpan w:val="2"/>
            <w:tcBorders>
              <w:bottom w:val="single" w:sz="4" w:space="0" w:color="808080"/>
            </w:tcBorders>
          </w:tcPr>
          <w:p w14:paraId="6834778A" w14:textId="77777777" w:rsidR="00306AD3" w:rsidRPr="000E4E7F" w:rsidRDefault="00306AD3" w:rsidP="007109F8">
            <w:pPr>
              <w:pStyle w:val="TAL"/>
              <w:rPr>
                <w:b/>
                <w:bCs/>
                <w:i/>
                <w:noProof/>
                <w:lang w:eastAsia="en-GB"/>
              </w:rPr>
            </w:pPr>
            <w:r w:rsidRPr="000E4E7F">
              <w:rPr>
                <w:b/>
                <w:bCs/>
                <w:i/>
                <w:noProof/>
                <w:lang w:eastAsia="en-GB"/>
              </w:rPr>
              <w:t>incMonEUTRA</w:t>
            </w:r>
          </w:p>
          <w:p w14:paraId="3FDAE943" w14:textId="77777777" w:rsidR="00306AD3" w:rsidRPr="000E4E7F" w:rsidRDefault="00306AD3" w:rsidP="007109F8">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4C337A0B"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7AAC3B3F" w14:textId="77777777" w:rsidTr="007109F8">
        <w:trPr>
          <w:cantSplit/>
        </w:trPr>
        <w:tc>
          <w:tcPr>
            <w:tcW w:w="7793" w:type="dxa"/>
            <w:gridSpan w:val="2"/>
            <w:tcBorders>
              <w:bottom w:val="single" w:sz="4" w:space="0" w:color="808080"/>
            </w:tcBorders>
          </w:tcPr>
          <w:p w14:paraId="7254AA13" w14:textId="77777777" w:rsidR="00306AD3" w:rsidRPr="000E4E7F" w:rsidRDefault="00306AD3" w:rsidP="007109F8">
            <w:pPr>
              <w:pStyle w:val="TAL"/>
              <w:rPr>
                <w:b/>
                <w:bCs/>
                <w:i/>
                <w:noProof/>
                <w:lang w:eastAsia="en-GB"/>
              </w:rPr>
            </w:pPr>
            <w:r w:rsidRPr="000E4E7F">
              <w:rPr>
                <w:b/>
                <w:bCs/>
                <w:i/>
                <w:noProof/>
                <w:lang w:eastAsia="en-GB"/>
              </w:rPr>
              <w:t>incMonUTRA</w:t>
            </w:r>
          </w:p>
          <w:p w14:paraId="350D909E" w14:textId="77777777" w:rsidR="00306AD3" w:rsidRPr="000E4E7F" w:rsidRDefault="00306AD3" w:rsidP="007109F8">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6471BEA9"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887B50E" w14:textId="77777777" w:rsidTr="007109F8">
        <w:trPr>
          <w:cantSplit/>
        </w:trPr>
        <w:tc>
          <w:tcPr>
            <w:tcW w:w="7793" w:type="dxa"/>
            <w:gridSpan w:val="2"/>
            <w:tcBorders>
              <w:bottom w:val="single" w:sz="4" w:space="0" w:color="808080"/>
            </w:tcBorders>
          </w:tcPr>
          <w:p w14:paraId="3C69E8A2" w14:textId="77777777" w:rsidR="00306AD3" w:rsidRPr="000E4E7F" w:rsidRDefault="00306AD3" w:rsidP="007109F8">
            <w:pPr>
              <w:pStyle w:val="TAL"/>
              <w:rPr>
                <w:b/>
                <w:bCs/>
                <w:i/>
                <w:noProof/>
                <w:lang w:eastAsia="en-GB"/>
              </w:rPr>
            </w:pPr>
            <w:r w:rsidRPr="000E4E7F">
              <w:rPr>
                <w:b/>
                <w:bCs/>
                <w:i/>
                <w:noProof/>
                <w:lang w:eastAsia="en-GB"/>
              </w:rPr>
              <w:t>inDeviceCoexInd</w:t>
            </w:r>
          </w:p>
          <w:p w14:paraId="460E555C" w14:textId="77777777" w:rsidR="00306AD3" w:rsidRPr="000E4E7F" w:rsidRDefault="00306AD3" w:rsidP="007109F8">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2EED8157"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1D5669AF" w14:textId="77777777" w:rsidTr="007109F8">
        <w:trPr>
          <w:cantSplit/>
        </w:trPr>
        <w:tc>
          <w:tcPr>
            <w:tcW w:w="7793" w:type="dxa"/>
            <w:gridSpan w:val="2"/>
            <w:tcBorders>
              <w:bottom w:val="single" w:sz="4" w:space="0" w:color="808080"/>
            </w:tcBorders>
          </w:tcPr>
          <w:p w14:paraId="3939BABF" w14:textId="77777777" w:rsidR="00306AD3" w:rsidRPr="000E4E7F" w:rsidRDefault="00306AD3" w:rsidP="007109F8">
            <w:pPr>
              <w:pStyle w:val="TAL"/>
            </w:pPr>
            <w:proofErr w:type="spellStart"/>
            <w:r w:rsidRPr="000E4E7F">
              <w:rPr>
                <w:b/>
                <w:i/>
              </w:rPr>
              <w:t>inDeviceCoexInd</w:t>
            </w:r>
            <w:proofErr w:type="spellEnd"/>
            <w:r w:rsidRPr="000E4E7F">
              <w:rPr>
                <w:b/>
                <w:i/>
              </w:rPr>
              <w:t>-ENDC</w:t>
            </w:r>
          </w:p>
          <w:p w14:paraId="76BDF0FF" w14:textId="77777777" w:rsidR="00306AD3" w:rsidRPr="000E4E7F" w:rsidRDefault="00306AD3" w:rsidP="007109F8">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-ENDC</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6FD36F0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790DB2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7211CD8" w14:textId="77777777" w:rsidR="00306AD3" w:rsidRPr="000E4E7F" w:rsidRDefault="00306AD3" w:rsidP="007109F8">
            <w:pPr>
              <w:pStyle w:val="TAL"/>
              <w:rPr>
                <w:b/>
                <w:i/>
                <w:lang w:eastAsia="zh-CN"/>
              </w:rPr>
            </w:pPr>
            <w:proofErr w:type="spellStart"/>
            <w:r w:rsidRPr="000E4E7F">
              <w:rPr>
                <w:b/>
                <w:i/>
                <w:lang w:eastAsia="zh-CN"/>
              </w:rPr>
              <w:t>inDeviceCoexInd-HardwareSharingInd</w:t>
            </w:r>
            <w:proofErr w:type="spellEnd"/>
          </w:p>
          <w:p w14:paraId="6C5C3BC5" w14:textId="77777777" w:rsidR="00306AD3" w:rsidRPr="000E4E7F" w:rsidRDefault="00306AD3" w:rsidP="007109F8">
            <w:pPr>
              <w:pStyle w:val="TAL"/>
              <w:rPr>
                <w:lang w:eastAsia="en-GB"/>
              </w:rPr>
            </w:pPr>
            <w:r w:rsidRPr="000E4E7F">
              <w:rPr>
                <w:rFonts w:cs="Arial"/>
                <w:lang w:eastAsia="zh-CN"/>
              </w:rPr>
              <w:t xml:space="preserve">Indicates whether the UE supports indicating hardware sharing problems when sending the </w:t>
            </w:r>
            <w:proofErr w:type="spellStart"/>
            <w:r w:rsidRPr="000E4E7F">
              <w:rPr>
                <w:rFonts w:cs="Arial"/>
                <w:i/>
                <w:lang w:eastAsia="zh-CN"/>
              </w:rPr>
              <w:t>InDeviceCoexIndication</w:t>
            </w:r>
            <w:proofErr w:type="spellEnd"/>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96DE25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F2AC7C4" w14:textId="77777777" w:rsidTr="007109F8">
        <w:trPr>
          <w:cantSplit/>
        </w:trPr>
        <w:tc>
          <w:tcPr>
            <w:tcW w:w="7793" w:type="dxa"/>
            <w:gridSpan w:val="2"/>
            <w:tcBorders>
              <w:bottom w:val="single" w:sz="4" w:space="0" w:color="808080"/>
            </w:tcBorders>
          </w:tcPr>
          <w:p w14:paraId="0B334B52" w14:textId="77777777" w:rsidR="00306AD3" w:rsidRPr="000E4E7F" w:rsidRDefault="00306AD3" w:rsidP="007109F8">
            <w:pPr>
              <w:pStyle w:val="TAL"/>
              <w:rPr>
                <w:b/>
                <w:i/>
                <w:lang w:eastAsia="en-GB"/>
              </w:rPr>
            </w:pPr>
            <w:proofErr w:type="spellStart"/>
            <w:r w:rsidRPr="000E4E7F">
              <w:rPr>
                <w:b/>
                <w:i/>
                <w:lang w:eastAsia="en-GB"/>
              </w:rPr>
              <w:t>inDeviceCoexInd</w:t>
            </w:r>
            <w:proofErr w:type="spellEnd"/>
            <w:r w:rsidRPr="000E4E7F">
              <w:rPr>
                <w:b/>
                <w:i/>
                <w:lang w:eastAsia="en-GB"/>
              </w:rPr>
              <w:t>-UL-CA</w:t>
            </w:r>
          </w:p>
          <w:p w14:paraId="49DD4375" w14:textId="77777777" w:rsidR="00306AD3" w:rsidRPr="000E4E7F" w:rsidRDefault="00306AD3" w:rsidP="007109F8">
            <w:pPr>
              <w:pStyle w:val="TAL"/>
              <w:rPr>
                <w:b/>
                <w:bCs/>
                <w:i/>
                <w:noProof/>
                <w:lang w:eastAsia="en-GB"/>
              </w:rPr>
            </w:pPr>
            <w:r w:rsidRPr="000E4E7F">
              <w:rPr>
                <w:lang w:eastAsia="en-GB"/>
              </w:rPr>
              <w:t xml:space="preserve">Indicates whether the UE supports UL CA related in-device coexistence indication.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-UL-CA</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4871C1F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A8139DD" w14:textId="77777777" w:rsidTr="007109F8">
        <w:trPr>
          <w:cantSplit/>
        </w:trPr>
        <w:tc>
          <w:tcPr>
            <w:tcW w:w="7793" w:type="dxa"/>
            <w:gridSpan w:val="2"/>
            <w:tcBorders>
              <w:bottom w:val="single" w:sz="4" w:space="0" w:color="808080"/>
            </w:tcBorders>
          </w:tcPr>
          <w:p w14:paraId="373E9C65"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7802A1A2" w14:textId="77777777" w:rsidR="00306AD3" w:rsidRPr="000E4E7F" w:rsidRDefault="00306AD3" w:rsidP="007109F8">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17FFC6FB" w14:textId="77777777" w:rsidR="00306AD3" w:rsidRPr="000E4E7F" w:rsidRDefault="00306AD3" w:rsidP="007109F8">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306AD3" w:rsidRPr="000E4E7F" w14:paraId="4D789E0E" w14:textId="77777777" w:rsidTr="007109F8">
        <w:trPr>
          <w:cantSplit/>
        </w:trPr>
        <w:tc>
          <w:tcPr>
            <w:tcW w:w="7793" w:type="dxa"/>
            <w:gridSpan w:val="2"/>
            <w:tcBorders>
              <w:bottom w:val="single" w:sz="4" w:space="0" w:color="808080"/>
            </w:tcBorders>
          </w:tcPr>
          <w:p w14:paraId="5A95B358"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3C0E0B90" w14:textId="77777777" w:rsidR="00306AD3" w:rsidRPr="000E4E7F" w:rsidRDefault="00306AD3" w:rsidP="007109F8">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01DE6FEE" w14:textId="77777777" w:rsidR="00306AD3" w:rsidRPr="000E4E7F" w:rsidRDefault="00306AD3" w:rsidP="007109F8">
            <w:pPr>
              <w:pStyle w:val="TAL"/>
              <w:jc w:val="center"/>
              <w:rPr>
                <w:rFonts w:cs="Arial"/>
                <w:bCs/>
                <w:noProof/>
                <w:szCs w:val="18"/>
                <w:lang w:eastAsia="zh-CN"/>
              </w:rPr>
            </w:pPr>
            <w:r w:rsidRPr="000E4E7F">
              <w:rPr>
                <w:bCs/>
                <w:noProof/>
                <w:lang w:eastAsia="en-GB"/>
              </w:rPr>
              <w:t>TBD</w:t>
            </w:r>
          </w:p>
        </w:tc>
      </w:tr>
      <w:tr w:rsidR="00306AD3" w:rsidRPr="000E4E7F" w14:paraId="3D2A4E1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545974" w14:textId="77777777" w:rsidR="00306AD3" w:rsidRPr="000E4E7F" w:rsidRDefault="00306AD3" w:rsidP="007109F8">
            <w:pPr>
              <w:pStyle w:val="TAL"/>
              <w:rPr>
                <w:b/>
                <w:bCs/>
                <w:i/>
                <w:noProof/>
                <w:lang w:eastAsia="en-GB"/>
              </w:rPr>
            </w:pPr>
            <w:r w:rsidRPr="000E4E7F">
              <w:rPr>
                <w:b/>
                <w:bCs/>
                <w:i/>
                <w:noProof/>
                <w:lang w:eastAsia="en-GB"/>
              </w:rPr>
              <w:t>interFreqBandList</w:t>
            </w:r>
          </w:p>
          <w:p w14:paraId="69F883DD" w14:textId="77777777" w:rsidR="00306AD3" w:rsidRPr="000E4E7F" w:rsidRDefault="00306AD3" w:rsidP="007109F8">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E7B57C"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4B5662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02552C" w14:textId="77777777" w:rsidR="00306AD3" w:rsidRPr="000E4E7F" w:rsidRDefault="00306AD3" w:rsidP="007109F8">
            <w:pPr>
              <w:pStyle w:val="TAL"/>
              <w:rPr>
                <w:b/>
                <w:bCs/>
                <w:i/>
                <w:noProof/>
                <w:lang w:eastAsia="en-GB"/>
              </w:rPr>
            </w:pPr>
            <w:r w:rsidRPr="000E4E7F">
              <w:rPr>
                <w:b/>
                <w:bCs/>
                <w:i/>
                <w:noProof/>
                <w:lang w:eastAsia="en-GB"/>
              </w:rPr>
              <w:t>interFreqNeedForGaps</w:t>
            </w:r>
          </w:p>
          <w:p w14:paraId="438A2EC8" w14:textId="77777777" w:rsidR="00306AD3" w:rsidRPr="000E4E7F" w:rsidRDefault="00306AD3" w:rsidP="007109F8">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31988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14284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1C0031" w14:textId="77777777" w:rsidR="00306AD3" w:rsidRPr="000E4E7F" w:rsidRDefault="00306AD3" w:rsidP="007109F8">
            <w:pPr>
              <w:pStyle w:val="TAL"/>
              <w:rPr>
                <w:b/>
                <w:i/>
                <w:lang w:eastAsia="zh-CN"/>
              </w:rPr>
            </w:pPr>
            <w:proofErr w:type="spellStart"/>
            <w:r w:rsidRPr="000E4E7F">
              <w:rPr>
                <w:b/>
                <w:i/>
                <w:lang w:eastAsia="zh-CN"/>
              </w:rPr>
              <w:t>interFreqProximityIndication</w:t>
            </w:r>
            <w:proofErr w:type="spellEnd"/>
          </w:p>
          <w:p w14:paraId="0340297A" w14:textId="77777777" w:rsidR="00306AD3" w:rsidRPr="000E4E7F" w:rsidRDefault="00306AD3" w:rsidP="007109F8">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83E059" w14:textId="77777777" w:rsidR="00306AD3" w:rsidRPr="000E4E7F" w:rsidRDefault="00306AD3" w:rsidP="007109F8">
            <w:pPr>
              <w:pStyle w:val="TAL"/>
              <w:jc w:val="center"/>
              <w:rPr>
                <w:lang w:eastAsia="zh-CN"/>
              </w:rPr>
            </w:pPr>
            <w:r w:rsidRPr="000E4E7F">
              <w:rPr>
                <w:lang w:eastAsia="zh-CN"/>
              </w:rPr>
              <w:t>-</w:t>
            </w:r>
          </w:p>
        </w:tc>
      </w:tr>
      <w:tr w:rsidR="00306AD3" w:rsidRPr="000E4E7F" w14:paraId="2C4F7EA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FE444B4" w14:textId="77777777" w:rsidR="00306AD3" w:rsidRPr="000E4E7F" w:rsidRDefault="00306AD3" w:rsidP="007109F8">
            <w:pPr>
              <w:pStyle w:val="TAL"/>
              <w:rPr>
                <w:b/>
                <w:i/>
                <w:lang w:eastAsia="zh-CN"/>
              </w:rPr>
            </w:pPr>
            <w:proofErr w:type="spellStart"/>
            <w:r w:rsidRPr="000E4E7F">
              <w:rPr>
                <w:b/>
                <w:i/>
                <w:lang w:eastAsia="zh-CN"/>
              </w:rPr>
              <w:t>interFreqRSTD</w:t>
            </w:r>
            <w:proofErr w:type="spellEnd"/>
            <w:r w:rsidRPr="000E4E7F">
              <w:rPr>
                <w:b/>
                <w:i/>
                <w:lang w:eastAsia="zh-CN"/>
              </w:rPr>
              <w:t>-Measurement</w:t>
            </w:r>
          </w:p>
          <w:p w14:paraId="332C96AA" w14:textId="77777777" w:rsidR="00306AD3" w:rsidRPr="000E4E7F" w:rsidRDefault="00306AD3" w:rsidP="007109F8">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509CD977" w14:textId="77777777" w:rsidR="00306AD3" w:rsidRPr="000E4E7F" w:rsidRDefault="00306AD3" w:rsidP="007109F8">
            <w:pPr>
              <w:pStyle w:val="TAL"/>
              <w:jc w:val="center"/>
              <w:rPr>
                <w:lang w:eastAsia="zh-CN"/>
              </w:rPr>
            </w:pPr>
            <w:r w:rsidRPr="000E4E7F">
              <w:rPr>
                <w:lang w:eastAsia="zh-CN"/>
              </w:rPr>
              <w:t>Yes</w:t>
            </w:r>
          </w:p>
        </w:tc>
      </w:tr>
      <w:tr w:rsidR="00306AD3" w:rsidRPr="000E4E7F" w14:paraId="2965D85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BB8187" w14:textId="77777777" w:rsidR="00306AD3" w:rsidRPr="000E4E7F" w:rsidRDefault="00306AD3" w:rsidP="007109F8">
            <w:pPr>
              <w:pStyle w:val="TAL"/>
              <w:rPr>
                <w:b/>
                <w:i/>
                <w:lang w:eastAsia="zh-CN"/>
              </w:rPr>
            </w:pPr>
            <w:proofErr w:type="spellStart"/>
            <w:r w:rsidRPr="000E4E7F">
              <w:rPr>
                <w:b/>
                <w:i/>
                <w:lang w:eastAsia="zh-CN"/>
              </w:rPr>
              <w:t>interFreqSI-AcquisitionForHO</w:t>
            </w:r>
            <w:proofErr w:type="spellEnd"/>
          </w:p>
          <w:p w14:paraId="3464C0E1" w14:textId="77777777" w:rsidR="00306AD3" w:rsidRPr="000E4E7F" w:rsidRDefault="00306AD3" w:rsidP="007109F8">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848515B"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1B0FF56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8DC8E" w14:textId="77777777" w:rsidR="00306AD3" w:rsidRPr="000E4E7F" w:rsidRDefault="00306AD3" w:rsidP="007109F8">
            <w:pPr>
              <w:pStyle w:val="TAL"/>
              <w:rPr>
                <w:b/>
                <w:bCs/>
                <w:i/>
                <w:noProof/>
                <w:lang w:eastAsia="en-GB"/>
              </w:rPr>
            </w:pPr>
            <w:r w:rsidRPr="000E4E7F">
              <w:rPr>
                <w:b/>
                <w:bCs/>
                <w:i/>
                <w:noProof/>
                <w:lang w:eastAsia="en-GB"/>
              </w:rPr>
              <w:t>interRAT-BandList</w:t>
            </w:r>
          </w:p>
          <w:p w14:paraId="11A2011A" w14:textId="77777777" w:rsidR="00306AD3" w:rsidRPr="000E4E7F" w:rsidRDefault="00306AD3" w:rsidP="007109F8">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0F11059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28D8FE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455252" w14:textId="77777777" w:rsidR="00306AD3" w:rsidRPr="000E4E7F" w:rsidRDefault="00306AD3" w:rsidP="007109F8">
            <w:pPr>
              <w:pStyle w:val="TAL"/>
              <w:rPr>
                <w:b/>
                <w:bCs/>
                <w:i/>
                <w:noProof/>
                <w:lang w:eastAsia="en-GB"/>
              </w:rPr>
            </w:pPr>
            <w:r w:rsidRPr="000E4E7F">
              <w:rPr>
                <w:b/>
                <w:bCs/>
                <w:i/>
                <w:noProof/>
                <w:lang w:eastAsia="en-GB"/>
              </w:rPr>
              <w:t>interRAT-NeedForGaps</w:t>
            </w:r>
          </w:p>
          <w:p w14:paraId="5473E396" w14:textId="77777777" w:rsidR="00306AD3" w:rsidRPr="000E4E7F" w:rsidRDefault="00306AD3" w:rsidP="007109F8">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EEDC7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193325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D7ACA6" w14:textId="77777777" w:rsidR="00306AD3" w:rsidRPr="000E4E7F" w:rsidRDefault="00306AD3" w:rsidP="007109F8">
            <w:pPr>
              <w:pStyle w:val="TAL"/>
              <w:rPr>
                <w:b/>
                <w:i/>
                <w:lang w:eastAsia="en-GB"/>
              </w:rPr>
            </w:pPr>
            <w:proofErr w:type="spellStart"/>
            <w:r w:rsidRPr="000E4E7F">
              <w:rPr>
                <w:b/>
                <w:i/>
                <w:lang w:eastAsia="en-GB"/>
              </w:rPr>
              <w:t>interRAT-ParametersWLAN</w:t>
            </w:r>
            <w:proofErr w:type="spellEnd"/>
          </w:p>
          <w:p w14:paraId="5C073AA3" w14:textId="77777777" w:rsidR="00306AD3" w:rsidRPr="000E4E7F" w:rsidRDefault="00306AD3" w:rsidP="007109F8">
            <w:pPr>
              <w:pStyle w:val="TAL"/>
              <w:rPr>
                <w:b/>
                <w:i/>
                <w:lang w:eastAsia="en-GB"/>
              </w:rPr>
            </w:pPr>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1C61735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A9B6B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FFFE7D" w14:textId="77777777" w:rsidR="00306AD3" w:rsidRPr="000E4E7F" w:rsidRDefault="00306AD3" w:rsidP="007109F8">
            <w:pPr>
              <w:pStyle w:val="TAL"/>
              <w:rPr>
                <w:b/>
                <w:bCs/>
                <w:i/>
                <w:noProof/>
                <w:lang w:eastAsia="en-GB"/>
              </w:rPr>
            </w:pPr>
            <w:r w:rsidRPr="000E4E7F">
              <w:rPr>
                <w:b/>
                <w:bCs/>
                <w:i/>
                <w:noProof/>
                <w:lang w:eastAsia="en-GB"/>
              </w:rPr>
              <w:t>interRAT-PS-HO-ToGERAN</w:t>
            </w:r>
          </w:p>
          <w:p w14:paraId="05D2E00C" w14:textId="77777777" w:rsidR="00306AD3" w:rsidRPr="000E4E7F" w:rsidDel="002E1589" w:rsidRDefault="00306AD3" w:rsidP="007109F8">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5E9EFA6" w14:textId="77777777" w:rsidR="00306AD3" w:rsidRPr="000E4E7F" w:rsidRDefault="00306AD3" w:rsidP="007109F8">
            <w:pPr>
              <w:pStyle w:val="TAL"/>
              <w:jc w:val="center"/>
              <w:rPr>
                <w:bCs/>
                <w:noProof/>
                <w:lang w:eastAsia="en-GB"/>
              </w:rPr>
            </w:pPr>
            <w:r w:rsidRPr="000E4E7F">
              <w:rPr>
                <w:bCs/>
                <w:noProof/>
                <w:lang w:eastAsia="en-GB"/>
              </w:rPr>
              <w:t>Y</w:t>
            </w:r>
            <w:proofErr w:type="spellStart"/>
            <w:r w:rsidRPr="000E4E7F">
              <w:rPr>
                <w:lang w:eastAsia="en-GB"/>
              </w:rPr>
              <w:t>es</w:t>
            </w:r>
            <w:proofErr w:type="spellEnd"/>
          </w:p>
        </w:tc>
      </w:tr>
      <w:tr w:rsidR="00306AD3" w:rsidRPr="000E4E7F" w14:paraId="09D024D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6990D4" w14:textId="77777777" w:rsidR="00306AD3" w:rsidRPr="000E4E7F" w:rsidRDefault="00306AD3" w:rsidP="007109F8">
            <w:pPr>
              <w:keepNext/>
              <w:keepLines/>
              <w:spacing w:after="0"/>
              <w:rPr>
                <w:rFonts w:ascii="Arial" w:hAnsi="Arial"/>
                <w:b/>
                <w:i/>
                <w:sz w:val="18"/>
                <w:lang w:eastAsia="ko-KR"/>
              </w:rPr>
            </w:pPr>
            <w:proofErr w:type="spellStart"/>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roofErr w:type="spellEnd"/>
          </w:p>
          <w:p w14:paraId="67E5E590" w14:textId="77777777" w:rsidR="00306AD3" w:rsidRPr="000E4E7F" w:rsidRDefault="00306AD3" w:rsidP="007109F8">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w:t>
            </w:r>
            <w:proofErr w:type="spellStart"/>
            <w:r w:rsidRPr="000E4E7F">
              <w:rPr>
                <w:rFonts w:cs="Arial"/>
                <w:szCs w:val="18"/>
                <w:lang w:eastAsia="ko-KR"/>
              </w:rPr>
              <w:t>list.</w:t>
            </w:r>
            <w:r w:rsidRPr="000E4E7F">
              <w:rPr>
                <w:lang w:eastAsia="ko-KR"/>
              </w:rPr>
              <w:t>The</w:t>
            </w:r>
            <w:proofErr w:type="spellEnd"/>
            <w:r w:rsidRPr="000E4E7F">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79A4A943" w14:textId="77777777" w:rsidR="00306AD3" w:rsidRPr="000E4E7F" w:rsidRDefault="00306AD3" w:rsidP="007109F8">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3CFE7B62" w14:textId="77777777" w:rsidR="00306AD3" w:rsidRPr="000E4E7F" w:rsidRDefault="00306AD3" w:rsidP="007109F8">
            <w:pPr>
              <w:pStyle w:val="TAL"/>
              <w:jc w:val="center"/>
              <w:rPr>
                <w:bCs/>
                <w:noProof/>
                <w:lang w:eastAsia="en-GB"/>
              </w:rPr>
            </w:pPr>
            <w:r w:rsidRPr="000E4E7F">
              <w:rPr>
                <w:bCs/>
                <w:noProof/>
              </w:rPr>
              <w:t>-</w:t>
            </w:r>
          </w:p>
        </w:tc>
      </w:tr>
      <w:tr w:rsidR="00306AD3" w:rsidRPr="000E4E7F" w14:paraId="000B6F4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20FA9C" w14:textId="77777777" w:rsidR="00306AD3" w:rsidRPr="000E4E7F" w:rsidRDefault="00306AD3" w:rsidP="007109F8">
            <w:pPr>
              <w:pStyle w:val="TAL"/>
              <w:rPr>
                <w:b/>
                <w:i/>
                <w:lang w:eastAsia="zh-CN"/>
              </w:rPr>
            </w:pPr>
            <w:r w:rsidRPr="000E4E7F">
              <w:rPr>
                <w:b/>
                <w:i/>
                <w:lang w:eastAsia="zh-CN"/>
              </w:rPr>
              <w:t>intraFreqA3-CE-ModeA</w:t>
            </w:r>
          </w:p>
          <w:p w14:paraId="393AEB3E" w14:textId="77777777" w:rsidR="00306AD3" w:rsidRPr="000E4E7F" w:rsidRDefault="00306AD3" w:rsidP="007109F8">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45F88A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ADE94E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B8B821"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intraFreqA3-CE-ModeB</w:t>
            </w:r>
          </w:p>
          <w:p w14:paraId="367CB2D1" w14:textId="77777777" w:rsidR="00306AD3" w:rsidRPr="000E4E7F" w:rsidRDefault="00306AD3" w:rsidP="007109F8">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8E4C175"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128F7C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03FF65" w14:textId="77777777" w:rsidR="00306AD3" w:rsidRPr="000E4E7F" w:rsidRDefault="00306AD3" w:rsidP="007109F8">
            <w:pPr>
              <w:pStyle w:val="TAL"/>
              <w:rPr>
                <w:b/>
                <w:i/>
              </w:rPr>
            </w:pPr>
            <w:proofErr w:type="spellStart"/>
            <w:r w:rsidRPr="000E4E7F">
              <w:rPr>
                <w:b/>
                <w:i/>
              </w:rPr>
              <w:t>intraFreq</w:t>
            </w:r>
            <w:proofErr w:type="spellEnd"/>
            <w:r w:rsidRPr="000E4E7F">
              <w:rPr>
                <w:b/>
                <w:i/>
              </w:rPr>
              <w:t>-CE-</w:t>
            </w:r>
            <w:proofErr w:type="spellStart"/>
            <w:r w:rsidRPr="000E4E7F">
              <w:rPr>
                <w:b/>
                <w:i/>
              </w:rPr>
              <w:t>NeedForGaps</w:t>
            </w:r>
            <w:proofErr w:type="spellEnd"/>
          </w:p>
          <w:p w14:paraId="0C69A17B" w14:textId="77777777" w:rsidR="00306AD3" w:rsidRPr="000E4E7F" w:rsidRDefault="00306AD3" w:rsidP="007109F8">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4B64B2B7" w14:textId="77777777" w:rsidR="00306AD3" w:rsidRPr="000E4E7F" w:rsidRDefault="00306AD3" w:rsidP="007109F8">
            <w:pPr>
              <w:pStyle w:val="TAL"/>
              <w:jc w:val="center"/>
              <w:rPr>
                <w:bCs/>
                <w:noProof/>
                <w:lang w:eastAsia="en-GB"/>
              </w:rPr>
            </w:pPr>
          </w:p>
        </w:tc>
      </w:tr>
      <w:tr w:rsidR="00306AD3" w:rsidRPr="000E4E7F" w14:paraId="5212745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BB7BE87" w14:textId="77777777" w:rsidR="00306AD3" w:rsidRPr="000E4E7F" w:rsidRDefault="00306AD3" w:rsidP="007109F8">
            <w:pPr>
              <w:pStyle w:val="TAL"/>
              <w:rPr>
                <w:b/>
                <w:i/>
                <w:lang w:eastAsia="zh-CN"/>
              </w:rPr>
            </w:pPr>
            <w:proofErr w:type="spellStart"/>
            <w:r w:rsidRPr="000E4E7F">
              <w:rPr>
                <w:b/>
                <w:i/>
                <w:lang w:eastAsia="zh-CN"/>
              </w:rPr>
              <w:t>intraFreqHO</w:t>
            </w:r>
            <w:proofErr w:type="spellEnd"/>
            <w:r w:rsidRPr="000E4E7F">
              <w:rPr>
                <w:b/>
                <w:i/>
                <w:lang w:eastAsia="zh-CN"/>
              </w:rPr>
              <w:t>-CE-</w:t>
            </w:r>
            <w:proofErr w:type="spellStart"/>
            <w:r w:rsidRPr="000E4E7F">
              <w:rPr>
                <w:b/>
                <w:i/>
                <w:lang w:eastAsia="zh-CN"/>
              </w:rPr>
              <w:t>ModeA</w:t>
            </w:r>
            <w:proofErr w:type="spellEnd"/>
          </w:p>
          <w:p w14:paraId="63152479" w14:textId="77777777" w:rsidR="00306AD3" w:rsidRPr="000E4E7F" w:rsidRDefault="00306AD3" w:rsidP="007109F8">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D251138" w14:textId="77777777" w:rsidR="00306AD3" w:rsidRPr="000E4E7F" w:rsidRDefault="00306AD3" w:rsidP="007109F8">
            <w:pPr>
              <w:pStyle w:val="TAL"/>
              <w:jc w:val="center"/>
              <w:rPr>
                <w:lang w:eastAsia="zh-CN"/>
              </w:rPr>
            </w:pPr>
            <w:r w:rsidRPr="000E4E7F">
              <w:rPr>
                <w:lang w:eastAsia="zh-CN"/>
              </w:rPr>
              <w:t>-</w:t>
            </w:r>
          </w:p>
        </w:tc>
      </w:tr>
      <w:tr w:rsidR="00306AD3" w:rsidRPr="000E4E7F" w14:paraId="18845C1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9056BF8"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lang w:eastAsia="zh-CN"/>
              </w:rPr>
              <w:t>intraFreqHO</w:t>
            </w:r>
            <w:proofErr w:type="spellEnd"/>
            <w:r w:rsidRPr="000E4E7F">
              <w:rPr>
                <w:rFonts w:ascii="Arial" w:hAnsi="Arial"/>
                <w:b/>
                <w:i/>
                <w:sz w:val="18"/>
                <w:lang w:eastAsia="zh-CN"/>
              </w:rPr>
              <w:t>-CE-</w:t>
            </w:r>
            <w:proofErr w:type="spellStart"/>
            <w:r w:rsidRPr="000E4E7F">
              <w:rPr>
                <w:rFonts w:ascii="Arial" w:hAnsi="Arial"/>
                <w:b/>
                <w:i/>
                <w:sz w:val="18"/>
                <w:lang w:eastAsia="zh-CN"/>
              </w:rPr>
              <w:t>ModeB</w:t>
            </w:r>
            <w:proofErr w:type="spellEnd"/>
          </w:p>
          <w:p w14:paraId="500BDE70" w14:textId="77777777" w:rsidR="00306AD3" w:rsidRPr="000E4E7F" w:rsidRDefault="00306AD3" w:rsidP="007109F8">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2614441" w14:textId="77777777" w:rsidR="00306AD3" w:rsidRPr="000E4E7F" w:rsidRDefault="00306AD3" w:rsidP="007109F8">
            <w:pPr>
              <w:keepNext/>
              <w:keepLines/>
              <w:spacing w:after="0"/>
              <w:jc w:val="center"/>
              <w:rPr>
                <w:rFonts w:ascii="Arial" w:hAnsi="Arial"/>
                <w:bCs/>
                <w:noProof/>
                <w:sz w:val="18"/>
              </w:rPr>
            </w:pPr>
            <w:r w:rsidRPr="000E4E7F">
              <w:rPr>
                <w:lang w:eastAsia="zh-CN"/>
              </w:rPr>
              <w:t>-</w:t>
            </w:r>
          </w:p>
        </w:tc>
      </w:tr>
      <w:tr w:rsidR="00306AD3" w:rsidRPr="000E4E7F" w14:paraId="29F8A89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CD962E" w14:textId="77777777" w:rsidR="00306AD3" w:rsidRPr="000E4E7F" w:rsidRDefault="00306AD3" w:rsidP="007109F8">
            <w:pPr>
              <w:pStyle w:val="TAL"/>
              <w:rPr>
                <w:b/>
                <w:i/>
                <w:lang w:eastAsia="zh-CN"/>
              </w:rPr>
            </w:pPr>
            <w:proofErr w:type="spellStart"/>
            <w:r w:rsidRPr="000E4E7F">
              <w:rPr>
                <w:b/>
                <w:i/>
                <w:lang w:eastAsia="zh-CN"/>
              </w:rPr>
              <w:t>intraFreqProximityIndication</w:t>
            </w:r>
            <w:proofErr w:type="spellEnd"/>
          </w:p>
          <w:p w14:paraId="7207228C" w14:textId="77777777" w:rsidR="00306AD3" w:rsidRPr="000E4E7F" w:rsidRDefault="00306AD3" w:rsidP="007109F8">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6C54BC6" w14:textId="77777777" w:rsidR="00306AD3" w:rsidRPr="000E4E7F" w:rsidRDefault="00306AD3" w:rsidP="007109F8">
            <w:pPr>
              <w:pStyle w:val="TAL"/>
              <w:jc w:val="center"/>
              <w:rPr>
                <w:lang w:eastAsia="zh-CN"/>
              </w:rPr>
            </w:pPr>
            <w:r w:rsidRPr="000E4E7F">
              <w:rPr>
                <w:lang w:eastAsia="zh-CN"/>
              </w:rPr>
              <w:t>-</w:t>
            </w:r>
          </w:p>
        </w:tc>
      </w:tr>
      <w:tr w:rsidR="00306AD3" w:rsidRPr="000E4E7F" w14:paraId="327BE3C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368BBDD" w14:textId="77777777" w:rsidR="00306AD3" w:rsidRPr="000E4E7F" w:rsidRDefault="00306AD3" w:rsidP="007109F8">
            <w:pPr>
              <w:pStyle w:val="TAL"/>
              <w:rPr>
                <w:b/>
                <w:i/>
                <w:lang w:eastAsia="zh-CN"/>
              </w:rPr>
            </w:pPr>
            <w:proofErr w:type="spellStart"/>
            <w:r w:rsidRPr="000E4E7F">
              <w:rPr>
                <w:b/>
                <w:i/>
                <w:lang w:eastAsia="zh-CN"/>
              </w:rPr>
              <w:t>intraFreqSI-AcquisitionForHO</w:t>
            </w:r>
            <w:proofErr w:type="spellEnd"/>
          </w:p>
          <w:p w14:paraId="23FBF5AA" w14:textId="77777777" w:rsidR="00306AD3" w:rsidRPr="000E4E7F" w:rsidRDefault="00306AD3" w:rsidP="007109F8">
            <w:pPr>
              <w:pStyle w:val="TAL"/>
              <w:rPr>
                <w:b/>
                <w:bCs/>
                <w:i/>
                <w:noProof/>
                <w:lang w:eastAsia="en-GB"/>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40C2F36"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3490385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5DE8690" w14:textId="77777777" w:rsidR="00306AD3" w:rsidRPr="000E4E7F" w:rsidRDefault="00306AD3" w:rsidP="007109F8">
            <w:pPr>
              <w:pStyle w:val="TAL"/>
              <w:rPr>
                <w:b/>
                <w:i/>
                <w:lang w:eastAsia="en-GB"/>
              </w:rPr>
            </w:pPr>
            <w:r w:rsidRPr="000E4E7F">
              <w:rPr>
                <w:b/>
                <w:i/>
                <w:lang w:eastAsia="en-GB"/>
              </w:rPr>
              <w:t>k-Max (in MIMO-CA-</w:t>
            </w:r>
            <w:proofErr w:type="spellStart"/>
            <w:r w:rsidRPr="000E4E7F">
              <w:rPr>
                <w:b/>
                <w:i/>
                <w:lang w:eastAsia="en-GB"/>
              </w:rPr>
              <w:t>ParametersPerBoBCPerTM</w:t>
            </w:r>
            <w:proofErr w:type="spellEnd"/>
            <w:r w:rsidRPr="000E4E7F">
              <w:rPr>
                <w:b/>
                <w:i/>
                <w:lang w:eastAsia="en-GB"/>
              </w:rPr>
              <w:t>)</w:t>
            </w:r>
          </w:p>
          <w:p w14:paraId="54DD1568" w14:textId="77777777" w:rsidR="00306AD3" w:rsidRPr="000E4E7F" w:rsidRDefault="00306AD3" w:rsidP="007109F8">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08B217B" w14:textId="77777777" w:rsidR="00306AD3" w:rsidRPr="000E4E7F" w:rsidRDefault="00306AD3" w:rsidP="007109F8">
            <w:pPr>
              <w:pStyle w:val="TAL"/>
              <w:jc w:val="center"/>
              <w:rPr>
                <w:lang w:eastAsia="zh-CN"/>
              </w:rPr>
            </w:pPr>
            <w:r w:rsidRPr="000E4E7F">
              <w:rPr>
                <w:bCs/>
                <w:noProof/>
                <w:lang w:eastAsia="en-GB"/>
              </w:rPr>
              <w:t>No</w:t>
            </w:r>
          </w:p>
        </w:tc>
      </w:tr>
      <w:tr w:rsidR="00306AD3" w:rsidRPr="000E4E7F" w14:paraId="0B41EA2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BCE0E1E" w14:textId="77777777" w:rsidR="00306AD3" w:rsidRPr="000E4E7F" w:rsidRDefault="00306AD3" w:rsidP="007109F8">
            <w:pPr>
              <w:pStyle w:val="TAL"/>
              <w:rPr>
                <w:b/>
                <w:i/>
                <w:lang w:eastAsia="en-GB"/>
              </w:rPr>
            </w:pPr>
            <w:r w:rsidRPr="000E4E7F">
              <w:rPr>
                <w:b/>
                <w:i/>
                <w:lang w:eastAsia="en-GB"/>
              </w:rPr>
              <w:t>k-Max (in MIMO-UE-</w:t>
            </w:r>
            <w:proofErr w:type="spellStart"/>
            <w:r w:rsidRPr="000E4E7F">
              <w:rPr>
                <w:b/>
                <w:i/>
                <w:lang w:eastAsia="en-GB"/>
              </w:rPr>
              <w:t>ParametersPerTM</w:t>
            </w:r>
            <w:proofErr w:type="spellEnd"/>
            <w:r w:rsidRPr="000E4E7F">
              <w:rPr>
                <w:b/>
                <w:i/>
                <w:lang w:eastAsia="en-GB"/>
              </w:rPr>
              <w:t>)</w:t>
            </w:r>
          </w:p>
          <w:p w14:paraId="4B004454" w14:textId="77777777" w:rsidR="00306AD3" w:rsidRPr="000E4E7F" w:rsidRDefault="00306AD3" w:rsidP="007109F8">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44A2387"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5D2A712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C0BA86" w14:textId="77777777" w:rsidR="00306AD3" w:rsidRPr="000E4E7F" w:rsidRDefault="00306AD3" w:rsidP="007109F8">
            <w:pPr>
              <w:pStyle w:val="TAL"/>
              <w:rPr>
                <w:b/>
                <w:i/>
                <w:lang w:eastAsia="en-GB"/>
              </w:rPr>
            </w:pPr>
            <w:r w:rsidRPr="000E4E7F">
              <w:rPr>
                <w:b/>
                <w:i/>
                <w:lang w:eastAsia="en-GB"/>
              </w:rPr>
              <w:t>laa-PUSCH-Mode1</w:t>
            </w:r>
          </w:p>
          <w:p w14:paraId="4EC09725" w14:textId="77777777" w:rsidR="00306AD3" w:rsidRPr="000E4E7F" w:rsidRDefault="00306AD3" w:rsidP="007109F8">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73590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10596D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043AD53" w14:textId="77777777" w:rsidR="00306AD3" w:rsidRPr="000E4E7F" w:rsidRDefault="00306AD3" w:rsidP="007109F8">
            <w:pPr>
              <w:pStyle w:val="TAL"/>
              <w:rPr>
                <w:b/>
                <w:i/>
                <w:lang w:eastAsia="en-GB"/>
              </w:rPr>
            </w:pPr>
            <w:r w:rsidRPr="000E4E7F">
              <w:rPr>
                <w:b/>
                <w:i/>
                <w:lang w:eastAsia="en-GB"/>
              </w:rPr>
              <w:t>laa-PUSCH-Mode2</w:t>
            </w:r>
          </w:p>
          <w:p w14:paraId="7F5D1FEA" w14:textId="77777777" w:rsidR="00306AD3" w:rsidRPr="000E4E7F" w:rsidRDefault="00306AD3" w:rsidP="007109F8">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9E614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055B0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E79621E" w14:textId="77777777" w:rsidR="00306AD3" w:rsidRPr="000E4E7F" w:rsidRDefault="00306AD3" w:rsidP="007109F8">
            <w:pPr>
              <w:pStyle w:val="TAL"/>
              <w:rPr>
                <w:b/>
                <w:i/>
                <w:lang w:eastAsia="en-GB"/>
              </w:rPr>
            </w:pPr>
            <w:r w:rsidRPr="000E4E7F">
              <w:rPr>
                <w:b/>
                <w:i/>
                <w:lang w:eastAsia="en-GB"/>
              </w:rPr>
              <w:t>laa-PUSCH-Mode3</w:t>
            </w:r>
          </w:p>
          <w:p w14:paraId="21B5FDD5" w14:textId="77777777" w:rsidR="00306AD3" w:rsidRPr="000E4E7F" w:rsidRDefault="00306AD3" w:rsidP="007109F8">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D786A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11F603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2594892" w14:textId="77777777" w:rsidR="00306AD3" w:rsidRPr="000E4E7F" w:rsidRDefault="00306AD3" w:rsidP="007109F8">
            <w:pPr>
              <w:pStyle w:val="TAL"/>
              <w:rPr>
                <w:b/>
                <w:i/>
                <w:lang w:eastAsia="en-GB"/>
              </w:rPr>
            </w:pPr>
            <w:proofErr w:type="spellStart"/>
            <w:r w:rsidRPr="000E4E7F">
              <w:rPr>
                <w:b/>
                <w:i/>
                <w:lang w:eastAsia="en-GB"/>
              </w:rPr>
              <w:t>locationReport</w:t>
            </w:r>
            <w:proofErr w:type="spellEnd"/>
          </w:p>
          <w:p w14:paraId="1641F7A3" w14:textId="77777777" w:rsidR="00306AD3" w:rsidRPr="000E4E7F" w:rsidRDefault="00306AD3" w:rsidP="007109F8">
            <w:pPr>
              <w:pStyle w:val="TAL"/>
              <w:rPr>
                <w:b/>
                <w:i/>
                <w:lang w:eastAsia="zh-CN"/>
              </w:rPr>
            </w:pPr>
            <w:r w:rsidRPr="000E4E7F">
              <w:t xml:space="preserve">Indicates whether the UE supports </w:t>
            </w:r>
            <w:r w:rsidRPr="000E4E7F">
              <w:rPr>
                <w:lang w:eastAsia="ko-KR"/>
              </w:rPr>
              <w:t xml:space="preserve">reporting of its geographical location information to </w:t>
            </w:r>
            <w:proofErr w:type="spellStart"/>
            <w:r w:rsidRPr="000E4E7F">
              <w:rPr>
                <w:lang w:eastAsia="ko-KR"/>
              </w:rPr>
              <w:t>eNB</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C5DF95" w14:textId="77777777" w:rsidR="00306AD3" w:rsidRPr="000E4E7F" w:rsidRDefault="00306AD3" w:rsidP="007109F8">
            <w:pPr>
              <w:pStyle w:val="TAL"/>
              <w:jc w:val="center"/>
              <w:rPr>
                <w:lang w:eastAsia="zh-CN"/>
              </w:rPr>
            </w:pPr>
            <w:r w:rsidRPr="000E4E7F">
              <w:rPr>
                <w:bCs/>
                <w:noProof/>
                <w:lang w:eastAsia="ko-KR"/>
              </w:rPr>
              <w:t>-</w:t>
            </w:r>
          </w:p>
        </w:tc>
      </w:tr>
      <w:tr w:rsidR="00306AD3" w:rsidRPr="000E4E7F" w14:paraId="2DD0F5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BBC3A4F" w14:textId="77777777" w:rsidR="00306AD3" w:rsidRPr="000E4E7F" w:rsidRDefault="00306AD3" w:rsidP="007109F8">
            <w:pPr>
              <w:pStyle w:val="TAL"/>
              <w:rPr>
                <w:b/>
                <w:i/>
                <w:lang w:eastAsia="zh-CN"/>
              </w:rPr>
            </w:pPr>
            <w:proofErr w:type="spellStart"/>
            <w:r w:rsidRPr="000E4E7F">
              <w:rPr>
                <w:b/>
                <w:i/>
                <w:lang w:eastAsia="zh-CN"/>
              </w:rPr>
              <w:t>loggedMBSFNMeasurements</w:t>
            </w:r>
            <w:proofErr w:type="spellEnd"/>
          </w:p>
          <w:p w14:paraId="5F15D86A" w14:textId="77777777" w:rsidR="00306AD3" w:rsidRPr="000E4E7F" w:rsidRDefault="00306AD3" w:rsidP="007109F8">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41C540A" w14:textId="77777777" w:rsidR="00306AD3" w:rsidRPr="000E4E7F" w:rsidRDefault="00306AD3" w:rsidP="007109F8">
            <w:pPr>
              <w:pStyle w:val="TAL"/>
              <w:jc w:val="center"/>
              <w:rPr>
                <w:lang w:eastAsia="zh-CN"/>
              </w:rPr>
            </w:pPr>
            <w:r w:rsidRPr="000E4E7F">
              <w:rPr>
                <w:lang w:eastAsia="zh-CN"/>
              </w:rPr>
              <w:t>-</w:t>
            </w:r>
          </w:p>
        </w:tc>
      </w:tr>
      <w:tr w:rsidR="00306AD3" w:rsidRPr="000E4E7F" w14:paraId="106054D4" w14:textId="77777777" w:rsidTr="007109F8">
        <w:trPr>
          <w:cantSplit/>
        </w:trPr>
        <w:tc>
          <w:tcPr>
            <w:tcW w:w="7793" w:type="dxa"/>
            <w:gridSpan w:val="2"/>
          </w:tcPr>
          <w:p w14:paraId="445F5381" w14:textId="77777777" w:rsidR="00306AD3" w:rsidRPr="000E4E7F" w:rsidRDefault="00306AD3" w:rsidP="007109F8">
            <w:pPr>
              <w:pStyle w:val="TAL"/>
              <w:rPr>
                <w:b/>
                <w:i/>
              </w:rPr>
            </w:pPr>
            <w:proofErr w:type="spellStart"/>
            <w:r w:rsidRPr="000E4E7F">
              <w:rPr>
                <w:b/>
                <w:i/>
              </w:rPr>
              <w:t>loggedMeasBT</w:t>
            </w:r>
            <w:proofErr w:type="spellEnd"/>
          </w:p>
          <w:p w14:paraId="18134F1D" w14:textId="77777777" w:rsidR="00306AD3" w:rsidRPr="000E4E7F" w:rsidRDefault="00306AD3" w:rsidP="007109F8">
            <w:pPr>
              <w:pStyle w:val="TAL"/>
              <w:rPr>
                <w:b/>
                <w:i/>
                <w:noProof/>
                <w:lang w:eastAsia="en-GB"/>
              </w:rPr>
            </w:pPr>
            <w:r w:rsidRPr="000E4E7F">
              <w:rPr>
                <w:lang w:eastAsia="en-GB"/>
              </w:rPr>
              <w:t>Indicates whether the UE supports Bluetooth measurements in RRC idle mode.</w:t>
            </w:r>
          </w:p>
        </w:tc>
        <w:tc>
          <w:tcPr>
            <w:tcW w:w="862" w:type="dxa"/>
            <w:gridSpan w:val="2"/>
          </w:tcPr>
          <w:p w14:paraId="37CEB77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2BA993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A2F645" w14:textId="77777777" w:rsidR="00306AD3" w:rsidRPr="000E4E7F" w:rsidRDefault="00306AD3" w:rsidP="007109F8">
            <w:pPr>
              <w:pStyle w:val="TAL"/>
              <w:rPr>
                <w:b/>
                <w:i/>
                <w:lang w:eastAsia="zh-CN"/>
              </w:rPr>
            </w:pPr>
            <w:proofErr w:type="spellStart"/>
            <w:r w:rsidRPr="000E4E7F">
              <w:rPr>
                <w:b/>
                <w:i/>
                <w:lang w:eastAsia="zh-CN"/>
              </w:rPr>
              <w:t>loggedMeasurementsIdle</w:t>
            </w:r>
            <w:proofErr w:type="spellEnd"/>
          </w:p>
          <w:p w14:paraId="38CEAA2E" w14:textId="77777777" w:rsidR="00306AD3" w:rsidRPr="000E4E7F" w:rsidRDefault="00306AD3" w:rsidP="007109F8">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B637CE0" w14:textId="77777777" w:rsidR="00306AD3" w:rsidRPr="000E4E7F" w:rsidRDefault="00306AD3" w:rsidP="007109F8">
            <w:pPr>
              <w:pStyle w:val="TAL"/>
              <w:jc w:val="center"/>
              <w:rPr>
                <w:lang w:eastAsia="zh-CN"/>
              </w:rPr>
            </w:pPr>
            <w:r w:rsidRPr="000E4E7F">
              <w:rPr>
                <w:lang w:eastAsia="zh-CN"/>
              </w:rPr>
              <w:t>-</w:t>
            </w:r>
          </w:p>
        </w:tc>
      </w:tr>
      <w:tr w:rsidR="00306AD3" w:rsidRPr="000E4E7F" w14:paraId="2F710554" w14:textId="77777777" w:rsidTr="007109F8">
        <w:trPr>
          <w:cantSplit/>
        </w:trPr>
        <w:tc>
          <w:tcPr>
            <w:tcW w:w="7793" w:type="dxa"/>
            <w:gridSpan w:val="2"/>
          </w:tcPr>
          <w:p w14:paraId="2B955004" w14:textId="77777777" w:rsidR="00306AD3" w:rsidRPr="000E4E7F" w:rsidRDefault="00306AD3" w:rsidP="007109F8">
            <w:pPr>
              <w:pStyle w:val="TAL"/>
              <w:rPr>
                <w:b/>
                <w:i/>
              </w:rPr>
            </w:pPr>
            <w:proofErr w:type="spellStart"/>
            <w:r w:rsidRPr="000E4E7F">
              <w:rPr>
                <w:b/>
                <w:i/>
              </w:rPr>
              <w:t>loggedMeasWLAN</w:t>
            </w:r>
            <w:proofErr w:type="spellEnd"/>
          </w:p>
          <w:p w14:paraId="1A2B6C4B" w14:textId="77777777" w:rsidR="00306AD3" w:rsidRPr="000E4E7F" w:rsidRDefault="00306AD3" w:rsidP="007109F8">
            <w:pPr>
              <w:pStyle w:val="TAL"/>
              <w:rPr>
                <w:b/>
                <w:i/>
                <w:noProof/>
                <w:lang w:eastAsia="en-GB"/>
              </w:rPr>
            </w:pPr>
            <w:r w:rsidRPr="000E4E7F">
              <w:rPr>
                <w:lang w:eastAsia="en-GB"/>
              </w:rPr>
              <w:t>Indicates whether the UE supports WLAN measurements in RRC idle mode.</w:t>
            </w:r>
          </w:p>
        </w:tc>
        <w:tc>
          <w:tcPr>
            <w:tcW w:w="862" w:type="dxa"/>
            <w:gridSpan w:val="2"/>
          </w:tcPr>
          <w:p w14:paraId="0EE62DA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4D45B2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E635D1" w14:textId="77777777" w:rsidR="00306AD3" w:rsidRPr="000E4E7F" w:rsidRDefault="00306AD3" w:rsidP="007109F8">
            <w:pPr>
              <w:pStyle w:val="TAL"/>
              <w:rPr>
                <w:b/>
                <w:i/>
                <w:noProof/>
                <w:lang w:eastAsia="en-GB"/>
              </w:rPr>
            </w:pPr>
            <w:r w:rsidRPr="000E4E7F">
              <w:rPr>
                <w:b/>
                <w:i/>
                <w:noProof/>
                <w:lang w:eastAsia="en-GB"/>
              </w:rPr>
              <w:t>logicalChannelSR-ProhibitTimer</w:t>
            </w:r>
          </w:p>
          <w:p w14:paraId="23AB65A6" w14:textId="77777777" w:rsidR="00306AD3" w:rsidRPr="000E4E7F" w:rsidRDefault="00306AD3" w:rsidP="007109F8">
            <w:pPr>
              <w:pStyle w:val="TAL"/>
              <w:rPr>
                <w:b/>
                <w:i/>
                <w:lang w:eastAsia="zh-CN"/>
              </w:rPr>
            </w:pPr>
            <w:r w:rsidRPr="000E4E7F">
              <w:rPr>
                <w:lang w:eastAsia="en-GB"/>
              </w:rPr>
              <w:t xml:space="preserve">Indicates whether the UE supports the </w:t>
            </w:r>
            <w:proofErr w:type="spellStart"/>
            <w:r w:rsidRPr="000E4E7F">
              <w:rPr>
                <w:i/>
                <w:lang w:eastAsia="en-GB"/>
              </w:rPr>
              <w:t>logicalChannelSR-ProhibitTimer</w:t>
            </w:r>
            <w:proofErr w:type="spellEnd"/>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167592A"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39B2B5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B9B82B" w14:textId="77777777" w:rsidR="00306AD3" w:rsidRPr="000E4E7F" w:rsidRDefault="00306AD3" w:rsidP="007109F8">
            <w:pPr>
              <w:keepNext/>
              <w:keepLines/>
              <w:spacing w:after="0"/>
              <w:rPr>
                <w:rFonts w:ascii="Arial" w:hAnsi="Arial" w:cs="Arial"/>
                <w:b/>
                <w:i/>
                <w:sz w:val="18"/>
                <w:szCs w:val="18"/>
              </w:rPr>
            </w:pPr>
            <w:proofErr w:type="spellStart"/>
            <w:r w:rsidRPr="000E4E7F">
              <w:rPr>
                <w:rFonts w:ascii="Arial" w:hAnsi="Arial" w:cs="Arial"/>
                <w:b/>
                <w:i/>
                <w:sz w:val="18"/>
                <w:szCs w:val="18"/>
                <w:lang w:eastAsia="zh-CN"/>
              </w:rPr>
              <w:t>lo</w:t>
            </w:r>
            <w:r w:rsidRPr="000E4E7F">
              <w:rPr>
                <w:rFonts w:ascii="Arial" w:hAnsi="Arial" w:cs="Arial"/>
                <w:b/>
                <w:i/>
                <w:sz w:val="18"/>
                <w:szCs w:val="18"/>
              </w:rPr>
              <w:t>ngDRX</w:t>
            </w:r>
            <w:proofErr w:type="spellEnd"/>
            <w:r w:rsidRPr="000E4E7F">
              <w:rPr>
                <w:rFonts w:ascii="Arial" w:hAnsi="Arial" w:cs="Arial"/>
                <w:b/>
                <w:i/>
                <w:sz w:val="18"/>
                <w:szCs w:val="18"/>
              </w:rPr>
              <w:t>-Command</w:t>
            </w:r>
          </w:p>
          <w:p w14:paraId="1CDB1646"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F24E4E" w14:textId="77777777" w:rsidR="00306AD3" w:rsidRPr="000E4E7F" w:rsidRDefault="00306AD3" w:rsidP="007109F8">
            <w:pPr>
              <w:keepNext/>
              <w:keepLines/>
              <w:spacing w:after="0"/>
              <w:jc w:val="center"/>
              <w:rPr>
                <w:rFonts w:ascii="Arial" w:hAnsi="Arial" w:cs="Arial"/>
                <w:sz w:val="18"/>
                <w:szCs w:val="18"/>
              </w:rPr>
            </w:pPr>
            <w:r w:rsidRPr="000E4E7F">
              <w:rPr>
                <w:rFonts w:ascii="Arial" w:hAnsi="Arial" w:cs="Arial"/>
                <w:sz w:val="18"/>
                <w:szCs w:val="18"/>
              </w:rPr>
              <w:t>-</w:t>
            </w:r>
          </w:p>
        </w:tc>
      </w:tr>
      <w:tr w:rsidR="00306AD3" w:rsidRPr="000E4E7F" w14:paraId="6013439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F3F939" w14:textId="77777777" w:rsidR="00306AD3" w:rsidRPr="000E4E7F" w:rsidRDefault="00306AD3" w:rsidP="007109F8">
            <w:pPr>
              <w:pStyle w:val="TAL"/>
              <w:rPr>
                <w:b/>
                <w:i/>
                <w:lang w:eastAsia="en-GB"/>
              </w:rPr>
            </w:pPr>
            <w:proofErr w:type="spellStart"/>
            <w:r w:rsidRPr="000E4E7F">
              <w:rPr>
                <w:b/>
                <w:i/>
                <w:lang w:eastAsia="en-GB"/>
              </w:rPr>
              <w:t>lwa</w:t>
            </w:r>
            <w:proofErr w:type="spellEnd"/>
          </w:p>
          <w:p w14:paraId="05ACAB18"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2C71B6" w14:textId="77777777" w:rsidR="00306AD3" w:rsidRPr="000E4E7F" w:rsidRDefault="00306AD3" w:rsidP="007109F8">
            <w:pPr>
              <w:keepNext/>
              <w:keepLines/>
              <w:spacing w:after="0"/>
              <w:jc w:val="center"/>
              <w:rPr>
                <w:rFonts w:ascii="Arial" w:hAnsi="Arial" w:cs="Arial"/>
                <w:sz w:val="18"/>
                <w:szCs w:val="18"/>
              </w:rPr>
            </w:pPr>
            <w:r w:rsidRPr="000E4E7F">
              <w:rPr>
                <w:bCs/>
                <w:noProof/>
                <w:lang w:eastAsia="en-GB"/>
              </w:rPr>
              <w:t>-</w:t>
            </w:r>
          </w:p>
        </w:tc>
      </w:tr>
      <w:tr w:rsidR="00306AD3" w:rsidRPr="000E4E7F" w14:paraId="29F0A72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149D9E" w14:textId="77777777" w:rsidR="00306AD3" w:rsidRPr="000E4E7F" w:rsidRDefault="00306AD3" w:rsidP="007109F8">
            <w:pPr>
              <w:pStyle w:val="TAL"/>
              <w:rPr>
                <w:b/>
                <w:i/>
                <w:lang w:eastAsia="zh-CN"/>
              </w:rPr>
            </w:pPr>
            <w:proofErr w:type="spellStart"/>
            <w:r w:rsidRPr="000E4E7F">
              <w:rPr>
                <w:b/>
                <w:i/>
                <w:lang w:eastAsia="zh-CN"/>
              </w:rPr>
              <w:t>lwa-BufferSize</w:t>
            </w:r>
            <w:proofErr w:type="spellEnd"/>
          </w:p>
          <w:p w14:paraId="57EFA537"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1FA221A0" w14:textId="77777777" w:rsidR="00306AD3" w:rsidRPr="000E4E7F" w:rsidRDefault="00306AD3" w:rsidP="007109F8">
            <w:pPr>
              <w:keepNext/>
              <w:keepLines/>
              <w:spacing w:after="0"/>
              <w:jc w:val="center"/>
              <w:rPr>
                <w:rFonts w:ascii="Arial" w:hAnsi="Arial" w:cs="Arial"/>
                <w:sz w:val="18"/>
                <w:szCs w:val="18"/>
              </w:rPr>
            </w:pPr>
            <w:r w:rsidRPr="000E4E7F">
              <w:rPr>
                <w:rFonts w:ascii="Arial" w:hAnsi="Arial" w:cs="Arial"/>
                <w:sz w:val="18"/>
                <w:szCs w:val="18"/>
              </w:rPr>
              <w:t>-</w:t>
            </w:r>
          </w:p>
        </w:tc>
      </w:tr>
      <w:tr w:rsidR="00306AD3" w:rsidRPr="000E4E7F" w14:paraId="11CCD99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496D92" w14:textId="77777777" w:rsidR="00306AD3" w:rsidRPr="000E4E7F" w:rsidRDefault="00306AD3" w:rsidP="007109F8">
            <w:pPr>
              <w:pStyle w:val="TAL"/>
              <w:rPr>
                <w:b/>
                <w:i/>
              </w:rPr>
            </w:pPr>
            <w:proofErr w:type="spellStart"/>
            <w:r w:rsidRPr="000E4E7F">
              <w:rPr>
                <w:b/>
                <w:i/>
              </w:rPr>
              <w:t>lwa</w:t>
            </w:r>
            <w:proofErr w:type="spellEnd"/>
            <w:r w:rsidRPr="000E4E7F">
              <w:rPr>
                <w:b/>
                <w:i/>
              </w:rPr>
              <w:t>-HO-</w:t>
            </w:r>
            <w:proofErr w:type="spellStart"/>
            <w:r w:rsidRPr="000E4E7F">
              <w:rPr>
                <w:b/>
                <w:i/>
              </w:rPr>
              <w:t>WithoutWT</w:t>
            </w:r>
            <w:proofErr w:type="spellEnd"/>
            <w:r w:rsidRPr="000E4E7F">
              <w:rPr>
                <w:b/>
                <w:i/>
              </w:rPr>
              <w:t>-Change</w:t>
            </w:r>
          </w:p>
          <w:p w14:paraId="6BFD2AD1" w14:textId="77777777" w:rsidR="00306AD3" w:rsidRPr="000E4E7F" w:rsidRDefault="00306AD3" w:rsidP="007109F8">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A607747"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0075433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C4B79E" w14:textId="77777777" w:rsidR="00306AD3" w:rsidRPr="000E4E7F" w:rsidRDefault="00306AD3" w:rsidP="007109F8">
            <w:pPr>
              <w:pStyle w:val="TAL"/>
              <w:rPr>
                <w:b/>
                <w:i/>
              </w:rPr>
            </w:pPr>
            <w:proofErr w:type="spellStart"/>
            <w:r w:rsidRPr="000E4E7F">
              <w:rPr>
                <w:b/>
                <w:i/>
              </w:rPr>
              <w:t>lwa</w:t>
            </w:r>
            <w:proofErr w:type="spellEnd"/>
            <w:r w:rsidRPr="000E4E7F">
              <w:rPr>
                <w:b/>
                <w:i/>
              </w:rPr>
              <w:t>-RLC-UM</w:t>
            </w:r>
          </w:p>
          <w:p w14:paraId="67C51DF5" w14:textId="77777777" w:rsidR="00306AD3" w:rsidRPr="000E4E7F" w:rsidRDefault="00306AD3" w:rsidP="007109F8">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01B400F"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53B0087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9F43B5" w14:textId="77777777" w:rsidR="00306AD3" w:rsidRPr="000E4E7F" w:rsidRDefault="00306AD3" w:rsidP="007109F8">
            <w:pPr>
              <w:pStyle w:val="TAL"/>
              <w:rPr>
                <w:b/>
                <w:i/>
                <w:lang w:eastAsia="en-GB"/>
              </w:rPr>
            </w:pPr>
            <w:proofErr w:type="spellStart"/>
            <w:r w:rsidRPr="000E4E7F">
              <w:rPr>
                <w:b/>
                <w:i/>
                <w:lang w:eastAsia="en-GB"/>
              </w:rPr>
              <w:t>lwa-SplitBearer</w:t>
            </w:r>
            <w:proofErr w:type="spellEnd"/>
          </w:p>
          <w:p w14:paraId="51F5443B"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94769BB" w14:textId="77777777" w:rsidR="00306AD3" w:rsidRPr="000E4E7F" w:rsidRDefault="00306AD3" w:rsidP="007109F8">
            <w:pPr>
              <w:keepNext/>
              <w:keepLines/>
              <w:spacing w:after="0"/>
              <w:jc w:val="center"/>
              <w:rPr>
                <w:rFonts w:ascii="Arial" w:hAnsi="Arial" w:cs="Arial"/>
                <w:sz w:val="18"/>
                <w:szCs w:val="18"/>
              </w:rPr>
            </w:pPr>
            <w:r w:rsidRPr="000E4E7F">
              <w:rPr>
                <w:bCs/>
                <w:noProof/>
                <w:lang w:eastAsia="en-GB"/>
              </w:rPr>
              <w:t>-</w:t>
            </w:r>
          </w:p>
        </w:tc>
      </w:tr>
      <w:tr w:rsidR="00306AD3" w:rsidRPr="000E4E7F" w14:paraId="157D176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40CB44" w14:textId="77777777" w:rsidR="00306AD3" w:rsidRPr="000E4E7F" w:rsidRDefault="00306AD3" w:rsidP="007109F8">
            <w:pPr>
              <w:pStyle w:val="TAL"/>
              <w:rPr>
                <w:b/>
                <w:i/>
              </w:rPr>
            </w:pPr>
            <w:proofErr w:type="spellStart"/>
            <w:r w:rsidRPr="000E4E7F">
              <w:rPr>
                <w:b/>
                <w:i/>
              </w:rPr>
              <w:t>lwa</w:t>
            </w:r>
            <w:proofErr w:type="spellEnd"/>
            <w:r w:rsidRPr="000E4E7F">
              <w:rPr>
                <w:b/>
                <w:i/>
              </w:rPr>
              <w:t>-UL</w:t>
            </w:r>
          </w:p>
          <w:p w14:paraId="07C2BEFB" w14:textId="77777777" w:rsidR="00306AD3" w:rsidRPr="000E4E7F" w:rsidRDefault="00306AD3" w:rsidP="007109F8">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5255D67"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606890C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F896B9" w14:textId="77777777" w:rsidR="00306AD3" w:rsidRPr="000E4E7F" w:rsidRDefault="00306AD3" w:rsidP="007109F8">
            <w:pPr>
              <w:pStyle w:val="TAL"/>
              <w:rPr>
                <w:b/>
                <w:i/>
                <w:lang w:eastAsia="en-GB"/>
              </w:rPr>
            </w:pPr>
            <w:proofErr w:type="spellStart"/>
            <w:r w:rsidRPr="000E4E7F">
              <w:rPr>
                <w:b/>
                <w:i/>
                <w:lang w:eastAsia="en-GB"/>
              </w:rPr>
              <w:t>lwip</w:t>
            </w:r>
            <w:proofErr w:type="spellEnd"/>
          </w:p>
          <w:p w14:paraId="2DBB2727" w14:textId="77777777" w:rsidR="00306AD3" w:rsidRPr="000E4E7F" w:rsidRDefault="00306AD3" w:rsidP="007109F8">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D9C507"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787C06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873095" w14:textId="77777777" w:rsidR="00306AD3" w:rsidRPr="000E4E7F" w:rsidRDefault="00306AD3" w:rsidP="007109F8">
            <w:pPr>
              <w:pStyle w:val="TAL"/>
              <w:rPr>
                <w:b/>
                <w:i/>
                <w:lang w:eastAsia="en-GB"/>
              </w:rPr>
            </w:pPr>
            <w:proofErr w:type="spellStart"/>
            <w:r w:rsidRPr="000E4E7F">
              <w:rPr>
                <w:b/>
                <w:i/>
                <w:lang w:eastAsia="en-GB"/>
              </w:rPr>
              <w:t>lwip</w:t>
            </w:r>
            <w:proofErr w:type="spellEnd"/>
            <w:r w:rsidRPr="000E4E7F">
              <w:rPr>
                <w:b/>
                <w:i/>
                <w:lang w:eastAsia="en-GB"/>
              </w:rPr>
              <w:t xml:space="preserve">-Aggregation-DL, </w:t>
            </w:r>
            <w:proofErr w:type="spellStart"/>
            <w:r w:rsidRPr="000E4E7F">
              <w:rPr>
                <w:b/>
                <w:i/>
                <w:lang w:eastAsia="en-GB"/>
              </w:rPr>
              <w:t>lwip</w:t>
            </w:r>
            <w:proofErr w:type="spellEnd"/>
            <w:r w:rsidRPr="000E4E7F">
              <w:rPr>
                <w:b/>
                <w:i/>
                <w:lang w:eastAsia="en-GB"/>
              </w:rPr>
              <w:t>-Aggregation-UL</w:t>
            </w:r>
          </w:p>
          <w:p w14:paraId="2B5F9B7F" w14:textId="77777777" w:rsidR="00306AD3" w:rsidRPr="000E4E7F" w:rsidRDefault="00306AD3" w:rsidP="007109F8">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proofErr w:type="spellStart"/>
            <w:r w:rsidRPr="000E4E7F">
              <w:rPr>
                <w:i/>
                <w:lang w:eastAsia="en-GB"/>
              </w:rPr>
              <w:t>lwip</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DD2909"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5AF49A4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06BAC1" w14:textId="77777777" w:rsidR="00306AD3" w:rsidRPr="000E4E7F" w:rsidRDefault="00306AD3" w:rsidP="007109F8">
            <w:pPr>
              <w:pStyle w:val="TAL"/>
              <w:rPr>
                <w:b/>
                <w:i/>
                <w:lang w:eastAsia="zh-CN"/>
              </w:rPr>
            </w:pPr>
            <w:proofErr w:type="spellStart"/>
            <w:r w:rsidRPr="000E4E7F">
              <w:rPr>
                <w:b/>
                <w:i/>
                <w:lang w:eastAsia="zh-CN"/>
              </w:rPr>
              <w:t>makeBeforeBreak</w:t>
            </w:r>
            <w:proofErr w:type="spellEnd"/>
          </w:p>
          <w:p w14:paraId="22374B11" w14:textId="77777777" w:rsidR="00306AD3" w:rsidRPr="000E4E7F" w:rsidRDefault="00306AD3" w:rsidP="007109F8">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w:t>
            </w:r>
            <w:proofErr w:type="spellStart"/>
            <w:r w:rsidRPr="000E4E7F">
              <w:t>SeNB</w:t>
            </w:r>
            <w:proofErr w:type="spellEnd"/>
            <w:r w:rsidRPr="000E4E7F">
              <w:t xml:space="preserve">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E47938F"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6A86A46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CEB07D" w14:textId="77777777" w:rsidR="00306AD3" w:rsidRPr="000E4E7F" w:rsidRDefault="00306AD3" w:rsidP="007109F8">
            <w:pPr>
              <w:keepNext/>
              <w:keepLines/>
              <w:spacing w:after="0"/>
              <w:rPr>
                <w:rFonts w:ascii="Arial" w:hAnsi="Arial"/>
                <w:b/>
                <w:i/>
                <w:sz w:val="18"/>
              </w:rPr>
            </w:pPr>
            <w:proofErr w:type="spellStart"/>
            <w:r w:rsidRPr="000E4E7F">
              <w:rPr>
                <w:rFonts w:ascii="Arial" w:hAnsi="Arial"/>
                <w:b/>
                <w:i/>
                <w:sz w:val="18"/>
              </w:rPr>
              <w:t>maximumCCsRetrieval</w:t>
            </w:r>
            <w:proofErr w:type="spellEnd"/>
          </w:p>
          <w:p w14:paraId="3855956F" w14:textId="77777777" w:rsidR="00306AD3" w:rsidRPr="000E4E7F" w:rsidRDefault="00306AD3" w:rsidP="007109F8">
            <w:pPr>
              <w:pStyle w:val="TAL"/>
              <w:rPr>
                <w:b/>
                <w:i/>
                <w:lang w:eastAsia="en-GB"/>
              </w:rPr>
            </w:pPr>
            <w:r w:rsidRPr="000E4E7F">
              <w:t xml:space="preserve">Indicates whether UE supports reception of </w:t>
            </w:r>
            <w:proofErr w:type="spellStart"/>
            <w:r w:rsidRPr="000E4E7F">
              <w:rPr>
                <w:i/>
              </w:rPr>
              <w:t>requestedMaxCCsDL</w:t>
            </w:r>
            <w:proofErr w:type="spellEnd"/>
            <w:r w:rsidRPr="000E4E7F">
              <w:t xml:space="preserve"> and </w:t>
            </w:r>
            <w:proofErr w:type="spellStart"/>
            <w:r w:rsidRPr="000E4E7F">
              <w:rPr>
                <w:i/>
              </w:rPr>
              <w:t>requestedMaxCCsUL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6529E10" w14:textId="77777777" w:rsidR="00306AD3" w:rsidRPr="000E4E7F" w:rsidRDefault="00306AD3" w:rsidP="007109F8">
            <w:pPr>
              <w:keepNext/>
              <w:keepLines/>
              <w:spacing w:after="0"/>
              <w:jc w:val="center"/>
              <w:rPr>
                <w:bCs/>
                <w:noProof/>
                <w:lang w:eastAsia="en-GB"/>
              </w:rPr>
            </w:pPr>
            <w:r w:rsidRPr="000E4E7F">
              <w:rPr>
                <w:rFonts w:ascii="Arial" w:hAnsi="Arial"/>
                <w:sz w:val="18"/>
                <w:lang w:eastAsia="zh-CN"/>
              </w:rPr>
              <w:t>-</w:t>
            </w:r>
          </w:p>
        </w:tc>
      </w:tr>
      <w:tr w:rsidR="00306AD3" w:rsidRPr="000E4E7F" w14:paraId="04996FC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5CEB8A" w14:textId="77777777" w:rsidR="00306AD3" w:rsidRPr="000E4E7F" w:rsidRDefault="00306AD3" w:rsidP="007109F8">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69C4DFDA" w14:textId="77777777" w:rsidR="00306AD3" w:rsidRPr="000E4E7F" w:rsidRDefault="00306AD3" w:rsidP="007109F8">
            <w:pPr>
              <w:pStyle w:val="TAL"/>
              <w:rPr>
                <w:b/>
                <w:i/>
              </w:rPr>
            </w:pPr>
            <w:r w:rsidRPr="000E4E7F">
              <w:t xml:space="preserve">Indicates whether the UE supports the network configuration of </w:t>
            </w:r>
            <w:proofErr w:type="spellStart"/>
            <w:r w:rsidRPr="000E4E7F">
              <w:rPr>
                <w:i/>
              </w:rPr>
              <w:t>maxLayersMIMO</w:t>
            </w:r>
            <w:proofErr w:type="spellEnd"/>
            <w:r w:rsidRPr="000E4E7F">
              <w:t xml:space="preserve">. If the UE supports </w:t>
            </w:r>
            <w:r w:rsidRPr="000E4E7F">
              <w:rPr>
                <w:i/>
              </w:rPr>
              <w:t>fourLayerTM3-TM4</w:t>
            </w:r>
            <w:r w:rsidRPr="000E4E7F">
              <w:t xml:space="preserve"> or </w:t>
            </w:r>
            <w:proofErr w:type="spellStart"/>
            <w:r w:rsidRPr="000E4E7F">
              <w:rPr>
                <w:i/>
              </w:rPr>
              <w:t>intraBandContiguousCC-InfoList</w:t>
            </w:r>
            <w:proofErr w:type="spellEnd"/>
            <w:r w:rsidRPr="000E4E7F">
              <w:t xml:space="preserve"> or </w:t>
            </w:r>
            <w:proofErr w:type="spellStart"/>
            <w:r w:rsidRPr="000E4E7F">
              <w:rPr>
                <w:i/>
              </w:rPr>
              <w:t>FeatureSetDL-PerCC</w:t>
            </w:r>
            <w:proofErr w:type="spellEnd"/>
            <w:r w:rsidRPr="000E4E7F">
              <w:t xml:space="preserve"> for MR-DC, UE supports the configuration of </w:t>
            </w:r>
            <w:proofErr w:type="spellStart"/>
            <w:r w:rsidRPr="000E4E7F">
              <w:rPr>
                <w:i/>
              </w:rPr>
              <w:t>maxLayersMIMO</w:t>
            </w:r>
            <w:proofErr w:type="spellEnd"/>
            <w:r w:rsidRPr="000E4E7F">
              <w:t xml:space="preserve"> for these cases regardless of indicating </w:t>
            </w:r>
            <w:proofErr w:type="spellStart"/>
            <w:r w:rsidRPr="000E4E7F">
              <w:rPr>
                <w:i/>
              </w:rPr>
              <w:t>maxLayersMIMO</w:t>
            </w:r>
            <w:proofErr w:type="spellEnd"/>
            <w:r w:rsidRPr="000E4E7F">
              <w:rPr>
                <w:i/>
              </w:rPr>
              <w:t>-Indication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0CC9C6A"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3A6197F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618334" w14:textId="77777777" w:rsidR="00306AD3" w:rsidRPr="000E4E7F" w:rsidRDefault="00306AD3" w:rsidP="007109F8">
            <w:pPr>
              <w:pStyle w:val="TAL"/>
              <w:rPr>
                <w:b/>
                <w:i/>
                <w:noProof/>
                <w:lang w:eastAsia="en-GB"/>
              </w:rPr>
            </w:pPr>
            <w:r w:rsidRPr="000E4E7F">
              <w:rPr>
                <w:b/>
                <w:i/>
                <w:noProof/>
              </w:rPr>
              <w:t>maxLayersSlotOrSubslotPUSCH</w:t>
            </w:r>
          </w:p>
          <w:p w14:paraId="70F322ED" w14:textId="77777777" w:rsidR="00306AD3" w:rsidRPr="000E4E7F" w:rsidRDefault="00306AD3" w:rsidP="007109F8">
            <w:pPr>
              <w:pStyle w:val="TAL"/>
              <w:rPr>
                <w:noProof/>
                <w:lang w:eastAsia="en-GB"/>
              </w:rPr>
            </w:pPr>
            <w:r w:rsidRPr="000E4E7F">
              <w:rPr>
                <w:lang w:eastAsia="en-GB"/>
              </w:rPr>
              <w:t xml:space="preserve">Indicates the </w:t>
            </w:r>
            <w:proofErr w:type="spellStart"/>
            <w:r w:rsidRPr="000E4E7F">
              <w:rPr>
                <w:lang w:eastAsia="en-GB"/>
              </w:rPr>
              <w:t>maxiumum</w:t>
            </w:r>
            <w:proofErr w:type="spellEnd"/>
            <w:r w:rsidRPr="000E4E7F">
              <w:rPr>
                <w:lang w:eastAsia="en-GB"/>
              </w:rPr>
              <w:t xml:space="preserve"> number of layers for slot-PUSCH or </w:t>
            </w:r>
            <w:proofErr w:type="spellStart"/>
            <w:r w:rsidRPr="000E4E7F">
              <w:rPr>
                <w:lang w:eastAsia="en-GB"/>
              </w:rPr>
              <w:t>subslot</w:t>
            </w:r>
            <w:proofErr w:type="spellEnd"/>
            <w:r w:rsidRPr="000E4E7F">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A8FD16A" w14:textId="77777777" w:rsidR="00306AD3" w:rsidRPr="000E4E7F" w:rsidRDefault="00306AD3" w:rsidP="007109F8">
            <w:pPr>
              <w:pStyle w:val="TAL"/>
              <w:jc w:val="center"/>
              <w:rPr>
                <w:lang w:eastAsia="zh-CN"/>
              </w:rPr>
            </w:pPr>
            <w:r w:rsidRPr="000E4E7F">
              <w:rPr>
                <w:lang w:eastAsia="zh-CN"/>
              </w:rPr>
              <w:t>-</w:t>
            </w:r>
          </w:p>
        </w:tc>
      </w:tr>
      <w:tr w:rsidR="00306AD3" w:rsidRPr="000E4E7F" w14:paraId="430F31C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FAB02" w14:textId="77777777" w:rsidR="00306AD3" w:rsidRPr="000E4E7F" w:rsidRDefault="00306AD3" w:rsidP="007109F8">
            <w:pPr>
              <w:pStyle w:val="TAL"/>
              <w:rPr>
                <w:b/>
                <w:i/>
                <w:noProof/>
                <w:lang w:eastAsia="en-GB"/>
              </w:rPr>
            </w:pPr>
            <w:r w:rsidRPr="000E4E7F">
              <w:rPr>
                <w:b/>
                <w:i/>
                <w:noProof/>
              </w:rPr>
              <w:t>maxNumberCCs-SPT</w:t>
            </w:r>
          </w:p>
          <w:p w14:paraId="6D20421E" w14:textId="77777777" w:rsidR="00306AD3" w:rsidRPr="000E4E7F" w:rsidRDefault="00306AD3" w:rsidP="007109F8">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0995634D" w14:textId="77777777" w:rsidR="00306AD3" w:rsidRPr="000E4E7F" w:rsidRDefault="00306AD3" w:rsidP="007109F8">
            <w:pPr>
              <w:pStyle w:val="TAL"/>
              <w:jc w:val="center"/>
              <w:rPr>
                <w:lang w:eastAsia="zh-CN"/>
              </w:rPr>
            </w:pPr>
            <w:r w:rsidRPr="000E4E7F">
              <w:rPr>
                <w:lang w:eastAsia="zh-CN"/>
              </w:rPr>
              <w:t>-</w:t>
            </w:r>
          </w:p>
        </w:tc>
      </w:tr>
      <w:tr w:rsidR="00306AD3" w:rsidRPr="000E4E7F" w14:paraId="1F1A1C4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F4761B" w14:textId="77777777" w:rsidR="00306AD3" w:rsidRPr="000E4E7F" w:rsidRDefault="00306AD3" w:rsidP="007109F8">
            <w:pPr>
              <w:pStyle w:val="TAL"/>
              <w:rPr>
                <w:b/>
                <w:i/>
                <w:noProof/>
                <w:lang w:eastAsia="en-GB"/>
              </w:rPr>
            </w:pPr>
            <w:r w:rsidRPr="000E4E7F">
              <w:rPr>
                <w:b/>
                <w:i/>
                <w:noProof/>
              </w:rPr>
              <w:t>maxNumberDL-CCs, maxNumberUL-CCs</w:t>
            </w:r>
          </w:p>
          <w:p w14:paraId="1563BE1B" w14:textId="77777777" w:rsidR="00306AD3" w:rsidRPr="000E4E7F" w:rsidRDefault="00306AD3" w:rsidP="007109F8">
            <w:pPr>
              <w:pStyle w:val="TAL"/>
              <w:rPr>
                <w:noProof/>
              </w:rPr>
            </w:pPr>
            <w:r w:rsidRPr="000E4E7F">
              <w:rPr>
                <w:lang w:eastAsia="en-GB"/>
              </w:rPr>
              <w:t>Indicates for each TTI combination "</w:t>
            </w:r>
            <w:proofErr w:type="spellStart"/>
            <w:r w:rsidRPr="000E4E7F">
              <w:rPr>
                <w:lang w:eastAsia="en-GB"/>
              </w:rPr>
              <w:t>sTTI-SupportedCombinations</w:t>
            </w:r>
            <w:proofErr w:type="spellEnd"/>
            <w:r w:rsidRPr="000E4E7F">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2E80D28C" w14:textId="77777777" w:rsidR="00306AD3" w:rsidRPr="000E4E7F" w:rsidRDefault="00306AD3" w:rsidP="007109F8">
            <w:pPr>
              <w:pStyle w:val="TAL"/>
              <w:jc w:val="center"/>
              <w:rPr>
                <w:lang w:eastAsia="zh-CN"/>
              </w:rPr>
            </w:pPr>
            <w:r w:rsidRPr="000E4E7F">
              <w:rPr>
                <w:lang w:eastAsia="zh-CN"/>
              </w:rPr>
              <w:t>-</w:t>
            </w:r>
          </w:p>
        </w:tc>
      </w:tr>
      <w:tr w:rsidR="00306AD3" w:rsidRPr="000E4E7F" w14:paraId="2AC678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BC8ED6" w14:textId="77777777" w:rsidR="00306AD3" w:rsidRPr="000E4E7F" w:rsidRDefault="00306AD3" w:rsidP="007109F8">
            <w:pPr>
              <w:pStyle w:val="TAL"/>
              <w:rPr>
                <w:b/>
                <w:i/>
                <w:noProof/>
                <w:lang w:eastAsia="en-GB"/>
              </w:rPr>
            </w:pPr>
            <w:r w:rsidRPr="000E4E7F">
              <w:rPr>
                <w:b/>
                <w:i/>
                <w:noProof/>
              </w:rPr>
              <w:t>maxNumber</w:t>
            </w:r>
            <w:r w:rsidRPr="000E4E7F">
              <w:rPr>
                <w:b/>
                <w:i/>
                <w:noProof/>
                <w:lang w:eastAsia="en-GB"/>
              </w:rPr>
              <w:t>Decoding</w:t>
            </w:r>
          </w:p>
          <w:p w14:paraId="27C091EB" w14:textId="77777777" w:rsidR="00306AD3" w:rsidRPr="000E4E7F" w:rsidRDefault="00306AD3" w:rsidP="007109F8">
            <w:pPr>
              <w:pStyle w:val="TAL"/>
            </w:pPr>
            <w:r w:rsidRPr="000E4E7F">
              <w:rPr>
                <w:lang w:eastAsia="en-GB"/>
              </w:rPr>
              <w:t xml:space="preserve">Indicates the maximum number of blind decodes in UE-specific search space per UE in one </w:t>
            </w:r>
            <w:proofErr w:type="spellStart"/>
            <w:r w:rsidRPr="000E4E7F">
              <w:rPr>
                <w:lang w:eastAsia="en-GB"/>
              </w:rPr>
              <w:t>subframe</w:t>
            </w:r>
            <w:proofErr w:type="spellEnd"/>
            <w:r w:rsidRPr="000E4E7F">
              <w:rPr>
                <w:lang w:eastAsia="en-GB"/>
              </w:rPr>
              <w:t xml:space="preserv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AAA69C" w14:textId="77777777" w:rsidR="00306AD3" w:rsidRPr="000E4E7F" w:rsidRDefault="00306AD3" w:rsidP="007109F8">
            <w:pPr>
              <w:pStyle w:val="TAL"/>
              <w:jc w:val="center"/>
              <w:rPr>
                <w:lang w:eastAsia="zh-CN"/>
              </w:rPr>
            </w:pPr>
            <w:r w:rsidRPr="000E4E7F">
              <w:rPr>
                <w:noProof/>
                <w:lang w:eastAsia="zh-CN"/>
              </w:rPr>
              <w:t>No</w:t>
            </w:r>
          </w:p>
        </w:tc>
      </w:tr>
      <w:tr w:rsidR="00306AD3" w:rsidRPr="000E4E7F" w14:paraId="54FD6178" w14:textId="77777777" w:rsidTr="007109F8">
        <w:trPr>
          <w:cantSplit/>
        </w:trPr>
        <w:tc>
          <w:tcPr>
            <w:tcW w:w="7793" w:type="dxa"/>
            <w:gridSpan w:val="2"/>
          </w:tcPr>
          <w:p w14:paraId="1AF777B7" w14:textId="77777777" w:rsidR="00306AD3" w:rsidRPr="000E4E7F" w:rsidRDefault="00306AD3" w:rsidP="007109F8">
            <w:pPr>
              <w:pStyle w:val="TAL"/>
              <w:rPr>
                <w:b/>
                <w:bCs/>
                <w:i/>
                <w:noProof/>
                <w:lang w:eastAsia="en-GB"/>
              </w:rPr>
            </w:pPr>
            <w:r w:rsidRPr="000E4E7F">
              <w:rPr>
                <w:b/>
                <w:bCs/>
                <w:i/>
                <w:noProof/>
                <w:lang w:eastAsia="en-GB"/>
              </w:rPr>
              <w:t>maxNumberROHC-ContextSessions</w:t>
            </w:r>
          </w:p>
          <w:p w14:paraId="22B872C9" w14:textId="77777777" w:rsidR="00306AD3" w:rsidRPr="000E4E7F" w:rsidRDefault="00306AD3" w:rsidP="007109F8">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1918518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ACAAB4A" w14:textId="77777777" w:rsidTr="007109F8">
        <w:trPr>
          <w:cantSplit/>
        </w:trPr>
        <w:tc>
          <w:tcPr>
            <w:tcW w:w="7793" w:type="dxa"/>
            <w:gridSpan w:val="2"/>
          </w:tcPr>
          <w:p w14:paraId="17910ADE" w14:textId="77777777" w:rsidR="00306AD3" w:rsidRPr="000E4E7F" w:rsidRDefault="00306AD3" w:rsidP="007109F8">
            <w:pPr>
              <w:pStyle w:val="TAL"/>
              <w:rPr>
                <w:b/>
                <w:i/>
              </w:rPr>
            </w:pPr>
            <w:proofErr w:type="spellStart"/>
            <w:r w:rsidRPr="000E4E7F">
              <w:rPr>
                <w:b/>
                <w:i/>
              </w:rPr>
              <w:t>maxNumberUpdatedCSI-Proc</w:t>
            </w:r>
            <w:proofErr w:type="spellEnd"/>
            <w:r w:rsidRPr="000E4E7F">
              <w:rPr>
                <w:b/>
                <w:i/>
              </w:rPr>
              <w:t xml:space="preserve">, </w:t>
            </w:r>
            <w:proofErr w:type="spellStart"/>
            <w:r w:rsidRPr="000E4E7F">
              <w:rPr>
                <w:b/>
                <w:i/>
              </w:rPr>
              <w:t>maxNumberUpdatedCSI</w:t>
            </w:r>
            <w:proofErr w:type="spellEnd"/>
            <w:r w:rsidRPr="000E4E7F">
              <w:rPr>
                <w:b/>
                <w:i/>
              </w:rPr>
              <w:t>-</w:t>
            </w:r>
            <w:proofErr w:type="spellStart"/>
            <w:r w:rsidRPr="000E4E7F">
              <w:rPr>
                <w:b/>
                <w:i/>
              </w:rPr>
              <w:t>Proc</w:t>
            </w:r>
            <w:proofErr w:type="spellEnd"/>
            <w:r w:rsidRPr="000E4E7F">
              <w:rPr>
                <w:b/>
                <w:i/>
              </w:rPr>
              <w:t>-SPT</w:t>
            </w:r>
          </w:p>
          <w:p w14:paraId="325AAB0F" w14:textId="77777777" w:rsidR="00306AD3" w:rsidRPr="000E4E7F" w:rsidRDefault="00306AD3" w:rsidP="007109F8">
            <w:pPr>
              <w:pStyle w:val="TAL"/>
              <w:rPr>
                <w:bCs/>
                <w:noProof/>
              </w:rPr>
            </w:pPr>
            <w:r w:rsidRPr="000E4E7F">
              <w:t>Indicates the maximum number of CSI processes to be updated across CCs.</w:t>
            </w:r>
          </w:p>
        </w:tc>
        <w:tc>
          <w:tcPr>
            <w:tcW w:w="862" w:type="dxa"/>
            <w:gridSpan w:val="2"/>
          </w:tcPr>
          <w:p w14:paraId="5B613211" w14:textId="77777777" w:rsidR="00306AD3" w:rsidRPr="000E4E7F" w:rsidRDefault="00306AD3" w:rsidP="007109F8">
            <w:pPr>
              <w:pStyle w:val="TAL"/>
              <w:jc w:val="center"/>
              <w:rPr>
                <w:bCs/>
                <w:noProof/>
              </w:rPr>
            </w:pPr>
            <w:r w:rsidRPr="000E4E7F">
              <w:rPr>
                <w:bCs/>
                <w:noProof/>
              </w:rPr>
              <w:t>No</w:t>
            </w:r>
          </w:p>
        </w:tc>
      </w:tr>
      <w:tr w:rsidR="00306AD3" w:rsidRPr="000E4E7F" w14:paraId="64C55AA6" w14:textId="77777777" w:rsidTr="007109F8">
        <w:trPr>
          <w:cantSplit/>
        </w:trPr>
        <w:tc>
          <w:tcPr>
            <w:tcW w:w="7793" w:type="dxa"/>
            <w:gridSpan w:val="2"/>
          </w:tcPr>
          <w:p w14:paraId="0C1A0C0E" w14:textId="77777777" w:rsidR="00306AD3" w:rsidRPr="000E4E7F" w:rsidRDefault="00306AD3" w:rsidP="007109F8">
            <w:pPr>
              <w:pStyle w:val="TAL"/>
              <w:rPr>
                <w:b/>
                <w:i/>
              </w:rPr>
            </w:pPr>
            <w:r w:rsidRPr="000E4E7F">
              <w:rPr>
                <w:b/>
                <w:i/>
              </w:rPr>
              <w:t>maxNumberUpdatedCSI-Proc-STTI-Comb77, maxNumberUpdatedCSI-Proc-STTI-Comb27, maxNumberUpdatedCSI-Proc-STTI-Comb22-Set1, maxNumberUpdatedCSI-Proc-STTI-Comb22-Set2</w:t>
            </w:r>
          </w:p>
          <w:p w14:paraId="5E4D2437" w14:textId="77777777" w:rsidR="00306AD3" w:rsidRPr="000E4E7F" w:rsidRDefault="00306AD3" w:rsidP="007109F8">
            <w:pPr>
              <w:pStyle w:val="TAL"/>
            </w:pPr>
            <w:r w:rsidRPr="000E4E7F">
              <w:t>Indicates the maximum number of CSI processes to be updated across CCs. Comb77 is applicable for {slot, slot}, Comb27 for {</w:t>
            </w:r>
            <w:proofErr w:type="spellStart"/>
            <w:r w:rsidRPr="000E4E7F">
              <w:t>subslot</w:t>
            </w:r>
            <w:proofErr w:type="spellEnd"/>
            <w:r w:rsidRPr="000E4E7F">
              <w:t>, slot}, Comb22-Set1 for</w:t>
            </w:r>
          </w:p>
          <w:p w14:paraId="5073357C" w14:textId="77777777" w:rsidR="00306AD3" w:rsidRPr="000E4E7F" w:rsidRDefault="00306AD3" w:rsidP="007109F8">
            <w:pPr>
              <w:pStyle w:val="TAL"/>
            </w:pPr>
            <w:r w:rsidRPr="000E4E7F">
              <w:t>{</w:t>
            </w:r>
            <w:proofErr w:type="spellStart"/>
            <w:r w:rsidRPr="000E4E7F">
              <w:t>subslot</w:t>
            </w:r>
            <w:proofErr w:type="spellEnd"/>
            <w:r w:rsidRPr="000E4E7F">
              <w:t xml:space="preserve">, </w:t>
            </w:r>
            <w:proofErr w:type="spellStart"/>
            <w:r w:rsidRPr="000E4E7F">
              <w:t>subslot</w:t>
            </w:r>
            <w:proofErr w:type="spellEnd"/>
            <w:r w:rsidRPr="000E4E7F">
              <w:t>} processing timeline set 1 and the Comb22-Set2 for {</w:t>
            </w:r>
            <w:proofErr w:type="spellStart"/>
            <w:r w:rsidRPr="000E4E7F">
              <w:t>subslot</w:t>
            </w:r>
            <w:proofErr w:type="spellEnd"/>
            <w:r w:rsidRPr="000E4E7F">
              <w:t xml:space="preserve">, </w:t>
            </w:r>
            <w:proofErr w:type="spellStart"/>
            <w:r w:rsidRPr="000E4E7F">
              <w:t>subslot</w:t>
            </w:r>
            <w:proofErr w:type="spellEnd"/>
            <w:r w:rsidRPr="000E4E7F">
              <w:t>} processing timeline set 2.</w:t>
            </w:r>
          </w:p>
        </w:tc>
        <w:tc>
          <w:tcPr>
            <w:tcW w:w="862" w:type="dxa"/>
            <w:gridSpan w:val="2"/>
          </w:tcPr>
          <w:p w14:paraId="6ED7B846" w14:textId="77777777" w:rsidR="00306AD3" w:rsidRPr="000E4E7F" w:rsidRDefault="00306AD3" w:rsidP="007109F8">
            <w:pPr>
              <w:pStyle w:val="TAL"/>
              <w:jc w:val="center"/>
              <w:rPr>
                <w:bCs/>
                <w:noProof/>
              </w:rPr>
            </w:pPr>
          </w:p>
        </w:tc>
      </w:tr>
      <w:tr w:rsidR="00306AD3" w:rsidRPr="000E4E7F" w14:paraId="42D47B16" w14:textId="77777777" w:rsidTr="007109F8">
        <w:trPr>
          <w:cantSplit/>
        </w:trPr>
        <w:tc>
          <w:tcPr>
            <w:tcW w:w="7793" w:type="dxa"/>
            <w:gridSpan w:val="2"/>
          </w:tcPr>
          <w:p w14:paraId="02339103" w14:textId="77777777" w:rsidR="00306AD3" w:rsidRPr="000E4E7F" w:rsidRDefault="00306AD3" w:rsidP="007109F8">
            <w:pPr>
              <w:pStyle w:val="TAL"/>
              <w:rPr>
                <w:b/>
                <w:bCs/>
                <w:i/>
                <w:noProof/>
                <w:lang w:eastAsia="en-GB"/>
              </w:rPr>
            </w:pPr>
            <w:r w:rsidRPr="000E4E7F">
              <w:rPr>
                <w:b/>
                <w:bCs/>
                <w:i/>
                <w:noProof/>
                <w:lang w:eastAsia="zh-CN"/>
              </w:rPr>
              <w:t>mbms</w:t>
            </w:r>
            <w:r w:rsidRPr="000E4E7F">
              <w:rPr>
                <w:b/>
                <w:bCs/>
                <w:i/>
                <w:noProof/>
                <w:lang w:eastAsia="en-GB"/>
              </w:rPr>
              <w:t>-AsyncDC</w:t>
            </w:r>
          </w:p>
          <w:p w14:paraId="0F4ED97D" w14:textId="77777777" w:rsidR="00306AD3" w:rsidRPr="000E4E7F" w:rsidRDefault="00306AD3" w:rsidP="007109F8">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the carriers that are or can be configured as serving cells in the MCG and the SCG are not synchronized. If this field is included, the UE shall also include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en-GB"/>
              </w:rPr>
              <w:t>.</w:t>
            </w:r>
            <w:r w:rsidRPr="000E4E7F">
              <w:rPr>
                <w:lang w:eastAsia="zh-CN"/>
              </w:rPr>
              <w:t xml:space="preserve"> The field indicates that the UE supports the feature for </w:t>
            </w:r>
            <w:proofErr w:type="spellStart"/>
            <w:r w:rsidRPr="000E4E7F">
              <w:rPr>
                <w:lang w:eastAsia="zh-CN"/>
              </w:rPr>
              <w:t>xDD</w:t>
            </w:r>
            <w:proofErr w:type="spellEnd"/>
            <w:r w:rsidRPr="000E4E7F">
              <w:rPr>
                <w:lang w:eastAsia="zh-CN"/>
              </w:rPr>
              <w:t xml:space="preserve"> if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zh-CN"/>
              </w:rPr>
              <w:t xml:space="preserve"> are supported for </w:t>
            </w:r>
            <w:proofErr w:type="spellStart"/>
            <w:r w:rsidRPr="000E4E7F">
              <w:rPr>
                <w:lang w:eastAsia="zh-CN"/>
              </w:rPr>
              <w:t>xDD</w:t>
            </w:r>
            <w:proofErr w:type="spellEnd"/>
            <w:r w:rsidRPr="000E4E7F">
              <w:rPr>
                <w:lang w:eastAsia="zh-CN"/>
              </w:rPr>
              <w:t>.</w:t>
            </w:r>
          </w:p>
        </w:tc>
        <w:tc>
          <w:tcPr>
            <w:tcW w:w="862" w:type="dxa"/>
            <w:gridSpan w:val="2"/>
          </w:tcPr>
          <w:p w14:paraId="5EFA492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B0CF3D6" w14:textId="77777777" w:rsidTr="007109F8">
        <w:trPr>
          <w:cantSplit/>
        </w:trPr>
        <w:tc>
          <w:tcPr>
            <w:tcW w:w="7793" w:type="dxa"/>
            <w:gridSpan w:val="2"/>
          </w:tcPr>
          <w:p w14:paraId="6C82DDBF" w14:textId="77777777" w:rsidR="00306AD3" w:rsidRPr="000E4E7F" w:rsidRDefault="00306AD3" w:rsidP="007109F8">
            <w:pPr>
              <w:pStyle w:val="TAL"/>
              <w:rPr>
                <w:b/>
                <w:bCs/>
                <w:i/>
                <w:noProof/>
                <w:lang w:eastAsia="zh-CN"/>
              </w:rPr>
            </w:pPr>
            <w:r w:rsidRPr="000E4E7F">
              <w:rPr>
                <w:b/>
                <w:bCs/>
                <w:i/>
                <w:noProof/>
                <w:lang w:eastAsia="zh-CN"/>
              </w:rPr>
              <w:t>mbms-MaxBW</w:t>
            </w:r>
          </w:p>
          <w:p w14:paraId="7381D1A8" w14:textId="77777777" w:rsidR="00306AD3" w:rsidRPr="000E4E7F" w:rsidRDefault="00306AD3" w:rsidP="007109F8">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5655222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B29DA00" w14:textId="77777777" w:rsidTr="007109F8">
        <w:trPr>
          <w:cantSplit/>
        </w:trPr>
        <w:tc>
          <w:tcPr>
            <w:tcW w:w="7793" w:type="dxa"/>
            <w:gridSpan w:val="2"/>
          </w:tcPr>
          <w:p w14:paraId="5AF32A43" w14:textId="77777777" w:rsidR="00306AD3" w:rsidRPr="000E4E7F" w:rsidRDefault="00306AD3" w:rsidP="007109F8">
            <w:pPr>
              <w:pStyle w:val="TAL"/>
              <w:rPr>
                <w:b/>
                <w:bCs/>
                <w:i/>
                <w:noProof/>
                <w:lang w:eastAsia="en-GB"/>
              </w:rPr>
            </w:pPr>
            <w:r w:rsidRPr="000E4E7F">
              <w:rPr>
                <w:b/>
                <w:bCs/>
                <w:i/>
                <w:noProof/>
                <w:lang w:eastAsia="zh-CN"/>
              </w:rPr>
              <w:t>mbms</w:t>
            </w:r>
            <w:r w:rsidRPr="000E4E7F">
              <w:rPr>
                <w:b/>
                <w:bCs/>
                <w:i/>
                <w:noProof/>
                <w:lang w:eastAsia="en-GB"/>
              </w:rPr>
              <w:t>-NonServingCell</w:t>
            </w:r>
          </w:p>
          <w:p w14:paraId="3DA93E28" w14:textId="77777777" w:rsidR="00306AD3" w:rsidRPr="000E4E7F" w:rsidRDefault="00306AD3" w:rsidP="007109F8">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and to network synchronization properties) a serving cell may be additionally configured. If this field is included, the UE shall also include the </w:t>
            </w:r>
            <w:proofErr w:type="spellStart"/>
            <w:r w:rsidRPr="000E4E7F">
              <w:rPr>
                <w:i/>
                <w:lang w:eastAsia="en-GB"/>
              </w:rPr>
              <w:t>mbms-SCell</w:t>
            </w:r>
            <w:proofErr w:type="spellEnd"/>
            <w:r w:rsidRPr="000E4E7F">
              <w:rPr>
                <w:lang w:eastAsia="en-GB"/>
              </w:rPr>
              <w:t xml:space="preserve"> field.</w:t>
            </w:r>
          </w:p>
        </w:tc>
        <w:tc>
          <w:tcPr>
            <w:tcW w:w="862" w:type="dxa"/>
            <w:gridSpan w:val="2"/>
          </w:tcPr>
          <w:p w14:paraId="20C25B00"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7836341B" w14:textId="77777777" w:rsidTr="007109F8">
        <w:trPr>
          <w:cantSplit/>
        </w:trPr>
        <w:tc>
          <w:tcPr>
            <w:tcW w:w="7793" w:type="dxa"/>
            <w:gridSpan w:val="2"/>
          </w:tcPr>
          <w:p w14:paraId="6F9D2B62" w14:textId="77777777" w:rsidR="00306AD3" w:rsidRPr="000E4E7F" w:rsidRDefault="00306AD3" w:rsidP="007109F8">
            <w:pPr>
              <w:pStyle w:val="TAL"/>
              <w:rPr>
                <w:b/>
                <w:bCs/>
                <w:i/>
                <w:noProof/>
                <w:lang w:eastAsia="zh-CN"/>
              </w:rPr>
            </w:pPr>
            <w:r w:rsidRPr="000E4E7F">
              <w:rPr>
                <w:b/>
                <w:bCs/>
                <w:i/>
                <w:noProof/>
                <w:lang w:eastAsia="zh-CN"/>
              </w:rPr>
              <w:t>mbms-ScalingFactor1dot25, mbms-ScalingFactor7dot5</w:t>
            </w:r>
          </w:p>
          <w:p w14:paraId="7B963254" w14:textId="77777777" w:rsidR="00306AD3" w:rsidRPr="000E4E7F" w:rsidRDefault="00306AD3" w:rsidP="007109F8">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4C15B7B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F54CDB9" w14:textId="77777777" w:rsidTr="007109F8">
        <w:trPr>
          <w:cantSplit/>
        </w:trPr>
        <w:tc>
          <w:tcPr>
            <w:tcW w:w="7793" w:type="dxa"/>
            <w:gridSpan w:val="2"/>
          </w:tcPr>
          <w:p w14:paraId="5279F255" w14:textId="77777777" w:rsidR="00306AD3" w:rsidRPr="000E4E7F" w:rsidRDefault="00306AD3" w:rsidP="007109F8">
            <w:pPr>
              <w:pStyle w:val="TAL"/>
              <w:rPr>
                <w:b/>
                <w:bCs/>
                <w:i/>
                <w:iCs/>
                <w:noProof/>
                <w:lang w:eastAsia="x-none"/>
              </w:rPr>
            </w:pPr>
            <w:r w:rsidRPr="000E4E7F">
              <w:rPr>
                <w:b/>
                <w:bCs/>
                <w:i/>
                <w:iCs/>
                <w:noProof/>
                <w:lang w:eastAsia="x-none"/>
              </w:rPr>
              <w:t>mbms-ScalingFactor0dot37, mbms-ScalingFactor2dot5</w:t>
            </w:r>
          </w:p>
          <w:p w14:paraId="2B5290E7" w14:textId="77777777" w:rsidR="00306AD3" w:rsidRPr="000E4E7F" w:rsidRDefault="00306AD3" w:rsidP="007109F8">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proofErr w:type="spellStart"/>
            <w:r w:rsidRPr="000E4E7F">
              <w:rPr>
                <w:i/>
                <w:iCs/>
              </w:rPr>
              <w:t>fembmsMixedCell</w:t>
            </w:r>
            <w:proofErr w:type="spellEnd"/>
            <w:r w:rsidRPr="000E4E7F">
              <w:t xml:space="preserve"> or </w:t>
            </w:r>
            <w:proofErr w:type="spellStart"/>
            <w:r w:rsidRPr="000E4E7F">
              <w:rPr>
                <w:i/>
                <w:iCs/>
              </w:rPr>
              <w:t>fembmsDedicatedCell</w:t>
            </w:r>
            <w:proofErr w:type="spellEnd"/>
            <w:r w:rsidRPr="000E4E7F">
              <w:t xml:space="preserve"> </w:t>
            </w:r>
            <w:r w:rsidRPr="000E4E7F">
              <w:rPr>
                <w:noProof/>
                <w:lang w:eastAsia="en-GB"/>
              </w:rPr>
              <w:t>is included.</w:t>
            </w:r>
          </w:p>
        </w:tc>
        <w:tc>
          <w:tcPr>
            <w:tcW w:w="862" w:type="dxa"/>
            <w:gridSpan w:val="2"/>
          </w:tcPr>
          <w:p w14:paraId="198DC895" w14:textId="77777777" w:rsidR="00306AD3" w:rsidRPr="000E4E7F" w:rsidRDefault="00306AD3" w:rsidP="007109F8">
            <w:pPr>
              <w:pStyle w:val="TAL"/>
              <w:rPr>
                <w:noProof/>
                <w:lang w:eastAsia="en-GB"/>
              </w:rPr>
            </w:pPr>
            <w:r w:rsidRPr="000E4E7F">
              <w:rPr>
                <w:noProof/>
                <w:lang w:eastAsia="en-GB"/>
              </w:rPr>
              <w:t>-</w:t>
            </w:r>
          </w:p>
        </w:tc>
      </w:tr>
      <w:tr w:rsidR="00306AD3" w:rsidRPr="000E4E7F" w14:paraId="48913BBA" w14:textId="77777777" w:rsidTr="007109F8">
        <w:trPr>
          <w:cantSplit/>
        </w:trPr>
        <w:tc>
          <w:tcPr>
            <w:tcW w:w="7793" w:type="dxa"/>
            <w:gridSpan w:val="2"/>
          </w:tcPr>
          <w:p w14:paraId="23652AFE" w14:textId="77777777" w:rsidR="00306AD3" w:rsidRPr="000E4E7F" w:rsidRDefault="00306AD3" w:rsidP="007109F8">
            <w:pPr>
              <w:pStyle w:val="TAL"/>
              <w:rPr>
                <w:b/>
                <w:bCs/>
                <w:i/>
                <w:noProof/>
                <w:lang w:eastAsia="en-GB"/>
              </w:rPr>
            </w:pPr>
            <w:r w:rsidRPr="000E4E7F">
              <w:rPr>
                <w:b/>
                <w:bCs/>
                <w:i/>
                <w:noProof/>
                <w:lang w:eastAsia="zh-CN"/>
              </w:rPr>
              <w:t>mbms</w:t>
            </w:r>
            <w:r w:rsidRPr="000E4E7F">
              <w:rPr>
                <w:b/>
                <w:bCs/>
                <w:i/>
                <w:noProof/>
                <w:lang w:eastAsia="en-GB"/>
              </w:rPr>
              <w:t>-SCell</w:t>
            </w:r>
          </w:p>
          <w:p w14:paraId="7B2F249E" w14:textId="77777777" w:rsidR="00306AD3" w:rsidRPr="000E4E7F" w:rsidRDefault="00306AD3" w:rsidP="007109F8">
            <w:pPr>
              <w:pStyle w:val="TAL"/>
              <w:rPr>
                <w:b/>
                <w:bCs/>
                <w:i/>
                <w:noProof/>
                <w:lang w:eastAsia="zh-CN"/>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when an </w:t>
            </w:r>
            <w:proofErr w:type="spellStart"/>
            <w:r w:rsidRPr="000E4E7F">
              <w:rPr>
                <w:lang w:eastAsia="en-GB"/>
              </w:rPr>
              <w:t>SCell</w:t>
            </w:r>
            <w:proofErr w:type="spellEnd"/>
            <w:r w:rsidRPr="000E4E7F">
              <w:rPr>
                <w:lang w:eastAsia="en-GB"/>
              </w:rPr>
              <w:t xml:space="preserve"> is configured on that frequency (regardless of whether the </w:t>
            </w:r>
            <w:proofErr w:type="spellStart"/>
            <w:r w:rsidRPr="000E4E7F">
              <w:rPr>
                <w:lang w:eastAsia="en-GB"/>
              </w:rPr>
              <w:t>SCell</w:t>
            </w:r>
            <w:proofErr w:type="spellEnd"/>
            <w:r w:rsidRPr="000E4E7F">
              <w:rPr>
                <w:lang w:eastAsia="en-GB"/>
              </w:rPr>
              <w:t xml:space="preserve"> is activated or deactivated).</w:t>
            </w:r>
          </w:p>
        </w:tc>
        <w:tc>
          <w:tcPr>
            <w:tcW w:w="862" w:type="dxa"/>
            <w:gridSpan w:val="2"/>
          </w:tcPr>
          <w:p w14:paraId="5A9CB323"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77D8660" w14:textId="77777777" w:rsidTr="007109F8">
        <w:trPr>
          <w:cantSplit/>
        </w:trPr>
        <w:tc>
          <w:tcPr>
            <w:tcW w:w="7793" w:type="dxa"/>
            <w:gridSpan w:val="2"/>
          </w:tcPr>
          <w:p w14:paraId="06AD2BA3" w14:textId="77777777" w:rsidR="00306AD3" w:rsidRPr="000E4E7F" w:rsidRDefault="00306AD3" w:rsidP="007109F8">
            <w:pPr>
              <w:pStyle w:val="TAL"/>
              <w:rPr>
                <w:b/>
                <w:bCs/>
                <w:i/>
                <w:noProof/>
                <w:lang w:eastAsia="zh-CN"/>
              </w:rPr>
            </w:pPr>
            <w:r w:rsidRPr="000E4E7F">
              <w:rPr>
                <w:b/>
                <w:bCs/>
                <w:i/>
                <w:noProof/>
                <w:lang w:eastAsia="zh-CN"/>
              </w:rPr>
              <w:t>measurementEnhancements</w:t>
            </w:r>
          </w:p>
          <w:p w14:paraId="3C6FB042" w14:textId="77777777" w:rsidR="00306AD3" w:rsidRPr="000E4E7F" w:rsidRDefault="00306AD3" w:rsidP="007109F8">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23C9959E" w14:textId="77777777" w:rsidR="00306AD3" w:rsidRPr="000E4E7F" w:rsidRDefault="00306AD3" w:rsidP="007109F8">
            <w:pPr>
              <w:pStyle w:val="TAL"/>
              <w:jc w:val="center"/>
              <w:rPr>
                <w:bCs/>
                <w:noProof/>
                <w:lang w:eastAsia="zh-CN"/>
              </w:rPr>
            </w:pPr>
            <w:r w:rsidRPr="000E4E7F">
              <w:rPr>
                <w:bCs/>
                <w:noProof/>
              </w:rPr>
              <w:t>-</w:t>
            </w:r>
          </w:p>
        </w:tc>
      </w:tr>
      <w:tr w:rsidR="00306AD3" w:rsidRPr="000E4E7F" w14:paraId="76C1D0A8" w14:textId="77777777" w:rsidTr="007109F8">
        <w:trPr>
          <w:cantSplit/>
        </w:trPr>
        <w:tc>
          <w:tcPr>
            <w:tcW w:w="7793" w:type="dxa"/>
            <w:gridSpan w:val="2"/>
          </w:tcPr>
          <w:p w14:paraId="7598B849" w14:textId="77777777" w:rsidR="00306AD3" w:rsidRPr="000E4E7F" w:rsidRDefault="00306AD3" w:rsidP="007109F8">
            <w:pPr>
              <w:pStyle w:val="TAL"/>
              <w:rPr>
                <w:b/>
                <w:bCs/>
                <w:i/>
                <w:noProof/>
              </w:rPr>
            </w:pPr>
            <w:r w:rsidRPr="000E4E7F">
              <w:rPr>
                <w:b/>
                <w:bCs/>
                <w:i/>
                <w:noProof/>
              </w:rPr>
              <w:t>measurementEnhancements2</w:t>
            </w:r>
          </w:p>
          <w:p w14:paraId="7EE2B72F" w14:textId="77777777" w:rsidR="00306AD3" w:rsidRPr="000E4E7F" w:rsidRDefault="00306AD3" w:rsidP="007109F8">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5A9A9137" w14:textId="77777777" w:rsidR="00306AD3" w:rsidRPr="000E4E7F" w:rsidRDefault="00306AD3" w:rsidP="007109F8">
            <w:pPr>
              <w:pStyle w:val="TAL"/>
              <w:jc w:val="center"/>
              <w:rPr>
                <w:bCs/>
                <w:noProof/>
              </w:rPr>
            </w:pPr>
            <w:r w:rsidRPr="000E4E7F">
              <w:rPr>
                <w:bCs/>
                <w:noProof/>
              </w:rPr>
              <w:t>-</w:t>
            </w:r>
          </w:p>
        </w:tc>
      </w:tr>
      <w:tr w:rsidR="00306AD3" w:rsidRPr="000E4E7F" w14:paraId="553B6872" w14:textId="77777777" w:rsidTr="007109F8">
        <w:trPr>
          <w:cantSplit/>
        </w:trPr>
        <w:tc>
          <w:tcPr>
            <w:tcW w:w="7793" w:type="dxa"/>
            <w:gridSpan w:val="2"/>
          </w:tcPr>
          <w:p w14:paraId="046EA988" w14:textId="77777777" w:rsidR="00306AD3" w:rsidRPr="000E4E7F" w:rsidRDefault="00306AD3" w:rsidP="007109F8">
            <w:pPr>
              <w:pStyle w:val="TAL"/>
              <w:rPr>
                <w:b/>
                <w:i/>
                <w:noProof/>
              </w:rPr>
            </w:pPr>
            <w:r w:rsidRPr="000E4E7F">
              <w:rPr>
                <w:b/>
                <w:i/>
                <w:noProof/>
              </w:rPr>
              <w:t>measurementEnhancementsSCell</w:t>
            </w:r>
          </w:p>
          <w:p w14:paraId="246A7A7C" w14:textId="77777777" w:rsidR="00306AD3" w:rsidRPr="000E4E7F" w:rsidRDefault="00306AD3" w:rsidP="007109F8">
            <w:pPr>
              <w:pStyle w:val="TAL"/>
              <w:rPr>
                <w:b/>
                <w:bCs/>
                <w:i/>
                <w:noProof/>
              </w:rPr>
            </w:pPr>
            <w:r w:rsidRPr="000E4E7F">
              <w:rPr>
                <w:lang w:eastAsia="en-GB"/>
              </w:rPr>
              <w:t xml:space="preserve">This field defines whether UE supports </w:t>
            </w:r>
            <w:proofErr w:type="spellStart"/>
            <w:r w:rsidRPr="000E4E7F">
              <w:t>SCell</w:t>
            </w:r>
            <w:proofErr w:type="spellEnd"/>
            <w:r w:rsidRPr="000E4E7F">
              <w:t xml:space="preserve">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23E9A3BE" w14:textId="77777777" w:rsidR="00306AD3" w:rsidRPr="000E4E7F" w:rsidRDefault="00306AD3" w:rsidP="007109F8">
            <w:pPr>
              <w:pStyle w:val="TAL"/>
              <w:jc w:val="center"/>
              <w:rPr>
                <w:bCs/>
                <w:noProof/>
              </w:rPr>
            </w:pPr>
            <w:r w:rsidRPr="000E4E7F">
              <w:rPr>
                <w:bCs/>
                <w:noProof/>
              </w:rPr>
              <w:t>-</w:t>
            </w:r>
          </w:p>
        </w:tc>
      </w:tr>
      <w:tr w:rsidR="00306AD3" w:rsidRPr="000E4E7F" w14:paraId="0050908E" w14:textId="77777777" w:rsidTr="007109F8">
        <w:trPr>
          <w:cantSplit/>
        </w:trPr>
        <w:tc>
          <w:tcPr>
            <w:tcW w:w="7793" w:type="dxa"/>
            <w:gridSpan w:val="2"/>
          </w:tcPr>
          <w:p w14:paraId="6322AEA2" w14:textId="77777777" w:rsidR="00306AD3" w:rsidRPr="000E4E7F" w:rsidRDefault="00306AD3" w:rsidP="007109F8">
            <w:pPr>
              <w:pStyle w:val="TAL"/>
              <w:rPr>
                <w:b/>
                <w:bCs/>
                <w:i/>
                <w:noProof/>
                <w:lang w:eastAsia="zh-CN"/>
              </w:rPr>
            </w:pPr>
            <w:r w:rsidRPr="000E4E7F">
              <w:rPr>
                <w:b/>
                <w:bCs/>
                <w:i/>
                <w:noProof/>
                <w:lang w:eastAsia="zh-CN"/>
              </w:rPr>
              <w:t>measGapPatterns</w:t>
            </w:r>
          </w:p>
          <w:p w14:paraId="44927928" w14:textId="77777777" w:rsidR="00306AD3" w:rsidRPr="000E4E7F" w:rsidRDefault="00306AD3" w:rsidP="007109F8">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423EDA7C" w14:textId="77777777" w:rsidR="00306AD3" w:rsidRPr="000E4E7F" w:rsidRDefault="00306AD3" w:rsidP="007109F8">
            <w:pPr>
              <w:pStyle w:val="TAL"/>
              <w:jc w:val="center"/>
              <w:rPr>
                <w:bCs/>
                <w:noProof/>
                <w:lang w:eastAsia="zh-CN"/>
              </w:rPr>
            </w:pPr>
            <w:r w:rsidRPr="000E4E7F">
              <w:rPr>
                <w:bCs/>
                <w:noProof/>
              </w:rPr>
              <w:t>-</w:t>
            </w:r>
          </w:p>
        </w:tc>
      </w:tr>
      <w:tr w:rsidR="00306AD3" w:rsidRPr="000E4E7F" w14:paraId="05F37DC1" w14:textId="77777777" w:rsidTr="007109F8">
        <w:trPr>
          <w:cantSplit/>
        </w:trPr>
        <w:tc>
          <w:tcPr>
            <w:tcW w:w="7793" w:type="dxa"/>
            <w:gridSpan w:val="2"/>
          </w:tcPr>
          <w:p w14:paraId="2DC65255" w14:textId="77777777" w:rsidR="00306AD3" w:rsidRPr="000E4E7F" w:rsidRDefault="00306AD3" w:rsidP="007109F8">
            <w:pPr>
              <w:pStyle w:val="TAL"/>
              <w:rPr>
                <w:b/>
                <w:bCs/>
                <w:i/>
                <w:noProof/>
                <w:lang w:eastAsia="en-GB"/>
              </w:rPr>
            </w:pPr>
            <w:r w:rsidRPr="000E4E7F">
              <w:rPr>
                <w:b/>
                <w:bCs/>
                <w:i/>
                <w:noProof/>
                <w:lang w:eastAsia="zh-CN"/>
              </w:rPr>
              <w:t>mfbi</w:t>
            </w:r>
            <w:r w:rsidRPr="000E4E7F">
              <w:rPr>
                <w:b/>
                <w:bCs/>
                <w:i/>
                <w:noProof/>
                <w:lang w:eastAsia="en-GB"/>
              </w:rPr>
              <w:t>-UTRA</w:t>
            </w:r>
          </w:p>
          <w:p w14:paraId="2C5149F1" w14:textId="77777777" w:rsidR="00306AD3" w:rsidRPr="000E4E7F" w:rsidRDefault="00306AD3" w:rsidP="007109F8">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458E7A38"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2200F94C" w14:textId="77777777" w:rsidTr="007109F8">
        <w:trPr>
          <w:cantSplit/>
        </w:trPr>
        <w:tc>
          <w:tcPr>
            <w:tcW w:w="7793" w:type="dxa"/>
            <w:gridSpan w:val="2"/>
          </w:tcPr>
          <w:p w14:paraId="692C0C8F" w14:textId="77777777" w:rsidR="00306AD3" w:rsidRPr="000E4E7F" w:rsidRDefault="00306AD3" w:rsidP="007109F8">
            <w:pPr>
              <w:pStyle w:val="TAL"/>
              <w:rPr>
                <w:b/>
                <w:bCs/>
                <w:i/>
                <w:noProof/>
                <w:lang w:eastAsia="en-GB"/>
              </w:rPr>
            </w:pPr>
            <w:r w:rsidRPr="000E4E7F">
              <w:rPr>
                <w:b/>
                <w:bCs/>
                <w:i/>
                <w:noProof/>
                <w:lang w:eastAsia="en-GB"/>
              </w:rPr>
              <w:t>MIMO-BeamformedCapabilityList</w:t>
            </w:r>
          </w:p>
          <w:p w14:paraId="59EAB3AC" w14:textId="77777777" w:rsidR="00306AD3" w:rsidRPr="000E4E7F" w:rsidRDefault="00306AD3" w:rsidP="007109F8">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1BFBB2A4" w14:textId="77777777" w:rsidR="00306AD3" w:rsidRPr="000E4E7F" w:rsidRDefault="00306AD3" w:rsidP="007109F8">
            <w:pPr>
              <w:pStyle w:val="TAL"/>
              <w:jc w:val="center"/>
              <w:rPr>
                <w:bCs/>
                <w:noProof/>
                <w:lang w:eastAsia="zh-CN"/>
              </w:rPr>
            </w:pPr>
            <w:r w:rsidRPr="000E4E7F">
              <w:rPr>
                <w:bCs/>
                <w:noProof/>
                <w:lang w:eastAsia="en-GB"/>
              </w:rPr>
              <w:t>No</w:t>
            </w:r>
          </w:p>
        </w:tc>
      </w:tr>
      <w:tr w:rsidR="00306AD3" w:rsidRPr="000E4E7F" w14:paraId="15F247B8" w14:textId="77777777" w:rsidTr="007109F8">
        <w:trPr>
          <w:cantSplit/>
        </w:trPr>
        <w:tc>
          <w:tcPr>
            <w:tcW w:w="7793" w:type="dxa"/>
            <w:gridSpan w:val="2"/>
          </w:tcPr>
          <w:p w14:paraId="1A68A989" w14:textId="77777777" w:rsidR="00306AD3" w:rsidRPr="000E4E7F" w:rsidRDefault="00306AD3" w:rsidP="007109F8">
            <w:pPr>
              <w:pStyle w:val="TAL"/>
              <w:rPr>
                <w:b/>
                <w:bCs/>
                <w:i/>
                <w:noProof/>
                <w:lang w:eastAsia="en-GB"/>
              </w:rPr>
            </w:pPr>
            <w:r w:rsidRPr="000E4E7F">
              <w:rPr>
                <w:b/>
                <w:bCs/>
                <w:i/>
                <w:noProof/>
                <w:lang w:eastAsia="en-GB"/>
              </w:rPr>
              <w:t>MIMO-CapabilityDL</w:t>
            </w:r>
          </w:p>
          <w:p w14:paraId="3C3CA6D7" w14:textId="77777777" w:rsidR="00306AD3" w:rsidRPr="000E4E7F" w:rsidRDefault="00306AD3" w:rsidP="007109F8">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7DD9572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71B3C32" w14:textId="77777777" w:rsidTr="007109F8">
        <w:trPr>
          <w:cantSplit/>
        </w:trPr>
        <w:tc>
          <w:tcPr>
            <w:tcW w:w="7793" w:type="dxa"/>
            <w:gridSpan w:val="2"/>
          </w:tcPr>
          <w:p w14:paraId="0AB626C1" w14:textId="77777777" w:rsidR="00306AD3" w:rsidRPr="000E4E7F" w:rsidRDefault="00306AD3" w:rsidP="007109F8">
            <w:pPr>
              <w:pStyle w:val="TAL"/>
              <w:rPr>
                <w:b/>
                <w:bCs/>
                <w:i/>
                <w:noProof/>
                <w:lang w:eastAsia="en-GB"/>
              </w:rPr>
            </w:pPr>
            <w:r w:rsidRPr="000E4E7F">
              <w:rPr>
                <w:b/>
                <w:bCs/>
                <w:i/>
                <w:noProof/>
                <w:lang w:eastAsia="en-GB"/>
              </w:rPr>
              <w:t>MIMO-CapabilityUL</w:t>
            </w:r>
          </w:p>
          <w:p w14:paraId="08F9637A" w14:textId="77777777" w:rsidR="00306AD3" w:rsidRPr="000E4E7F" w:rsidRDefault="00306AD3" w:rsidP="007109F8">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6269FCFC"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0BB1738" w14:textId="77777777" w:rsidTr="007109F8">
        <w:trPr>
          <w:cantSplit/>
        </w:trPr>
        <w:tc>
          <w:tcPr>
            <w:tcW w:w="7793" w:type="dxa"/>
            <w:gridSpan w:val="2"/>
          </w:tcPr>
          <w:p w14:paraId="0AE10C2E" w14:textId="77777777" w:rsidR="00306AD3" w:rsidRPr="000E4E7F" w:rsidRDefault="00306AD3" w:rsidP="007109F8">
            <w:pPr>
              <w:pStyle w:val="TAL"/>
              <w:rPr>
                <w:b/>
                <w:bCs/>
                <w:i/>
                <w:noProof/>
                <w:lang w:eastAsia="en-GB"/>
              </w:rPr>
            </w:pPr>
            <w:r w:rsidRPr="000E4E7F">
              <w:rPr>
                <w:b/>
                <w:bCs/>
                <w:i/>
                <w:noProof/>
                <w:lang w:eastAsia="en-GB"/>
              </w:rPr>
              <w:t>MIMO-CA-ParametersPerBoBC</w:t>
            </w:r>
          </w:p>
          <w:p w14:paraId="769CF528" w14:textId="77777777" w:rsidR="00306AD3" w:rsidRPr="000E4E7F" w:rsidRDefault="00306AD3" w:rsidP="007109F8">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w:t>
            </w:r>
            <w:proofErr w:type="spellStart"/>
            <w:r w:rsidRPr="000E4E7F">
              <w:rPr>
                <w:rFonts w:cs="Arial"/>
                <w:szCs w:val="18"/>
                <w:lang w:eastAsia="zh-CN"/>
              </w:rPr>
              <w:t>ParametersPerTM</w:t>
            </w:r>
            <w:proofErr w:type="spellEnd"/>
            <w:r w:rsidRPr="000E4E7F">
              <w:rPr>
                <w:rFonts w:cs="Arial"/>
                <w:szCs w:val="18"/>
                <w:lang w:eastAsia="zh-CN"/>
              </w:rPr>
              <w:t>).</w:t>
            </w:r>
          </w:p>
        </w:tc>
        <w:tc>
          <w:tcPr>
            <w:tcW w:w="862" w:type="dxa"/>
            <w:gridSpan w:val="2"/>
          </w:tcPr>
          <w:p w14:paraId="7E76056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E7E8A55" w14:textId="77777777" w:rsidTr="007109F8">
        <w:trPr>
          <w:cantSplit/>
        </w:trPr>
        <w:tc>
          <w:tcPr>
            <w:tcW w:w="7808" w:type="dxa"/>
            <w:gridSpan w:val="3"/>
          </w:tcPr>
          <w:p w14:paraId="7476731E" w14:textId="77777777" w:rsidR="00306AD3" w:rsidRPr="000E4E7F" w:rsidRDefault="00306AD3" w:rsidP="007109F8">
            <w:pPr>
              <w:pStyle w:val="TAL"/>
              <w:rPr>
                <w:b/>
                <w:bCs/>
                <w:i/>
                <w:noProof/>
                <w:lang w:eastAsia="en-GB"/>
              </w:rPr>
            </w:pPr>
            <w:r w:rsidRPr="000E4E7F">
              <w:rPr>
                <w:b/>
                <w:bCs/>
                <w:i/>
                <w:noProof/>
                <w:lang w:eastAsia="en-GB"/>
              </w:rPr>
              <w:t>mimo-CBSR-AdvancedCSI</w:t>
            </w:r>
          </w:p>
          <w:p w14:paraId="7F2B3371" w14:textId="77777777" w:rsidR="00306AD3" w:rsidRPr="000E4E7F" w:rsidRDefault="00306AD3" w:rsidP="007109F8">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3761657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37C9583" w14:textId="77777777" w:rsidTr="007109F8">
        <w:trPr>
          <w:cantSplit/>
        </w:trPr>
        <w:tc>
          <w:tcPr>
            <w:tcW w:w="7793" w:type="dxa"/>
            <w:gridSpan w:val="2"/>
          </w:tcPr>
          <w:p w14:paraId="478D9B45" w14:textId="77777777" w:rsidR="00306AD3" w:rsidRPr="000E4E7F" w:rsidRDefault="00306AD3" w:rsidP="007109F8">
            <w:pPr>
              <w:pStyle w:val="TAL"/>
              <w:rPr>
                <w:b/>
                <w:bCs/>
                <w:i/>
                <w:noProof/>
                <w:lang w:eastAsia="en-GB"/>
              </w:rPr>
            </w:pPr>
            <w:r w:rsidRPr="000E4E7F">
              <w:rPr>
                <w:b/>
                <w:bCs/>
                <w:i/>
                <w:noProof/>
                <w:lang w:eastAsia="en-GB"/>
              </w:rPr>
              <w:t>min-Proc-TimelineSubslot</w:t>
            </w:r>
          </w:p>
          <w:p w14:paraId="1E8A8F58" w14:textId="77777777" w:rsidR="00306AD3" w:rsidRPr="000E4E7F" w:rsidRDefault="00306AD3" w:rsidP="007109F8">
            <w:pPr>
              <w:pStyle w:val="TAL"/>
              <w:rPr>
                <w:lang w:eastAsia="en-GB"/>
              </w:rPr>
            </w:pPr>
            <w:r w:rsidRPr="000E4E7F">
              <w:rPr>
                <w:lang w:eastAsia="en-GB"/>
              </w:rPr>
              <w:t xml:space="preserve">Minimum processing timeline for </w:t>
            </w:r>
            <w:proofErr w:type="spellStart"/>
            <w:r w:rsidRPr="000E4E7F">
              <w:rPr>
                <w:lang w:eastAsia="en-GB"/>
              </w:rPr>
              <w:t>subslot</w:t>
            </w:r>
            <w:proofErr w:type="spellEnd"/>
            <w:r w:rsidRPr="000E4E7F">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44A9DE50" w14:textId="77777777" w:rsidR="00306AD3" w:rsidRPr="000E4E7F" w:rsidRDefault="00306AD3" w:rsidP="007109F8">
            <w:pPr>
              <w:pStyle w:val="TAL"/>
              <w:rPr>
                <w:lang w:eastAsia="en-GB"/>
              </w:rPr>
            </w:pPr>
            <w:r w:rsidRPr="000E4E7F">
              <w:rPr>
                <w:lang w:eastAsia="en-GB"/>
              </w:rPr>
              <w:t>1. 1os CRS based SPDCCH</w:t>
            </w:r>
          </w:p>
          <w:p w14:paraId="43C27782" w14:textId="77777777" w:rsidR="00306AD3" w:rsidRPr="000E4E7F" w:rsidRDefault="00306AD3" w:rsidP="007109F8">
            <w:pPr>
              <w:pStyle w:val="TAL"/>
              <w:rPr>
                <w:lang w:eastAsia="en-GB"/>
              </w:rPr>
            </w:pPr>
            <w:r w:rsidRPr="000E4E7F">
              <w:rPr>
                <w:lang w:eastAsia="en-GB"/>
              </w:rPr>
              <w:t>2. 2os CRS based SPDCCH</w:t>
            </w:r>
          </w:p>
          <w:p w14:paraId="166F84E7" w14:textId="77777777" w:rsidR="00306AD3" w:rsidRPr="000E4E7F" w:rsidRDefault="00306AD3" w:rsidP="007109F8">
            <w:pPr>
              <w:pStyle w:val="TAL"/>
              <w:rPr>
                <w:b/>
                <w:bCs/>
                <w:i/>
                <w:noProof/>
                <w:lang w:eastAsia="en-GB"/>
              </w:rPr>
            </w:pPr>
            <w:r w:rsidRPr="000E4E7F">
              <w:rPr>
                <w:lang w:eastAsia="en-GB"/>
              </w:rPr>
              <w:t>3. DMRS based SPDCCH</w:t>
            </w:r>
          </w:p>
        </w:tc>
        <w:tc>
          <w:tcPr>
            <w:tcW w:w="862" w:type="dxa"/>
            <w:gridSpan w:val="2"/>
          </w:tcPr>
          <w:p w14:paraId="4F4A611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338E876" w14:textId="77777777" w:rsidTr="007109F8">
        <w:trPr>
          <w:cantSplit/>
        </w:trPr>
        <w:tc>
          <w:tcPr>
            <w:tcW w:w="7793" w:type="dxa"/>
            <w:gridSpan w:val="2"/>
          </w:tcPr>
          <w:p w14:paraId="0D80A5B9" w14:textId="77777777" w:rsidR="00306AD3" w:rsidRPr="000E4E7F" w:rsidRDefault="00306AD3" w:rsidP="007109F8">
            <w:pPr>
              <w:pStyle w:val="TAL"/>
              <w:rPr>
                <w:b/>
                <w:bCs/>
                <w:i/>
                <w:noProof/>
                <w:lang w:eastAsia="en-GB"/>
              </w:rPr>
            </w:pPr>
            <w:r w:rsidRPr="000E4E7F">
              <w:rPr>
                <w:b/>
                <w:bCs/>
                <w:i/>
                <w:noProof/>
                <w:lang w:eastAsia="en-GB"/>
              </w:rPr>
              <w:t>modifiedMPR-Behavior</w:t>
            </w:r>
          </w:p>
          <w:p w14:paraId="1B6269AD" w14:textId="77777777" w:rsidR="00306AD3" w:rsidRPr="000E4E7F" w:rsidRDefault="00306AD3" w:rsidP="007109F8">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297CBF8E" w14:textId="77777777" w:rsidR="00306AD3" w:rsidRPr="000E4E7F" w:rsidRDefault="00306AD3" w:rsidP="007109F8">
            <w:pPr>
              <w:pStyle w:val="TAL"/>
              <w:rPr>
                <w:lang w:eastAsia="en-GB"/>
              </w:rPr>
            </w:pPr>
            <w:r w:rsidRPr="000E4E7F">
              <w:rPr>
                <w:lang w:eastAsia="en-GB"/>
              </w:rPr>
              <w:t>Absence of this field means that UE does not support any modified MPR/A-MPR behaviour.</w:t>
            </w:r>
          </w:p>
        </w:tc>
        <w:tc>
          <w:tcPr>
            <w:tcW w:w="862" w:type="dxa"/>
            <w:gridSpan w:val="2"/>
          </w:tcPr>
          <w:p w14:paraId="31CD7CC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C36F175" w14:textId="77777777" w:rsidTr="007109F8">
        <w:trPr>
          <w:cantSplit/>
        </w:trPr>
        <w:tc>
          <w:tcPr>
            <w:tcW w:w="7793" w:type="dxa"/>
            <w:gridSpan w:val="2"/>
          </w:tcPr>
          <w:p w14:paraId="293ACE9C" w14:textId="77777777" w:rsidR="00306AD3" w:rsidRPr="000E4E7F" w:rsidRDefault="00306AD3" w:rsidP="007109F8">
            <w:pPr>
              <w:pStyle w:val="TAL"/>
              <w:rPr>
                <w:b/>
                <w:bCs/>
                <w:i/>
                <w:noProof/>
                <w:lang w:eastAsia="en-GB"/>
              </w:rPr>
            </w:pPr>
            <w:r w:rsidRPr="000E4E7F">
              <w:rPr>
                <w:b/>
                <w:bCs/>
                <w:i/>
                <w:noProof/>
                <w:lang w:eastAsia="en-GB"/>
              </w:rPr>
              <w:t>multiACK-CSI-reporting</w:t>
            </w:r>
          </w:p>
          <w:p w14:paraId="5015050C" w14:textId="77777777" w:rsidR="00306AD3" w:rsidRPr="000E4E7F" w:rsidRDefault="00306AD3" w:rsidP="007109F8">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516F770C"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3F43D69"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D9F723" w14:textId="77777777" w:rsidR="00306AD3" w:rsidRPr="000E4E7F" w:rsidRDefault="00306AD3" w:rsidP="007109F8">
            <w:pPr>
              <w:pStyle w:val="TAL"/>
              <w:rPr>
                <w:b/>
                <w:bCs/>
                <w:i/>
                <w:noProof/>
                <w:lang w:eastAsia="zh-CN"/>
              </w:rPr>
            </w:pPr>
            <w:r w:rsidRPr="000E4E7F">
              <w:rPr>
                <w:b/>
                <w:bCs/>
                <w:i/>
                <w:noProof/>
                <w:lang w:eastAsia="zh-CN"/>
              </w:rPr>
              <w:t>multiBandInfoReport</w:t>
            </w:r>
          </w:p>
          <w:p w14:paraId="1EEAC731" w14:textId="77777777" w:rsidR="00306AD3" w:rsidRPr="000E4E7F" w:rsidRDefault="00306AD3" w:rsidP="007109F8">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proofErr w:type="spellStart"/>
            <w:r w:rsidRPr="000E4E7F">
              <w:rPr>
                <w:i/>
                <w:lang w:eastAsia="zh-CN"/>
              </w:rPr>
              <w:t>reportCGI</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E8759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EB8F7E8" w14:textId="77777777" w:rsidTr="007109F8">
        <w:trPr>
          <w:cantSplit/>
        </w:trPr>
        <w:tc>
          <w:tcPr>
            <w:tcW w:w="7793" w:type="dxa"/>
            <w:gridSpan w:val="2"/>
          </w:tcPr>
          <w:p w14:paraId="4BE49BEB" w14:textId="77777777" w:rsidR="00306AD3" w:rsidRPr="000E4E7F" w:rsidRDefault="00306AD3" w:rsidP="007109F8">
            <w:pPr>
              <w:pStyle w:val="TAL"/>
              <w:rPr>
                <w:b/>
                <w:bCs/>
                <w:i/>
                <w:noProof/>
                <w:lang w:eastAsia="en-GB"/>
              </w:rPr>
            </w:pPr>
            <w:r w:rsidRPr="000E4E7F">
              <w:rPr>
                <w:b/>
                <w:bCs/>
                <w:i/>
                <w:noProof/>
                <w:lang w:eastAsia="en-GB"/>
              </w:rPr>
              <w:t>multiClusterPUSCH-WithinCC</w:t>
            </w:r>
          </w:p>
        </w:tc>
        <w:tc>
          <w:tcPr>
            <w:tcW w:w="862" w:type="dxa"/>
            <w:gridSpan w:val="2"/>
          </w:tcPr>
          <w:p w14:paraId="1C3E57BF" w14:textId="77777777" w:rsidR="00306AD3" w:rsidRPr="000E4E7F" w:rsidRDefault="00306AD3" w:rsidP="007109F8">
            <w:pPr>
              <w:pStyle w:val="TAL"/>
              <w:jc w:val="center"/>
              <w:rPr>
                <w:bCs/>
                <w:noProof/>
                <w:lang w:eastAsia="en-GB"/>
              </w:rPr>
            </w:pPr>
            <w:r w:rsidRPr="000E4E7F">
              <w:rPr>
                <w:bCs/>
                <w:noProof/>
                <w:lang w:eastAsia="zh-CN"/>
              </w:rPr>
              <w:t>Yes</w:t>
            </w:r>
          </w:p>
        </w:tc>
      </w:tr>
      <w:tr w:rsidR="00306AD3" w:rsidRPr="000E4E7F" w14:paraId="775326B7" w14:textId="77777777" w:rsidTr="007109F8">
        <w:trPr>
          <w:cantSplit/>
        </w:trPr>
        <w:tc>
          <w:tcPr>
            <w:tcW w:w="7793" w:type="dxa"/>
            <w:gridSpan w:val="2"/>
          </w:tcPr>
          <w:p w14:paraId="390B37A1" w14:textId="77777777" w:rsidR="00306AD3" w:rsidRPr="000E4E7F" w:rsidRDefault="00306AD3" w:rsidP="007109F8">
            <w:pPr>
              <w:keepNext/>
              <w:keepLines/>
              <w:spacing w:after="0"/>
              <w:rPr>
                <w:rFonts w:ascii="Arial" w:hAnsi="Arial"/>
                <w:b/>
                <w:i/>
                <w:sz w:val="18"/>
              </w:rPr>
            </w:pPr>
            <w:proofErr w:type="spellStart"/>
            <w:r w:rsidRPr="000E4E7F">
              <w:rPr>
                <w:rFonts w:ascii="Arial" w:hAnsi="Arial"/>
                <w:b/>
                <w:i/>
                <w:sz w:val="18"/>
              </w:rPr>
              <w:t>multiNS-Pmax</w:t>
            </w:r>
            <w:proofErr w:type="spellEnd"/>
          </w:p>
          <w:p w14:paraId="7E61E5BD" w14:textId="77777777" w:rsidR="00306AD3" w:rsidRPr="000E4E7F" w:rsidRDefault="00306AD3" w:rsidP="007109F8">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w:t>
            </w:r>
            <w:proofErr w:type="spellStart"/>
            <w:r w:rsidRPr="000E4E7F">
              <w:rPr>
                <w:i/>
                <w:lang w:eastAsia="en-GB"/>
              </w:rPr>
              <w:t>PmaxList</w:t>
            </w:r>
            <w:proofErr w:type="spellEnd"/>
            <w:r w:rsidRPr="000E4E7F">
              <w:rPr>
                <w:lang w:eastAsia="en-GB"/>
              </w:rPr>
              <w:t>.</w:t>
            </w:r>
          </w:p>
        </w:tc>
        <w:tc>
          <w:tcPr>
            <w:tcW w:w="862" w:type="dxa"/>
            <w:gridSpan w:val="2"/>
          </w:tcPr>
          <w:p w14:paraId="0CB78417"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84E9FD7" w14:textId="77777777" w:rsidTr="007109F8">
        <w:trPr>
          <w:cantSplit/>
        </w:trPr>
        <w:tc>
          <w:tcPr>
            <w:tcW w:w="7808" w:type="dxa"/>
            <w:gridSpan w:val="3"/>
          </w:tcPr>
          <w:p w14:paraId="4C013BCE" w14:textId="77777777" w:rsidR="00306AD3" w:rsidRPr="000E4E7F" w:rsidRDefault="00306AD3" w:rsidP="007109F8">
            <w:pPr>
              <w:pStyle w:val="TAL"/>
              <w:rPr>
                <w:b/>
                <w:bCs/>
                <w:i/>
                <w:noProof/>
                <w:lang w:eastAsia="zh-CN"/>
              </w:rPr>
            </w:pPr>
            <w:proofErr w:type="spellStart"/>
            <w:r w:rsidRPr="000E4E7F">
              <w:rPr>
                <w:b/>
                <w:i/>
              </w:rPr>
              <w:t>multipleCellsMeasExtension</w:t>
            </w:r>
            <w:proofErr w:type="spellEnd"/>
          </w:p>
          <w:p w14:paraId="66603B74" w14:textId="77777777" w:rsidR="00306AD3" w:rsidRPr="000E4E7F" w:rsidRDefault="00306AD3" w:rsidP="007109F8">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14D5C761"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31BAA0EB" w14:textId="77777777" w:rsidTr="007109F8">
        <w:trPr>
          <w:cantSplit/>
        </w:trPr>
        <w:tc>
          <w:tcPr>
            <w:tcW w:w="7793" w:type="dxa"/>
            <w:gridSpan w:val="2"/>
          </w:tcPr>
          <w:p w14:paraId="2B56DF83" w14:textId="77777777" w:rsidR="00306AD3" w:rsidRPr="000E4E7F" w:rsidRDefault="00306AD3" w:rsidP="007109F8">
            <w:pPr>
              <w:pStyle w:val="TAL"/>
              <w:rPr>
                <w:b/>
                <w:bCs/>
                <w:i/>
                <w:noProof/>
                <w:lang w:eastAsia="en-GB"/>
              </w:rPr>
            </w:pPr>
            <w:r w:rsidRPr="000E4E7F">
              <w:rPr>
                <w:b/>
                <w:bCs/>
                <w:i/>
                <w:noProof/>
                <w:lang w:eastAsia="en-GB"/>
              </w:rPr>
              <w:t>multipleTimingAdvance</w:t>
            </w:r>
          </w:p>
          <w:p w14:paraId="3EC9675A" w14:textId="77777777" w:rsidR="00306AD3" w:rsidRPr="000E4E7F" w:rsidRDefault="00306AD3" w:rsidP="007109F8">
            <w:pPr>
              <w:pStyle w:val="TAL"/>
              <w:rPr>
                <w:b/>
                <w:bCs/>
                <w:i/>
                <w:noProof/>
                <w:lang w:eastAsia="en-GB"/>
              </w:rPr>
            </w:pPr>
            <w:r w:rsidRPr="000E4E7F">
              <w:rPr>
                <w:lang w:eastAsia="en-GB"/>
              </w:rPr>
              <w:t xml:space="preserve">Indicates whether the UE supports multiple timing advances for each band combination listed in </w:t>
            </w:r>
            <w:proofErr w:type="spellStart"/>
            <w:r w:rsidRPr="000E4E7F">
              <w:rPr>
                <w:i/>
                <w:lang w:eastAsia="en-GB"/>
              </w:rPr>
              <w:t>supportedBandCombination</w:t>
            </w:r>
            <w:proofErr w:type="spellEnd"/>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4F8EBB7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668916A" w14:textId="77777777" w:rsidTr="007109F8">
        <w:trPr>
          <w:cantSplit/>
        </w:trPr>
        <w:tc>
          <w:tcPr>
            <w:tcW w:w="7793" w:type="dxa"/>
            <w:gridSpan w:val="2"/>
          </w:tcPr>
          <w:p w14:paraId="5FBC254B" w14:textId="77777777" w:rsidR="00306AD3" w:rsidRPr="000E4E7F" w:rsidRDefault="00306AD3" w:rsidP="007109F8">
            <w:pPr>
              <w:pStyle w:val="TAL"/>
              <w:rPr>
                <w:b/>
                <w:i/>
                <w:lang w:eastAsia="en-GB"/>
              </w:rPr>
            </w:pPr>
            <w:proofErr w:type="spellStart"/>
            <w:r w:rsidRPr="000E4E7F">
              <w:rPr>
                <w:b/>
                <w:i/>
                <w:lang w:eastAsia="en-GB"/>
              </w:rPr>
              <w:t>multipleUplinkSPS</w:t>
            </w:r>
            <w:proofErr w:type="spellEnd"/>
          </w:p>
          <w:p w14:paraId="4FEFAADA" w14:textId="77777777" w:rsidR="00306AD3" w:rsidRPr="000E4E7F" w:rsidRDefault="00306AD3" w:rsidP="007109F8">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proofErr w:type="spellStart"/>
            <w:r w:rsidRPr="000E4E7F">
              <w:rPr>
                <w:i/>
                <w:lang w:eastAsia="ko-KR"/>
              </w:rPr>
              <w:t>multipleUplinkSPS</w:t>
            </w:r>
            <w:proofErr w:type="spellEnd"/>
            <w:r w:rsidRPr="000E4E7F">
              <w:rPr>
                <w:lang w:eastAsia="ko-KR"/>
              </w:rPr>
              <w:t xml:space="preserve"> shall also support </w:t>
            </w:r>
            <w:r w:rsidRPr="000E4E7F">
              <w:t xml:space="preserve">V2X communication via </w:t>
            </w:r>
            <w:proofErr w:type="spellStart"/>
            <w:r w:rsidRPr="000E4E7F">
              <w:t>Uu</w:t>
            </w:r>
            <w:proofErr w:type="spellEnd"/>
            <w:r w:rsidRPr="000E4E7F">
              <w:t>, as defined in TS 36.300 [9].</w:t>
            </w:r>
          </w:p>
        </w:tc>
        <w:tc>
          <w:tcPr>
            <w:tcW w:w="862" w:type="dxa"/>
            <w:gridSpan w:val="2"/>
          </w:tcPr>
          <w:p w14:paraId="387A49A8"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69D37A0F" w14:textId="77777777" w:rsidTr="007109F8">
        <w:trPr>
          <w:cantSplit/>
        </w:trPr>
        <w:tc>
          <w:tcPr>
            <w:tcW w:w="7793" w:type="dxa"/>
            <w:gridSpan w:val="2"/>
          </w:tcPr>
          <w:p w14:paraId="349F721D" w14:textId="77777777" w:rsidR="00306AD3" w:rsidRPr="000E4E7F" w:rsidRDefault="00306AD3" w:rsidP="007109F8">
            <w:pPr>
              <w:pStyle w:val="TAL"/>
              <w:rPr>
                <w:rFonts w:eastAsia="宋体"/>
                <w:b/>
                <w:i/>
                <w:lang w:eastAsia="zh-CN"/>
              </w:rPr>
            </w:pPr>
            <w:r w:rsidRPr="000E4E7F">
              <w:rPr>
                <w:rFonts w:eastAsia="宋体"/>
                <w:b/>
                <w:i/>
                <w:lang w:eastAsia="zh-CN"/>
              </w:rPr>
              <w:t>must-</w:t>
            </w:r>
            <w:proofErr w:type="spellStart"/>
            <w:r w:rsidRPr="000E4E7F">
              <w:rPr>
                <w:rFonts w:eastAsia="宋体"/>
                <w:b/>
                <w:i/>
                <w:lang w:eastAsia="zh-CN"/>
              </w:rPr>
              <w:t>CapabilityPerBand</w:t>
            </w:r>
            <w:proofErr w:type="spellEnd"/>
          </w:p>
          <w:p w14:paraId="63E99DDF" w14:textId="77777777" w:rsidR="00306AD3" w:rsidRPr="000E4E7F" w:rsidRDefault="00306AD3" w:rsidP="007109F8">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145A5DF7"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183330A8" w14:textId="77777777" w:rsidTr="007109F8">
        <w:trPr>
          <w:cantSplit/>
        </w:trPr>
        <w:tc>
          <w:tcPr>
            <w:tcW w:w="7793" w:type="dxa"/>
            <w:gridSpan w:val="2"/>
          </w:tcPr>
          <w:p w14:paraId="70FE8D87" w14:textId="77777777" w:rsidR="00306AD3" w:rsidRPr="000E4E7F" w:rsidRDefault="00306AD3" w:rsidP="007109F8">
            <w:pPr>
              <w:pStyle w:val="TAL"/>
              <w:rPr>
                <w:rFonts w:eastAsia="宋体"/>
                <w:b/>
                <w:i/>
                <w:lang w:eastAsia="zh-CN"/>
              </w:rPr>
            </w:pPr>
            <w:r w:rsidRPr="000E4E7F">
              <w:rPr>
                <w:rFonts w:eastAsia="宋体"/>
                <w:b/>
                <w:i/>
                <w:lang w:eastAsia="zh-CN"/>
              </w:rPr>
              <w:t>must-TM234-UpTo2Tx-r14</w:t>
            </w:r>
          </w:p>
          <w:p w14:paraId="70886C73"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3CB57415"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6EF07C7A" w14:textId="77777777" w:rsidTr="007109F8">
        <w:trPr>
          <w:cantSplit/>
        </w:trPr>
        <w:tc>
          <w:tcPr>
            <w:tcW w:w="7793" w:type="dxa"/>
            <w:gridSpan w:val="2"/>
          </w:tcPr>
          <w:p w14:paraId="7EDE6D80" w14:textId="77777777" w:rsidR="00306AD3" w:rsidRPr="000E4E7F" w:rsidRDefault="00306AD3" w:rsidP="007109F8">
            <w:pPr>
              <w:pStyle w:val="TAL"/>
              <w:rPr>
                <w:rFonts w:eastAsia="宋体"/>
                <w:b/>
                <w:i/>
                <w:lang w:eastAsia="zh-CN"/>
              </w:rPr>
            </w:pPr>
            <w:r w:rsidRPr="000E4E7F">
              <w:rPr>
                <w:rFonts w:eastAsia="宋体"/>
                <w:b/>
                <w:i/>
                <w:lang w:eastAsia="zh-CN"/>
              </w:rPr>
              <w:t>must-TM89-UpToOneInterferingLayer-r14</w:t>
            </w:r>
          </w:p>
          <w:p w14:paraId="361BCADA"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6341D0B4"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1F63FC1C" w14:textId="77777777" w:rsidTr="007109F8">
        <w:trPr>
          <w:cantSplit/>
        </w:trPr>
        <w:tc>
          <w:tcPr>
            <w:tcW w:w="7793" w:type="dxa"/>
            <w:gridSpan w:val="2"/>
          </w:tcPr>
          <w:p w14:paraId="1AE45486" w14:textId="77777777" w:rsidR="00306AD3" w:rsidRPr="000E4E7F" w:rsidRDefault="00306AD3" w:rsidP="007109F8">
            <w:pPr>
              <w:pStyle w:val="TAL"/>
              <w:rPr>
                <w:rFonts w:eastAsia="宋体"/>
                <w:b/>
                <w:i/>
                <w:lang w:eastAsia="zh-CN"/>
              </w:rPr>
            </w:pPr>
            <w:r w:rsidRPr="000E4E7F">
              <w:rPr>
                <w:rFonts w:eastAsia="宋体"/>
                <w:b/>
                <w:i/>
                <w:lang w:eastAsia="zh-CN"/>
              </w:rPr>
              <w:t>must-TM89-UpToThreeInterferingLayers-r14</w:t>
            </w:r>
          </w:p>
          <w:p w14:paraId="448B6A6D"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337EB7F5"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38D536B4" w14:textId="77777777" w:rsidTr="007109F8">
        <w:trPr>
          <w:cantSplit/>
        </w:trPr>
        <w:tc>
          <w:tcPr>
            <w:tcW w:w="7793" w:type="dxa"/>
            <w:gridSpan w:val="2"/>
          </w:tcPr>
          <w:p w14:paraId="59CB8A4C" w14:textId="77777777" w:rsidR="00306AD3" w:rsidRPr="000E4E7F" w:rsidRDefault="00306AD3" w:rsidP="007109F8">
            <w:pPr>
              <w:pStyle w:val="TAL"/>
              <w:rPr>
                <w:rFonts w:eastAsia="宋体"/>
                <w:b/>
                <w:i/>
                <w:lang w:eastAsia="zh-CN"/>
              </w:rPr>
            </w:pPr>
            <w:r w:rsidRPr="000E4E7F">
              <w:rPr>
                <w:rFonts w:eastAsia="宋体"/>
                <w:b/>
                <w:i/>
                <w:lang w:eastAsia="zh-CN"/>
              </w:rPr>
              <w:t>must-TM10-UpToOneInterferingLayer-r14</w:t>
            </w:r>
          </w:p>
          <w:p w14:paraId="7085746D"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4AD06C3D"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6D19A476" w14:textId="77777777" w:rsidTr="007109F8">
        <w:trPr>
          <w:cantSplit/>
        </w:trPr>
        <w:tc>
          <w:tcPr>
            <w:tcW w:w="7793" w:type="dxa"/>
            <w:gridSpan w:val="2"/>
          </w:tcPr>
          <w:p w14:paraId="66A0695C" w14:textId="77777777" w:rsidR="00306AD3" w:rsidRPr="000E4E7F" w:rsidRDefault="00306AD3" w:rsidP="007109F8">
            <w:pPr>
              <w:pStyle w:val="TAL"/>
              <w:rPr>
                <w:rFonts w:eastAsia="宋体"/>
                <w:b/>
                <w:i/>
                <w:lang w:eastAsia="zh-CN"/>
              </w:rPr>
            </w:pPr>
            <w:r w:rsidRPr="000E4E7F">
              <w:rPr>
                <w:rFonts w:eastAsia="宋体"/>
                <w:b/>
                <w:i/>
                <w:lang w:eastAsia="zh-CN"/>
              </w:rPr>
              <w:t>must-TM10-UpToThreeInterferingLayers-r14</w:t>
            </w:r>
          </w:p>
          <w:p w14:paraId="32F6E3B0"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448994AE"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245ED039" w14:textId="77777777" w:rsidTr="007109F8">
        <w:trPr>
          <w:cantSplit/>
        </w:trPr>
        <w:tc>
          <w:tcPr>
            <w:tcW w:w="7793" w:type="dxa"/>
            <w:gridSpan w:val="2"/>
          </w:tcPr>
          <w:p w14:paraId="0BC72720" w14:textId="77777777" w:rsidR="00306AD3" w:rsidRPr="000E4E7F" w:rsidRDefault="00306AD3" w:rsidP="007109F8">
            <w:pPr>
              <w:pStyle w:val="TAL"/>
              <w:rPr>
                <w:b/>
                <w:lang w:eastAsia="en-GB"/>
              </w:rPr>
            </w:pPr>
            <w:proofErr w:type="spellStart"/>
            <w:r w:rsidRPr="000E4E7F">
              <w:rPr>
                <w:rFonts w:eastAsia="宋体"/>
                <w:b/>
                <w:i/>
                <w:lang w:eastAsia="zh-CN"/>
              </w:rPr>
              <w:t>naics</w:t>
            </w:r>
            <w:proofErr w:type="spellEnd"/>
            <w:r w:rsidRPr="000E4E7F">
              <w:rPr>
                <w:rFonts w:eastAsia="宋体"/>
                <w:b/>
                <w:i/>
                <w:lang w:eastAsia="zh-CN"/>
              </w:rPr>
              <w:t>-Capability-List</w:t>
            </w:r>
          </w:p>
          <w:p w14:paraId="7234AB99" w14:textId="77777777" w:rsidR="00306AD3" w:rsidRPr="000E4E7F" w:rsidRDefault="00306AD3" w:rsidP="007109F8">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0E4E7F">
              <w:rPr>
                <w:rFonts w:eastAsia="宋体"/>
                <w:i/>
                <w:lang w:eastAsia="zh-CN"/>
              </w:rPr>
              <w:t>numberOfNAICS-CapableCC</w:t>
            </w:r>
            <w:proofErr w:type="spellEnd"/>
            <w:r w:rsidRPr="000E4E7F">
              <w:rPr>
                <w:rFonts w:eastAsia="宋体"/>
                <w:lang w:eastAsia="zh-CN"/>
              </w:rPr>
              <w:t xml:space="preserve"> indicates the number of component carriers where the NAICS processing is supported and the field </w:t>
            </w:r>
            <w:proofErr w:type="spellStart"/>
            <w:r w:rsidRPr="000E4E7F">
              <w:rPr>
                <w:rFonts w:eastAsia="宋体"/>
                <w:i/>
                <w:lang w:eastAsia="zh-CN"/>
              </w:rPr>
              <w:t>numberOfAggregatedPRB</w:t>
            </w:r>
            <w:proofErr w:type="spellEnd"/>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proofErr w:type="spellStart"/>
            <w:r w:rsidRPr="000E4E7F">
              <w:rPr>
                <w:i/>
                <w:lang w:eastAsia="zh-CN"/>
              </w:rPr>
              <w:t>numberOfNAICS-CapableCC</w:t>
            </w:r>
            <w:proofErr w:type="spellEnd"/>
            <w:r w:rsidRPr="000E4E7F">
              <w:rPr>
                <w:i/>
                <w:lang w:eastAsia="zh-CN"/>
              </w:rPr>
              <w:t xml:space="preserve">, </w:t>
            </w:r>
            <w:proofErr w:type="spellStart"/>
            <w:r w:rsidRPr="000E4E7F">
              <w:rPr>
                <w:i/>
                <w:lang w:eastAsia="zh-CN"/>
              </w:rPr>
              <w:t>numberOfNAICS-CapableCC</w:t>
            </w:r>
            <w:proofErr w:type="spellEnd"/>
            <w:r w:rsidRPr="000E4E7F">
              <w:rPr>
                <w:lang w:eastAsia="zh-CN"/>
              </w:rPr>
              <w:t xml:space="preserve">} for every supported </w:t>
            </w:r>
            <w:proofErr w:type="spellStart"/>
            <w:r w:rsidRPr="000E4E7F">
              <w:rPr>
                <w:i/>
                <w:lang w:eastAsia="zh-CN"/>
              </w:rPr>
              <w:t>numberOfNAICS-CapableCC</w:t>
            </w:r>
            <w:proofErr w:type="spellEnd"/>
            <w:r w:rsidRPr="000E4E7F">
              <w:rPr>
                <w:lang w:eastAsia="zh-CN"/>
              </w:rPr>
              <w:t>, e.g. if a UE supports {x CC, y PRBs} and {x-n CC, y-m PRBs} where n&gt;=1 and m&gt;=0, the UE shall indicate both.</w:t>
            </w:r>
          </w:p>
          <w:p w14:paraId="69A7F687"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1,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75, 100};</w:t>
            </w:r>
          </w:p>
          <w:p w14:paraId="6BA99340"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2,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75, 100, 125, 150, 175, 200};</w:t>
            </w:r>
          </w:p>
          <w:p w14:paraId="6382E1E7"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3,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75, 100, 125, 150, 175, 200, 225, 250, 275, 300};</w:t>
            </w:r>
          </w:p>
          <w:p w14:paraId="2F214B3D"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4,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100, 150, 200, 250, 300, 350, 400};</w:t>
            </w:r>
          </w:p>
          <w:p w14:paraId="2B50215A" w14:textId="77777777" w:rsidR="00306AD3" w:rsidRPr="000E4E7F" w:rsidRDefault="00306AD3" w:rsidP="007109F8">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5,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100, 150, 200, 250, 300, 350, 400, 450, 500}.</w:t>
            </w:r>
          </w:p>
        </w:tc>
        <w:tc>
          <w:tcPr>
            <w:tcW w:w="862" w:type="dxa"/>
            <w:gridSpan w:val="2"/>
          </w:tcPr>
          <w:p w14:paraId="3C1C4A65"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0500440"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66D1C7" w14:textId="77777777" w:rsidR="00306AD3" w:rsidRPr="000E4E7F" w:rsidRDefault="00306AD3" w:rsidP="007109F8">
            <w:pPr>
              <w:pStyle w:val="TAL"/>
              <w:rPr>
                <w:b/>
                <w:i/>
                <w:lang w:eastAsia="zh-CN"/>
              </w:rPr>
            </w:pPr>
            <w:proofErr w:type="spellStart"/>
            <w:r w:rsidRPr="000E4E7F">
              <w:rPr>
                <w:b/>
                <w:i/>
                <w:lang w:eastAsia="en-GB"/>
              </w:rPr>
              <w:t>ncsg</w:t>
            </w:r>
            <w:proofErr w:type="spellEnd"/>
          </w:p>
          <w:p w14:paraId="578AAC8A" w14:textId="77777777" w:rsidR="00306AD3" w:rsidRPr="000E4E7F" w:rsidRDefault="00306AD3" w:rsidP="007109F8">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09FD86"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175C464"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8BFEDC7" w14:textId="77777777" w:rsidR="00306AD3" w:rsidRPr="000E4E7F" w:rsidRDefault="00306AD3" w:rsidP="007109F8">
            <w:pPr>
              <w:pStyle w:val="TAL"/>
              <w:rPr>
                <w:b/>
                <w:i/>
                <w:kern w:val="2"/>
              </w:rPr>
            </w:pPr>
            <w:r w:rsidRPr="000E4E7F">
              <w:rPr>
                <w:b/>
                <w:i/>
                <w:kern w:val="2"/>
              </w:rPr>
              <w:t>ng-EN-DC</w:t>
            </w:r>
          </w:p>
          <w:p w14:paraId="7611E606" w14:textId="77777777" w:rsidR="00306AD3" w:rsidRPr="000E4E7F" w:rsidRDefault="00306AD3" w:rsidP="007109F8">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B2626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02105AA" w14:textId="77777777" w:rsidTr="007109F8">
        <w:trPr>
          <w:cantSplit/>
        </w:trPr>
        <w:tc>
          <w:tcPr>
            <w:tcW w:w="7793" w:type="dxa"/>
            <w:gridSpan w:val="2"/>
          </w:tcPr>
          <w:p w14:paraId="1DFBE1EF" w14:textId="77777777" w:rsidR="00306AD3" w:rsidRPr="000E4E7F" w:rsidRDefault="00306AD3" w:rsidP="007109F8">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MIMO-UE-</w:t>
            </w:r>
            <w:proofErr w:type="spellStart"/>
            <w:r w:rsidRPr="000E4E7F">
              <w:rPr>
                <w:b/>
                <w:i/>
                <w:lang w:eastAsia="en-GB"/>
              </w:rPr>
              <w:t>ParametersPerTM</w:t>
            </w:r>
            <w:proofErr w:type="spellEnd"/>
            <w:r w:rsidRPr="000E4E7F">
              <w:rPr>
                <w:b/>
                <w:i/>
                <w:lang w:eastAsia="en-GB"/>
              </w:rPr>
              <w:t>)</w:t>
            </w:r>
          </w:p>
          <w:p w14:paraId="63174ABE" w14:textId="77777777" w:rsidR="00306AD3" w:rsidRPr="000E4E7F" w:rsidRDefault="00306AD3" w:rsidP="007109F8">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xml:space="preserve">, with value 0 indicating 16 and value 1 indicating 32. The </w:t>
            </w:r>
            <w:proofErr w:type="spellStart"/>
            <w:r w:rsidRPr="000E4E7F">
              <w:rPr>
                <w:lang w:eastAsia="en-GB"/>
              </w:rPr>
              <w:t>s</w:t>
            </w:r>
            <w:r w:rsidRPr="000E4E7F">
              <w:t>ixt</w:t>
            </w:r>
            <w:proofErr w:type="spellEnd"/>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0F9B33DB"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015F3EAF" w14:textId="77777777" w:rsidTr="007109F8">
        <w:trPr>
          <w:cantSplit/>
        </w:trPr>
        <w:tc>
          <w:tcPr>
            <w:tcW w:w="7793" w:type="dxa"/>
            <w:gridSpan w:val="2"/>
          </w:tcPr>
          <w:p w14:paraId="1DE331F0" w14:textId="77777777" w:rsidR="00306AD3" w:rsidRPr="000E4E7F" w:rsidRDefault="00306AD3" w:rsidP="007109F8">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2FFF7C3C" w14:textId="77777777" w:rsidR="00306AD3" w:rsidRPr="000E4E7F" w:rsidRDefault="00306AD3" w:rsidP="007109F8">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w:t>
            </w:r>
            <w:proofErr w:type="spellStart"/>
            <w:r w:rsidRPr="000E4E7F">
              <w:rPr>
                <w:i/>
                <w:lang w:eastAsia="en-GB"/>
              </w:rPr>
              <w:t>MaxList</w:t>
            </w:r>
            <w:proofErr w:type="spellEnd"/>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Pr>
          <w:p w14:paraId="774DDE8A"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C940DE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F47E71" w14:textId="77777777" w:rsidR="00306AD3" w:rsidRPr="000E4E7F" w:rsidRDefault="00306AD3" w:rsidP="007109F8">
            <w:pPr>
              <w:pStyle w:val="TAL"/>
              <w:rPr>
                <w:b/>
                <w:i/>
                <w:lang w:eastAsia="zh-CN"/>
              </w:rPr>
            </w:pPr>
            <w:proofErr w:type="spellStart"/>
            <w:r w:rsidRPr="000E4E7F">
              <w:rPr>
                <w:b/>
                <w:i/>
                <w:lang w:eastAsia="en-GB"/>
              </w:rPr>
              <w:t>NonContiguousUL</w:t>
            </w:r>
            <w:proofErr w:type="spellEnd"/>
            <w:r w:rsidRPr="000E4E7F">
              <w:rPr>
                <w:b/>
                <w:i/>
                <w:lang w:eastAsia="en-GB"/>
              </w:rPr>
              <w:t>-RA-</w:t>
            </w:r>
            <w:proofErr w:type="spellStart"/>
            <w:r w:rsidRPr="000E4E7F">
              <w:rPr>
                <w:b/>
                <w:i/>
                <w:lang w:eastAsia="en-GB"/>
              </w:rPr>
              <w:t>WithinCC</w:t>
            </w:r>
            <w:proofErr w:type="spellEnd"/>
            <w:r w:rsidRPr="000E4E7F">
              <w:rPr>
                <w:b/>
                <w:i/>
                <w:lang w:eastAsia="en-GB"/>
              </w:rPr>
              <w:t>-List</w:t>
            </w:r>
          </w:p>
          <w:p w14:paraId="67A377BC" w14:textId="77777777" w:rsidR="00306AD3" w:rsidRPr="000E4E7F" w:rsidRDefault="00306AD3" w:rsidP="007109F8">
            <w:pPr>
              <w:pStyle w:val="TAL"/>
              <w:rPr>
                <w:b/>
                <w:i/>
                <w:lang w:eastAsia="zh-CN"/>
              </w:rPr>
            </w:pPr>
            <w:r w:rsidRPr="000E4E7F">
              <w:rPr>
                <w:lang w:eastAsia="en-GB"/>
              </w:rPr>
              <w:t xml:space="preserve">One entry corresponding to each supported E-UTRA band listed in the same order as in </w:t>
            </w:r>
            <w:proofErr w:type="spellStart"/>
            <w:r w:rsidRPr="000E4E7F">
              <w:rPr>
                <w:i/>
                <w:iCs/>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3565EE" w14:textId="77777777" w:rsidR="00306AD3" w:rsidRPr="000E4E7F" w:rsidRDefault="00306AD3" w:rsidP="007109F8">
            <w:pPr>
              <w:pStyle w:val="TAL"/>
              <w:jc w:val="center"/>
              <w:rPr>
                <w:lang w:eastAsia="en-GB"/>
              </w:rPr>
            </w:pPr>
            <w:r w:rsidRPr="000E4E7F">
              <w:rPr>
                <w:bCs/>
                <w:noProof/>
                <w:lang w:eastAsia="en-GB"/>
              </w:rPr>
              <w:t>No</w:t>
            </w:r>
          </w:p>
        </w:tc>
      </w:tr>
      <w:tr w:rsidR="00306AD3" w:rsidRPr="000E4E7F" w14:paraId="506B497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E5A0AC" w14:textId="77777777" w:rsidR="00306AD3" w:rsidRPr="000E4E7F" w:rsidRDefault="00306AD3" w:rsidP="007109F8">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MIMO-UE-</w:t>
            </w:r>
            <w:proofErr w:type="spellStart"/>
            <w:r w:rsidRPr="000E4E7F">
              <w:rPr>
                <w:rFonts w:ascii="Arial" w:hAnsi="Arial" w:cs="Arial"/>
                <w:b/>
                <w:i/>
                <w:sz w:val="18"/>
                <w:lang w:eastAsia="en-GB"/>
              </w:rPr>
              <w:t>ParametersPerTM</w:t>
            </w:r>
            <w:proofErr w:type="spellEnd"/>
            <w:r w:rsidRPr="000E4E7F">
              <w:rPr>
                <w:rFonts w:ascii="Arial" w:hAnsi="Arial" w:cs="Arial"/>
                <w:b/>
                <w:i/>
                <w:sz w:val="18"/>
                <w:lang w:eastAsia="en-GB"/>
              </w:rPr>
              <w:t>)</w:t>
            </w:r>
          </w:p>
          <w:p w14:paraId="3251ACD8" w14:textId="77777777" w:rsidR="00306AD3" w:rsidRPr="000E4E7F" w:rsidRDefault="00306AD3" w:rsidP="007109F8">
            <w:pPr>
              <w:pStyle w:val="TAL"/>
              <w:rPr>
                <w:b/>
                <w:i/>
                <w:lang w:eastAsia="en-GB"/>
              </w:rPr>
            </w:pPr>
            <w:r w:rsidRPr="000E4E7F">
              <w:rPr>
                <w:lang w:eastAsia="en-GB"/>
              </w:rPr>
              <w:t>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for band combinations for which the concerned capabilities are not signalled in </w:t>
            </w:r>
            <w:r w:rsidRPr="000E4E7F">
              <w:rPr>
                <w:i/>
                <w:lang w:eastAsia="en-GB"/>
              </w:rPr>
              <w:t>MIMO-CA-</w:t>
            </w:r>
            <w:proofErr w:type="spellStart"/>
            <w:r w:rsidRPr="000E4E7F">
              <w:rPr>
                <w:i/>
                <w:lang w:eastAsia="en-GB"/>
              </w:rPr>
              <w:t>ParametersPerBoBCPerTM</w:t>
            </w:r>
            <w:proofErr w:type="spellEnd"/>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0260A374"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4E8F14A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EE6081" w14:textId="77777777" w:rsidR="00306AD3" w:rsidRPr="000E4E7F" w:rsidRDefault="00306AD3" w:rsidP="007109F8">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MIMO-CA-</w:t>
            </w:r>
            <w:proofErr w:type="spellStart"/>
            <w:r w:rsidRPr="000E4E7F">
              <w:rPr>
                <w:rFonts w:ascii="Arial" w:hAnsi="Arial" w:cs="Arial"/>
                <w:b/>
                <w:i/>
                <w:sz w:val="18"/>
                <w:lang w:eastAsia="en-GB"/>
              </w:rPr>
              <w:t>ParametersPerBoBCPerTM</w:t>
            </w:r>
            <w:proofErr w:type="spellEnd"/>
            <w:r w:rsidRPr="000E4E7F">
              <w:rPr>
                <w:rFonts w:ascii="Arial" w:hAnsi="Arial" w:cs="Arial"/>
                <w:b/>
                <w:i/>
                <w:sz w:val="18"/>
                <w:lang w:eastAsia="en-GB"/>
              </w:rPr>
              <w:t>)</w:t>
            </w:r>
          </w:p>
          <w:p w14:paraId="59F91286" w14:textId="77777777" w:rsidR="00306AD3" w:rsidRPr="000E4E7F" w:rsidRDefault="00306AD3" w:rsidP="007109F8">
            <w:pPr>
              <w:pStyle w:val="TAL"/>
              <w:rPr>
                <w:b/>
                <w:i/>
                <w:lang w:eastAsia="en-GB"/>
              </w:rPr>
            </w:pPr>
            <w:r w:rsidRPr="000E4E7F">
              <w:rPr>
                <w:lang w:eastAsia="en-GB"/>
              </w:rPr>
              <w:t>If signalled, the field 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487A7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9BDFFB3"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171F75" w14:textId="77777777" w:rsidR="00306AD3" w:rsidRPr="000E4E7F" w:rsidRDefault="00306AD3" w:rsidP="007109F8">
            <w:pPr>
              <w:pStyle w:val="TAL"/>
              <w:rPr>
                <w:b/>
                <w:i/>
                <w:lang w:eastAsia="zh-CN"/>
              </w:rPr>
            </w:pPr>
            <w:proofErr w:type="spellStart"/>
            <w:r w:rsidRPr="000E4E7F">
              <w:rPr>
                <w:b/>
                <w:i/>
                <w:lang w:eastAsia="en-GB"/>
              </w:rPr>
              <w:t>nonUniformGap</w:t>
            </w:r>
            <w:proofErr w:type="spellEnd"/>
          </w:p>
          <w:p w14:paraId="2C1EA379" w14:textId="77777777" w:rsidR="00306AD3" w:rsidRPr="000E4E7F" w:rsidRDefault="00306AD3" w:rsidP="007109F8">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7215E0"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2D9EA0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076140" w14:textId="77777777" w:rsidR="00306AD3" w:rsidRPr="000E4E7F" w:rsidRDefault="00306AD3" w:rsidP="007109F8">
            <w:pPr>
              <w:pStyle w:val="TAL"/>
              <w:rPr>
                <w:b/>
                <w:i/>
                <w:lang w:eastAsia="zh-CN"/>
              </w:rPr>
            </w:pPr>
            <w:proofErr w:type="spellStart"/>
            <w:r w:rsidRPr="000E4E7F">
              <w:rPr>
                <w:b/>
                <w:i/>
                <w:lang w:eastAsia="zh-CN"/>
              </w:rPr>
              <w:t>noResourceRestrictionForTTIBundling</w:t>
            </w:r>
            <w:proofErr w:type="spellEnd"/>
          </w:p>
          <w:p w14:paraId="6B2AAB50" w14:textId="77777777" w:rsidR="00306AD3" w:rsidRPr="000E4E7F" w:rsidRDefault="00306AD3" w:rsidP="007109F8">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5EFB1ED0" w14:textId="77777777" w:rsidR="00306AD3" w:rsidRPr="000E4E7F" w:rsidRDefault="00306AD3" w:rsidP="007109F8">
            <w:pPr>
              <w:pStyle w:val="TAL"/>
              <w:jc w:val="center"/>
              <w:rPr>
                <w:bCs/>
                <w:noProof/>
                <w:lang w:eastAsia="en-GB"/>
              </w:rPr>
            </w:pPr>
            <w:r w:rsidRPr="000E4E7F">
              <w:rPr>
                <w:bCs/>
                <w:noProof/>
                <w:lang w:eastAsia="zh-CN"/>
              </w:rPr>
              <w:t>No</w:t>
            </w:r>
          </w:p>
        </w:tc>
      </w:tr>
      <w:tr w:rsidR="00306AD3" w:rsidRPr="000E4E7F" w14:paraId="5304CA2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F4E26B" w14:textId="77777777" w:rsidR="00306AD3" w:rsidRPr="000E4E7F" w:rsidRDefault="00306AD3" w:rsidP="007109F8">
            <w:pPr>
              <w:pStyle w:val="TAL"/>
              <w:rPr>
                <w:b/>
                <w:i/>
                <w:lang w:eastAsia="zh-CN"/>
              </w:rPr>
            </w:pPr>
            <w:proofErr w:type="spellStart"/>
            <w:r w:rsidRPr="000E4E7F">
              <w:rPr>
                <w:b/>
                <w:i/>
                <w:lang w:eastAsia="zh-CN"/>
              </w:rPr>
              <w:t>nonCSG</w:t>
            </w:r>
            <w:proofErr w:type="spellEnd"/>
            <w:r w:rsidRPr="000E4E7F">
              <w:rPr>
                <w:b/>
                <w:i/>
                <w:lang w:eastAsia="zh-CN"/>
              </w:rPr>
              <w:t>-SI-Reporting</w:t>
            </w:r>
          </w:p>
          <w:p w14:paraId="399EF9B7" w14:textId="77777777" w:rsidR="00306AD3" w:rsidRPr="000E4E7F" w:rsidRDefault="00306AD3" w:rsidP="007109F8">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2DEA8F7"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11006FB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BD30A" w14:textId="77777777" w:rsidR="00306AD3" w:rsidRPr="000E4E7F" w:rsidRDefault="00306AD3" w:rsidP="007109F8">
            <w:pPr>
              <w:pStyle w:val="TAL"/>
              <w:rPr>
                <w:b/>
                <w:i/>
                <w:lang w:eastAsia="zh-CN"/>
              </w:rPr>
            </w:pPr>
            <w:r w:rsidRPr="000E4E7F">
              <w:rPr>
                <w:b/>
                <w:i/>
                <w:lang w:eastAsia="zh-CN"/>
              </w:rPr>
              <w:t>nr-AutonomousGaps-ENDC-FR1</w:t>
            </w:r>
          </w:p>
          <w:p w14:paraId="1B6C3287"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DB1D51"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72A0E2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CA774D" w14:textId="77777777" w:rsidR="00306AD3" w:rsidRPr="000E4E7F" w:rsidRDefault="00306AD3" w:rsidP="007109F8">
            <w:pPr>
              <w:pStyle w:val="TAL"/>
              <w:rPr>
                <w:b/>
                <w:i/>
                <w:lang w:eastAsia="zh-CN"/>
              </w:rPr>
            </w:pPr>
            <w:r w:rsidRPr="000E4E7F">
              <w:rPr>
                <w:b/>
                <w:i/>
                <w:lang w:eastAsia="zh-CN"/>
              </w:rPr>
              <w:t>nr-AutonomousGaps-ENDC-FR2</w:t>
            </w:r>
          </w:p>
          <w:p w14:paraId="6A4FAB2C"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66ADE6" w14:textId="77777777" w:rsidR="00306AD3" w:rsidRPr="000E4E7F" w:rsidRDefault="00306AD3" w:rsidP="007109F8">
            <w:pPr>
              <w:pStyle w:val="TAL"/>
              <w:jc w:val="center"/>
              <w:rPr>
                <w:bCs/>
                <w:noProof/>
                <w:lang w:eastAsia="zh-CN"/>
              </w:rPr>
            </w:pPr>
            <w:r w:rsidRPr="000E4E7F">
              <w:rPr>
                <w:bCs/>
                <w:noProof/>
                <w:lang w:eastAsia="en-GB"/>
              </w:rPr>
              <w:t>Yes</w:t>
            </w:r>
          </w:p>
        </w:tc>
      </w:tr>
      <w:tr w:rsidR="00306AD3" w:rsidRPr="000E4E7F" w14:paraId="5512641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6D871E" w14:textId="77777777" w:rsidR="00306AD3" w:rsidRPr="000E4E7F" w:rsidRDefault="00306AD3" w:rsidP="007109F8">
            <w:pPr>
              <w:pStyle w:val="TAL"/>
              <w:rPr>
                <w:b/>
                <w:i/>
                <w:lang w:eastAsia="zh-CN"/>
              </w:rPr>
            </w:pPr>
            <w:r w:rsidRPr="000E4E7F">
              <w:rPr>
                <w:b/>
                <w:i/>
                <w:lang w:eastAsia="zh-CN"/>
              </w:rPr>
              <w:t>nr-AutonomousGaps-FR1</w:t>
            </w:r>
          </w:p>
          <w:p w14:paraId="7BE57664"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FBDB22" w14:textId="77777777" w:rsidR="00306AD3" w:rsidRPr="000E4E7F" w:rsidRDefault="00306AD3" w:rsidP="007109F8">
            <w:pPr>
              <w:pStyle w:val="TAL"/>
              <w:jc w:val="center"/>
              <w:rPr>
                <w:bCs/>
                <w:noProof/>
                <w:lang w:eastAsia="zh-CN"/>
              </w:rPr>
            </w:pPr>
            <w:r w:rsidRPr="000E4E7F">
              <w:rPr>
                <w:bCs/>
                <w:noProof/>
                <w:lang w:eastAsia="en-GB"/>
              </w:rPr>
              <w:t>Yes</w:t>
            </w:r>
          </w:p>
        </w:tc>
      </w:tr>
      <w:tr w:rsidR="00306AD3" w:rsidRPr="000E4E7F" w14:paraId="5144138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97B8A7" w14:textId="77777777" w:rsidR="00306AD3" w:rsidRPr="000E4E7F" w:rsidRDefault="00306AD3" w:rsidP="007109F8">
            <w:pPr>
              <w:pStyle w:val="TAL"/>
              <w:rPr>
                <w:b/>
                <w:i/>
                <w:lang w:eastAsia="zh-CN"/>
              </w:rPr>
            </w:pPr>
            <w:r w:rsidRPr="000E4E7F">
              <w:rPr>
                <w:b/>
                <w:i/>
                <w:lang w:eastAsia="zh-CN"/>
              </w:rPr>
              <w:t>nr-AutonomousGaps-FR2</w:t>
            </w:r>
          </w:p>
          <w:p w14:paraId="0093ABC6"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317AE2" w14:textId="77777777" w:rsidR="00306AD3" w:rsidRPr="000E4E7F" w:rsidRDefault="00306AD3" w:rsidP="007109F8">
            <w:pPr>
              <w:pStyle w:val="TAL"/>
              <w:jc w:val="center"/>
              <w:rPr>
                <w:bCs/>
                <w:noProof/>
                <w:lang w:eastAsia="zh-CN"/>
              </w:rPr>
            </w:pPr>
            <w:r w:rsidRPr="000E4E7F">
              <w:rPr>
                <w:bCs/>
                <w:noProof/>
                <w:lang w:eastAsia="en-GB"/>
              </w:rPr>
              <w:t>Yes</w:t>
            </w:r>
          </w:p>
        </w:tc>
      </w:tr>
      <w:tr w:rsidR="00306AD3" w:rsidRPr="000E4E7F" w14:paraId="708801B4" w14:textId="77777777" w:rsidTr="007109F8">
        <w:trPr>
          <w:cantSplit/>
        </w:trPr>
        <w:tc>
          <w:tcPr>
            <w:tcW w:w="7793" w:type="dxa"/>
            <w:gridSpan w:val="2"/>
          </w:tcPr>
          <w:p w14:paraId="3BAE2F22" w14:textId="77777777" w:rsidR="00306AD3" w:rsidRPr="000E4E7F" w:rsidRDefault="00306AD3" w:rsidP="007109F8">
            <w:pPr>
              <w:pStyle w:val="TAL"/>
              <w:rPr>
                <w:rFonts w:eastAsia="宋体"/>
                <w:b/>
                <w:i/>
                <w:lang w:eastAsia="zh-CN"/>
              </w:rPr>
            </w:pPr>
            <w:proofErr w:type="spellStart"/>
            <w:r w:rsidRPr="000E4E7F">
              <w:rPr>
                <w:rFonts w:eastAsia="宋体"/>
                <w:b/>
                <w:i/>
                <w:lang w:eastAsia="zh-CN"/>
              </w:rPr>
              <w:t>nr</w:t>
            </w:r>
            <w:proofErr w:type="spellEnd"/>
            <w:r w:rsidRPr="000E4E7F">
              <w:rPr>
                <w:b/>
                <w:i/>
                <w:lang w:eastAsia="zh-CN"/>
              </w:rPr>
              <w:t>-HO-</w:t>
            </w:r>
            <w:proofErr w:type="spellStart"/>
            <w:r w:rsidRPr="000E4E7F">
              <w:rPr>
                <w:b/>
                <w:i/>
                <w:lang w:eastAsia="zh-CN"/>
              </w:rPr>
              <w:t>ToEN</w:t>
            </w:r>
            <w:proofErr w:type="spellEnd"/>
            <w:r w:rsidRPr="000E4E7F">
              <w:rPr>
                <w:b/>
                <w:i/>
                <w:lang w:eastAsia="zh-CN"/>
              </w:rPr>
              <w:t>-DC</w:t>
            </w:r>
          </w:p>
          <w:p w14:paraId="24530651" w14:textId="77777777" w:rsidR="00306AD3" w:rsidRPr="000E4E7F" w:rsidRDefault="00306AD3" w:rsidP="007109F8">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20261889" w14:textId="77777777" w:rsidR="00306AD3" w:rsidRPr="000E4E7F" w:rsidRDefault="00306AD3" w:rsidP="007109F8">
            <w:pPr>
              <w:pStyle w:val="TAL"/>
              <w:jc w:val="center"/>
              <w:rPr>
                <w:rFonts w:eastAsia="宋体"/>
                <w:bCs/>
                <w:noProof/>
                <w:lang w:eastAsia="zh-CN"/>
              </w:rPr>
            </w:pPr>
            <w:r w:rsidRPr="000E4E7F">
              <w:rPr>
                <w:rFonts w:eastAsia="宋体"/>
                <w:bCs/>
                <w:noProof/>
                <w:lang w:eastAsia="zh-CN"/>
              </w:rPr>
              <w:t>-</w:t>
            </w:r>
          </w:p>
        </w:tc>
      </w:tr>
      <w:tr w:rsidR="00306AD3" w:rsidRPr="000E4E7F" w14:paraId="0F19063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6509A" w14:textId="77777777" w:rsidR="00306AD3" w:rsidRPr="000E4E7F" w:rsidRDefault="00306AD3" w:rsidP="007109F8">
            <w:pPr>
              <w:pStyle w:val="TAL"/>
              <w:rPr>
                <w:b/>
                <w:i/>
                <w:lang w:eastAsia="zh-CN"/>
              </w:rPr>
            </w:pPr>
            <w:proofErr w:type="spellStart"/>
            <w:r w:rsidRPr="000E4E7F">
              <w:rPr>
                <w:b/>
                <w:i/>
                <w:lang w:eastAsia="zh-CN"/>
              </w:rPr>
              <w:t>numberOfBlindDecodesUSS</w:t>
            </w:r>
            <w:proofErr w:type="spellEnd"/>
          </w:p>
          <w:p w14:paraId="693EE14F" w14:textId="77777777" w:rsidR="00306AD3" w:rsidRPr="000E4E7F" w:rsidRDefault="00306AD3" w:rsidP="007109F8">
            <w:pPr>
              <w:pStyle w:val="TAL"/>
              <w:rPr>
                <w:lang w:eastAsia="en-GB"/>
              </w:rPr>
            </w:pPr>
            <w:r w:rsidRPr="000E4E7F">
              <w:rPr>
                <w:lang w:eastAsia="en-GB"/>
              </w:rPr>
              <w:t xml:space="preserve">Indicates the maximum number of blind decodes in UE specific search space in one </w:t>
            </w:r>
            <w:proofErr w:type="spellStart"/>
            <w:r w:rsidRPr="000E4E7F">
              <w:rPr>
                <w:lang w:eastAsia="en-GB"/>
              </w:rPr>
              <w:t>subframe</w:t>
            </w:r>
            <w:proofErr w:type="spellEnd"/>
            <w:r w:rsidRPr="000E4E7F">
              <w:rPr>
                <w:lang w:eastAsia="en-GB"/>
              </w:rPr>
              <w:t xml:space="preserve"> for CCs configured with </w:t>
            </w:r>
            <w:proofErr w:type="spellStart"/>
            <w:r w:rsidRPr="000E4E7F">
              <w:rPr>
                <w:lang w:eastAsia="en-GB"/>
              </w:rPr>
              <w:t>sTTI</w:t>
            </w:r>
            <w:proofErr w:type="spellEnd"/>
            <w:r w:rsidRPr="000E4E7F">
              <w:rPr>
                <w:lang w:eastAsia="en-GB"/>
              </w:rPr>
              <w:t xml:space="preserve">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568AD6"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73CCE62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112B79" w14:textId="77777777" w:rsidR="00306AD3" w:rsidRPr="000E4E7F" w:rsidRDefault="00306AD3" w:rsidP="007109F8">
            <w:pPr>
              <w:pStyle w:val="TAL"/>
              <w:rPr>
                <w:b/>
                <w:i/>
                <w:lang w:eastAsia="en-GB"/>
              </w:rPr>
            </w:pPr>
            <w:proofErr w:type="spellStart"/>
            <w:r w:rsidRPr="000E4E7F">
              <w:rPr>
                <w:b/>
                <w:i/>
                <w:lang w:eastAsia="en-GB"/>
              </w:rPr>
              <w:t>otdoa</w:t>
            </w:r>
            <w:proofErr w:type="spellEnd"/>
            <w:r w:rsidRPr="000E4E7F">
              <w:rPr>
                <w:b/>
                <w:i/>
                <w:lang w:eastAsia="en-GB"/>
              </w:rPr>
              <w:t>-UE-Assisted</w:t>
            </w:r>
          </w:p>
          <w:p w14:paraId="03BDAE95" w14:textId="77777777" w:rsidR="00306AD3" w:rsidRPr="000E4E7F" w:rsidRDefault="00306AD3" w:rsidP="007109F8">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1EDF33A4"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07F0EF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A7571E" w14:textId="77777777" w:rsidR="00306AD3" w:rsidRPr="000E4E7F" w:rsidRDefault="00306AD3" w:rsidP="007109F8">
            <w:pPr>
              <w:pStyle w:val="TAL"/>
              <w:rPr>
                <w:b/>
                <w:i/>
              </w:rPr>
            </w:pPr>
            <w:proofErr w:type="spellStart"/>
            <w:r w:rsidRPr="000E4E7F">
              <w:rPr>
                <w:b/>
                <w:i/>
              </w:rPr>
              <w:t>outOfOrderDelivery</w:t>
            </w:r>
            <w:proofErr w:type="spellEnd"/>
          </w:p>
          <w:p w14:paraId="2CC5DCA9" w14:textId="77777777" w:rsidR="00306AD3" w:rsidRPr="000E4E7F" w:rsidRDefault="00306AD3" w:rsidP="007109F8">
            <w:pPr>
              <w:pStyle w:val="TAL"/>
              <w:rPr>
                <w:b/>
                <w:i/>
                <w:lang w:eastAsia="en-GB"/>
              </w:rPr>
            </w:pPr>
            <w:r w:rsidRPr="000E4E7F">
              <w:t>Same as "</w:t>
            </w:r>
            <w:proofErr w:type="spellStart"/>
            <w:r w:rsidRPr="000E4E7F">
              <w:rPr>
                <w:i/>
              </w:rPr>
              <w:t>outOfOrderDelivery</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3DAF132A"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B24723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D27D7" w14:textId="77777777" w:rsidR="00306AD3" w:rsidRPr="000E4E7F" w:rsidRDefault="00306AD3" w:rsidP="007109F8">
            <w:pPr>
              <w:pStyle w:val="TAL"/>
              <w:rPr>
                <w:b/>
                <w:i/>
                <w:lang w:eastAsia="en-GB"/>
              </w:rPr>
            </w:pPr>
            <w:proofErr w:type="spellStart"/>
            <w:r w:rsidRPr="000E4E7F">
              <w:rPr>
                <w:b/>
                <w:i/>
                <w:lang w:eastAsia="en-GB"/>
              </w:rPr>
              <w:t>outOfSequenceGrantHandling</w:t>
            </w:r>
            <w:proofErr w:type="spellEnd"/>
          </w:p>
          <w:p w14:paraId="679E3959" w14:textId="77777777" w:rsidR="00306AD3" w:rsidRPr="000E4E7F" w:rsidRDefault="00306AD3" w:rsidP="007109F8">
            <w:pPr>
              <w:pStyle w:val="TAL"/>
              <w:rPr>
                <w:b/>
                <w:lang w:eastAsia="en-GB"/>
              </w:rPr>
            </w:pPr>
            <w:r w:rsidRPr="000E4E7F">
              <w:t xml:space="preserve">Indicates whether the UE supports PUSCH transmissions with out of sequence UL grants as defined in TS 36.213 [23].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C0AF34C"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2FA246F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3F80E1" w14:textId="77777777" w:rsidR="00306AD3" w:rsidRPr="000E4E7F" w:rsidRDefault="00306AD3" w:rsidP="007109F8">
            <w:pPr>
              <w:pStyle w:val="TAL"/>
              <w:rPr>
                <w:b/>
                <w:i/>
                <w:lang w:eastAsia="en-GB"/>
              </w:rPr>
            </w:pPr>
            <w:proofErr w:type="spellStart"/>
            <w:r w:rsidRPr="000E4E7F">
              <w:rPr>
                <w:b/>
                <w:i/>
                <w:lang w:eastAsia="en-GB"/>
              </w:rPr>
              <w:t>overheatingInd</w:t>
            </w:r>
            <w:proofErr w:type="spellEnd"/>
          </w:p>
          <w:p w14:paraId="6F3FEEBC" w14:textId="77777777" w:rsidR="00306AD3" w:rsidRPr="000E4E7F" w:rsidRDefault="00306AD3" w:rsidP="007109F8">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B68894" w14:textId="77777777" w:rsidR="00306AD3" w:rsidRPr="000E4E7F" w:rsidRDefault="00306AD3" w:rsidP="007109F8">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06AD3" w:rsidRPr="000E4E7F" w14:paraId="5DA78B7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8A6513" w14:textId="77777777" w:rsidR="00306AD3" w:rsidRPr="000E4E7F" w:rsidRDefault="00306AD3" w:rsidP="007109F8">
            <w:pPr>
              <w:keepNext/>
              <w:keepLines/>
              <w:spacing w:after="0"/>
              <w:rPr>
                <w:rFonts w:ascii="Arial" w:hAnsi="Arial"/>
                <w:b/>
                <w:i/>
                <w:sz w:val="18"/>
                <w:lang w:eastAsia="en-GB"/>
              </w:rPr>
            </w:pPr>
            <w:proofErr w:type="spellStart"/>
            <w:r w:rsidRPr="000E4E7F">
              <w:rPr>
                <w:rFonts w:ascii="Arial" w:hAnsi="Arial"/>
                <w:b/>
                <w:i/>
                <w:sz w:val="18"/>
                <w:lang w:eastAsia="en-GB"/>
              </w:rPr>
              <w:t>pdcch-CandidateReductions</w:t>
            </w:r>
            <w:proofErr w:type="spellEnd"/>
          </w:p>
          <w:p w14:paraId="7B5482D5" w14:textId="77777777" w:rsidR="00306AD3" w:rsidRPr="000E4E7F" w:rsidRDefault="00306AD3" w:rsidP="007109F8">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742C2C2C" w14:textId="77777777" w:rsidR="00306AD3" w:rsidRPr="000E4E7F" w:rsidRDefault="00306AD3" w:rsidP="007109F8">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306AD3" w:rsidRPr="000E4E7F" w14:paraId="233413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F562F" w14:textId="77777777" w:rsidR="00306AD3" w:rsidRPr="000E4E7F" w:rsidRDefault="00306AD3" w:rsidP="007109F8">
            <w:pPr>
              <w:pStyle w:val="TAL"/>
              <w:rPr>
                <w:rFonts w:cs="Arial"/>
                <w:b/>
                <w:i/>
                <w:szCs w:val="18"/>
                <w:lang w:eastAsia="en-GB"/>
              </w:rPr>
            </w:pPr>
            <w:proofErr w:type="spellStart"/>
            <w:r w:rsidRPr="000E4E7F">
              <w:rPr>
                <w:rFonts w:cs="Arial"/>
                <w:b/>
                <w:i/>
                <w:szCs w:val="18"/>
                <w:lang w:eastAsia="en-GB"/>
              </w:rPr>
              <w:t>pdcp</w:t>
            </w:r>
            <w:proofErr w:type="spellEnd"/>
            <w:r w:rsidRPr="000E4E7F">
              <w:rPr>
                <w:rFonts w:cs="Arial"/>
                <w:b/>
                <w:i/>
                <w:szCs w:val="18"/>
                <w:lang w:eastAsia="en-GB"/>
              </w:rPr>
              <w:t>-Duplication</w:t>
            </w:r>
          </w:p>
          <w:p w14:paraId="1EBA3B1E" w14:textId="77777777" w:rsidR="00306AD3" w:rsidRPr="000E4E7F" w:rsidRDefault="00306AD3" w:rsidP="007109F8">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97AB30E" w14:textId="77777777" w:rsidR="00306AD3" w:rsidRPr="000E4E7F" w:rsidRDefault="00306AD3" w:rsidP="007109F8">
            <w:pPr>
              <w:pStyle w:val="TAL"/>
              <w:jc w:val="center"/>
              <w:rPr>
                <w:noProof/>
              </w:rPr>
            </w:pPr>
            <w:r w:rsidRPr="000E4E7F">
              <w:rPr>
                <w:noProof/>
              </w:rPr>
              <w:t>-</w:t>
            </w:r>
          </w:p>
        </w:tc>
      </w:tr>
      <w:tr w:rsidR="00306AD3" w:rsidRPr="000E4E7F" w14:paraId="5FEB88C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CABF73" w14:textId="77777777" w:rsidR="00306AD3" w:rsidRPr="000E4E7F" w:rsidRDefault="00306AD3" w:rsidP="007109F8">
            <w:pPr>
              <w:pStyle w:val="TAL"/>
              <w:rPr>
                <w:b/>
                <w:i/>
                <w:lang w:eastAsia="en-GB"/>
              </w:rPr>
            </w:pPr>
            <w:proofErr w:type="spellStart"/>
            <w:r w:rsidRPr="000E4E7F">
              <w:rPr>
                <w:b/>
                <w:i/>
                <w:lang w:eastAsia="en-GB"/>
              </w:rPr>
              <w:t>pdcp</w:t>
            </w:r>
            <w:proofErr w:type="spellEnd"/>
            <w:r w:rsidRPr="000E4E7F">
              <w:rPr>
                <w:b/>
                <w:i/>
                <w:lang w:eastAsia="en-GB"/>
              </w:rPr>
              <w:t>-SN-Extension</w:t>
            </w:r>
          </w:p>
          <w:p w14:paraId="401F5254" w14:textId="77777777" w:rsidR="00306AD3" w:rsidRPr="000E4E7F" w:rsidRDefault="00306AD3" w:rsidP="007109F8">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CA6392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90A0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EBEF12" w14:textId="77777777" w:rsidR="00306AD3" w:rsidRPr="000E4E7F" w:rsidRDefault="00306AD3" w:rsidP="007109F8">
            <w:pPr>
              <w:keepNext/>
              <w:keepLines/>
              <w:spacing w:after="0"/>
              <w:rPr>
                <w:rFonts w:ascii="Arial" w:hAnsi="Arial"/>
                <w:b/>
                <w:i/>
                <w:sz w:val="18"/>
              </w:rPr>
            </w:pPr>
            <w:r w:rsidRPr="000E4E7F">
              <w:rPr>
                <w:rFonts w:ascii="Arial" w:hAnsi="Arial"/>
                <w:b/>
                <w:i/>
                <w:sz w:val="18"/>
              </w:rPr>
              <w:t>pdcp-SN-Extension-18bits</w:t>
            </w:r>
          </w:p>
          <w:p w14:paraId="1B3F7423" w14:textId="77777777" w:rsidR="00306AD3" w:rsidRPr="000E4E7F" w:rsidRDefault="00306AD3" w:rsidP="007109F8">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6C571A1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5FF3B3E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3A8D0" w14:textId="77777777" w:rsidR="00306AD3" w:rsidRPr="000E4E7F" w:rsidRDefault="00306AD3" w:rsidP="007109F8">
            <w:pPr>
              <w:keepNext/>
              <w:keepLines/>
              <w:spacing w:after="0"/>
              <w:rPr>
                <w:rFonts w:ascii="Arial" w:hAnsi="Arial"/>
                <w:b/>
                <w:i/>
                <w:sz w:val="18"/>
              </w:rPr>
            </w:pPr>
            <w:proofErr w:type="spellStart"/>
            <w:r w:rsidRPr="000E4E7F">
              <w:rPr>
                <w:rFonts w:ascii="Arial" w:hAnsi="Arial"/>
                <w:b/>
                <w:i/>
                <w:sz w:val="18"/>
              </w:rPr>
              <w:t>pdcp-TransferSplitUL</w:t>
            </w:r>
            <w:proofErr w:type="spellEnd"/>
          </w:p>
          <w:p w14:paraId="3F1FFCD8" w14:textId="77777777" w:rsidR="00306AD3" w:rsidRPr="000E4E7F" w:rsidRDefault="00306AD3" w:rsidP="007109F8">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proofErr w:type="spellStart"/>
            <w:r w:rsidRPr="000E4E7F">
              <w:rPr>
                <w:rFonts w:ascii="Arial" w:hAnsi="Arial"/>
                <w:i/>
                <w:sz w:val="18"/>
              </w:rPr>
              <w:t>drb-TypeSplit</w:t>
            </w:r>
            <w:proofErr w:type="spellEnd"/>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933B6AC"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2A71252C"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2349B9CD"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rPr>
              <w:t>pdsch-CollisionHandling</w:t>
            </w:r>
            <w:proofErr w:type="spellEnd"/>
          </w:p>
          <w:p w14:paraId="5E69C43D"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9A3F0A" w14:textId="77777777" w:rsidR="00306AD3" w:rsidRPr="000E4E7F" w:rsidRDefault="00306AD3" w:rsidP="007109F8">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06AD3" w:rsidRPr="000E4E7F" w14:paraId="6C55B8B9"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51ABC7D9" w14:textId="77777777" w:rsidR="00306AD3" w:rsidRPr="000E4E7F" w:rsidRDefault="00306AD3" w:rsidP="007109F8">
            <w:pPr>
              <w:pStyle w:val="TAL"/>
              <w:rPr>
                <w:b/>
                <w:i/>
              </w:rPr>
            </w:pPr>
            <w:proofErr w:type="spellStart"/>
            <w:r w:rsidRPr="000E4E7F">
              <w:rPr>
                <w:b/>
                <w:i/>
              </w:rPr>
              <w:t>pdsch-RepSubframe</w:t>
            </w:r>
            <w:proofErr w:type="spellEnd"/>
          </w:p>
          <w:p w14:paraId="461EB8E2" w14:textId="77777777" w:rsidR="00306AD3" w:rsidRPr="000E4E7F" w:rsidRDefault="00306AD3" w:rsidP="007109F8">
            <w:pPr>
              <w:pStyle w:val="TAL"/>
            </w:pPr>
            <w:r w:rsidRPr="000E4E7F">
              <w:t>Indicates</w:t>
            </w:r>
            <w:r w:rsidRPr="000E4E7F">
              <w:rPr>
                <w:lang w:eastAsia="zh-CN"/>
              </w:rPr>
              <w:t xml:space="preserve"> whether the UE supports </w:t>
            </w:r>
            <w:proofErr w:type="spellStart"/>
            <w:r w:rsidRPr="000E4E7F">
              <w:rPr>
                <w:lang w:eastAsia="zh-CN"/>
              </w:rPr>
              <w:t>subframe</w:t>
            </w:r>
            <w:proofErr w:type="spellEnd"/>
            <w:r w:rsidRPr="000E4E7F">
              <w:rPr>
                <w:lang w:eastAsia="zh-CN"/>
              </w:rPr>
              <w:t xml:space="preserv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A782E8"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CC4234A"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2F9C851F" w14:textId="77777777" w:rsidR="00306AD3" w:rsidRPr="000E4E7F" w:rsidRDefault="00306AD3" w:rsidP="007109F8">
            <w:pPr>
              <w:pStyle w:val="TAL"/>
              <w:rPr>
                <w:b/>
                <w:i/>
              </w:rPr>
            </w:pPr>
            <w:proofErr w:type="spellStart"/>
            <w:r w:rsidRPr="000E4E7F">
              <w:rPr>
                <w:b/>
                <w:i/>
              </w:rPr>
              <w:t>pdsch-RepSlot</w:t>
            </w:r>
            <w:proofErr w:type="spellEnd"/>
          </w:p>
          <w:p w14:paraId="22ABD01A" w14:textId="77777777" w:rsidR="00306AD3" w:rsidRPr="000E4E7F" w:rsidRDefault="00306AD3" w:rsidP="007109F8">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5B471E"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7D345AA7"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7B8A9C1B" w14:textId="77777777" w:rsidR="00306AD3" w:rsidRPr="000E4E7F" w:rsidRDefault="00306AD3" w:rsidP="007109F8">
            <w:pPr>
              <w:pStyle w:val="TAL"/>
              <w:rPr>
                <w:b/>
                <w:i/>
              </w:rPr>
            </w:pPr>
            <w:proofErr w:type="spellStart"/>
            <w:r w:rsidRPr="000E4E7F">
              <w:rPr>
                <w:b/>
                <w:i/>
              </w:rPr>
              <w:t>pdsch-RepSubslot</w:t>
            </w:r>
            <w:proofErr w:type="spellEnd"/>
          </w:p>
          <w:p w14:paraId="0F93A9ED" w14:textId="77777777" w:rsidR="00306AD3" w:rsidRPr="000E4E7F" w:rsidRDefault="00306AD3" w:rsidP="007109F8">
            <w:pPr>
              <w:pStyle w:val="TAL"/>
            </w:pPr>
            <w:r w:rsidRPr="000E4E7F">
              <w:t>Indicates</w:t>
            </w:r>
            <w:r w:rsidRPr="000E4E7F">
              <w:rPr>
                <w:lang w:eastAsia="zh-CN"/>
              </w:rPr>
              <w:t xml:space="preserve"> whether the UE supports </w:t>
            </w:r>
            <w:proofErr w:type="spellStart"/>
            <w:r w:rsidRPr="000E4E7F">
              <w:rPr>
                <w:lang w:eastAsia="zh-CN"/>
              </w:rPr>
              <w:t>subslot</w:t>
            </w:r>
            <w:proofErr w:type="spellEnd"/>
            <w:r w:rsidRPr="000E4E7F">
              <w:rPr>
                <w:lang w:eastAsia="zh-CN"/>
              </w:rPr>
              <w:t xml:space="preserve">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EAB527"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7C1004D"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5C86AF6E" w14:textId="77777777" w:rsidR="00306AD3" w:rsidRPr="000E4E7F" w:rsidRDefault="00306AD3" w:rsidP="007109F8">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pdsch</w:t>
            </w:r>
            <w:proofErr w:type="spellEnd"/>
            <w:r w:rsidRPr="000E4E7F">
              <w:rPr>
                <w:rFonts w:ascii="Arial" w:hAnsi="Arial" w:cs="Arial"/>
                <w:b/>
                <w:i/>
                <w:sz w:val="18"/>
                <w:szCs w:val="18"/>
                <w:lang w:eastAsia="zh-CN"/>
              </w:rPr>
              <w:t>-</w:t>
            </w:r>
            <w:proofErr w:type="spellStart"/>
            <w:r w:rsidRPr="000E4E7F">
              <w:rPr>
                <w:rFonts w:ascii="Arial" w:hAnsi="Arial" w:cs="Arial"/>
                <w:b/>
                <w:i/>
                <w:sz w:val="18"/>
                <w:szCs w:val="18"/>
                <w:lang w:eastAsia="zh-CN"/>
              </w:rPr>
              <w:t>SlotSubslotPDSCH</w:t>
            </w:r>
            <w:proofErr w:type="spellEnd"/>
            <w:r w:rsidRPr="000E4E7F">
              <w:rPr>
                <w:rFonts w:ascii="Arial" w:hAnsi="Arial" w:cs="Arial"/>
                <w:b/>
                <w:i/>
                <w:sz w:val="18"/>
                <w:szCs w:val="18"/>
                <w:lang w:eastAsia="zh-CN"/>
              </w:rPr>
              <w:t>-Decoding</w:t>
            </w:r>
          </w:p>
          <w:p w14:paraId="3604E50E" w14:textId="77777777" w:rsidR="00306AD3" w:rsidRPr="000E4E7F" w:rsidRDefault="00306AD3" w:rsidP="007109F8">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w:t>
            </w:r>
            <w:proofErr w:type="spellStart"/>
            <w:r w:rsidRPr="000E4E7F">
              <w:rPr>
                <w:rFonts w:ascii="Arial" w:hAnsi="Arial" w:cs="Arial"/>
                <w:sz w:val="18"/>
                <w:szCs w:val="18"/>
                <w:lang w:eastAsia="zh-CN"/>
              </w:rPr>
              <w:t>subslot</w:t>
            </w:r>
            <w:proofErr w:type="spellEnd"/>
            <w:r w:rsidRPr="000E4E7F">
              <w:rPr>
                <w:rFonts w:ascii="Arial" w:hAnsi="Arial" w:cs="Arial"/>
                <w:sz w:val="18"/>
                <w:szCs w:val="18"/>
                <w:lang w:eastAsia="zh-CN"/>
              </w:rPr>
              <w:t xml:space="preserve">-PDSCH assigned with C-RNTI/SPS C-RNTI in the same </w:t>
            </w:r>
            <w:proofErr w:type="spellStart"/>
            <w:r w:rsidRPr="000E4E7F">
              <w:rPr>
                <w:rFonts w:ascii="Arial" w:hAnsi="Arial" w:cs="Arial"/>
                <w:sz w:val="18"/>
                <w:szCs w:val="18"/>
                <w:lang w:eastAsia="zh-CN"/>
              </w:rPr>
              <w:t>subframe</w:t>
            </w:r>
            <w:proofErr w:type="spellEnd"/>
            <w:r w:rsidRPr="000E4E7F">
              <w:rPr>
                <w:rFonts w:ascii="Arial" w:hAnsi="Arial" w:cs="Arial"/>
                <w:sz w:val="18"/>
                <w:szCs w:val="18"/>
                <w:lang w:eastAsia="zh-CN"/>
              </w:rPr>
              <w:t xml:space="preserv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4D4189C" w14:textId="77777777" w:rsidR="00306AD3" w:rsidRPr="000E4E7F" w:rsidRDefault="00306AD3" w:rsidP="007109F8">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306AD3" w:rsidRPr="000E4E7F" w14:paraId="37341CBF"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235458B" w14:textId="77777777" w:rsidR="00306AD3" w:rsidRPr="000E4E7F" w:rsidRDefault="00306AD3" w:rsidP="007109F8">
            <w:pPr>
              <w:pStyle w:val="TAL"/>
              <w:rPr>
                <w:b/>
                <w:i/>
                <w:lang w:eastAsia="en-GB"/>
              </w:rPr>
            </w:pPr>
            <w:proofErr w:type="spellStart"/>
            <w:r w:rsidRPr="000E4E7F">
              <w:rPr>
                <w:b/>
                <w:i/>
                <w:lang w:eastAsia="en-GB"/>
              </w:rPr>
              <w:t>perServingCellMeasurementGap</w:t>
            </w:r>
            <w:proofErr w:type="spellEnd"/>
          </w:p>
          <w:p w14:paraId="20B9A87C" w14:textId="77777777" w:rsidR="00306AD3" w:rsidRPr="000E4E7F" w:rsidRDefault="00306AD3" w:rsidP="007109F8">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815F5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561A88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3F9A6F" w14:textId="77777777" w:rsidR="00306AD3" w:rsidRPr="000E4E7F" w:rsidRDefault="00306AD3" w:rsidP="007109F8">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phy</w:t>
            </w:r>
            <w:proofErr w:type="spellEnd"/>
            <w:r w:rsidRPr="000E4E7F">
              <w:rPr>
                <w:rFonts w:ascii="Arial" w:eastAsia="宋体" w:hAnsi="Arial" w:cs="Arial"/>
                <w:b/>
                <w:i/>
                <w:sz w:val="18"/>
                <w:szCs w:val="18"/>
              </w:rPr>
              <w:t>-TDD-</w:t>
            </w:r>
            <w:proofErr w:type="spellStart"/>
            <w:r w:rsidRPr="000E4E7F">
              <w:rPr>
                <w:rFonts w:ascii="Arial" w:eastAsia="宋体" w:hAnsi="Arial" w:cs="Arial"/>
                <w:b/>
                <w:i/>
                <w:sz w:val="18"/>
                <w:szCs w:val="18"/>
              </w:rPr>
              <w:t>ReConfig</w:t>
            </w:r>
            <w:proofErr w:type="spellEnd"/>
            <w:r w:rsidRPr="000E4E7F">
              <w:rPr>
                <w:rFonts w:ascii="Arial" w:eastAsia="宋体" w:hAnsi="Arial" w:cs="Arial"/>
                <w:b/>
                <w:i/>
                <w:sz w:val="18"/>
                <w:szCs w:val="18"/>
              </w:rPr>
              <w:t>-</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proofErr w:type="spellStart"/>
            <w:r w:rsidRPr="000E4E7F">
              <w:rPr>
                <w:rFonts w:ascii="Arial" w:eastAsia="宋体" w:hAnsi="Arial" w:cs="Arial"/>
                <w:b/>
                <w:i/>
                <w:sz w:val="18"/>
                <w:szCs w:val="18"/>
                <w:lang w:eastAsia="zh-CN"/>
              </w:rPr>
              <w:t>P</w:t>
            </w:r>
            <w:r w:rsidRPr="000E4E7F">
              <w:rPr>
                <w:rFonts w:ascii="Arial" w:eastAsia="宋体" w:hAnsi="Arial" w:cs="Arial"/>
                <w:b/>
                <w:i/>
                <w:sz w:val="18"/>
                <w:szCs w:val="18"/>
              </w:rPr>
              <w:t>Cell</w:t>
            </w:r>
            <w:proofErr w:type="spellEnd"/>
          </w:p>
          <w:p w14:paraId="5414865D" w14:textId="77777777" w:rsidR="00306AD3" w:rsidRPr="000E4E7F" w:rsidRDefault="00306AD3" w:rsidP="007109F8">
            <w:pPr>
              <w:pStyle w:val="TAL"/>
              <w:rPr>
                <w:b/>
                <w:i/>
                <w:lang w:eastAsia="en-GB"/>
              </w:rPr>
            </w:pPr>
            <w:r w:rsidRPr="000E4E7F">
              <w:rPr>
                <w:rFonts w:eastAsia="宋体"/>
                <w:lang w:eastAsia="en-GB"/>
              </w:rPr>
              <w:t xml:space="preserve">Indicates whether the UE supports TDD UL/DL reconfiguration for TDD serving cell(s) via monitoring PDCCH with </w:t>
            </w:r>
            <w:proofErr w:type="spellStart"/>
            <w:r w:rsidRPr="000E4E7F">
              <w:rPr>
                <w:rFonts w:eastAsia="宋体"/>
                <w:lang w:eastAsia="en-GB"/>
              </w:rPr>
              <w:t>eIMTA</w:t>
            </w:r>
            <w:proofErr w:type="spellEnd"/>
            <w:r w:rsidRPr="000E4E7F">
              <w:rPr>
                <w:rFonts w:eastAsia="宋体"/>
                <w:lang w:eastAsia="en-GB"/>
              </w:rPr>
              <w:t xml:space="preserve">-RNTI on a FDD </w:t>
            </w:r>
            <w:proofErr w:type="spellStart"/>
            <w:r w:rsidRPr="000E4E7F">
              <w:rPr>
                <w:rFonts w:eastAsia="宋体"/>
                <w:lang w:eastAsia="en-GB"/>
              </w:rPr>
              <w:t>PCell</w:t>
            </w:r>
            <w:proofErr w:type="spellEnd"/>
            <w:r w:rsidRPr="000E4E7F">
              <w:rPr>
                <w:rFonts w:eastAsia="宋体"/>
                <w:lang w:eastAsia="en-GB"/>
              </w:rPr>
              <w:t xml:space="preserve">, and HARQ feedback according to UL and DL HARQ reference configurations. This bit can only be set to supported only if the </w:t>
            </w:r>
            <w:r w:rsidRPr="000E4E7F">
              <w:rPr>
                <w:lang w:eastAsia="en-GB"/>
              </w:rPr>
              <w:t xml:space="preserve">UE supports FDD </w:t>
            </w:r>
            <w:proofErr w:type="spellStart"/>
            <w:r w:rsidRPr="000E4E7F">
              <w:rPr>
                <w:lang w:eastAsia="en-GB"/>
              </w:rPr>
              <w:t>PCell</w:t>
            </w:r>
            <w:proofErr w:type="spellEnd"/>
            <w:r w:rsidRPr="000E4E7F">
              <w:rPr>
                <w:rFonts w:eastAsia="宋体"/>
                <w:lang w:eastAsia="en-GB"/>
              </w:rPr>
              <w:t xml:space="preserve"> and </w:t>
            </w:r>
            <w:proofErr w:type="spellStart"/>
            <w:r w:rsidRPr="000E4E7F">
              <w:rPr>
                <w:rFonts w:eastAsia="宋体"/>
                <w:i/>
                <w:lang w:eastAsia="en-GB"/>
              </w:rPr>
              <w:t>phy</w:t>
            </w:r>
            <w:proofErr w:type="spellEnd"/>
            <w:r w:rsidRPr="000E4E7F">
              <w:rPr>
                <w:rFonts w:eastAsia="宋体"/>
                <w:i/>
                <w:lang w:eastAsia="en-GB"/>
              </w:rPr>
              <w:t>-TDD-</w:t>
            </w:r>
            <w:proofErr w:type="spellStart"/>
            <w:r w:rsidRPr="000E4E7F">
              <w:rPr>
                <w:rFonts w:eastAsia="宋体"/>
                <w:i/>
                <w:lang w:eastAsia="en-GB"/>
              </w:rPr>
              <w:t>ReConfig</w:t>
            </w:r>
            <w:proofErr w:type="spellEnd"/>
            <w:r w:rsidRPr="000E4E7F">
              <w:rPr>
                <w:rFonts w:eastAsia="宋体"/>
                <w:i/>
                <w:lang w:eastAsia="en-GB"/>
              </w:rPr>
              <w:t>-TDD-</w:t>
            </w:r>
            <w:proofErr w:type="spellStart"/>
            <w:r w:rsidRPr="000E4E7F">
              <w:rPr>
                <w:rFonts w:eastAsia="宋体"/>
                <w:i/>
                <w:lang w:eastAsia="en-GB"/>
              </w:rPr>
              <w:t>PCell</w:t>
            </w:r>
            <w:proofErr w:type="spellEnd"/>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2738929" w14:textId="77777777" w:rsidR="00306AD3" w:rsidRPr="000E4E7F" w:rsidRDefault="00306AD3" w:rsidP="007109F8">
            <w:pPr>
              <w:pStyle w:val="TAL"/>
              <w:jc w:val="center"/>
              <w:rPr>
                <w:bCs/>
                <w:noProof/>
                <w:lang w:eastAsia="en-GB"/>
              </w:rPr>
            </w:pPr>
            <w:r w:rsidRPr="000E4E7F">
              <w:rPr>
                <w:rFonts w:eastAsia="宋体"/>
                <w:bCs/>
                <w:noProof/>
                <w:lang w:eastAsia="zh-CN"/>
              </w:rPr>
              <w:t>No</w:t>
            </w:r>
          </w:p>
        </w:tc>
      </w:tr>
      <w:tr w:rsidR="00306AD3" w:rsidRPr="000E4E7F" w14:paraId="7A545C3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8B63EA" w14:textId="77777777" w:rsidR="00306AD3" w:rsidRPr="000E4E7F" w:rsidRDefault="00306AD3" w:rsidP="007109F8">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phy</w:t>
            </w:r>
            <w:proofErr w:type="spellEnd"/>
            <w:r w:rsidRPr="000E4E7F">
              <w:rPr>
                <w:rFonts w:ascii="Arial" w:eastAsia="宋体" w:hAnsi="Arial" w:cs="Arial"/>
                <w:b/>
                <w:i/>
                <w:sz w:val="18"/>
                <w:szCs w:val="18"/>
              </w:rPr>
              <w:t>-TDD-</w:t>
            </w:r>
            <w:proofErr w:type="spellStart"/>
            <w:r w:rsidRPr="000E4E7F">
              <w:rPr>
                <w:rFonts w:ascii="Arial" w:eastAsia="宋体" w:hAnsi="Arial" w:cs="Arial"/>
                <w:b/>
                <w:i/>
                <w:sz w:val="18"/>
                <w:szCs w:val="18"/>
              </w:rPr>
              <w:t>ReConfig</w:t>
            </w:r>
            <w:proofErr w:type="spellEnd"/>
            <w:r w:rsidRPr="000E4E7F">
              <w:rPr>
                <w:rFonts w:ascii="Arial" w:eastAsia="宋体" w:hAnsi="Arial" w:cs="Arial"/>
                <w:b/>
                <w:i/>
                <w:sz w:val="18"/>
                <w:szCs w:val="18"/>
              </w:rPr>
              <w:t>-TDD-</w:t>
            </w:r>
            <w:proofErr w:type="spellStart"/>
            <w:r w:rsidRPr="000E4E7F">
              <w:rPr>
                <w:rFonts w:ascii="Arial" w:eastAsia="宋体" w:hAnsi="Arial" w:cs="Arial"/>
                <w:b/>
                <w:i/>
                <w:sz w:val="18"/>
                <w:szCs w:val="18"/>
              </w:rPr>
              <w:t>PCell</w:t>
            </w:r>
            <w:proofErr w:type="spellEnd"/>
          </w:p>
          <w:p w14:paraId="2484E12D" w14:textId="77777777" w:rsidR="00306AD3" w:rsidRPr="000E4E7F" w:rsidRDefault="00306AD3" w:rsidP="007109F8">
            <w:pPr>
              <w:pStyle w:val="TAL"/>
              <w:rPr>
                <w:b/>
                <w:i/>
                <w:lang w:eastAsia="en-GB"/>
              </w:rPr>
            </w:pPr>
            <w:r w:rsidRPr="000E4E7F">
              <w:rPr>
                <w:rFonts w:eastAsia="宋体"/>
                <w:lang w:eastAsia="zh-CN"/>
              </w:rPr>
              <w:t xml:space="preserve">Indicates whether the UE supports TDD UL/DL reconfiguration for TDD serving cell(s) via monitoring PDCCH with </w:t>
            </w:r>
            <w:proofErr w:type="spellStart"/>
            <w:r w:rsidRPr="000E4E7F">
              <w:rPr>
                <w:rFonts w:eastAsia="宋体"/>
                <w:lang w:eastAsia="zh-CN"/>
              </w:rPr>
              <w:t>eIMTA</w:t>
            </w:r>
            <w:proofErr w:type="spellEnd"/>
            <w:r w:rsidRPr="000E4E7F">
              <w:rPr>
                <w:rFonts w:eastAsia="宋体"/>
                <w:lang w:eastAsia="zh-CN"/>
              </w:rPr>
              <w:t xml:space="preserve">-RNTI on a TDD </w:t>
            </w:r>
            <w:proofErr w:type="spellStart"/>
            <w:r w:rsidRPr="000E4E7F">
              <w:rPr>
                <w:rFonts w:eastAsia="宋体"/>
                <w:lang w:eastAsia="zh-CN"/>
              </w:rPr>
              <w:t>PCell</w:t>
            </w:r>
            <w:proofErr w:type="spellEnd"/>
            <w:r w:rsidRPr="000E4E7F">
              <w:rPr>
                <w:rFonts w:eastAsia="宋体"/>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8BF34AC" w14:textId="77777777" w:rsidR="00306AD3" w:rsidRPr="000E4E7F" w:rsidRDefault="00306AD3" w:rsidP="007109F8">
            <w:pPr>
              <w:pStyle w:val="TAL"/>
              <w:jc w:val="center"/>
              <w:rPr>
                <w:bCs/>
                <w:noProof/>
                <w:lang w:eastAsia="en-GB"/>
              </w:rPr>
            </w:pPr>
            <w:r w:rsidRPr="000E4E7F">
              <w:rPr>
                <w:rFonts w:eastAsia="宋体"/>
                <w:bCs/>
                <w:noProof/>
                <w:lang w:eastAsia="zh-CN"/>
              </w:rPr>
              <w:t>Yes</w:t>
            </w:r>
          </w:p>
        </w:tc>
      </w:tr>
      <w:tr w:rsidR="00306AD3" w:rsidRPr="000E4E7F" w14:paraId="5124EC9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635B04" w14:textId="77777777" w:rsidR="00306AD3" w:rsidRPr="000E4E7F" w:rsidRDefault="00306AD3" w:rsidP="007109F8">
            <w:pPr>
              <w:pStyle w:val="TAL"/>
              <w:rPr>
                <w:b/>
                <w:i/>
                <w:lang w:eastAsia="en-GB"/>
              </w:rPr>
            </w:pPr>
            <w:proofErr w:type="spellStart"/>
            <w:r w:rsidRPr="000E4E7F">
              <w:rPr>
                <w:b/>
                <w:i/>
                <w:lang w:eastAsia="en-GB"/>
              </w:rPr>
              <w:t>pmi</w:t>
            </w:r>
            <w:proofErr w:type="spellEnd"/>
            <w:r w:rsidRPr="000E4E7F">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2BA76D9D"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56D88642"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10960EF1" w14:textId="77777777" w:rsidR="00306AD3" w:rsidRPr="000E4E7F" w:rsidRDefault="00306AD3" w:rsidP="007109F8">
            <w:pPr>
              <w:pStyle w:val="TAL"/>
              <w:rPr>
                <w:b/>
                <w:i/>
                <w:lang w:eastAsia="en-GB"/>
              </w:rPr>
            </w:pPr>
            <w:r w:rsidRPr="000E4E7F">
              <w:rPr>
                <w:b/>
                <w:i/>
                <w:lang w:eastAsia="en-GB"/>
              </w:rPr>
              <w:t>powerClass-14dBm</w:t>
            </w:r>
          </w:p>
          <w:p w14:paraId="67C7E719" w14:textId="77777777" w:rsidR="00306AD3" w:rsidRPr="000E4E7F" w:rsidRDefault="00306AD3" w:rsidP="007109F8">
            <w:pPr>
              <w:pStyle w:val="TAL"/>
              <w:rPr>
                <w:lang w:eastAsia="en-GB"/>
              </w:rPr>
            </w:pPr>
            <w:r w:rsidRPr="000E4E7F">
              <w:t xml:space="preserve">Indicates whether the UE supports power class 14 </w:t>
            </w:r>
            <w:proofErr w:type="spellStart"/>
            <w:r w:rsidRPr="000E4E7F">
              <w:t>dBm</w:t>
            </w:r>
            <w:proofErr w:type="spellEnd"/>
            <w:r w:rsidRPr="000E4E7F">
              <w:t xml:space="preserve">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7AF9A915"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65EA87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A38717" w14:textId="77777777" w:rsidR="00306AD3" w:rsidRPr="000E4E7F" w:rsidRDefault="00306AD3" w:rsidP="007109F8">
            <w:pPr>
              <w:pStyle w:val="TAL"/>
              <w:rPr>
                <w:b/>
                <w:i/>
                <w:lang w:eastAsia="en-GB"/>
              </w:rPr>
            </w:pPr>
            <w:proofErr w:type="spellStart"/>
            <w:r w:rsidRPr="000E4E7F">
              <w:rPr>
                <w:b/>
                <w:i/>
                <w:lang w:eastAsia="en-GB"/>
              </w:rPr>
              <w:t>powerPrefInd</w:t>
            </w:r>
            <w:proofErr w:type="spellEnd"/>
          </w:p>
          <w:p w14:paraId="5B825386" w14:textId="77777777" w:rsidR="00306AD3" w:rsidRPr="000E4E7F" w:rsidRDefault="00306AD3" w:rsidP="007109F8">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1CB112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186764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72A5A5" w14:textId="77777777" w:rsidR="00306AD3" w:rsidRPr="000E4E7F" w:rsidRDefault="00306AD3" w:rsidP="007109F8">
            <w:pPr>
              <w:pStyle w:val="TAL"/>
              <w:rPr>
                <w:b/>
                <w:i/>
                <w:lang w:eastAsia="en-GB"/>
              </w:rPr>
            </w:pPr>
            <w:proofErr w:type="spellStart"/>
            <w:r w:rsidRPr="000E4E7F">
              <w:rPr>
                <w:b/>
                <w:i/>
                <w:lang w:eastAsia="en-GB"/>
              </w:rPr>
              <w:t>powerUCI-SlotPUSCH</w:t>
            </w:r>
            <w:proofErr w:type="spellEnd"/>
            <w:r w:rsidRPr="000E4E7F">
              <w:rPr>
                <w:b/>
                <w:i/>
                <w:lang w:eastAsia="en-GB"/>
              </w:rPr>
              <w:t xml:space="preserve">, </w:t>
            </w:r>
            <w:proofErr w:type="spellStart"/>
            <w:r w:rsidRPr="000E4E7F">
              <w:rPr>
                <w:b/>
                <w:i/>
                <w:lang w:eastAsia="en-GB"/>
              </w:rPr>
              <w:t>powerUCI-SubslotPUSCH</w:t>
            </w:r>
            <w:proofErr w:type="spellEnd"/>
          </w:p>
          <w:p w14:paraId="31496370" w14:textId="77777777" w:rsidR="00306AD3" w:rsidRPr="000E4E7F" w:rsidRDefault="00306AD3" w:rsidP="007109F8">
            <w:pPr>
              <w:pStyle w:val="TAL"/>
              <w:rPr>
                <w:b/>
                <w:i/>
                <w:lang w:eastAsia="en-GB"/>
              </w:rPr>
            </w:pPr>
            <w:r w:rsidRPr="000E4E7F">
              <w:rPr>
                <w:lang w:eastAsia="en-GB"/>
              </w:rPr>
              <w:t xml:space="preserve">Indicates whether the UE supports BPRE derivation based on the actual derived O_CQI. The parameter </w:t>
            </w:r>
            <w:proofErr w:type="spellStart"/>
            <w:r w:rsidRPr="000E4E7F">
              <w:rPr>
                <w:i/>
                <w:lang w:eastAsia="en-GB"/>
              </w:rPr>
              <w:t>uplinkPower-CSIPayload</w:t>
            </w:r>
            <w:proofErr w:type="spellEnd"/>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677897E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0B97B0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89A946" w14:textId="77777777" w:rsidR="00306AD3" w:rsidRPr="000E4E7F" w:rsidRDefault="00306AD3" w:rsidP="007109F8">
            <w:pPr>
              <w:keepNext/>
              <w:keepLines/>
              <w:spacing w:after="0"/>
              <w:rPr>
                <w:rFonts w:ascii="Arial" w:hAnsi="Arial" w:cs="Arial"/>
                <w:b/>
                <w:i/>
                <w:sz w:val="18"/>
                <w:szCs w:val="18"/>
                <w:lang w:eastAsia="zh-CN"/>
              </w:rPr>
            </w:pPr>
            <w:proofErr w:type="spellStart"/>
            <w:r w:rsidRPr="000E4E7F">
              <w:rPr>
                <w:rFonts w:ascii="Arial" w:hAnsi="Arial" w:cs="Arial"/>
                <w:b/>
                <w:i/>
                <w:sz w:val="18"/>
                <w:szCs w:val="18"/>
              </w:rPr>
              <w:t>prach</w:t>
            </w:r>
            <w:proofErr w:type="spellEnd"/>
            <w:r w:rsidRPr="000E4E7F">
              <w:rPr>
                <w:rFonts w:ascii="Arial" w:hAnsi="Arial" w:cs="Arial"/>
                <w:b/>
                <w:i/>
                <w:sz w:val="18"/>
                <w:szCs w:val="18"/>
              </w:rPr>
              <w:t>-Enhancements</w:t>
            </w:r>
          </w:p>
          <w:p w14:paraId="292FCEC7"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 xml:space="preserve">random access preambles generated from restricted set type B in high speed </w:t>
            </w:r>
            <w:proofErr w:type="spellStart"/>
            <w:r w:rsidRPr="000E4E7F">
              <w:rPr>
                <w:rFonts w:ascii="Arial" w:hAnsi="Arial" w:cs="Arial"/>
                <w:sz w:val="18"/>
                <w:szCs w:val="18"/>
                <w:lang w:eastAsia="ko-KR"/>
              </w:rPr>
              <w:t>scenoario</w:t>
            </w:r>
            <w:proofErr w:type="spellEnd"/>
            <w:r w:rsidRPr="000E4E7F">
              <w:rPr>
                <w:rFonts w:ascii="Arial" w:hAnsi="Arial" w:cs="Arial"/>
                <w:sz w:val="18"/>
                <w:szCs w:val="18"/>
                <w:lang w:eastAsia="ko-KR"/>
              </w:rPr>
              <w:t xml:space="preserve">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1C74CC" w14:textId="77777777" w:rsidR="00306AD3" w:rsidRPr="000E4E7F" w:rsidRDefault="00306AD3" w:rsidP="007109F8">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306AD3" w:rsidRPr="000E4E7F" w14:paraId="0752E13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B23309" w14:textId="77777777" w:rsidR="00306AD3" w:rsidRPr="000E4E7F" w:rsidRDefault="00306AD3" w:rsidP="007109F8">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7D5C922B" w14:textId="77777777" w:rsidR="00306AD3" w:rsidRPr="000E4E7F" w:rsidRDefault="00306AD3" w:rsidP="007109F8">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proofErr w:type="spellStart"/>
            <w:r w:rsidRPr="000E4E7F">
              <w:rPr>
                <w:rFonts w:ascii="Arial" w:hAnsi="Arial" w:cs="Arial"/>
                <w:i/>
                <w:sz w:val="18"/>
                <w:szCs w:val="18"/>
                <w:lang w:eastAsia="en-GB"/>
              </w:rPr>
              <w:t>proc</w:t>
            </w:r>
            <w:proofErr w:type="spellEnd"/>
            <w:r w:rsidRPr="000E4E7F">
              <w:rPr>
                <w:rFonts w:ascii="Arial" w:hAnsi="Arial" w:cs="Arial"/>
                <w:i/>
                <w:sz w:val="18"/>
                <w:szCs w:val="18"/>
                <w:lang w:eastAsia="en-GB"/>
              </w:rPr>
              <w:t>-Timeline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63607AC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0610BA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96A1F2"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pucch-Format4</w:t>
            </w:r>
          </w:p>
          <w:p w14:paraId="5ACF85C6"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664BD3FF"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06AD3" w:rsidRPr="000E4E7F" w14:paraId="4B68C9D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D5098"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pucch-Format5</w:t>
            </w:r>
          </w:p>
          <w:p w14:paraId="5BC9BDF2"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6588C7E0"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06AD3" w:rsidRPr="000E4E7F" w14:paraId="251D9D4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144BC6" w14:textId="77777777" w:rsidR="00306AD3" w:rsidRPr="000E4E7F" w:rsidRDefault="00306AD3" w:rsidP="007109F8">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3BAB9869"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 xml:space="preserve">Indicates whether the UE supports PUCCH on </w:t>
            </w:r>
            <w:proofErr w:type="spellStart"/>
            <w:r w:rsidRPr="000E4E7F">
              <w:rPr>
                <w:rFonts w:ascii="Arial" w:hAnsi="Arial" w:cs="Arial"/>
                <w:sz w:val="18"/>
                <w:szCs w:val="18"/>
              </w:rPr>
              <w:t>SCell</w:t>
            </w:r>
            <w:proofErr w:type="spellEnd"/>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02D7CD"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306AD3" w:rsidRPr="000E4E7F" w14:paraId="25D8D3EB"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C278368" w14:textId="77777777" w:rsidR="00306AD3" w:rsidRPr="000E4E7F" w:rsidRDefault="00306AD3" w:rsidP="007109F8">
            <w:pPr>
              <w:pStyle w:val="TAL"/>
              <w:rPr>
                <w:b/>
                <w:i/>
                <w:lang w:eastAsia="en-GB"/>
              </w:rPr>
            </w:pPr>
            <w:proofErr w:type="spellStart"/>
            <w:r w:rsidRPr="000E4E7F">
              <w:rPr>
                <w:b/>
                <w:i/>
                <w:lang w:eastAsia="en-GB"/>
              </w:rPr>
              <w:t>pur</w:t>
            </w:r>
            <w:proofErr w:type="spellEnd"/>
            <w:r w:rsidRPr="000E4E7F">
              <w:rPr>
                <w:b/>
                <w:i/>
                <w:lang w:eastAsia="en-GB"/>
              </w:rPr>
              <w:t>-CP-EPC/ pur-CP-5GC</w:t>
            </w:r>
          </w:p>
          <w:p w14:paraId="12E92C16" w14:textId="77777777" w:rsidR="00306AD3" w:rsidRPr="000E4E7F" w:rsidRDefault="00306AD3" w:rsidP="007109F8">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164D12D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B7E6DE9"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46A3FC" w14:textId="77777777" w:rsidR="00306AD3" w:rsidRPr="000E4E7F" w:rsidRDefault="00306AD3" w:rsidP="007109F8">
            <w:pPr>
              <w:pStyle w:val="TAL"/>
              <w:rPr>
                <w:b/>
                <w:i/>
                <w:lang w:eastAsia="en-GB"/>
              </w:rPr>
            </w:pPr>
            <w:proofErr w:type="spellStart"/>
            <w:r w:rsidRPr="000E4E7F">
              <w:rPr>
                <w:b/>
                <w:i/>
                <w:lang w:eastAsia="en-GB"/>
              </w:rPr>
              <w:t>pur</w:t>
            </w:r>
            <w:proofErr w:type="spellEnd"/>
            <w:r w:rsidRPr="000E4E7F">
              <w:rPr>
                <w:b/>
                <w:i/>
                <w:lang w:eastAsia="en-GB"/>
              </w:rPr>
              <w:t>-UP-EPC/ pur-UP-5GC</w:t>
            </w:r>
          </w:p>
          <w:p w14:paraId="530DA435" w14:textId="77777777" w:rsidR="00306AD3" w:rsidRPr="000E4E7F" w:rsidRDefault="00306AD3" w:rsidP="007109F8">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D615EC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B0D929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4B4728" w14:textId="77777777" w:rsidR="00306AD3" w:rsidRPr="000E4E7F" w:rsidRDefault="00306AD3" w:rsidP="007109F8">
            <w:pPr>
              <w:keepNext/>
              <w:keepLines/>
              <w:spacing w:after="0"/>
              <w:rPr>
                <w:rFonts w:ascii="Arial" w:hAnsi="Arial" w:cs="Arial"/>
                <w:b/>
                <w:i/>
                <w:sz w:val="18"/>
                <w:szCs w:val="18"/>
              </w:rPr>
            </w:pPr>
            <w:proofErr w:type="spellStart"/>
            <w:r w:rsidRPr="000E4E7F">
              <w:rPr>
                <w:rFonts w:ascii="Arial" w:hAnsi="Arial" w:cs="Arial"/>
                <w:b/>
                <w:i/>
                <w:sz w:val="18"/>
                <w:szCs w:val="18"/>
              </w:rPr>
              <w:t>pusch</w:t>
            </w:r>
            <w:proofErr w:type="spellEnd"/>
            <w:r w:rsidRPr="000E4E7F">
              <w:rPr>
                <w:rFonts w:ascii="Arial" w:hAnsi="Arial" w:cs="Arial"/>
                <w:b/>
                <w:i/>
                <w:sz w:val="18"/>
                <w:szCs w:val="18"/>
              </w:rPr>
              <w:t>-Enhancements</w:t>
            </w:r>
          </w:p>
          <w:p w14:paraId="5EF59642"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923BD2" w14:textId="77777777" w:rsidR="00306AD3" w:rsidRPr="000E4E7F" w:rsidRDefault="00306AD3" w:rsidP="007109F8">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306AD3" w:rsidRPr="000E4E7F" w14:paraId="77B8D19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DD0F8" w14:textId="77777777" w:rsidR="00306AD3" w:rsidRPr="000E4E7F" w:rsidRDefault="00306AD3" w:rsidP="007109F8">
            <w:pPr>
              <w:keepNext/>
              <w:keepLines/>
              <w:spacing w:after="0"/>
              <w:rPr>
                <w:rFonts w:ascii="Arial" w:hAnsi="Arial" w:cs="Arial"/>
                <w:b/>
                <w:i/>
                <w:sz w:val="18"/>
                <w:szCs w:val="18"/>
              </w:rPr>
            </w:pPr>
            <w:proofErr w:type="spellStart"/>
            <w:r w:rsidRPr="000E4E7F">
              <w:rPr>
                <w:rFonts w:ascii="Arial" w:hAnsi="Arial" w:cs="Arial"/>
                <w:b/>
                <w:i/>
                <w:sz w:val="18"/>
                <w:szCs w:val="18"/>
              </w:rPr>
              <w:t>pusch-FeedbackMode</w:t>
            </w:r>
            <w:proofErr w:type="spellEnd"/>
          </w:p>
          <w:p w14:paraId="7706AEAE"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56683B53"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306AD3" w:rsidRPr="000E4E7F" w14:paraId="79F24D0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4C8F88"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MaxConfigSlot</w:t>
            </w:r>
            <w:proofErr w:type="spellEnd"/>
          </w:p>
          <w:p w14:paraId="7C2AFE96" w14:textId="77777777" w:rsidR="00306AD3" w:rsidRPr="000E4E7F" w:rsidRDefault="00306AD3" w:rsidP="007109F8">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875CAD0" w14:textId="77777777" w:rsidR="00306AD3" w:rsidRPr="000E4E7F" w:rsidRDefault="00306AD3" w:rsidP="007109F8">
            <w:pPr>
              <w:pStyle w:val="TAL"/>
              <w:jc w:val="center"/>
              <w:rPr>
                <w:bCs/>
                <w:noProof/>
              </w:rPr>
            </w:pPr>
            <w:r w:rsidRPr="000E4E7F">
              <w:rPr>
                <w:bCs/>
                <w:noProof/>
              </w:rPr>
              <w:t>-</w:t>
            </w:r>
          </w:p>
        </w:tc>
      </w:tr>
      <w:tr w:rsidR="00306AD3" w:rsidRPr="000E4E7F" w14:paraId="3E99DCA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1D99C"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MultiConfigSlot</w:t>
            </w:r>
            <w:proofErr w:type="spellEnd"/>
          </w:p>
          <w:p w14:paraId="13862E62" w14:textId="77777777" w:rsidR="00306AD3" w:rsidRPr="000E4E7F" w:rsidRDefault="00306AD3" w:rsidP="007109F8">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DAE30FB" w14:textId="77777777" w:rsidR="00306AD3" w:rsidRPr="000E4E7F" w:rsidRDefault="00306AD3" w:rsidP="007109F8">
            <w:pPr>
              <w:pStyle w:val="TAL"/>
              <w:jc w:val="center"/>
              <w:rPr>
                <w:bCs/>
                <w:noProof/>
              </w:rPr>
            </w:pPr>
            <w:r w:rsidRPr="000E4E7F">
              <w:rPr>
                <w:bCs/>
                <w:noProof/>
              </w:rPr>
              <w:t>-</w:t>
            </w:r>
          </w:p>
        </w:tc>
      </w:tr>
      <w:tr w:rsidR="00306AD3" w:rsidRPr="000E4E7F" w14:paraId="08F93BA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B3F4B3"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MaxConfigSubframe</w:t>
            </w:r>
            <w:proofErr w:type="spellEnd"/>
          </w:p>
          <w:p w14:paraId="25BF49AD" w14:textId="77777777" w:rsidR="00306AD3" w:rsidRPr="000E4E7F" w:rsidRDefault="00306AD3" w:rsidP="007109F8">
            <w:pPr>
              <w:pStyle w:val="TAL"/>
            </w:pPr>
            <w:r w:rsidRPr="000E4E7F">
              <w:t xml:space="preserve">Indicates the max number of SPS configurations across all cells for </w:t>
            </w:r>
            <w:proofErr w:type="spellStart"/>
            <w:r w:rsidRPr="000E4E7F">
              <w:t>subframe</w:t>
            </w:r>
            <w:proofErr w:type="spellEnd"/>
            <w:r w:rsidRPr="000E4E7F">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367A32BD" w14:textId="77777777" w:rsidR="00306AD3" w:rsidRPr="000E4E7F" w:rsidRDefault="00306AD3" w:rsidP="007109F8">
            <w:pPr>
              <w:pStyle w:val="TAL"/>
              <w:jc w:val="center"/>
              <w:rPr>
                <w:bCs/>
                <w:noProof/>
              </w:rPr>
            </w:pPr>
            <w:r w:rsidRPr="000E4E7F">
              <w:rPr>
                <w:bCs/>
                <w:noProof/>
              </w:rPr>
              <w:t>-</w:t>
            </w:r>
          </w:p>
        </w:tc>
      </w:tr>
      <w:tr w:rsidR="00306AD3" w:rsidRPr="000E4E7F" w14:paraId="10C43F1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32C78"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MultiConfigSubframe</w:t>
            </w:r>
            <w:proofErr w:type="spellEnd"/>
          </w:p>
          <w:p w14:paraId="497DE284" w14:textId="77777777" w:rsidR="00306AD3" w:rsidRPr="000E4E7F" w:rsidRDefault="00306AD3" w:rsidP="007109F8">
            <w:pPr>
              <w:pStyle w:val="TAL"/>
            </w:pPr>
            <w:r w:rsidRPr="000E4E7F">
              <w:t xml:space="preserve">Indicates the number of multiple SPS configurations of </w:t>
            </w:r>
            <w:proofErr w:type="spellStart"/>
            <w:r w:rsidRPr="000E4E7F">
              <w:t>subframe</w:t>
            </w:r>
            <w:proofErr w:type="spellEnd"/>
            <w:r w:rsidRPr="000E4E7F">
              <w:t xml:space="preserv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D67C382" w14:textId="77777777" w:rsidR="00306AD3" w:rsidRPr="000E4E7F" w:rsidRDefault="00306AD3" w:rsidP="007109F8">
            <w:pPr>
              <w:pStyle w:val="TAL"/>
              <w:jc w:val="center"/>
              <w:rPr>
                <w:bCs/>
                <w:noProof/>
              </w:rPr>
            </w:pPr>
            <w:r w:rsidRPr="000E4E7F">
              <w:rPr>
                <w:bCs/>
                <w:noProof/>
              </w:rPr>
              <w:t>-</w:t>
            </w:r>
          </w:p>
        </w:tc>
      </w:tr>
      <w:tr w:rsidR="00306AD3" w:rsidRPr="000E4E7F" w14:paraId="77B91F9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B57913"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MaxConfigSubslot</w:t>
            </w:r>
            <w:proofErr w:type="spellEnd"/>
          </w:p>
          <w:p w14:paraId="73F2A351" w14:textId="77777777" w:rsidR="00306AD3" w:rsidRPr="000E4E7F" w:rsidRDefault="00306AD3" w:rsidP="007109F8">
            <w:pPr>
              <w:pStyle w:val="TAL"/>
            </w:pPr>
            <w:r w:rsidRPr="000E4E7F">
              <w:t xml:space="preserve">Indicates the max number of SPS configurations across all cells for </w:t>
            </w:r>
            <w:proofErr w:type="spellStart"/>
            <w:r w:rsidRPr="000E4E7F">
              <w:t>subslot</w:t>
            </w:r>
            <w:proofErr w:type="spellEnd"/>
            <w:r w:rsidRPr="000E4E7F">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3E705D53" w14:textId="77777777" w:rsidR="00306AD3" w:rsidRPr="000E4E7F" w:rsidRDefault="00306AD3" w:rsidP="007109F8">
            <w:pPr>
              <w:pStyle w:val="TAL"/>
              <w:jc w:val="center"/>
              <w:rPr>
                <w:bCs/>
                <w:noProof/>
              </w:rPr>
            </w:pPr>
            <w:r w:rsidRPr="000E4E7F">
              <w:rPr>
                <w:bCs/>
                <w:noProof/>
              </w:rPr>
              <w:t>-</w:t>
            </w:r>
          </w:p>
        </w:tc>
      </w:tr>
      <w:tr w:rsidR="00306AD3" w:rsidRPr="000E4E7F" w14:paraId="39EB2BF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FD5639"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MultiConfigSubslot</w:t>
            </w:r>
            <w:proofErr w:type="spellEnd"/>
          </w:p>
          <w:p w14:paraId="78E17A15" w14:textId="77777777" w:rsidR="00306AD3" w:rsidRPr="000E4E7F" w:rsidRDefault="00306AD3" w:rsidP="007109F8">
            <w:pPr>
              <w:pStyle w:val="TAL"/>
            </w:pPr>
            <w:r w:rsidRPr="000E4E7F">
              <w:t xml:space="preserve">Indicates the number of multiple SPS configurations of </w:t>
            </w:r>
            <w:proofErr w:type="spellStart"/>
            <w:r w:rsidRPr="000E4E7F">
              <w:t>subslot</w:t>
            </w:r>
            <w:proofErr w:type="spellEnd"/>
            <w:r w:rsidRPr="000E4E7F">
              <w:t xml:space="preserve">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D156C5D" w14:textId="77777777" w:rsidR="00306AD3" w:rsidRPr="000E4E7F" w:rsidRDefault="00306AD3" w:rsidP="007109F8">
            <w:pPr>
              <w:pStyle w:val="TAL"/>
              <w:jc w:val="center"/>
              <w:rPr>
                <w:bCs/>
                <w:noProof/>
              </w:rPr>
            </w:pPr>
            <w:r w:rsidRPr="000E4E7F">
              <w:rPr>
                <w:bCs/>
                <w:noProof/>
              </w:rPr>
              <w:t>-</w:t>
            </w:r>
          </w:p>
        </w:tc>
      </w:tr>
      <w:tr w:rsidR="00306AD3" w:rsidRPr="000E4E7F" w14:paraId="4172537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35AA9"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SlotRepPCell</w:t>
            </w:r>
            <w:proofErr w:type="spellEnd"/>
          </w:p>
          <w:p w14:paraId="31B9BF64" w14:textId="77777777" w:rsidR="00306AD3" w:rsidRPr="000E4E7F" w:rsidRDefault="00306AD3" w:rsidP="007109F8">
            <w:pPr>
              <w:pStyle w:val="TAL"/>
            </w:pPr>
            <w:r w:rsidRPr="000E4E7F">
              <w:t xml:space="preserve">Indicates whether the UE supports SPS repetition for slot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DF0296F" w14:textId="77777777" w:rsidR="00306AD3" w:rsidRPr="000E4E7F" w:rsidRDefault="00306AD3" w:rsidP="007109F8">
            <w:pPr>
              <w:pStyle w:val="TAL"/>
              <w:jc w:val="center"/>
              <w:rPr>
                <w:bCs/>
                <w:noProof/>
              </w:rPr>
            </w:pPr>
            <w:r w:rsidRPr="000E4E7F">
              <w:rPr>
                <w:bCs/>
                <w:noProof/>
              </w:rPr>
              <w:t>-</w:t>
            </w:r>
          </w:p>
        </w:tc>
      </w:tr>
      <w:tr w:rsidR="00306AD3" w:rsidRPr="000E4E7F" w14:paraId="0113937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F85198"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SlotRepPSCell</w:t>
            </w:r>
            <w:proofErr w:type="spellEnd"/>
          </w:p>
          <w:p w14:paraId="265F26DC" w14:textId="77777777" w:rsidR="00306AD3" w:rsidRPr="000E4E7F" w:rsidRDefault="00306AD3" w:rsidP="007109F8">
            <w:pPr>
              <w:pStyle w:val="TAL"/>
            </w:pPr>
            <w:r w:rsidRPr="000E4E7F">
              <w:t xml:space="preserve">Indicates whether the UE supports SPS repetition for slot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B629C51" w14:textId="77777777" w:rsidR="00306AD3" w:rsidRPr="000E4E7F" w:rsidRDefault="00306AD3" w:rsidP="007109F8">
            <w:pPr>
              <w:pStyle w:val="TAL"/>
              <w:jc w:val="center"/>
              <w:rPr>
                <w:bCs/>
                <w:noProof/>
              </w:rPr>
            </w:pPr>
            <w:r w:rsidRPr="000E4E7F">
              <w:rPr>
                <w:bCs/>
                <w:noProof/>
              </w:rPr>
              <w:t>-</w:t>
            </w:r>
          </w:p>
        </w:tc>
      </w:tr>
      <w:tr w:rsidR="00306AD3" w:rsidRPr="000E4E7F" w14:paraId="0DDED73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0CED02"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SlotRepSCell</w:t>
            </w:r>
            <w:proofErr w:type="spellEnd"/>
          </w:p>
          <w:p w14:paraId="75ED4914" w14:textId="77777777" w:rsidR="00306AD3" w:rsidRPr="000E4E7F" w:rsidRDefault="00306AD3" w:rsidP="007109F8">
            <w:pPr>
              <w:pStyle w:val="TAL"/>
            </w:pPr>
            <w:r w:rsidRPr="000E4E7F">
              <w:t xml:space="preserve">Indicates whether the UE supports SPS repetition for slot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B198A64" w14:textId="77777777" w:rsidR="00306AD3" w:rsidRPr="000E4E7F" w:rsidRDefault="00306AD3" w:rsidP="007109F8">
            <w:pPr>
              <w:pStyle w:val="TAL"/>
              <w:jc w:val="center"/>
              <w:rPr>
                <w:bCs/>
                <w:noProof/>
              </w:rPr>
            </w:pPr>
            <w:r w:rsidRPr="000E4E7F">
              <w:rPr>
                <w:bCs/>
                <w:noProof/>
              </w:rPr>
              <w:t>-</w:t>
            </w:r>
          </w:p>
        </w:tc>
      </w:tr>
      <w:tr w:rsidR="00306AD3" w:rsidRPr="000E4E7F" w14:paraId="67A40C7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F29432"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SubframeRepPCell</w:t>
            </w:r>
            <w:proofErr w:type="spellEnd"/>
          </w:p>
          <w:p w14:paraId="4D2C25BE" w14:textId="77777777" w:rsidR="00306AD3" w:rsidRPr="000E4E7F" w:rsidRDefault="00306AD3" w:rsidP="007109F8">
            <w:pPr>
              <w:pStyle w:val="TAL"/>
            </w:pPr>
            <w:r w:rsidRPr="000E4E7F">
              <w:t xml:space="preserve">Indicates whether the UE supports SPS repetition for </w:t>
            </w:r>
            <w:proofErr w:type="spellStart"/>
            <w:r w:rsidRPr="000E4E7F">
              <w:t>subframe</w:t>
            </w:r>
            <w:proofErr w:type="spellEnd"/>
            <w:r w:rsidRPr="000E4E7F">
              <w:t xml:space="preserve">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1B0D339" w14:textId="77777777" w:rsidR="00306AD3" w:rsidRPr="000E4E7F" w:rsidRDefault="00306AD3" w:rsidP="007109F8">
            <w:pPr>
              <w:pStyle w:val="TAL"/>
              <w:jc w:val="center"/>
              <w:rPr>
                <w:bCs/>
                <w:noProof/>
              </w:rPr>
            </w:pPr>
            <w:r w:rsidRPr="000E4E7F">
              <w:rPr>
                <w:bCs/>
                <w:noProof/>
              </w:rPr>
              <w:t>-</w:t>
            </w:r>
          </w:p>
        </w:tc>
      </w:tr>
      <w:tr w:rsidR="00306AD3" w:rsidRPr="000E4E7F" w14:paraId="64F1286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E49FB"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SubframeRepPSCell</w:t>
            </w:r>
            <w:proofErr w:type="spellEnd"/>
          </w:p>
          <w:p w14:paraId="56E8F07C" w14:textId="77777777" w:rsidR="00306AD3" w:rsidRPr="000E4E7F" w:rsidRDefault="00306AD3" w:rsidP="007109F8">
            <w:pPr>
              <w:pStyle w:val="TAL"/>
            </w:pPr>
            <w:r w:rsidRPr="000E4E7F">
              <w:t xml:space="preserve">Indicates whether the UE supports SPS repetition for </w:t>
            </w:r>
            <w:proofErr w:type="spellStart"/>
            <w:r w:rsidRPr="000E4E7F">
              <w:t>subframe</w:t>
            </w:r>
            <w:proofErr w:type="spellEnd"/>
            <w:r w:rsidRPr="000E4E7F">
              <w:t xml:space="preserve">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15E97C5" w14:textId="77777777" w:rsidR="00306AD3" w:rsidRPr="000E4E7F" w:rsidRDefault="00306AD3" w:rsidP="007109F8">
            <w:pPr>
              <w:pStyle w:val="TAL"/>
              <w:jc w:val="center"/>
              <w:rPr>
                <w:bCs/>
                <w:noProof/>
              </w:rPr>
            </w:pPr>
            <w:r w:rsidRPr="000E4E7F">
              <w:rPr>
                <w:bCs/>
                <w:noProof/>
              </w:rPr>
              <w:t>-</w:t>
            </w:r>
          </w:p>
        </w:tc>
      </w:tr>
      <w:tr w:rsidR="00306AD3" w:rsidRPr="000E4E7F" w14:paraId="21FAED0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A8987F"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SubframeRepSCell</w:t>
            </w:r>
            <w:proofErr w:type="spellEnd"/>
          </w:p>
          <w:p w14:paraId="68EEEAC5" w14:textId="77777777" w:rsidR="00306AD3" w:rsidRPr="000E4E7F" w:rsidRDefault="00306AD3" w:rsidP="007109F8">
            <w:pPr>
              <w:pStyle w:val="TAL"/>
            </w:pPr>
            <w:r w:rsidRPr="000E4E7F">
              <w:t xml:space="preserve">Indicates whether the UE supports SPS repetition for </w:t>
            </w:r>
            <w:proofErr w:type="spellStart"/>
            <w:r w:rsidRPr="000E4E7F">
              <w:t>subframe</w:t>
            </w:r>
            <w:proofErr w:type="spellEnd"/>
            <w:r w:rsidRPr="000E4E7F">
              <w:t xml:space="preserve">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0B16EF8" w14:textId="77777777" w:rsidR="00306AD3" w:rsidRPr="000E4E7F" w:rsidRDefault="00306AD3" w:rsidP="007109F8">
            <w:pPr>
              <w:pStyle w:val="TAL"/>
              <w:jc w:val="center"/>
              <w:rPr>
                <w:bCs/>
                <w:noProof/>
              </w:rPr>
            </w:pPr>
            <w:r w:rsidRPr="000E4E7F">
              <w:rPr>
                <w:bCs/>
                <w:noProof/>
              </w:rPr>
              <w:t>-</w:t>
            </w:r>
          </w:p>
        </w:tc>
      </w:tr>
      <w:tr w:rsidR="00306AD3" w:rsidRPr="000E4E7F" w14:paraId="0218D05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64ADBE"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SubslotRepPCell</w:t>
            </w:r>
            <w:proofErr w:type="spellEnd"/>
          </w:p>
          <w:p w14:paraId="5B6A1755" w14:textId="77777777" w:rsidR="00306AD3" w:rsidRPr="000E4E7F" w:rsidRDefault="00306AD3" w:rsidP="007109F8">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00DF265" w14:textId="77777777" w:rsidR="00306AD3" w:rsidRPr="000E4E7F" w:rsidRDefault="00306AD3" w:rsidP="007109F8">
            <w:pPr>
              <w:pStyle w:val="TAL"/>
              <w:jc w:val="center"/>
              <w:rPr>
                <w:bCs/>
                <w:noProof/>
              </w:rPr>
            </w:pPr>
            <w:r w:rsidRPr="000E4E7F">
              <w:rPr>
                <w:bCs/>
                <w:noProof/>
              </w:rPr>
              <w:t>-</w:t>
            </w:r>
          </w:p>
        </w:tc>
      </w:tr>
      <w:tr w:rsidR="00306AD3" w:rsidRPr="000E4E7F" w14:paraId="09E252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DE75D"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SubslotRepPSCell</w:t>
            </w:r>
            <w:proofErr w:type="spellEnd"/>
          </w:p>
          <w:p w14:paraId="03A18606" w14:textId="77777777" w:rsidR="00306AD3" w:rsidRPr="000E4E7F" w:rsidRDefault="00306AD3" w:rsidP="007109F8">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PSCell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69F573B" w14:textId="77777777" w:rsidR="00306AD3" w:rsidRPr="000E4E7F" w:rsidRDefault="00306AD3" w:rsidP="007109F8">
            <w:pPr>
              <w:pStyle w:val="TAL"/>
              <w:jc w:val="center"/>
              <w:rPr>
                <w:bCs/>
                <w:noProof/>
              </w:rPr>
            </w:pPr>
            <w:r w:rsidRPr="000E4E7F">
              <w:rPr>
                <w:bCs/>
                <w:noProof/>
              </w:rPr>
              <w:t>-</w:t>
            </w:r>
          </w:p>
        </w:tc>
      </w:tr>
      <w:tr w:rsidR="00306AD3" w:rsidRPr="000E4E7F" w14:paraId="2E13C9B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9013D0" w14:textId="77777777" w:rsidR="00306AD3" w:rsidRPr="000E4E7F" w:rsidRDefault="00306AD3" w:rsidP="007109F8">
            <w:pPr>
              <w:pStyle w:val="TAL"/>
              <w:rPr>
                <w:b/>
                <w:i/>
              </w:rPr>
            </w:pPr>
            <w:proofErr w:type="spellStart"/>
            <w:r w:rsidRPr="000E4E7F">
              <w:rPr>
                <w:b/>
                <w:i/>
              </w:rPr>
              <w:t>pusch</w:t>
            </w:r>
            <w:proofErr w:type="spellEnd"/>
            <w:r w:rsidRPr="000E4E7F">
              <w:rPr>
                <w:b/>
                <w:i/>
              </w:rPr>
              <w:t>-SPS-</w:t>
            </w:r>
            <w:proofErr w:type="spellStart"/>
            <w:r w:rsidRPr="000E4E7F">
              <w:rPr>
                <w:b/>
                <w:i/>
              </w:rPr>
              <w:t>SubslotRepSCell</w:t>
            </w:r>
            <w:proofErr w:type="spellEnd"/>
          </w:p>
          <w:p w14:paraId="1454DE05" w14:textId="77777777" w:rsidR="00306AD3" w:rsidRPr="000E4E7F" w:rsidRDefault="00306AD3" w:rsidP="007109F8">
            <w:pPr>
              <w:pStyle w:val="TAL"/>
            </w:pPr>
            <w:r w:rsidRPr="000E4E7F">
              <w:t xml:space="preserve">Indicates whether the UE supports SPS repetition for </w:t>
            </w:r>
            <w:proofErr w:type="spellStart"/>
            <w:r w:rsidRPr="000E4E7F">
              <w:t>subslot</w:t>
            </w:r>
            <w:proofErr w:type="spellEnd"/>
            <w:r w:rsidRPr="000E4E7F">
              <w:t xml:space="preserve"> PUSCH for serving cells other than </w:t>
            </w:r>
            <w:proofErr w:type="spellStart"/>
            <w:r w:rsidRPr="000E4E7F">
              <w:t>SpCell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6D615EC" w14:textId="77777777" w:rsidR="00306AD3" w:rsidRPr="000E4E7F" w:rsidRDefault="00306AD3" w:rsidP="007109F8">
            <w:pPr>
              <w:pStyle w:val="TAL"/>
              <w:jc w:val="center"/>
              <w:rPr>
                <w:bCs/>
                <w:noProof/>
              </w:rPr>
            </w:pPr>
            <w:r w:rsidRPr="000E4E7F">
              <w:rPr>
                <w:bCs/>
                <w:noProof/>
              </w:rPr>
              <w:t>-</w:t>
            </w:r>
          </w:p>
        </w:tc>
      </w:tr>
      <w:tr w:rsidR="00306AD3" w:rsidRPr="000E4E7F" w14:paraId="3E24B0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2F2AAE" w14:textId="77777777" w:rsidR="00306AD3" w:rsidRPr="000E4E7F" w:rsidRDefault="00306AD3" w:rsidP="007109F8">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pusch</w:t>
            </w:r>
            <w:proofErr w:type="spellEnd"/>
            <w:r w:rsidRPr="000E4E7F">
              <w:rPr>
                <w:rFonts w:ascii="Arial" w:eastAsia="宋体" w:hAnsi="Arial" w:cs="Arial"/>
                <w:b/>
                <w:i/>
                <w:sz w:val="18"/>
                <w:szCs w:val="18"/>
              </w:rPr>
              <w:t>-SRS-</w:t>
            </w:r>
            <w:proofErr w:type="spellStart"/>
            <w:r w:rsidRPr="000E4E7F">
              <w:rPr>
                <w:rFonts w:ascii="Arial" w:eastAsia="宋体" w:hAnsi="Arial" w:cs="Arial"/>
                <w:b/>
                <w:i/>
                <w:sz w:val="18"/>
                <w:szCs w:val="18"/>
              </w:rPr>
              <w:t>PowerControl</w:t>
            </w:r>
            <w:proofErr w:type="spellEnd"/>
            <w:r w:rsidRPr="000E4E7F">
              <w:rPr>
                <w:rFonts w:ascii="Arial" w:eastAsia="宋体" w:hAnsi="Arial" w:cs="Arial"/>
                <w:b/>
                <w:i/>
                <w:sz w:val="18"/>
                <w:szCs w:val="18"/>
              </w:rPr>
              <w:t>-</w:t>
            </w:r>
            <w:proofErr w:type="spellStart"/>
            <w:r w:rsidRPr="000E4E7F">
              <w:rPr>
                <w:rFonts w:ascii="Arial" w:eastAsia="宋体" w:hAnsi="Arial" w:cs="Arial"/>
                <w:b/>
                <w:i/>
                <w:sz w:val="18"/>
                <w:szCs w:val="18"/>
              </w:rPr>
              <w:t>SubframeSet</w:t>
            </w:r>
            <w:proofErr w:type="spellEnd"/>
          </w:p>
          <w:p w14:paraId="548538F1" w14:textId="77777777" w:rsidR="00306AD3" w:rsidRPr="000E4E7F" w:rsidRDefault="00306AD3" w:rsidP="007109F8">
            <w:pPr>
              <w:pStyle w:val="TAL"/>
              <w:rPr>
                <w:b/>
                <w:i/>
                <w:lang w:eastAsia="en-GB"/>
              </w:rPr>
            </w:pPr>
            <w:r w:rsidRPr="000E4E7F">
              <w:rPr>
                <w:rFonts w:eastAsia="宋体"/>
                <w:lang w:eastAsia="zh-CN"/>
              </w:rPr>
              <w:t xml:space="preserve">Indicates whether the UE supports </w:t>
            </w:r>
            <w:proofErr w:type="spellStart"/>
            <w:r w:rsidRPr="000E4E7F">
              <w:rPr>
                <w:rFonts w:eastAsia="宋体"/>
                <w:lang w:eastAsia="zh-CN"/>
              </w:rPr>
              <w:t>subframe</w:t>
            </w:r>
            <w:proofErr w:type="spellEnd"/>
            <w:r w:rsidRPr="000E4E7F">
              <w:rPr>
                <w:rFonts w:eastAsia="宋体"/>
                <w:lang w:eastAsia="zh-CN"/>
              </w:rPr>
              <w:t xml:space="preserv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15E64654" w14:textId="77777777" w:rsidR="00306AD3" w:rsidRPr="000E4E7F" w:rsidRDefault="00306AD3" w:rsidP="007109F8">
            <w:pPr>
              <w:pStyle w:val="TAL"/>
              <w:jc w:val="center"/>
              <w:rPr>
                <w:bCs/>
                <w:noProof/>
                <w:lang w:eastAsia="en-GB"/>
              </w:rPr>
            </w:pPr>
            <w:r w:rsidRPr="000E4E7F">
              <w:rPr>
                <w:rFonts w:eastAsia="宋体"/>
                <w:bCs/>
                <w:noProof/>
                <w:lang w:eastAsia="zh-CN"/>
              </w:rPr>
              <w:t>Yes</w:t>
            </w:r>
          </w:p>
        </w:tc>
      </w:tr>
      <w:tr w:rsidR="00306AD3" w:rsidRPr="000E4E7F" w14:paraId="678344E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99A99F" w14:textId="77777777" w:rsidR="00306AD3" w:rsidRPr="000E4E7F" w:rsidRDefault="00306AD3" w:rsidP="007109F8">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qcl</w:t>
            </w:r>
            <w:proofErr w:type="spellEnd"/>
            <w:r w:rsidRPr="000E4E7F">
              <w:rPr>
                <w:rFonts w:ascii="Arial" w:eastAsia="宋体" w:hAnsi="Arial" w:cs="Arial"/>
                <w:b/>
                <w:i/>
                <w:sz w:val="18"/>
                <w:szCs w:val="18"/>
              </w:rPr>
              <w:t>-CRI-</w:t>
            </w:r>
            <w:proofErr w:type="spellStart"/>
            <w:r w:rsidRPr="000E4E7F">
              <w:rPr>
                <w:rFonts w:ascii="Arial" w:eastAsia="宋体" w:hAnsi="Arial" w:cs="Arial"/>
                <w:b/>
                <w:i/>
                <w:sz w:val="18"/>
                <w:szCs w:val="18"/>
              </w:rPr>
              <w:t>BasedCSI</w:t>
            </w:r>
            <w:proofErr w:type="spellEnd"/>
            <w:r w:rsidRPr="000E4E7F">
              <w:rPr>
                <w:rFonts w:ascii="Arial" w:eastAsia="宋体" w:hAnsi="Arial" w:cs="Arial"/>
                <w:b/>
                <w:i/>
                <w:sz w:val="18"/>
                <w:szCs w:val="18"/>
              </w:rPr>
              <w:t>-Reporting</w:t>
            </w:r>
          </w:p>
          <w:p w14:paraId="420D0005" w14:textId="77777777" w:rsidR="00306AD3" w:rsidRPr="000E4E7F" w:rsidRDefault="00306AD3" w:rsidP="007109F8">
            <w:pPr>
              <w:pStyle w:val="TAL"/>
              <w:rPr>
                <w:rFonts w:eastAsia="宋体" w:cs="Arial"/>
                <w:b/>
                <w:i/>
                <w:szCs w:val="18"/>
              </w:rPr>
            </w:pPr>
            <w:r w:rsidRPr="000E4E7F">
              <w:rPr>
                <w:rFonts w:eastAsia="宋体"/>
                <w:lang w:eastAsia="zh-CN"/>
              </w:rPr>
              <w:t xml:space="preserve">Indicates whether the UE supports CRI based CSI feedback for the </w:t>
            </w:r>
            <w:proofErr w:type="spellStart"/>
            <w:r w:rsidRPr="000E4E7F">
              <w:rPr>
                <w:rFonts w:eastAsia="宋体"/>
                <w:lang w:eastAsia="zh-CN"/>
              </w:rPr>
              <w:t>FeCoMP</w:t>
            </w:r>
            <w:proofErr w:type="spellEnd"/>
            <w:r w:rsidRPr="000E4E7F">
              <w:rPr>
                <w:rFonts w:eastAsia="宋体"/>
                <w:lang w:eastAsia="zh-CN"/>
              </w:rPr>
              <w:t xml:space="preserve">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7C68FB2" w14:textId="77777777" w:rsidR="00306AD3" w:rsidRPr="000E4E7F" w:rsidRDefault="00306AD3" w:rsidP="007109F8">
            <w:pPr>
              <w:pStyle w:val="TAL"/>
              <w:jc w:val="center"/>
              <w:rPr>
                <w:rFonts w:eastAsia="宋体"/>
                <w:bCs/>
                <w:noProof/>
                <w:lang w:eastAsia="zh-CN"/>
              </w:rPr>
            </w:pPr>
            <w:r w:rsidRPr="000E4E7F">
              <w:rPr>
                <w:rFonts w:eastAsia="宋体"/>
                <w:bCs/>
                <w:noProof/>
                <w:lang w:eastAsia="zh-CN"/>
              </w:rPr>
              <w:t>-</w:t>
            </w:r>
          </w:p>
        </w:tc>
      </w:tr>
      <w:tr w:rsidR="00306AD3" w:rsidRPr="000E4E7F" w14:paraId="641ED32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F73653" w14:textId="77777777" w:rsidR="00306AD3" w:rsidRPr="000E4E7F" w:rsidRDefault="00306AD3" w:rsidP="007109F8">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qcl</w:t>
            </w:r>
            <w:proofErr w:type="spellEnd"/>
            <w:r w:rsidRPr="000E4E7F">
              <w:rPr>
                <w:rFonts w:ascii="Arial" w:eastAsia="宋体" w:hAnsi="Arial" w:cs="Arial"/>
                <w:b/>
                <w:i/>
                <w:sz w:val="18"/>
                <w:szCs w:val="18"/>
              </w:rPr>
              <w:t>-</w:t>
            </w:r>
            <w:proofErr w:type="spellStart"/>
            <w:r w:rsidRPr="000E4E7F">
              <w:rPr>
                <w:rFonts w:ascii="Arial" w:eastAsia="宋体" w:hAnsi="Arial" w:cs="Arial"/>
                <w:b/>
                <w:i/>
                <w:sz w:val="18"/>
                <w:szCs w:val="18"/>
              </w:rPr>
              <w:t>TypeC</w:t>
            </w:r>
            <w:proofErr w:type="spellEnd"/>
            <w:r w:rsidRPr="000E4E7F">
              <w:rPr>
                <w:rFonts w:ascii="Arial" w:eastAsia="宋体" w:hAnsi="Arial" w:cs="Arial"/>
                <w:b/>
                <w:i/>
                <w:sz w:val="18"/>
                <w:szCs w:val="18"/>
              </w:rPr>
              <w:t>-Operation</w:t>
            </w:r>
          </w:p>
          <w:p w14:paraId="73EBD0E9" w14:textId="77777777" w:rsidR="00306AD3" w:rsidRPr="000E4E7F" w:rsidRDefault="00306AD3" w:rsidP="007109F8">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w:t>
            </w:r>
            <w:proofErr w:type="spellStart"/>
            <w:r w:rsidRPr="000E4E7F">
              <w:rPr>
                <w:rFonts w:eastAsia="宋体"/>
                <w:lang w:eastAsia="zh-CN"/>
              </w:rPr>
              <w:t>FeCoMP</w:t>
            </w:r>
            <w:proofErr w:type="spellEnd"/>
            <w:r w:rsidRPr="000E4E7F">
              <w:rPr>
                <w:rFonts w:eastAsia="宋体"/>
                <w:lang w:eastAsia="zh-CN"/>
              </w:rPr>
              <w:t xml:space="preserve">,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8BA74C7" w14:textId="77777777" w:rsidR="00306AD3" w:rsidRPr="000E4E7F" w:rsidRDefault="00306AD3" w:rsidP="007109F8">
            <w:pPr>
              <w:pStyle w:val="TAL"/>
              <w:jc w:val="center"/>
              <w:rPr>
                <w:rFonts w:eastAsia="宋体"/>
                <w:bCs/>
                <w:noProof/>
                <w:lang w:eastAsia="zh-CN"/>
              </w:rPr>
            </w:pPr>
            <w:r w:rsidRPr="000E4E7F">
              <w:rPr>
                <w:bCs/>
                <w:noProof/>
              </w:rPr>
              <w:t>-</w:t>
            </w:r>
          </w:p>
        </w:tc>
      </w:tr>
      <w:tr w:rsidR="00306AD3" w:rsidRPr="000E4E7F" w14:paraId="119B8F3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674DB" w14:textId="77777777" w:rsidR="00306AD3" w:rsidRPr="000E4E7F" w:rsidRDefault="00306AD3" w:rsidP="007109F8">
            <w:pPr>
              <w:pStyle w:val="TAL"/>
              <w:rPr>
                <w:b/>
                <w:i/>
              </w:rPr>
            </w:pPr>
            <w:proofErr w:type="spellStart"/>
            <w:r w:rsidRPr="000E4E7F">
              <w:rPr>
                <w:b/>
                <w:i/>
              </w:rPr>
              <w:t>qoe-MeasReport</w:t>
            </w:r>
            <w:proofErr w:type="spellEnd"/>
          </w:p>
          <w:p w14:paraId="600D9D32" w14:textId="77777777" w:rsidR="00306AD3" w:rsidRPr="000E4E7F" w:rsidRDefault="00306AD3" w:rsidP="007109F8">
            <w:pPr>
              <w:pStyle w:val="TAL"/>
            </w:pPr>
            <w:r w:rsidRPr="000E4E7F">
              <w:t xml:space="preserve">Indicates whether the UE supports </w:t>
            </w:r>
            <w:proofErr w:type="spellStart"/>
            <w:r w:rsidRPr="000E4E7F">
              <w:t>QoE</w:t>
            </w:r>
            <w:proofErr w:type="spellEnd"/>
            <w:r w:rsidRPr="000E4E7F">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5546461"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D5E41B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D210BE" w14:textId="77777777" w:rsidR="00306AD3" w:rsidRPr="000E4E7F" w:rsidRDefault="00306AD3" w:rsidP="007109F8">
            <w:pPr>
              <w:pStyle w:val="TAL"/>
              <w:rPr>
                <w:b/>
                <w:i/>
              </w:rPr>
            </w:pPr>
            <w:proofErr w:type="spellStart"/>
            <w:r w:rsidRPr="000E4E7F">
              <w:rPr>
                <w:b/>
                <w:i/>
              </w:rPr>
              <w:t>qoe</w:t>
            </w:r>
            <w:proofErr w:type="spellEnd"/>
            <w:r w:rsidRPr="000E4E7F">
              <w:rPr>
                <w:b/>
                <w:i/>
              </w:rPr>
              <w:t>-MTSI-</w:t>
            </w:r>
            <w:proofErr w:type="spellStart"/>
            <w:r w:rsidRPr="000E4E7F">
              <w:rPr>
                <w:b/>
                <w:i/>
              </w:rPr>
              <w:t>MeasReport</w:t>
            </w:r>
            <w:proofErr w:type="spellEnd"/>
          </w:p>
          <w:p w14:paraId="70D901BE" w14:textId="77777777" w:rsidR="00306AD3" w:rsidRPr="000E4E7F" w:rsidRDefault="00306AD3" w:rsidP="007109F8">
            <w:pPr>
              <w:pStyle w:val="TAL"/>
            </w:pPr>
            <w:r w:rsidRPr="000E4E7F">
              <w:t xml:space="preserve">Indicates whether the UE supports </w:t>
            </w:r>
            <w:proofErr w:type="spellStart"/>
            <w:r w:rsidRPr="000E4E7F">
              <w:t>QoE</w:t>
            </w:r>
            <w:proofErr w:type="spellEnd"/>
            <w:r w:rsidRPr="000E4E7F">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024C31E" w14:textId="77777777" w:rsidR="00306AD3" w:rsidRPr="000E4E7F" w:rsidRDefault="00306AD3" w:rsidP="007109F8">
            <w:pPr>
              <w:pStyle w:val="TAL"/>
              <w:jc w:val="center"/>
              <w:rPr>
                <w:bCs/>
                <w:noProof/>
                <w:lang w:eastAsia="zh-CN"/>
              </w:rPr>
            </w:pPr>
          </w:p>
        </w:tc>
      </w:tr>
      <w:tr w:rsidR="00306AD3" w:rsidRPr="000E4E7F" w14:paraId="54583B8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0C184C" w14:textId="77777777" w:rsidR="00306AD3" w:rsidRPr="000E4E7F" w:rsidRDefault="00306AD3" w:rsidP="007109F8">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rach</w:t>
            </w:r>
            <w:proofErr w:type="spellEnd"/>
            <w:r w:rsidRPr="000E4E7F">
              <w:rPr>
                <w:rFonts w:ascii="Arial" w:hAnsi="Arial" w:cs="Arial"/>
                <w:b/>
                <w:i/>
                <w:sz w:val="18"/>
                <w:szCs w:val="18"/>
                <w:lang w:eastAsia="zh-CN"/>
              </w:rPr>
              <w:t>-Less</w:t>
            </w:r>
          </w:p>
          <w:p w14:paraId="2F0CD707" w14:textId="77777777" w:rsidR="00306AD3" w:rsidRPr="000E4E7F" w:rsidRDefault="00306AD3" w:rsidP="007109F8">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w:t>
            </w:r>
            <w:proofErr w:type="spellStart"/>
            <w:r w:rsidRPr="000E4E7F">
              <w:rPr>
                <w:rFonts w:eastAsia="宋体"/>
                <w:lang w:eastAsia="zh-CN"/>
              </w:rPr>
              <w:t>SeNB</w:t>
            </w:r>
            <w:proofErr w:type="spellEnd"/>
            <w:r w:rsidRPr="000E4E7F">
              <w:rPr>
                <w:rFonts w:eastAsia="宋体"/>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AA202F5" w14:textId="77777777" w:rsidR="00306AD3" w:rsidRPr="000E4E7F" w:rsidRDefault="00306AD3" w:rsidP="007109F8">
            <w:pPr>
              <w:pStyle w:val="TAL"/>
              <w:jc w:val="center"/>
              <w:rPr>
                <w:rFonts w:eastAsia="宋体"/>
                <w:bCs/>
                <w:noProof/>
                <w:lang w:eastAsia="zh-CN"/>
              </w:rPr>
            </w:pPr>
            <w:r w:rsidRPr="000E4E7F">
              <w:rPr>
                <w:lang w:eastAsia="zh-CN"/>
              </w:rPr>
              <w:t>-</w:t>
            </w:r>
          </w:p>
        </w:tc>
      </w:tr>
      <w:tr w:rsidR="00306AD3" w:rsidRPr="000E4E7F" w14:paraId="415AB1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F1AC86" w14:textId="77777777" w:rsidR="00306AD3" w:rsidRPr="000E4E7F" w:rsidRDefault="00306AD3" w:rsidP="007109F8">
            <w:pPr>
              <w:pStyle w:val="TAL"/>
              <w:rPr>
                <w:b/>
                <w:i/>
                <w:lang w:eastAsia="zh-CN"/>
              </w:rPr>
            </w:pPr>
            <w:proofErr w:type="spellStart"/>
            <w:r w:rsidRPr="000E4E7F">
              <w:rPr>
                <w:b/>
                <w:i/>
                <w:lang w:eastAsia="zh-CN"/>
              </w:rPr>
              <w:t>rach</w:t>
            </w:r>
            <w:proofErr w:type="spellEnd"/>
            <w:r w:rsidRPr="000E4E7F">
              <w:rPr>
                <w:b/>
                <w:i/>
                <w:lang w:eastAsia="zh-CN"/>
              </w:rPr>
              <w:t>-Report</w:t>
            </w:r>
          </w:p>
          <w:p w14:paraId="6D7466C5" w14:textId="77777777" w:rsidR="00306AD3" w:rsidRPr="000E4E7F" w:rsidRDefault="00306AD3" w:rsidP="007109F8">
            <w:pPr>
              <w:pStyle w:val="TAL"/>
              <w:rPr>
                <w:b/>
                <w:i/>
                <w:lang w:eastAsia="zh-CN"/>
              </w:rPr>
            </w:pPr>
            <w:r w:rsidRPr="000E4E7F">
              <w:rPr>
                <w:lang w:eastAsia="zh-CN"/>
              </w:rPr>
              <w:t xml:space="preserve">Indicates whether the UE supports delivery of </w:t>
            </w:r>
            <w:proofErr w:type="spellStart"/>
            <w:r w:rsidRPr="000E4E7F">
              <w:rPr>
                <w:lang w:eastAsia="zh-CN"/>
              </w:rPr>
              <w:t>rachReport</w:t>
            </w:r>
            <w:proofErr w:type="spellEnd"/>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978875" w14:textId="77777777" w:rsidR="00306AD3" w:rsidRPr="000E4E7F" w:rsidRDefault="00306AD3" w:rsidP="007109F8">
            <w:pPr>
              <w:pStyle w:val="TAL"/>
              <w:jc w:val="center"/>
              <w:rPr>
                <w:lang w:eastAsia="zh-CN"/>
              </w:rPr>
            </w:pPr>
            <w:r w:rsidRPr="000E4E7F">
              <w:rPr>
                <w:lang w:eastAsia="zh-CN"/>
              </w:rPr>
              <w:t>-</w:t>
            </w:r>
          </w:p>
        </w:tc>
      </w:tr>
      <w:tr w:rsidR="00306AD3" w:rsidRPr="000E4E7F" w14:paraId="3BC8F78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628E0F" w14:textId="77777777" w:rsidR="00306AD3" w:rsidRPr="000E4E7F" w:rsidRDefault="00306AD3" w:rsidP="007109F8">
            <w:pPr>
              <w:pStyle w:val="TAL"/>
              <w:rPr>
                <w:b/>
                <w:i/>
                <w:kern w:val="2"/>
              </w:rPr>
            </w:pPr>
            <w:r w:rsidRPr="000E4E7F">
              <w:rPr>
                <w:b/>
                <w:i/>
                <w:kern w:val="2"/>
              </w:rPr>
              <w:t>rai-Support</w:t>
            </w:r>
          </w:p>
          <w:p w14:paraId="12F0B7D5" w14:textId="77777777" w:rsidR="00306AD3" w:rsidRPr="000E4E7F" w:rsidRDefault="00306AD3" w:rsidP="007109F8">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7C92CD0" w14:textId="77777777" w:rsidR="00306AD3" w:rsidRPr="000E4E7F" w:rsidRDefault="00306AD3" w:rsidP="007109F8">
            <w:pPr>
              <w:pStyle w:val="TAL"/>
              <w:jc w:val="center"/>
              <w:rPr>
                <w:rFonts w:eastAsia="宋体"/>
                <w:noProof/>
                <w:lang w:eastAsia="zh-CN"/>
              </w:rPr>
            </w:pPr>
            <w:r w:rsidRPr="000E4E7F">
              <w:rPr>
                <w:rFonts w:eastAsia="宋体"/>
                <w:noProof/>
                <w:lang w:eastAsia="zh-CN"/>
              </w:rPr>
              <w:t>No</w:t>
            </w:r>
          </w:p>
        </w:tc>
      </w:tr>
      <w:tr w:rsidR="00306AD3" w:rsidRPr="000E4E7F" w14:paraId="6C6FD814"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27CC2F2A" w14:textId="77777777" w:rsidR="00306AD3" w:rsidRPr="000E4E7F" w:rsidRDefault="00306AD3" w:rsidP="007109F8">
            <w:pPr>
              <w:pStyle w:val="TAL"/>
              <w:rPr>
                <w:b/>
                <w:bCs/>
                <w:i/>
                <w:iCs/>
              </w:rPr>
            </w:pPr>
            <w:r w:rsidRPr="000E4E7F">
              <w:rPr>
                <w:b/>
                <w:bCs/>
                <w:i/>
                <w:iCs/>
              </w:rPr>
              <w:t>rai-</w:t>
            </w:r>
            <w:proofErr w:type="spellStart"/>
            <w:r w:rsidRPr="000E4E7F">
              <w:rPr>
                <w:b/>
                <w:bCs/>
                <w:i/>
                <w:iCs/>
              </w:rPr>
              <w:t>SupportEnh</w:t>
            </w:r>
            <w:proofErr w:type="spellEnd"/>
          </w:p>
          <w:p w14:paraId="5F3A182D" w14:textId="77777777" w:rsidR="00306AD3" w:rsidRPr="000E4E7F" w:rsidRDefault="00306AD3" w:rsidP="007109F8">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2BE5FD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318E4A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C165B6" w14:textId="77777777" w:rsidR="00306AD3" w:rsidRPr="000E4E7F" w:rsidRDefault="00306AD3" w:rsidP="007109F8">
            <w:pPr>
              <w:pStyle w:val="TAL"/>
              <w:rPr>
                <w:b/>
                <w:i/>
                <w:lang w:eastAsia="en-GB"/>
              </w:rPr>
            </w:pPr>
            <w:proofErr w:type="spellStart"/>
            <w:r w:rsidRPr="000E4E7F">
              <w:rPr>
                <w:b/>
                <w:i/>
                <w:lang w:eastAsia="en-GB"/>
              </w:rPr>
              <w:t>rclwi</w:t>
            </w:r>
            <w:proofErr w:type="spellEnd"/>
          </w:p>
          <w:p w14:paraId="2B67C711" w14:textId="77777777" w:rsidR="00306AD3" w:rsidRPr="000E4E7F" w:rsidRDefault="00306AD3" w:rsidP="007109F8">
            <w:pPr>
              <w:pStyle w:val="TAL"/>
              <w:rPr>
                <w:b/>
                <w:i/>
                <w:lang w:eastAsia="zh-CN"/>
              </w:rPr>
            </w:pPr>
            <w:r w:rsidRPr="000E4E7F">
              <w:rPr>
                <w:lang w:eastAsia="en-GB"/>
              </w:rPr>
              <w:t xml:space="preserve">Indicates whether the UE supports RCLWI, i.e. reception of </w:t>
            </w:r>
            <w:proofErr w:type="spellStart"/>
            <w:r w:rsidRPr="000E4E7F">
              <w:rPr>
                <w:i/>
                <w:lang w:eastAsia="en-GB"/>
              </w:rPr>
              <w:t>rclwi</w:t>
            </w:r>
            <w:proofErr w:type="spellEnd"/>
            <w:r w:rsidRPr="000E4E7F">
              <w:rPr>
                <w:i/>
                <w:lang w:eastAsia="en-GB"/>
              </w:rPr>
              <w:t>-Configuration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proofErr w:type="spellStart"/>
            <w:r w:rsidRPr="000E4E7F">
              <w:rPr>
                <w:i/>
                <w:lang w:eastAsia="en-GB"/>
              </w:rPr>
              <w:t>wlan</w:t>
            </w:r>
            <w:proofErr w:type="spellEnd"/>
            <w:r w:rsidRPr="000E4E7F">
              <w:rPr>
                <w:i/>
                <w:lang w:eastAsia="en-GB"/>
              </w:rPr>
              <w:t>-IW-RAN-Rules</w:t>
            </w:r>
            <w:r w:rsidRPr="000E4E7F">
              <w:rPr>
                <w:lang w:eastAsia="en-GB"/>
              </w:rPr>
              <w:t xml:space="preserve"> shall also support applying WLAN identifiers received in </w:t>
            </w:r>
            <w:proofErr w:type="spellStart"/>
            <w:r w:rsidRPr="000E4E7F">
              <w:rPr>
                <w:i/>
                <w:lang w:eastAsia="en-GB"/>
              </w:rPr>
              <w:t>rclwi</w:t>
            </w:r>
            <w:proofErr w:type="spellEnd"/>
            <w:r w:rsidRPr="000E4E7F">
              <w:rPr>
                <w:i/>
                <w:lang w:eastAsia="en-GB"/>
              </w:rPr>
              <w:t>-Configuration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474CA9BF"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17536B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95D9F" w14:textId="77777777" w:rsidR="00306AD3" w:rsidRPr="000E4E7F" w:rsidRDefault="00306AD3" w:rsidP="007109F8">
            <w:pPr>
              <w:pStyle w:val="TAL"/>
              <w:rPr>
                <w:b/>
                <w:i/>
                <w:lang w:eastAsia="zh-CN"/>
              </w:rPr>
            </w:pPr>
            <w:proofErr w:type="spellStart"/>
            <w:r w:rsidRPr="000E4E7F">
              <w:rPr>
                <w:b/>
                <w:i/>
                <w:lang w:eastAsia="zh-CN"/>
              </w:rPr>
              <w:t>recommendedBitRate</w:t>
            </w:r>
            <w:proofErr w:type="spellEnd"/>
          </w:p>
          <w:p w14:paraId="7B596D02" w14:textId="77777777" w:rsidR="00306AD3" w:rsidRPr="000E4E7F" w:rsidRDefault="00306AD3" w:rsidP="007109F8">
            <w:pPr>
              <w:pStyle w:val="TAL"/>
              <w:rPr>
                <w:b/>
                <w:i/>
                <w:lang w:eastAsia="en-GB"/>
              </w:rPr>
            </w:pPr>
            <w:r w:rsidRPr="000E4E7F">
              <w:rPr>
                <w:rFonts w:cs="Arial"/>
                <w:szCs w:val="18"/>
                <w:lang w:eastAsia="zh-CN"/>
              </w:rPr>
              <w:t xml:space="preserve">Indicates whether the UE supports the bit rate recommendation message from the </w:t>
            </w:r>
            <w:proofErr w:type="spellStart"/>
            <w:r w:rsidRPr="000E4E7F">
              <w:rPr>
                <w:rFonts w:cs="Arial"/>
                <w:szCs w:val="18"/>
                <w:lang w:eastAsia="zh-CN"/>
              </w:rPr>
              <w:t>eNB</w:t>
            </w:r>
            <w:proofErr w:type="spellEnd"/>
            <w:r w:rsidRPr="000E4E7F">
              <w:rPr>
                <w:rFonts w:cs="Arial"/>
                <w:szCs w:val="18"/>
                <w:lang w:eastAsia="zh-CN"/>
              </w:rPr>
              <w:t xml:space="preserve">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B7D42C" w14:textId="77777777" w:rsidR="00306AD3" w:rsidRPr="000E4E7F" w:rsidRDefault="00306AD3" w:rsidP="007109F8">
            <w:pPr>
              <w:pStyle w:val="TAL"/>
              <w:jc w:val="center"/>
              <w:rPr>
                <w:bCs/>
                <w:noProof/>
                <w:lang w:eastAsia="zh-CN"/>
              </w:rPr>
            </w:pPr>
            <w:r w:rsidRPr="000E4E7F">
              <w:rPr>
                <w:bCs/>
                <w:noProof/>
                <w:lang w:eastAsia="zh-CN"/>
              </w:rPr>
              <w:t>No</w:t>
            </w:r>
          </w:p>
        </w:tc>
      </w:tr>
      <w:tr w:rsidR="00306AD3" w:rsidRPr="000E4E7F" w14:paraId="40D338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608264" w14:textId="77777777" w:rsidR="00306AD3" w:rsidRPr="000E4E7F" w:rsidRDefault="00306AD3" w:rsidP="007109F8">
            <w:pPr>
              <w:pStyle w:val="TAL"/>
              <w:rPr>
                <w:b/>
                <w:bCs/>
                <w:i/>
                <w:noProof/>
                <w:lang w:eastAsia="en-GB"/>
              </w:rPr>
            </w:pPr>
            <w:r w:rsidRPr="000E4E7F">
              <w:rPr>
                <w:b/>
                <w:bCs/>
                <w:i/>
                <w:noProof/>
                <w:lang w:eastAsia="en-GB"/>
              </w:rPr>
              <w:t>recommendedBitRateMultiplier</w:t>
            </w:r>
          </w:p>
          <w:p w14:paraId="6F773CF9" w14:textId="77777777" w:rsidR="00306AD3" w:rsidRPr="000E4E7F" w:rsidRDefault="00306AD3" w:rsidP="007109F8">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C6B060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76D9A1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1FC776"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lang w:eastAsia="zh-CN"/>
              </w:rPr>
              <w:t>recommendedBitRateQuery</w:t>
            </w:r>
            <w:proofErr w:type="spellEnd"/>
          </w:p>
          <w:p w14:paraId="18339F8F" w14:textId="77777777" w:rsidR="00306AD3" w:rsidRPr="000E4E7F" w:rsidRDefault="00306AD3" w:rsidP="007109F8">
            <w:pPr>
              <w:pStyle w:val="TAL"/>
              <w:rPr>
                <w:b/>
                <w:i/>
                <w:lang w:eastAsia="en-GB"/>
              </w:rPr>
            </w:pPr>
            <w:r w:rsidRPr="000E4E7F">
              <w:rPr>
                <w:lang w:eastAsia="zh-CN"/>
              </w:rPr>
              <w:t xml:space="preserve">Indicates whether the UE supports the bit rate recommendation query message from the UE to the </w:t>
            </w:r>
            <w:proofErr w:type="spellStart"/>
            <w:r w:rsidRPr="000E4E7F">
              <w:rPr>
                <w:lang w:eastAsia="zh-CN"/>
              </w:rPr>
              <w:t>eNB</w:t>
            </w:r>
            <w:proofErr w:type="spellEnd"/>
            <w:r w:rsidRPr="000E4E7F">
              <w:rPr>
                <w:lang w:eastAsia="zh-CN"/>
              </w:rPr>
              <w:t xml:space="preserve"> as specified in TS 36.321 [6], clause 6.1.3.13. 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F7CF271" w14:textId="77777777" w:rsidR="00306AD3" w:rsidRPr="000E4E7F" w:rsidRDefault="00306AD3" w:rsidP="007109F8">
            <w:pPr>
              <w:pStyle w:val="TAL"/>
              <w:jc w:val="center"/>
              <w:rPr>
                <w:bCs/>
                <w:noProof/>
                <w:lang w:eastAsia="zh-CN"/>
              </w:rPr>
            </w:pPr>
            <w:r w:rsidRPr="000E4E7F">
              <w:rPr>
                <w:bCs/>
                <w:noProof/>
                <w:lang w:eastAsia="zh-CN"/>
              </w:rPr>
              <w:t>No</w:t>
            </w:r>
          </w:p>
        </w:tc>
      </w:tr>
      <w:tr w:rsidR="00306AD3" w:rsidRPr="000E4E7F" w14:paraId="30669FB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BD314E" w14:textId="77777777" w:rsidR="00306AD3" w:rsidRPr="000E4E7F" w:rsidRDefault="00306AD3" w:rsidP="007109F8">
            <w:pPr>
              <w:keepNext/>
              <w:keepLines/>
              <w:spacing w:after="0"/>
              <w:rPr>
                <w:rFonts w:ascii="Arial" w:hAnsi="Arial"/>
                <w:b/>
                <w:i/>
                <w:sz w:val="18"/>
              </w:rPr>
            </w:pPr>
            <w:proofErr w:type="spellStart"/>
            <w:r w:rsidRPr="000E4E7F">
              <w:rPr>
                <w:rFonts w:ascii="Arial" w:hAnsi="Arial"/>
                <w:b/>
                <w:i/>
                <w:sz w:val="18"/>
              </w:rPr>
              <w:t>reducedCP</w:t>
            </w:r>
            <w:proofErr w:type="spellEnd"/>
            <w:r w:rsidRPr="000E4E7F">
              <w:rPr>
                <w:rFonts w:ascii="Arial" w:hAnsi="Arial"/>
                <w:b/>
                <w:i/>
                <w:sz w:val="18"/>
              </w:rPr>
              <w:t>-Latency</w:t>
            </w:r>
          </w:p>
          <w:p w14:paraId="3F196C15" w14:textId="77777777" w:rsidR="00306AD3" w:rsidRPr="000E4E7F" w:rsidRDefault="00306AD3" w:rsidP="007109F8">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4D5426F0" w14:textId="77777777" w:rsidR="00306AD3" w:rsidRPr="000E4E7F" w:rsidRDefault="00306AD3" w:rsidP="007109F8">
            <w:pPr>
              <w:pStyle w:val="TAL"/>
              <w:jc w:val="center"/>
              <w:rPr>
                <w:bCs/>
                <w:noProof/>
              </w:rPr>
            </w:pPr>
            <w:r w:rsidRPr="000E4E7F">
              <w:rPr>
                <w:bCs/>
                <w:noProof/>
              </w:rPr>
              <w:t>Yes</w:t>
            </w:r>
          </w:p>
        </w:tc>
      </w:tr>
      <w:tr w:rsidR="00306AD3" w:rsidRPr="000E4E7F" w14:paraId="3625467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09800C" w14:textId="77777777" w:rsidR="00306AD3" w:rsidRPr="000E4E7F" w:rsidRDefault="00306AD3" w:rsidP="007109F8">
            <w:pPr>
              <w:pStyle w:val="TAL"/>
              <w:rPr>
                <w:b/>
                <w:i/>
              </w:rPr>
            </w:pPr>
            <w:proofErr w:type="spellStart"/>
            <w:r w:rsidRPr="000E4E7F">
              <w:rPr>
                <w:b/>
                <w:i/>
              </w:rPr>
              <w:t>reducedIntNonContComb</w:t>
            </w:r>
            <w:proofErr w:type="spellEnd"/>
          </w:p>
          <w:p w14:paraId="43824D63" w14:textId="77777777" w:rsidR="00306AD3" w:rsidRPr="000E4E7F" w:rsidRDefault="00306AD3" w:rsidP="007109F8">
            <w:pPr>
              <w:pStyle w:val="TAL"/>
              <w:rPr>
                <w:lang w:eastAsia="zh-CN"/>
              </w:rPr>
            </w:pPr>
            <w:r w:rsidRPr="000E4E7F">
              <w:rPr>
                <w:lang w:eastAsia="zh-CN"/>
              </w:rPr>
              <w:t xml:space="preserve">Indicates whether the UE supports </w:t>
            </w:r>
            <w:r w:rsidRPr="000E4E7F">
              <w:t xml:space="preserve">receiving </w:t>
            </w:r>
            <w:proofErr w:type="spellStart"/>
            <w:r w:rsidRPr="000E4E7F">
              <w:rPr>
                <w:i/>
              </w:rPr>
              <w:t>requestReducedIntNonContComb</w:t>
            </w:r>
            <w:proofErr w:type="spellEnd"/>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8DFA0B5" w14:textId="77777777" w:rsidR="00306AD3" w:rsidRPr="000E4E7F" w:rsidRDefault="00306AD3" w:rsidP="007109F8">
            <w:pPr>
              <w:pStyle w:val="TAL"/>
              <w:jc w:val="center"/>
            </w:pPr>
            <w:r w:rsidRPr="000E4E7F">
              <w:t>-</w:t>
            </w:r>
          </w:p>
        </w:tc>
      </w:tr>
      <w:tr w:rsidR="00306AD3" w:rsidRPr="000E4E7F" w14:paraId="09DAEA3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0D8093" w14:textId="77777777" w:rsidR="00306AD3" w:rsidRPr="000E4E7F" w:rsidRDefault="00306AD3" w:rsidP="007109F8">
            <w:pPr>
              <w:keepNext/>
              <w:keepLines/>
              <w:spacing w:after="0"/>
              <w:rPr>
                <w:rFonts w:ascii="Arial" w:hAnsi="Arial"/>
                <w:b/>
                <w:i/>
                <w:sz w:val="18"/>
              </w:rPr>
            </w:pPr>
            <w:proofErr w:type="spellStart"/>
            <w:r w:rsidRPr="000E4E7F">
              <w:rPr>
                <w:rFonts w:ascii="Arial" w:hAnsi="Arial"/>
                <w:b/>
                <w:i/>
                <w:sz w:val="18"/>
              </w:rPr>
              <w:t>reducedIntNonContCombRequested</w:t>
            </w:r>
            <w:proofErr w:type="spellEnd"/>
          </w:p>
          <w:p w14:paraId="540A6177" w14:textId="77777777" w:rsidR="00306AD3" w:rsidRPr="000E4E7F" w:rsidRDefault="00306AD3" w:rsidP="007109F8">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2D49F8CF" w14:textId="77777777" w:rsidR="00306AD3" w:rsidRPr="000E4E7F" w:rsidRDefault="00306AD3" w:rsidP="007109F8">
            <w:pPr>
              <w:keepNext/>
              <w:keepLines/>
              <w:spacing w:after="0"/>
              <w:jc w:val="center"/>
              <w:rPr>
                <w:rFonts w:ascii="Arial" w:hAnsi="Arial"/>
                <w:sz w:val="18"/>
              </w:rPr>
            </w:pPr>
            <w:r w:rsidRPr="000E4E7F">
              <w:rPr>
                <w:rFonts w:ascii="Arial" w:hAnsi="Arial"/>
                <w:sz w:val="18"/>
              </w:rPr>
              <w:t>-</w:t>
            </w:r>
          </w:p>
        </w:tc>
      </w:tr>
      <w:tr w:rsidR="00306AD3" w:rsidRPr="000E4E7F" w14:paraId="2E4D27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58826C" w14:textId="77777777" w:rsidR="00306AD3" w:rsidRPr="000E4E7F" w:rsidRDefault="00306AD3" w:rsidP="007109F8">
            <w:pPr>
              <w:pStyle w:val="TAL"/>
              <w:rPr>
                <w:b/>
                <w:i/>
              </w:rPr>
            </w:pPr>
            <w:proofErr w:type="spellStart"/>
            <w:r w:rsidRPr="000E4E7F">
              <w:rPr>
                <w:b/>
                <w:i/>
              </w:rPr>
              <w:t>reflectiveQoS</w:t>
            </w:r>
            <w:proofErr w:type="spellEnd"/>
          </w:p>
          <w:p w14:paraId="14902A6D" w14:textId="77777777" w:rsidR="00306AD3" w:rsidRPr="000E4E7F" w:rsidRDefault="00306AD3" w:rsidP="007109F8">
            <w:pPr>
              <w:pStyle w:val="TAL"/>
              <w:rPr>
                <w:b/>
                <w:i/>
              </w:rPr>
            </w:pPr>
            <w:r w:rsidRPr="000E4E7F">
              <w:t xml:space="preserve">Indicates whether the UE supports AS reflective </w:t>
            </w:r>
            <w:proofErr w:type="spellStart"/>
            <w:r w:rsidRPr="000E4E7F">
              <w:t>QoS</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9B84C1F" w14:textId="77777777" w:rsidR="00306AD3" w:rsidRPr="000E4E7F" w:rsidRDefault="00306AD3" w:rsidP="007109F8">
            <w:pPr>
              <w:pStyle w:val="TAL"/>
              <w:jc w:val="center"/>
            </w:pPr>
            <w:r w:rsidRPr="000E4E7F">
              <w:rPr>
                <w:kern w:val="2"/>
              </w:rPr>
              <w:t>No</w:t>
            </w:r>
          </w:p>
        </w:tc>
      </w:tr>
      <w:tr w:rsidR="00306AD3" w:rsidRPr="000E4E7F" w14:paraId="339D124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FB5042" w14:textId="77777777" w:rsidR="00306AD3" w:rsidRPr="000E4E7F" w:rsidRDefault="00306AD3" w:rsidP="007109F8">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2442EDD0" w14:textId="77777777" w:rsidR="00306AD3" w:rsidRPr="000E4E7F" w:rsidRDefault="00306AD3" w:rsidP="007109F8">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36AA0560" w14:textId="77777777" w:rsidR="00306AD3" w:rsidRPr="000E4E7F" w:rsidRDefault="00306AD3" w:rsidP="007109F8">
            <w:pPr>
              <w:pStyle w:val="TAL"/>
              <w:jc w:val="center"/>
              <w:rPr>
                <w:kern w:val="2"/>
              </w:rPr>
            </w:pPr>
            <w:r w:rsidRPr="000E4E7F">
              <w:rPr>
                <w:kern w:val="2"/>
              </w:rPr>
              <w:t>-</w:t>
            </w:r>
          </w:p>
        </w:tc>
      </w:tr>
      <w:tr w:rsidR="00306AD3" w:rsidRPr="000E4E7F" w14:paraId="42C4739C"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2BD34F44" w14:textId="77777777" w:rsidR="00306AD3" w:rsidRPr="000E4E7F" w:rsidRDefault="00306AD3" w:rsidP="007109F8">
            <w:pPr>
              <w:pStyle w:val="TAL"/>
              <w:rPr>
                <w:b/>
                <w:i/>
                <w:lang w:eastAsia="zh-CN"/>
              </w:rPr>
            </w:pPr>
            <w:proofErr w:type="spellStart"/>
            <w:r w:rsidRPr="000E4E7F">
              <w:rPr>
                <w:b/>
                <w:i/>
                <w:lang w:eastAsia="zh-CN"/>
              </w:rPr>
              <w:t>reportCGI</w:t>
            </w:r>
            <w:proofErr w:type="spellEnd"/>
            <w:r w:rsidRPr="000E4E7F">
              <w:rPr>
                <w:b/>
                <w:i/>
                <w:lang w:eastAsia="zh-CN"/>
              </w:rPr>
              <w:t>-NR-EN-DC</w:t>
            </w:r>
          </w:p>
          <w:p w14:paraId="6494A7E3" w14:textId="77777777" w:rsidR="00306AD3" w:rsidRPr="000E4E7F" w:rsidRDefault="00306AD3" w:rsidP="007109F8">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5F9948B"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23248E2F"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0593FCB8" w14:textId="77777777" w:rsidR="00306AD3" w:rsidRPr="000E4E7F" w:rsidRDefault="00306AD3" w:rsidP="007109F8">
            <w:pPr>
              <w:pStyle w:val="TAL"/>
              <w:rPr>
                <w:b/>
                <w:i/>
                <w:lang w:eastAsia="zh-CN"/>
              </w:rPr>
            </w:pPr>
            <w:proofErr w:type="spellStart"/>
            <w:r w:rsidRPr="000E4E7F">
              <w:rPr>
                <w:b/>
                <w:i/>
                <w:lang w:eastAsia="zh-CN"/>
              </w:rPr>
              <w:t>reportCGI</w:t>
            </w:r>
            <w:proofErr w:type="spellEnd"/>
            <w:r w:rsidRPr="000E4E7F">
              <w:rPr>
                <w:b/>
                <w:i/>
                <w:lang w:eastAsia="zh-CN"/>
              </w:rPr>
              <w:t>-NR-</w:t>
            </w:r>
            <w:proofErr w:type="spellStart"/>
            <w:r w:rsidRPr="000E4E7F">
              <w:rPr>
                <w:b/>
                <w:i/>
                <w:lang w:eastAsia="zh-CN"/>
              </w:rPr>
              <w:t>NoEN</w:t>
            </w:r>
            <w:proofErr w:type="spellEnd"/>
            <w:r w:rsidRPr="000E4E7F">
              <w:rPr>
                <w:b/>
                <w:i/>
                <w:lang w:eastAsia="zh-CN"/>
              </w:rPr>
              <w:t>-DC</w:t>
            </w:r>
          </w:p>
          <w:p w14:paraId="1952D88B" w14:textId="77777777" w:rsidR="00306AD3" w:rsidRPr="000E4E7F" w:rsidRDefault="00306AD3" w:rsidP="007109F8">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A49FABB"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61BBE20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F6808" w14:textId="77777777" w:rsidR="00306AD3" w:rsidRPr="000E4E7F" w:rsidRDefault="00306AD3" w:rsidP="007109F8">
            <w:pPr>
              <w:pStyle w:val="TAL"/>
              <w:rPr>
                <w:b/>
                <w:i/>
              </w:rPr>
            </w:pPr>
            <w:proofErr w:type="spellStart"/>
            <w:r w:rsidRPr="000E4E7F">
              <w:rPr>
                <w:b/>
                <w:i/>
              </w:rPr>
              <w:t>srs-CapabilityPerBandPairList</w:t>
            </w:r>
            <w:proofErr w:type="spellEnd"/>
          </w:p>
          <w:p w14:paraId="68F6D545" w14:textId="77777777" w:rsidR="00306AD3" w:rsidRPr="000E4E7F" w:rsidRDefault="00306AD3" w:rsidP="007109F8">
            <w:pPr>
              <w:pStyle w:val="TAL"/>
            </w:pPr>
            <w:r w:rsidRPr="000E4E7F">
              <w:t xml:space="preserve">Indicates, for a particular pair of bands, the SRS carrier switching parameters when switching between the band pair to transmit SRS on a PUSCH-less </w:t>
            </w:r>
            <w:proofErr w:type="spellStart"/>
            <w:r w:rsidRPr="000E4E7F">
              <w:t>SCell</w:t>
            </w:r>
            <w:proofErr w:type="spellEnd"/>
            <w:r w:rsidRPr="000E4E7F">
              <w:t xml:space="preserve"> as specified in TS 36.212 [22] and TS 36.213 [23]. If included, the UE shall include a number of entries as indicated in the following, and listed in the same order, as in </w:t>
            </w:r>
            <w:proofErr w:type="spellStart"/>
            <w:r w:rsidRPr="000E4E7F">
              <w:rPr>
                <w:i/>
              </w:rPr>
              <w:t>bandParameterList</w:t>
            </w:r>
            <w:proofErr w:type="spellEnd"/>
            <w:r w:rsidRPr="000E4E7F">
              <w:t xml:space="preserve"> for the concerned band combination:</w:t>
            </w:r>
          </w:p>
          <w:p w14:paraId="60609427" w14:textId="77777777" w:rsidR="00306AD3" w:rsidRPr="000E4E7F" w:rsidRDefault="00306AD3" w:rsidP="007109F8">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i.e. first entry corresponds to first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74207F12" w14:textId="77777777" w:rsidR="00306AD3" w:rsidRPr="000E4E7F" w:rsidRDefault="00306AD3" w:rsidP="007109F8">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1DB7CCC1" w14:textId="77777777" w:rsidR="00306AD3" w:rsidRPr="000E4E7F" w:rsidRDefault="00306AD3" w:rsidP="007109F8">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F36BB4A" w14:textId="77777777" w:rsidR="00306AD3" w:rsidRPr="000E4E7F" w:rsidRDefault="00306AD3" w:rsidP="007109F8">
            <w:pPr>
              <w:pStyle w:val="TAL"/>
              <w:jc w:val="center"/>
              <w:rPr>
                <w:lang w:eastAsia="zh-CN"/>
              </w:rPr>
            </w:pPr>
            <w:r w:rsidRPr="000E4E7F">
              <w:rPr>
                <w:lang w:eastAsia="zh-CN"/>
              </w:rPr>
              <w:t>-</w:t>
            </w:r>
          </w:p>
        </w:tc>
      </w:tr>
      <w:tr w:rsidR="00306AD3" w:rsidRPr="000E4E7F" w14:paraId="7AD3782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DBA9DE" w14:textId="77777777" w:rsidR="00306AD3" w:rsidRPr="000E4E7F" w:rsidRDefault="00306AD3" w:rsidP="007109F8">
            <w:pPr>
              <w:pStyle w:val="TAL"/>
              <w:rPr>
                <w:b/>
                <w:i/>
                <w:lang w:eastAsia="en-GB"/>
              </w:rPr>
            </w:pPr>
            <w:proofErr w:type="spellStart"/>
            <w:r w:rsidRPr="000E4E7F">
              <w:rPr>
                <w:b/>
                <w:i/>
                <w:lang w:eastAsia="en-GB"/>
              </w:rPr>
              <w:t>requestedBands</w:t>
            </w:r>
            <w:proofErr w:type="spellEnd"/>
          </w:p>
          <w:p w14:paraId="29109CBD" w14:textId="77777777" w:rsidR="00306AD3" w:rsidRPr="000E4E7F" w:rsidRDefault="00306AD3" w:rsidP="007109F8">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D59D87F" w14:textId="77777777" w:rsidR="00306AD3" w:rsidRPr="000E4E7F" w:rsidRDefault="00306AD3" w:rsidP="007109F8">
            <w:pPr>
              <w:pStyle w:val="TAL"/>
              <w:jc w:val="center"/>
              <w:rPr>
                <w:lang w:eastAsia="zh-CN"/>
              </w:rPr>
            </w:pPr>
            <w:r w:rsidRPr="000E4E7F">
              <w:rPr>
                <w:lang w:eastAsia="zh-CN"/>
              </w:rPr>
              <w:t>-</w:t>
            </w:r>
          </w:p>
        </w:tc>
      </w:tr>
      <w:tr w:rsidR="00306AD3" w:rsidRPr="000E4E7F" w14:paraId="00666DF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60987" w14:textId="77777777" w:rsidR="00306AD3" w:rsidRPr="000E4E7F" w:rsidRDefault="00306AD3" w:rsidP="007109F8">
            <w:pPr>
              <w:pStyle w:val="TAL"/>
              <w:rPr>
                <w:b/>
                <w:i/>
                <w:lang w:eastAsia="en-GB"/>
              </w:rPr>
            </w:pPr>
            <w:proofErr w:type="spellStart"/>
            <w:r w:rsidRPr="000E4E7F">
              <w:rPr>
                <w:b/>
                <w:i/>
              </w:rPr>
              <w:t>requestedCCsDL</w:t>
            </w:r>
            <w:proofErr w:type="spellEnd"/>
            <w:r w:rsidRPr="000E4E7F">
              <w:rPr>
                <w:b/>
                <w:i/>
              </w:rPr>
              <w:t xml:space="preserve">, </w:t>
            </w:r>
            <w:proofErr w:type="spellStart"/>
            <w:r w:rsidRPr="000E4E7F">
              <w:rPr>
                <w:b/>
                <w:i/>
              </w:rPr>
              <w:t>requestedCCsUL</w:t>
            </w:r>
            <w:proofErr w:type="spellEnd"/>
          </w:p>
          <w:p w14:paraId="6B9835EA" w14:textId="77777777" w:rsidR="00306AD3" w:rsidRPr="000E4E7F" w:rsidRDefault="00306AD3" w:rsidP="007109F8">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95942D9" w14:textId="77777777" w:rsidR="00306AD3" w:rsidRPr="000E4E7F" w:rsidRDefault="00306AD3" w:rsidP="007109F8">
            <w:pPr>
              <w:pStyle w:val="TAL"/>
              <w:jc w:val="center"/>
              <w:rPr>
                <w:lang w:eastAsia="zh-CN"/>
              </w:rPr>
            </w:pPr>
            <w:r w:rsidRPr="000E4E7F">
              <w:rPr>
                <w:lang w:eastAsia="zh-CN"/>
              </w:rPr>
              <w:t>-</w:t>
            </w:r>
          </w:p>
        </w:tc>
      </w:tr>
      <w:tr w:rsidR="00306AD3" w:rsidRPr="000E4E7F" w14:paraId="09A99AF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94EB6D" w14:textId="77777777" w:rsidR="00306AD3" w:rsidRPr="000E4E7F" w:rsidRDefault="00306AD3" w:rsidP="007109F8">
            <w:pPr>
              <w:pStyle w:val="TAL"/>
              <w:rPr>
                <w:b/>
                <w:i/>
              </w:rPr>
            </w:pPr>
            <w:proofErr w:type="spellStart"/>
            <w:r w:rsidRPr="000E4E7F">
              <w:rPr>
                <w:b/>
                <w:i/>
              </w:rPr>
              <w:t>requestedDiffFallbackCombList</w:t>
            </w:r>
            <w:proofErr w:type="spellEnd"/>
          </w:p>
          <w:p w14:paraId="1018A0E0" w14:textId="77777777" w:rsidR="00306AD3" w:rsidRPr="000E4E7F" w:rsidRDefault="00306AD3" w:rsidP="007109F8">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BE05F02" w14:textId="77777777" w:rsidR="00306AD3" w:rsidRPr="000E4E7F" w:rsidRDefault="00306AD3" w:rsidP="007109F8">
            <w:pPr>
              <w:pStyle w:val="TAL"/>
              <w:jc w:val="center"/>
              <w:rPr>
                <w:lang w:eastAsia="zh-CN"/>
              </w:rPr>
            </w:pPr>
            <w:r w:rsidRPr="000E4E7F">
              <w:rPr>
                <w:lang w:eastAsia="zh-CN"/>
              </w:rPr>
              <w:t>-</w:t>
            </w:r>
          </w:p>
        </w:tc>
      </w:tr>
      <w:tr w:rsidR="00306AD3" w:rsidRPr="000E4E7F" w14:paraId="4D2D08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AA6A91" w14:textId="77777777" w:rsidR="00306AD3" w:rsidRPr="000E4E7F" w:rsidRDefault="00306AD3" w:rsidP="007109F8">
            <w:pPr>
              <w:pStyle w:val="TAL"/>
              <w:rPr>
                <w:b/>
                <w:i/>
              </w:rPr>
            </w:pPr>
            <w:proofErr w:type="spellStart"/>
            <w:r w:rsidRPr="000E4E7F">
              <w:rPr>
                <w:b/>
                <w:i/>
              </w:rPr>
              <w:t>rf</w:t>
            </w:r>
            <w:r w:rsidRPr="000E4E7F">
              <w:rPr>
                <w:b/>
                <w:i/>
                <w:lang w:eastAsia="zh-CN"/>
              </w:rPr>
              <w:t>-</w:t>
            </w:r>
            <w:r w:rsidRPr="000E4E7F">
              <w:rPr>
                <w:b/>
                <w:i/>
              </w:rPr>
              <w:t>RetuningTimeDL</w:t>
            </w:r>
            <w:proofErr w:type="spellEnd"/>
          </w:p>
          <w:p w14:paraId="06C7140C" w14:textId="77777777" w:rsidR="00306AD3" w:rsidRPr="000E4E7F" w:rsidRDefault="00306AD3" w:rsidP="007109F8">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 xml:space="preserve">to transmit SRS on a PUSCH-less </w:t>
            </w:r>
            <w:proofErr w:type="spellStart"/>
            <w:r w:rsidRPr="000E4E7F">
              <w:t>SCell</w:t>
            </w:r>
            <w:proofErr w:type="spellEnd"/>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E58BBE5" w14:textId="77777777" w:rsidR="00306AD3" w:rsidRPr="000E4E7F" w:rsidRDefault="00306AD3" w:rsidP="007109F8">
            <w:pPr>
              <w:pStyle w:val="TAL"/>
              <w:jc w:val="center"/>
              <w:rPr>
                <w:lang w:eastAsia="zh-CN"/>
              </w:rPr>
            </w:pPr>
            <w:r w:rsidRPr="000E4E7F">
              <w:rPr>
                <w:lang w:eastAsia="zh-CN"/>
              </w:rPr>
              <w:t>-</w:t>
            </w:r>
          </w:p>
        </w:tc>
      </w:tr>
      <w:tr w:rsidR="00306AD3" w:rsidRPr="000E4E7F" w14:paraId="1C76B60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D757C" w14:textId="77777777" w:rsidR="00306AD3" w:rsidRPr="000E4E7F" w:rsidRDefault="00306AD3" w:rsidP="007109F8">
            <w:pPr>
              <w:pStyle w:val="TAL"/>
              <w:rPr>
                <w:b/>
                <w:i/>
                <w:lang w:eastAsia="zh-CN"/>
              </w:rPr>
            </w:pPr>
            <w:proofErr w:type="spellStart"/>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roofErr w:type="spellEnd"/>
          </w:p>
          <w:p w14:paraId="5AB10949" w14:textId="77777777" w:rsidR="00306AD3" w:rsidRPr="000E4E7F" w:rsidRDefault="00306AD3" w:rsidP="007109F8">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 xml:space="preserve">band pair to transmit SRS on a PUSCH-less </w:t>
            </w:r>
            <w:proofErr w:type="spellStart"/>
            <w:r w:rsidRPr="000E4E7F">
              <w:t>SCell</w:t>
            </w:r>
            <w:proofErr w:type="spellEnd"/>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4BE1D4B" w14:textId="77777777" w:rsidR="00306AD3" w:rsidRPr="000E4E7F" w:rsidRDefault="00306AD3" w:rsidP="007109F8">
            <w:pPr>
              <w:pStyle w:val="TAL"/>
              <w:jc w:val="center"/>
              <w:rPr>
                <w:lang w:eastAsia="zh-CN"/>
              </w:rPr>
            </w:pPr>
            <w:r w:rsidRPr="000E4E7F">
              <w:rPr>
                <w:lang w:eastAsia="zh-CN"/>
              </w:rPr>
              <w:t>-</w:t>
            </w:r>
          </w:p>
        </w:tc>
      </w:tr>
      <w:tr w:rsidR="00306AD3" w:rsidRPr="000E4E7F" w14:paraId="4B6C59C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277C6" w14:textId="77777777" w:rsidR="00306AD3" w:rsidRPr="000E4E7F" w:rsidRDefault="00306AD3" w:rsidP="007109F8">
            <w:pPr>
              <w:pStyle w:val="TAL"/>
              <w:rPr>
                <w:b/>
                <w:i/>
                <w:lang w:eastAsia="zh-CN"/>
              </w:rPr>
            </w:pPr>
            <w:proofErr w:type="spellStart"/>
            <w:r w:rsidRPr="000E4E7F">
              <w:rPr>
                <w:b/>
                <w:i/>
                <w:lang w:eastAsia="zh-CN"/>
              </w:rPr>
              <w:t>rlc</w:t>
            </w:r>
            <w:proofErr w:type="spellEnd"/>
            <w:r w:rsidRPr="000E4E7F">
              <w:rPr>
                <w:b/>
                <w:i/>
                <w:lang w:eastAsia="zh-CN"/>
              </w:rPr>
              <w:t>-AM-</w:t>
            </w:r>
            <w:proofErr w:type="spellStart"/>
            <w:r w:rsidRPr="000E4E7F">
              <w:rPr>
                <w:b/>
                <w:i/>
                <w:lang w:eastAsia="zh-CN"/>
              </w:rPr>
              <w:t>Ooo</w:t>
            </w:r>
            <w:proofErr w:type="spellEnd"/>
            <w:r w:rsidRPr="000E4E7F">
              <w:rPr>
                <w:b/>
                <w:i/>
                <w:lang w:eastAsia="zh-CN"/>
              </w:rPr>
              <w:t>-Delivery</w:t>
            </w:r>
          </w:p>
          <w:p w14:paraId="5829AE1C" w14:textId="77777777" w:rsidR="00306AD3" w:rsidRPr="000E4E7F" w:rsidRDefault="00306AD3" w:rsidP="007109F8">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095771" w14:textId="77777777" w:rsidR="00306AD3" w:rsidRPr="000E4E7F" w:rsidRDefault="00306AD3" w:rsidP="007109F8">
            <w:pPr>
              <w:pStyle w:val="TAL"/>
              <w:jc w:val="center"/>
              <w:rPr>
                <w:lang w:eastAsia="zh-CN"/>
              </w:rPr>
            </w:pPr>
            <w:r w:rsidRPr="000E4E7F">
              <w:rPr>
                <w:rFonts w:eastAsia="宋体"/>
                <w:noProof/>
                <w:lang w:eastAsia="zh-CN"/>
              </w:rPr>
              <w:t>-</w:t>
            </w:r>
          </w:p>
        </w:tc>
      </w:tr>
      <w:tr w:rsidR="00306AD3" w:rsidRPr="000E4E7F" w14:paraId="1FB105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BCE4F6" w14:textId="77777777" w:rsidR="00306AD3" w:rsidRPr="000E4E7F" w:rsidRDefault="00306AD3" w:rsidP="007109F8">
            <w:pPr>
              <w:pStyle w:val="TAL"/>
              <w:rPr>
                <w:b/>
                <w:i/>
                <w:lang w:eastAsia="zh-CN"/>
              </w:rPr>
            </w:pPr>
            <w:proofErr w:type="spellStart"/>
            <w:r w:rsidRPr="000E4E7F">
              <w:rPr>
                <w:b/>
                <w:i/>
                <w:lang w:eastAsia="zh-CN"/>
              </w:rPr>
              <w:t>rlc</w:t>
            </w:r>
            <w:proofErr w:type="spellEnd"/>
            <w:r w:rsidRPr="000E4E7F">
              <w:rPr>
                <w:b/>
                <w:i/>
                <w:lang w:eastAsia="zh-CN"/>
              </w:rPr>
              <w:t>-UM-</w:t>
            </w:r>
            <w:proofErr w:type="spellStart"/>
            <w:r w:rsidRPr="000E4E7F">
              <w:rPr>
                <w:b/>
                <w:i/>
                <w:lang w:eastAsia="zh-CN"/>
              </w:rPr>
              <w:t>Ooo</w:t>
            </w:r>
            <w:proofErr w:type="spellEnd"/>
            <w:r w:rsidRPr="000E4E7F">
              <w:rPr>
                <w:b/>
                <w:i/>
                <w:lang w:eastAsia="zh-CN"/>
              </w:rPr>
              <w:t>-Delivery</w:t>
            </w:r>
          </w:p>
          <w:p w14:paraId="67A877A6" w14:textId="77777777" w:rsidR="00306AD3" w:rsidRPr="000E4E7F" w:rsidRDefault="00306AD3" w:rsidP="007109F8">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0303AE" w14:textId="77777777" w:rsidR="00306AD3" w:rsidRPr="000E4E7F" w:rsidRDefault="00306AD3" w:rsidP="007109F8">
            <w:pPr>
              <w:pStyle w:val="TAL"/>
              <w:jc w:val="center"/>
              <w:rPr>
                <w:lang w:eastAsia="zh-CN"/>
              </w:rPr>
            </w:pPr>
            <w:r w:rsidRPr="000E4E7F">
              <w:rPr>
                <w:rFonts w:eastAsia="宋体"/>
                <w:noProof/>
                <w:lang w:eastAsia="zh-CN"/>
              </w:rPr>
              <w:t>-</w:t>
            </w:r>
          </w:p>
        </w:tc>
      </w:tr>
      <w:tr w:rsidR="00306AD3" w:rsidRPr="000E4E7F" w14:paraId="4EC4C81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A96B6" w14:textId="77777777" w:rsidR="00306AD3" w:rsidRPr="000E4E7F" w:rsidRDefault="00306AD3" w:rsidP="007109F8">
            <w:pPr>
              <w:pStyle w:val="TAL"/>
              <w:rPr>
                <w:b/>
                <w:i/>
                <w:lang w:eastAsia="zh-CN"/>
              </w:rPr>
            </w:pPr>
            <w:proofErr w:type="spellStart"/>
            <w:r w:rsidRPr="000E4E7F">
              <w:rPr>
                <w:b/>
                <w:i/>
                <w:lang w:eastAsia="zh-CN"/>
              </w:rPr>
              <w:t>rlm-ReportSupport</w:t>
            </w:r>
            <w:proofErr w:type="spellEnd"/>
          </w:p>
          <w:p w14:paraId="4814B4A9" w14:textId="77777777" w:rsidR="00306AD3" w:rsidRPr="000E4E7F" w:rsidRDefault="00306AD3" w:rsidP="007109F8">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5D638A7D" w14:textId="77777777" w:rsidR="00306AD3" w:rsidRPr="000E4E7F" w:rsidRDefault="00306AD3" w:rsidP="007109F8">
            <w:pPr>
              <w:pStyle w:val="TAL"/>
              <w:jc w:val="center"/>
              <w:rPr>
                <w:lang w:eastAsia="zh-CN"/>
              </w:rPr>
            </w:pPr>
            <w:r w:rsidRPr="000E4E7F">
              <w:rPr>
                <w:lang w:eastAsia="zh-CN"/>
              </w:rPr>
              <w:t>-</w:t>
            </w:r>
          </w:p>
        </w:tc>
      </w:tr>
      <w:tr w:rsidR="00306AD3" w:rsidRPr="000E4E7F" w14:paraId="700BB3B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3DA6D2" w14:textId="77777777" w:rsidR="00306AD3" w:rsidRPr="000E4E7F" w:rsidRDefault="00306AD3" w:rsidP="007109F8">
            <w:pPr>
              <w:pStyle w:val="TAL"/>
              <w:rPr>
                <w:b/>
                <w:i/>
              </w:rPr>
            </w:pPr>
            <w:proofErr w:type="spellStart"/>
            <w:r w:rsidRPr="000E4E7F">
              <w:rPr>
                <w:b/>
                <w:i/>
              </w:rPr>
              <w:t>rohc-ContextContinue</w:t>
            </w:r>
            <w:proofErr w:type="spellEnd"/>
          </w:p>
          <w:p w14:paraId="4E35BF86" w14:textId="77777777" w:rsidR="00306AD3" w:rsidRPr="000E4E7F" w:rsidRDefault="00306AD3" w:rsidP="007109F8">
            <w:pPr>
              <w:pStyle w:val="TAL"/>
              <w:rPr>
                <w:b/>
                <w:i/>
                <w:lang w:eastAsia="zh-CN"/>
              </w:rPr>
            </w:pPr>
            <w:r w:rsidRPr="000E4E7F">
              <w:t>Same as "</w:t>
            </w:r>
            <w:proofErr w:type="spellStart"/>
            <w:r w:rsidRPr="000E4E7F">
              <w:rPr>
                <w:i/>
              </w:rPr>
              <w:t>continueROHC</w:t>
            </w:r>
            <w:proofErr w:type="spellEnd"/>
            <w:r w:rsidRPr="000E4E7F">
              <w:rPr>
                <w:i/>
              </w:rPr>
              <w:t>-Context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F014D9E" w14:textId="77777777" w:rsidR="00306AD3" w:rsidRPr="000E4E7F" w:rsidRDefault="00306AD3" w:rsidP="007109F8">
            <w:pPr>
              <w:pStyle w:val="TAL"/>
              <w:jc w:val="center"/>
              <w:rPr>
                <w:lang w:eastAsia="zh-CN"/>
              </w:rPr>
            </w:pPr>
            <w:r w:rsidRPr="000E4E7F">
              <w:rPr>
                <w:lang w:eastAsia="zh-CN"/>
              </w:rPr>
              <w:t>No</w:t>
            </w:r>
          </w:p>
        </w:tc>
      </w:tr>
      <w:tr w:rsidR="00306AD3" w:rsidRPr="000E4E7F" w14:paraId="56F18C4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A3D23" w14:textId="77777777" w:rsidR="00306AD3" w:rsidRPr="000E4E7F" w:rsidRDefault="00306AD3" w:rsidP="007109F8">
            <w:pPr>
              <w:pStyle w:val="TAL"/>
              <w:rPr>
                <w:b/>
                <w:i/>
                <w:lang w:eastAsia="zh-CN"/>
              </w:rPr>
            </w:pPr>
            <w:proofErr w:type="spellStart"/>
            <w:r w:rsidRPr="000E4E7F">
              <w:rPr>
                <w:b/>
                <w:i/>
                <w:lang w:eastAsia="zh-CN"/>
              </w:rPr>
              <w:t>rohc-ContextMaxSessions</w:t>
            </w:r>
            <w:proofErr w:type="spellEnd"/>
          </w:p>
          <w:p w14:paraId="1A083079" w14:textId="77777777" w:rsidR="00306AD3" w:rsidRPr="000E4E7F" w:rsidRDefault="00306AD3" w:rsidP="007109F8">
            <w:pPr>
              <w:pStyle w:val="TAL"/>
              <w:rPr>
                <w:b/>
                <w:i/>
                <w:lang w:eastAsia="zh-CN"/>
              </w:rPr>
            </w:pPr>
            <w:r w:rsidRPr="000E4E7F">
              <w:t>Same as "</w:t>
            </w:r>
            <w:proofErr w:type="spellStart"/>
            <w:r w:rsidRPr="000E4E7F">
              <w:rPr>
                <w:i/>
              </w:rPr>
              <w:t>maxNumberROHC-ContextSessions</w:t>
            </w:r>
            <w:proofErr w:type="spellEnd"/>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73853BE" w14:textId="77777777" w:rsidR="00306AD3" w:rsidRPr="000E4E7F" w:rsidRDefault="00306AD3" w:rsidP="007109F8">
            <w:pPr>
              <w:pStyle w:val="TAL"/>
              <w:jc w:val="center"/>
              <w:rPr>
                <w:lang w:eastAsia="zh-CN"/>
              </w:rPr>
            </w:pPr>
            <w:r w:rsidRPr="000E4E7F">
              <w:rPr>
                <w:lang w:eastAsia="zh-CN"/>
              </w:rPr>
              <w:t>No</w:t>
            </w:r>
          </w:p>
        </w:tc>
      </w:tr>
      <w:tr w:rsidR="00306AD3" w:rsidRPr="000E4E7F" w14:paraId="042FABE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A00525" w14:textId="77777777" w:rsidR="00306AD3" w:rsidRPr="000E4E7F" w:rsidRDefault="00306AD3" w:rsidP="007109F8">
            <w:pPr>
              <w:pStyle w:val="TAL"/>
              <w:rPr>
                <w:b/>
                <w:i/>
              </w:rPr>
            </w:pPr>
            <w:proofErr w:type="spellStart"/>
            <w:r w:rsidRPr="000E4E7F">
              <w:rPr>
                <w:b/>
                <w:i/>
              </w:rPr>
              <w:t>rohc</w:t>
            </w:r>
            <w:proofErr w:type="spellEnd"/>
            <w:r w:rsidRPr="000E4E7F">
              <w:rPr>
                <w:b/>
                <w:i/>
              </w:rPr>
              <w:t>-Profiles</w:t>
            </w:r>
          </w:p>
          <w:p w14:paraId="14F22580" w14:textId="77777777" w:rsidR="00306AD3" w:rsidRPr="000E4E7F" w:rsidRDefault="00306AD3" w:rsidP="007109F8">
            <w:pPr>
              <w:pStyle w:val="TAL"/>
              <w:rPr>
                <w:b/>
                <w:i/>
                <w:lang w:eastAsia="zh-CN"/>
              </w:rPr>
            </w:pPr>
            <w:r w:rsidRPr="000E4E7F">
              <w:t>Same as "</w:t>
            </w:r>
            <w:proofErr w:type="spellStart"/>
            <w:r w:rsidRPr="000E4E7F">
              <w:rPr>
                <w:i/>
              </w:rPr>
              <w:t>supportedROHC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89556CD" w14:textId="77777777" w:rsidR="00306AD3" w:rsidRPr="000E4E7F" w:rsidRDefault="00306AD3" w:rsidP="007109F8">
            <w:pPr>
              <w:pStyle w:val="TAL"/>
              <w:jc w:val="center"/>
              <w:rPr>
                <w:lang w:eastAsia="zh-CN"/>
              </w:rPr>
            </w:pPr>
            <w:r w:rsidRPr="000E4E7F">
              <w:rPr>
                <w:lang w:eastAsia="zh-CN"/>
              </w:rPr>
              <w:t>No</w:t>
            </w:r>
          </w:p>
        </w:tc>
      </w:tr>
      <w:tr w:rsidR="00306AD3" w:rsidRPr="000E4E7F" w14:paraId="64D4B2A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25D96" w14:textId="77777777" w:rsidR="00306AD3" w:rsidRPr="000E4E7F" w:rsidRDefault="00306AD3" w:rsidP="007109F8">
            <w:pPr>
              <w:pStyle w:val="TAL"/>
              <w:rPr>
                <w:b/>
                <w:i/>
              </w:rPr>
            </w:pPr>
            <w:proofErr w:type="spellStart"/>
            <w:r w:rsidRPr="000E4E7F">
              <w:rPr>
                <w:b/>
                <w:i/>
              </w:rPr>
              <w:t>rohc</w:t>
            </w:r>
            <w:proofErr w:type="spellEnd"/>
            <w:r w:rsidRPr="000E4E7F">
              <w:rPr>
                <w:b/>
                <w:i/>
              </w:rPr>
              <w:t>-</w:t>
            </w:r>
            <w:proofErr w:type="spellStart"/>
            <w:r w:rsidRPr="000E4E7F">
              <w:rPr>
                <w:b/>
                <w:i/>
              </w:rPr>
              <w:t>ProfilesUL</w:t>
            </w:r>
            <w:proofErr w:type="spellEnd"/>
            <w:r w:rsidRPr="000E4E7F">
              <w:rPr>
                <w:b/>
                <w:i/>
              </w:rPr>
              <w:t>-Only</w:t>
            </w:r>
          </w:p>
          <w:p w14:paraId="0E2D24D4" w14:textId="77777777" w:rsidR="00306AD3" w:rsidRPr="000E4E7F" w:rsidRDefault="00306AD3" w:rsidP="007109F8">
            <w:pPr>
              <w:pStyle w:val="TAL"/>
              <w:rPr>
                <w:b/>
                <w:i/>
              </w:rPr>
            </w:pPr>
            <w:r w:rsidRPr="000E4E7F">
              <w:t>Same as "</w:t>
            </w:r>
            <w:proofErr w:type="spellStart"/>
            <w:r w:rsidRPr="000E4E7F">
              <w:rPr>
                <w:i/>
              </w:rPr>
              <w:t>uplinkOnlyROHC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4EA8A9E" w14:textId="77777777" w:rsidR="00306AD3" w:rsidRPr="000E4E7F" w:rsidRDefault="00306AD3" w:rsidP="007109F8">
            <w:pPr>
              <w:pStyle w:val="TAL"/>
              <w:jc w:val="center"/>
              <w:rPr>
                <w:lang w:eastAsia="zh-CN"/>
              </w:rPr>
            </w:pPr>
            <w:r w:rsidRPr="000E4E7F">
              <w:rPr>
                <w:lang w:eastAsia="zh-CN"/>
              </w:rPr>
              <w:t>No</w:t>
            </w:r>
          </w:p>
        </w:tc>
      </w:tr>
      <w:tr w:rsidR="00306AD3" w:rsidRPr="000E4E7F" w14:paraId="46A0553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D78A9C" w14:textId="77777777" w:rsidR="00306AD3" w:rsidRPr="000E4E7F" w:rsidRDefault="00306AD3" w:rsidP="007109F8">
            <w:pPr>
              <w:pStyle w:val="TAL"/>
              <w:rPr>
                <w:b/>
                <w:i/>
                <w:lang w:eastAsia="zh-CN"/>
              </w:rPr>
            </w:pPr>
            <w:proofErr w:type="spellStart"/>
            <w:r w:rsidRPr="000E4E7F">
              <w:rPr>
                <w:b/>
                <w:i/>
                <w:lang w:eastAsia="zh-CN"/>
              </w:rPr>
              <w:t>rsrqMeasWideband</w:t>
            </w:r>
            <w:proofErr w:type="spellEnd"/>
          </w:p>
          <w:p w14:paraId="3DED74DD" w14:textId="77777777" w:rsidR="00306AD3" w:rsidRPr="000E4E7F" w:rsidRDefault="00306AD3" w:rsidP="007109F8">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9A9153B" w14:textId="77777777" w:rsidR="00306AD3" w:rsidRPr="000E4E7F" w:rsidRDefault="00306AD3" w:rsidP="007109F8">
            <w:pPr>
              <w:pStyle w:val="TAL"/>
              <w:jc w:val="center"/>
              <w:rPr>
                <w:lang w:eastAsia="zh-CN"/>
              </w:rPr>
            </w:pPr>
            <w:r w:rsidRPr="000E4E7F">
              <w:rPr>
                <w:lang w:eastAsia="zh-CN"/>
              </w:rPr>
              <w:t>Yes</w:t>
            </w:r>
          </w:p>
        </w:tc>
      </w:tr>
      <w:tr w:rsidR="00306AD3" w:rsidRPr="000E4E7F" w14:paraId="4892733D" w14:textId="77777777" w:rsidTr="007109F8">
        <w:trPr>
          <w:cantSplit/>
        </w:trPr>
        <w:tc>
          <w:tcPr>
            <w:tcW w:w="7793" w:type="dxa"/>
            <w:gridSpan w:val="2"/>
          </w:tcPr>
          <w:p w14:paraId="0FF13410" w14:textId="77777777" w:rsidR="00306AD3" w:rsidRPr="000E4E7F" w:rsidRDefault="00306AD3" w:rsidP="007109F8">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3366F592" w14:textId="77777777" w:rsidR="00306AD3" w:rsidRPr="000E4E7F" w:rsidRDefault="00306AD3" w:rsidP="007109F8">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0FE7BEE1"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8C69490" w14:textId="77777777" w:rsidTr="007109F8">
        <w:trPr>
          <w:cantSplit/>
        </w:trPr>
        <w:tc>
          <w:tcPr>
            <w:tcW w:w="7793" w:type="dxa"/>
            <w:gridSpan w:val="2"/>
          </w:tcPr>
          <w:p w14:paraId="355BB929" w14:textId="77777777" w:rsidR="00306AD3" w:rsidRPr="000E4E7F" w:rsidRDefault="00306AD3" w:rsidP="007109F8">
            <w:pPr>
              <w:keepNext/>
              <w:keepLines/>
              <w:spacing w:after="0"/>
              <w:rPr>
                <w:rFonts w:ascii="Arial" w:hAnsi="Arial"/>
                <w:b/>
                <w:i/>
                <w:sz w:val="18"/>
              </w:rPr>
            </w:pPr>
            <w:proofErr w:type="spellStart"/>
            <w:r w:rsidRPr="000E4E7F">
              <w:rPr>
                <w:rFonts w:ascii="Arial" w:hAnsi="Arial"/>
                <w:b/>
                <w:i/>
                <w:sz w:val="18"/>
                <w:lang w:eastAsia="zh-CN"/>
              </w:rPr>
              <w:t>rs</w:t>
            </w:r>
            <w:proofErr w:type="spellEnd"/>
            <w:r w:rsidRPr="000E4E7F">
              <w:rPr>
                <w:rFonts w:ascii="Arial" w:hAnsi="Arial"/>
                <w:b/>
                <w:i/>
                <w:sz w:val="18"/>
              </w:rPr>
              <w:t>-SINR-</w:t>
            </w:r>
            <w:proofErr w:type="spellStart"/>
            <w:r w:rsidRPr="000E4E7F">
              <w:rPr>
                <w:rFonts w:ascii="Arial" w:hAnsi="Arial"/>
                <w:b/>
                <w:i/>
                <w:sz w:val="18"/>
                <w:lang w:eastAsia="zh-CN"/>
              </w:rPr>
              <w:t>Meas</w:t>
            </w:r>
            <w:proofErr w:type="spellEnd"/>
          </w:p>
          <w:p w14:paraId="1ADB371C" w14:textId="77777777" w:rsidR="00306AD3" w:rsidRPr="000E4E7F" w:rsidRDefault="00306AD3" w:rsidP="007109F8">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66DDDF2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38959C8E" w14:textId="77777777" w:rsidTr="007109F8">
        <w:trPr>
          <w:cantSplit/>
        </w:trPr>
        <w:tc>
          <w:tcPr>
            <w:tcW w:w="7793" w:type="dxa"/>
            <w:gridSpan w:val="2"/>
          </w:tcPr>
          <w:p w14:paraId="253E3766" w14:textId="77777777" w:rsidR="00306AD3" w:rsidRPr="000E4E7F" w:rsidRDefault="00306AD3" w:rsidP="007109F8">
            <w:pPr>
              <w:keepNext/>
              <w:keepLines/>
              <w:spacing w:after="0"/>
              <w:rPr>
                <w:rFonts w:ascii="Arial" w:hAnsi="Arial"/>
                <w:b/>
                <w:i/>
                <w:sz w:val="18"/>
              </w:rPr>
            </w:pPr>
            <w:proofErr w:type="spellStart"/>
            <w:r w:rsidRPr="000E4E7F">
              <w:rPr>
                <w:rFonts w:ascii="Arial" w:hAnsi="Arial"/>
                <w:b/>
                <w:i/>
                <w:sz w:val="18"/>
                <w:lang w:eastAsia="zh-CN"/>
              </w:rPr>
              <w:t>rssi-AndChannelOccupancyReporting</w:t>
            </w:r>
            <w:proofErr w:type="spellEnd"/>
          </w:p>
          <w:p w14:paraId="5EE00AC9"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proofErr w:type="spellStart"/>
            <w:r w:rsidRPr="000E4E7F">
              <w:rPr>
                <w:rFonts w:ascii="Arial" w:hAnsi="Arial"/>
                <w:i/>
                <w:sz w:val="18"/>
                <w:lang w:eastAsia="zh-CN"/>
              </w:rPr>
              <w:t>downlinkLAA</w:t>
            </w:r>
            <w:proofErr w:type="spellEnd"/>
            <w:r w:rsidRPr="000E4E7F">
              <w:rPr>
                <w:rFonts w:ascii="Arial" w:hAnsi="Arial"/>
                <w:sz w:val="18"/>
                <w:lang w:eastAsia="zh-CN"/>
              </w:rPr>
              <w:t xml:space="preserve"> is included.</w:t>
            </w:r>
          </w:p>
        </w:tc>
        <w:tc>
          <w:tcPr>
            <w:tcW w:w="862" w:type="dxa"/>
            <w:gridSpan w:val="2"/>
          </w:tcPr>
          <w:p w14:paraId="540AACD7"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724D9C38" w14:textId="77777777" w:rsidTr="007109F8">
        <w:trPr>
          <w:cantSplit/>
        </w:trPr>
        <w:tc>
          <w:tcPr>
            <w:tcW w:w="7793" w:type="dxa"/>
            <w:gridSpan w:val="2"/>
          </w:tcPr>
          <w:p w14:paraId="5EA3D55E" w14:textId="77777777" w:rsidR="00306AD3" w:rsidRPr="000E4E7F" w:rsidRDefault="00306AD3" w:rsidP="007109F8">
            <w:pPr>
              <w:pStyle w:val="TAL"/>
              <w:rPr>
                <w:b/>
                <w:i/>
                <w:noProof/>
              </w:rPr>
            </w:pPr>
            <w:r w:rsidRPr="000E4E7F">
              <w:rPr>
                <w:b/>
                <w:i/>
                <w:noProof/>
              </w:rPr>
              <w:t>sa-NR</w:t>
            </w:r>
          </w:p>
          <w:p w14:paraId="4E3D528F" w14:textId="77777777" w:rsidR="00306AD3" w:rsidRPr="000E4E7F" w:rsidRDefault="00306AD3" w:rsidP="007109F8">
            <w:pPr>
              <w:pStyle w:val="TAL"/>
              <w:rPr>
                <w:lang w:eastAsia="zh-CN"/>
              </w:rPr>
            </w:pPr>
            <w:r w:rsidRPr="000E4E7F">
              <w:t>Indicates whether the UE supports standalone NR as specified in TS 38.331 [82].</w:t>
            </w:r>
          </w:p>
        </w:tc>
        <w:tc>
          <w:tcPr>
            <w:tcW w:w="862" w:type="dxa"/>
            <w:gridSpan w:val="2"/>
          </w:tcPr>
          <w:p w14:paraId="219528DE" w14:textId="77777777" w:rsidR="00306AD3" w:rsidRPr="000E4E7F" w:rsidRDefault="00306AD3" w:rsidP="007109F8">
            <w:pPr>
              <w:pStyle w:val="TAL"/>
              <w:jc w:val="center"/>
              <w:rPr>
                <w:bCs/>
                <w:noProof/>
              </w:rPr>
            </w:pPr>
            <w:r w:rsidRPr="000E4E7F">
              <w:t>No</w:t>
            </w:r>
          </w:p>
        </w:tc>
      </w:tr>
      <w:tr w:rsidR="00306AD3" w:rsidRPr="000E4E7F" w14:paraId="5808AE16" w14:textId="77777777" w:rsidTr="007109F8">
        <w:trPr>
          <w:cantSplit/>
        </w:trPr>
        <w:tc>
          <w:tcPr>
            <w:tcW w:w="7793" w:type="dxa"/>
            <w:gridSpan w:val="2"/>
          </w:tcPr>
          <w:p w14:paraId="266F0CCD" w14:textId="77777777" w:rsidR="00306AD3" w:rsidRPr="000E4E7F" w:rsidRDefault="00306AD3" w:rsidP="007109F8">
            <w:pPr>
              <w:pStyle w:val="TAL"/>
              <w:rPr>
                <w:b/>
                <w:bCs/>
                <w:i/>
                <w:iCs/>
                <w:noProof/>
                <w:lang w:eastAsia="en-GB"/>
              </w:rPr>
            </w:pPr>
            <w:r w:rsidRPr="000E4E7F">
              <w:rPr>
                <w:b/>
                <w:bCs/>
                <w:i/>
                <w:iCs/>
                <w:noProof/>
                <w:lang w:eastAsia="en-GB"/>
              </w:rPr>
              <w:t>scptm-AsyncDC</w:t>
            </w:r>
          </w:p>
          <w:p w14:paraId="0D4AE313" w14:textId="77777777" w:rsidR="00306AD3" w:rsidRPr="000E4E7F" w:rsidRDefault="00306AD3" w:rsidP="007109F8">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the carriers that are or can be configured as serving cells in the MCG and the SCG are not synchronized. If this field is included, the UE shall also include </w:t>
            </w:r>
            <w:proofErr w:type="spellStart"/>
            <w:r w:rsidRPr="000E4E7F">
              <w:rPr>
                <w:i/>
                <w:kern w:val="2"/>
                <w:lang w:eastAsia="en-GB"/>
              </w:rPr>
              <w:t>scptm-SCell</w:t>
            </w:r>
            <w:proofErr w:type="spellEnd"/>
            <w:r w:rsidRPr="000E4E7F">
              <w:rPr>
                <w:kern w:val="2"/>
                <w:lang w:eastAsia="en-GB"/>
              </w:rPr>
              <w:t xml:space="preserve"> and </w:t>
            </w:r>
            <w:proofErr w:type="spellStart"/>
            <w:r w:rsidRPr="000E4E7F">
              <w:rPr>
                <w:i/>
                <w:kern w:val="2"/>
                <w:lang w:eastAsia="en-GB"/>
              </w:rPr>
              <w:t>scptm-NonServingCell</w:t>
            </w:r>
            <w:proofErr w:type="spellEnd"/>
            <w:r w:rsidRPr="000E4E7F">
              <w:rPr>
                <w:kern w:val="2"/>
                <w:lang w:eastAsia="en-GB"/>
              </w:rPr>
              <w:t>.</w:t>
            </w:r>
          </w:p>
        </w:tc>
        <w:tc>
          <w:tcPr>
            <w:tcW w:w="862" w:type="dxa"/>
            <w:gridSpan w:val="2"/>
          </w:tcPr>
          <w:p w14:paraId="0CF61823" w14:textId="77777777" w:rsidR="00306AD3" w:rsidRPr="000E4E7F" w:rsidRDefault="00306AD3" w:rsidP="007109F8">
            <w:pPr>
              <w:pStyle w:val="TAL"/>
              <w:jc w:val="center"/>
              <w:rPr>
                <w:bCs/>
                <w:noProof/>
              </w:rPr>
            </w:pPr>
            <w:r w:rsidRPr="000E4E7F">
              <w:rPr>
                <w:lang w:eastAsia="zh-CN"/>
              </w:rPr>
              <w:t>Yes</w:t>
            </w:r>
          </w:p>
        </w:tc>
      </w:tr>
      <w:tr w:rsidR="00306AD3" w:rsidRPr="000E4E7F" w14:paraId="4B2CB6E4" w14:textId="77777777" w:rsidTr="007109F8">
        <w:trPr>
          <w:cantSplit/>
        </w:trPr>
        <w:tc>
          <w:tcPr>
            <w:tcW w:w="7793" w:type="dxa"/>
            <w:gridSpan w:val="2"/>
          </w:tcPr>
          <w:p w14:paraId="600B64BF" w14:textId="77777777" w:rsidR="00306AD3" w:rsidRPr="000E4E7F" w:rsidRDefault="00306AD3" w:rsidP="007109F8">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3024DCAA" w14:textId="77777777" w:rsidR="00306AD3" w:rsidRPr="000E4E7F" w:rsidRDefault="00306AD3" w:rsidP="007109F8">
            <w:pPr>
              <w:pStyle w:val="TAL"/>
              <w:rPr>
                <w:b/>
                <w:bCs/>
                <w:i/>
                <w:iCs/>
                <w:noProof/>
                <w:lang w:eastAsia="en-GB"/>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and to network synchronization properties) a serving cell may be additionally configured. If this field is included, the UE shall also include the </w:t>
            </w:r>
            <w:proofErr w:type="spellStart"/>
            <w:r w:rsidRPr="000E4E7F">
              <w:rPr>
                <w:i/>
                <w:kern w:val="2"/>
                <w:lang w:eastAsia="en-GB"/>
              </w:rPr>
              <w:t>scptm-SCell</w:t>
            </w:r>
            <w:proofErr w:type="spellEnd"/>
            <w:r w:rsidRPr="000E4E7F">
              <w:rPr>
                <w:kern w:val="2"/>
                <w:lang w:eastAsia="en-GB"/>
              </w:rPr>
              <w:t xml:space="preserve"> field.</w:t>
            </w:r>
          </w:p>
        </w:tc>
        <w:tc>
          <w:tcPr>
            <w:tcW w:w="862" w:type="dxa"/>
            <w:gridSpan w:val="2"/>
          </w:tcPr>
          <w:p w14:paraId="1132211B" w14:textId="77777777" w:rsidR="00306AD3" w:rsidRPr="000E4E7F" w:rsidRDefault="00306AD3" w:rsidP="007109F8">
            <w:pPr>
              <w:pStyle w:val="TAL"/>
              <w:jc w:val="center"/>
              <w:rPr>
                <w:bCs/>
                <w:noProof/>
                <w:lang w:eastAsia="en-GB"/>
              </w:rPr>
            </w:pPr>
            <w:r w:rsidRPr="000E4E7F">
              <w:rPr>
                <w:lang w:eastAsia="zh-CN"/>
              </w:rPr>
              <w:t>Yes</w:t>
            </w:r>
          </w:p>
        </w:tc>
      </w:tr>
      <w:tr w:rsidR="00306AD3" w:rsidRPr="000E4E7F" w14:paraId="27FED2BB" w14:textId="77777777" w:rsidTr="007109F8">
        <w:trPr>
          <w:cantSplit/>
        </w:trPr>
        <w:tc>
          <w:tcPr>
            <w:tcW w:w="7793" w:type="dxa"/>
            <w:gridSpan w:val="2"/>
          </w:tcPr>
          <w:p w14:paraId="0D711782"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lang w:eastAsia="zh-CN"/>
              </w:rPr>
              <w:t>scptm</w:t>
            </w:r>
            <w:proofErr w:type="spellEnd"/>
            <w:r w:rsidRPr="000E4E7F">
              <w:rPr>
                <w:rFonts w:ascii="Arial" w:hAnsi="Arial"/>
                <w:b/>
                <w:i/>
                <w:sz w:val="18"/>
                <w:lang w:eastAsia="zh-CN"/>
              </w:rPr>
              <w:t>-Parameters</w:t>
            </w:r>
          </w:p>
          <w:p w14:paraId="469F7F10" w14:textId="77777777" w:rsidR="00306AD3" w:rsidRPr="000E4E7F" w:rsidRDefault="00306AD3" w:rsidP="007109F8">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6FDA626D" w14:textId="77777777" w:rsidR="00306AD3" w:rsidRPr="000E4E7F" w:rsidRDefault="00306AD3" w:rsidP="007109F8">
            <w:pPr>
              <w:keepNext/>
              <w:keepLines/>
              <w:spacing w:after="0"/>
              <w:jc w:val="center"/>
              <w:rPr>
                <w:rFonts w:ascii="Arial" w:hAnsi="Arial"/>
                <w:bCs/>
                <w:noProof/>
                <w:sz w:val="18"/>
              </w:rPr>
            </w:pPr>
            <w:r w:rsidRPr="000E4E7F">
              <w:rPr>
                <w:rFonts w:ascii="Arial" w:hAnsi="Arial"/>
                <w:sz w:val="18"/>
                <w:lang w:eastAsia="zh-CN"/>
              </w:rPr>
              <w:t>Yes</w:t>
            </w:r>
          </w:p>
        </w:tc>
      </w:tr>
      <w:tr w:rsidR="00306AD3" w:rsidRPr="000E4E7F" w14:paraId="699D34D5" w14:textId="77777777" w:rsidTr="007109F8">
        <w:trPr>
          <w:cantSplit/>
        </w:trPr>
        <w:tc>
          <w:tcPr>
            <w:tcW w:w="7793" w:type="dxa"/>
            <w:gridSpan w:val="2"/>
          </w:tcPr>
          <w:p w14:paraId="75E70F65" w14:textId="77777777" w:rsidR="00306AD3" w:rsidRPr="000E4E7F" w:rsidRDefault="00306AD3" w:rsidP="007109F8">
            <w:pPr>
              <w:pStyle w:val="TAL"/>
              <w:rPr>
                <w:b/>
                <w:bCs/>
                <w:i/>
                <w:iCs/>
                <w:noProof/>
                <w:lang w:eastAsia="en-GB"/>
              </w:rPr>
            </w:pPr>
            <w:r w:rsidRPr="000E4E7F">
              <w:rPr>
                <w:b/>
                <w:bCs/>
                <w:i/>
                <w:iCs/>
                <w:noProof/>
                <w:lang w:eastAsia="en-GB"/>
              </w:rPr>
              <w:t>scptm-SCell</w:t>
            </w:r>
          </w:p>
          <w:p w14:paraId="3C469020" w14:textId="77777777" w:rsidR="00306AD3" w:rsidRPr="000E4E7F" w:rsidRDefault="00306AD3" w:rsidP="007109F8">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when an </w:t>
            </w:r>
            <w:proofErr w:type="spellStart"/>
            <w:r w:rsidRPr="000E4E7F">
              <w:rPr>
                <w:kern w:val="2"/>
                <w:lang w:eastAsia="en-GB"/>
              </w:rPr>
              <w:t>SCell</w:t>
            </w:r>
            <w:proofErr w:type="spellEnd"/>
            <w:r w:rsidRPr="000E4E7F">
              <w:rPr>
                <w:kern w:val="2"/>
                <w:lang w:eastAsia="en-GB"/>
              </w:rPr>
              <w:t xml:space="preserve"> is configured on that frequency (regardless of whether the </w:t>
            </w:r>
            <w:proofErr w:type="spellStart"/>
            <w:r w:rsidRPr="000E4E7F">
              <w:rPr>
                <w:kern w:val="2"/>
                <w:lang w:eastAsia="en-GB"/>
              </w:rPr>
              <w:t>SCell</w:t>
            </w:r>
            <w:proofErr w:type="spellEnd"/>
            <w:r w:rsidRPr="000E4E7F">
              <w:rPr>
                <w:kern w:val="2"/>
                <w:lang w:eastAsia="en-GB"/>
              </w:rPr>
              <w:t xml:space="preserve"> is activated or deactivated).</w:t>
            </w:r>
          </w:p>
        </w:tc>
        <w:tc>
          <w:tcPr>
            <w:tcW w:w="862" w:type="dxa"/>
            <w:gridSpan w:val="2"/>
          </w:tcPr>
          <w:p w14:paraId="7A13EDF8" w14:textId="77777777" w:rsidR="00306AD3" w:rsidRPr="000E4E7F" w:rsidRDefault="00306AD3" w:rsidP="007109F8">
            <w:pPr>
              <w:pStyle w:val="TAL"/>
              <w:jc w:val="center"/>
              <w:rPr>
                <w:bCs/>
                <w:noProof/>
              </w:rPr>
            </w:pPr>
            <w:r w:rsidRPr="000E4E7F">
              <w:rPr>
                <w:lang w:eastAsia="zh-CN"/>
              </w:rPr>
              <w:t>Yes</w:t>
            </w:r>
          </w:p>
        </w:tc>
      </w:tr>
      <w:tr w:rsidR="00306AD3" w:rsidRPr="000E4E7F" w14:paraId="56A21602" w14:textId="77777777" w:rsidTr="007109F8">
        <w:trPr>
          <w:cantSplit/>
        </w:trPr>
        <w:tc>
          <w:tcPr>
            <w:tcW w:w="7793" w:type="dxa"/>
            <w:gridSpan w:val="2"/>
          </w:tcPr>
          <w:p w14:paraId="4F00C564" w14:textId="77777777" w:rsidR="00306AD3" w:rsidRPr="000E4E7F" w:rsidRDefault="00306AD3" w:rsidP="007109F8">
            <w:pPr>
              <w:pStyle w:val="TAL"/>
              <w:rPr>
                <w:b/>
                <w:i/>
                <w:lang w:eastAsia="en-GB"/>
              </w:rPr>
            </w:pPr>
            <w:proofErr w:type="spellStart"/>
            <w:r w:rsidRPr="000E4E7F">
              <w:rPr>
                <w:b/>
                <w:i/>
                <w:lang w:eastAsia="en-GB"/>
              </w:rPr>
              <w:t>scptm-ParallelReception</w:t>
            </w:r>
            <w:proofErr w:type="spellEnd"/>
          </w:p>
          <w:p w14:paraId="6BA16A63" w14:textId="77777777" w:rsidR="00306AD3" w:rsidRPr="000E4E7F" w:rsidRDefault="00306AD3" w:rsidP="007109F8">
            <w:pPr>
              <w:keepNext/>
              <w:keepLines/>
              <w:spacing w:after="0"/>
              <w:rPr>
                <w:rFonts w:ascii="Arial" w:hAnsi="Arial"/>
                <w:sz w:val="18"/>
              </w:rPr>
            </w:pPr>
            <w:r w:rsidRPr="000E4E7F">
              <w:rPr>
                <w:rFonts w:ascii="Arial" w:hAnsi="Arial"/>
                <w:sz w:val="18"/>
              </w:rPr>
              <w:t xml:space="preserve">Indicates whether the UE in RRC_CONNECTED supports parallel reception in the same </w:t>
            </w:r>
            <w:proofErr w:type="spellStart"/>
            <w:r w:rsidRPr="000E4E7F">
              <w:rPr>
                <w:rFonts w:ascii="Arial" w:hAnsi="Arial"/>
                <w:sz w:val="18"/>
              </w:rPr>
              <w:t>subframe</w:t>
            </w:r>
            <w:proofErr w:type="spellEnd"/>
            <w:r w:rsidRPr="000E4E7F">
              <w:rPr>
                <w:rFonts w:ascii="Arial" w:hAnsi="Arial"/>
                <w:sz w:val="18"/>
              </w:rPr>
              <w:t xml:space="preserve"> of DL-SCH transport blocks transmitted using C-RNTI/Semi-Persistent Scheduling C-RNTI and using SC-RNTI/G-RNTI as specified in TS 36.306 [5].</w:t>
            </w:r>
          </w:p>
        </w:tc>
        <w:tc>
          <w:tcPr>
            <w:tcW w:w="862" w:type="dxa"/>
            <w:gridSpan w:val="2"/>
          </w:tcPr>
          <w:p w14:paraId="2A7B48BC" w14:textId="77777777" w:rsidR="00306AD3" w:rsidRPr="000E4E7F" w:rsidRDefault="00306AD3" w:rsidP="007109F8">
            <w:pPr>
              <w:keepNext/>
              <w:keepLines/>
              <w:spacing w:after="0"/>
              <w:jc w:val="center"/>
              <w:rPr>
                <w:rFonts w:ascii="Arial" w:hAnsi="Arial"/>
                <w:sz w:val="18"/>
              </w:rPr>
            </w:pPr>
            <w:r w:rsidRPr="000E4E7F">
              <w:rPr>
                <w:rFonts w:ascii="Arial" w:hAnsi="Arial"/>
                <w:sz w:val="18"/>
                <w:lang w:eastAsia="zh-CN"/>
              </w:rPr>
              <w:t>Yes</w:t>
            </w:r>
          </w:p>
        </w:tc>
      </w:tr>
      <w:tr w:rsidR="00306AD3" w:rsidRPr="000E4E7F" w14:paraId="62DD299A" w14:textId="77777777" w:rsidTr="007109F8">
        <w:trPr>
          <w:cantSplit/>
        </w:trPr>
        <w:tc>
          <w:tcPr>
            <w:tcW w:w="7793" w:type="dxa"/>
            <w:gridSpan w:val="2"/>
            <w:tcBorders>
              <w:bottom w:val="single" w:sz="4" w:space="0" w:color="808080"/>
            </w:tcBorders>
          </w:tcPr>
          <w:p w14:paraId="23333008" w14:textId="77777777" w:rsidR="00306AD3" w:rsidRPr="000E4E7F" w:rsidRDefault="00306AD3" w:rsidP="007109F8">
            <w:pPr>
              <w:pStyle w:val="TAL"/>
              <w:rPr>
                <w:b/>
                <w:i/>
                <w:lang w:eastAsia="en-GB"/>
              </w:rPr>
            </w:pPr>
            <w:proofErr w:type="spellStart"/>
            <w:r w:rsidRPr="000E4E7F">
              <w:rPr>
                <w:b/>
                <w:i/>
                <w:lang w:eastAsia="en-GB"/>
              </w:rPr>
              <w:t>secondSlotStartingPosition</w:t>
            </w:r>
            <w:proofErr w:type="spellEnd"/>
          </w:p>
          <w:p w14:paraId="7DC66C8F" w14:textId="77777777" w:rsidR="00306AD3" w:rsidRPr="000E4E7F" w:rsidRDefault="00306AD3" w:rsidP="007109F8">
            <w:pPr>
              <w:pStyle w:val="TAL"/>
              <w:rPr>
                <w:b/>
                <w:lang w:eastAsia="en-GB"/>
              </w:rPr>
            </w:pPr>
            <w:r w:rsidRPr="000E4E7F">
              <w:rPr>
                <w:lang w:eastAsia="en-GB"/>
              </w:rPr>
              <w:t xml:space="preserve">Indicates </w:t>
            </w:r>
            <w:r w:rsidRPr="000E4E7F">
              <w:t xml:space="preserve">whether the UE supports reception of </w:t>
            </w:r>
            <w:proofErr w:type="spellStart"/>
            <w:r w:rsidRPr="000E4E7F">
              <w:t>subframes</w:t>
            </w:r>
            <w:proofErr w:type="spellEnd"/>
            <w:r w:rsidRPr="000E4E7F">
              <w:t xml:space="preserve">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bottom w:val="single" w:sz="4" w:space="0" w:color="808080"/>
            </w:tcBorders>
          </w:tcPr>
          <w:p w14:paraId="403F98F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08AF445" w14:textId="77777777" w:rsidTr="007109F8">
        <w:trPr>
          <w:cantSplit/>
        </w:trPr>
        <w:tc>
          <w:tcPr>
            <w:tcW w:w="7793" w:type="dxa"/>
            <w:gridSpan w:val="2"/>
            <w:tcBorders>
              <w:bottom w:val="single" w:sz="4" w:space="0" w:color="808080"/>
            </w:tcBorders>
          </w:tcPr>
          <w:p w14:paraId="5991F746" w14:textId="77777777" w:rsidR="00306AD3" w:rsidRPr="000E4E7F" w:rsidRDefault="00306AD3" w:rsidP="007109F8">
            <w:pPr>
              <w:pStyle w:val="TAL"/>
              <w:rPr>
                <w:b/>
                <w:i/>
              </w:rPr>
            </w:pPr>
            <w:proofErr w:type="spellStart"/>
            <w:r w:rsidRPr="000E4E7F">
              <w:rPr>
                <w:b/>
                <w:i/>
              </w:rPr>
              <w:t>semiOL</w:t>
            </w:r>
            <w:proofErr w:type="spellEnd"/>
          </w:p>
          <w:p w14:paraId="4FC81BB6" w14:textId="77777777" w:rsidR="00306AD3" w:rsidRPr="000E4E7F" w:rsidRDefault="00306AD3" w:rsidP="007109F8">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4ADBE271" w14:textId="77777777" w:rsidR="00306AD3" w:rsidRPr="000E4E7F" w:rsidRDefault="00306AD3" w:rsidP="007109F8">
            <w:pPr>
              <w:pStyle w:val="TAL"/>
              <w:jc w:val="center"/>
              <w:rPr>
                <w:bCs/>
                <w:noProof/>
                <w:lang w:eastAsia="en-GB"/>
              </w:rPr>
            </w:pPr>
            <w:r w:rsidRPr="000E4E7F">
              <w:rPr>
                <w:bCs/>
                <w:noProof/>
                <w:lang w:eastAsia="en-GB"/>
              </w:rPr>
              <w:t>FFS</w:t>
            </w:r>
          </w:p>
        </w:tc>
      </w:tr>
      <w:tr w:rsidR="00306AD3" w:rsidRPr="000E4E7F" w14:paraId="6FD14839" w14:textId="77777777" w:rsidTr="007109F8">
        <w:trPr>
          <w:cantSplit/>
        </w:trPr>
        <w:tc>
          <w:tcPr>
            <w:tcW w:w="7793" w:type="dxa"/>
            <w:gridSpan w:val="2"/>
            <w:tcBorders>
              <w:bottom w:val="single" w:sz="4" w:space="0" w:color="808080"/>
            </w:tcBorders>
          </w:tcPr>
          <w:p w14:paraId="1DC9F880" w14:textId="77777777" w:rsidR="00306AD3" w:rsidRPr="000E4E7F" w:rsidRDefault="00306AD3" w:rsidP="007109F8">
            <w:pPr>
              <w:pStyle w:val="TAL"/>
              <w:rPr>
                <w:b/>
                <w:i/>
                <w:lang w:eastAsia="en-GB"/>
              </w:rPr>
            </w:pPr>
            <w:proofErr w:type="spellStart"/>
            <w:r w:rsidRPr="000E4E7F">
              <w:rPr>
                <w:b/>
                <w:i/>
                <w:lang w:eastAsia="en-GB"/>
              </w:rPr>
              <w:t>semiStaticCFI</w:t>
            </w:r>
            <w:proofErr w:type="spellEnd"/>
          </w:p>
          <w:p w14:paraId="684EFCAC" w14:textId="77777777" w:rsidR="00306AD3" w:rsidRPr="000E4E7F" w:rsidRDefault="00306AD3" w:rsidP="007109F8">
            <w:pPr>
              <w:pStyle w:val="TAL"/>
              <w:rPr>
                <w:b/>
                <w:i/>
                <w:lang w:eastAsia="en-GB"/>
              </w:rPr>
            </w:pPr>
            <w:r w:rsidRPr="000E4E7F">
              <w:rPr>
                <w:lang w:eastAsia="en-GB"/>
              </w:rPr>
              <w:t xml:space="preserve">Indicates </w:t>
            </w:r>
            <w:r w:rsidRPr="000E4E7F">
              <w:t xml:space="preserve">whether the UE supports the semi-static configuration of CFI for </w:t>
            </w:r>
            <w:proofErr w:type="spellStart"/>
            <w:r w:rsidRPr="000E4E7F">
              <w:t>subframe</w:t>
            </w:r>
            <w:proofErr w:type="spellEnd"/>
            <w:r w:rsidRPr="000E4E7F">
              <w:t xml:space="preserve">/slot/sub-slot operation. </w:t>
            </w:r>
          </w:p>
        </w:tc>
        <w:tc>
          <w:tcPr>
            <w:tcW w:w="862" w:type="dxa"/>
            <w:gridSpan w:val="2"/>
            <w:tcBorders>
              <w:bottom w:val="single" w:sz="4" w:space="0" w:color="808080"/>
            </w:tcBorders>
          </w:tcPr>
          <w:p w14:paraId="394038D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C719738" w14:textId="77777777" w:rsidTr="007109F8">
        <w:trPr>
          <w:cantSplit/>
        </w:trPr>
        <w:tc>
          <w:tcPr>
            <w:tcW w:w="7793" w:type="dxa"/>
            <w:gridSpan w:val="2"/>
            <w:tcBorders>
              <w:bottom w:val="single" w:sz="4" w:space="0" w:color="808080"/>
            </w:tcBorders>
          </w:tcPr>
          <w:p w14:paraId="4ACCB4C8" w14:textId="77777777" w:rsidR="00306AD3" w:rsidRPr="000E4E7F" w:rsidRDefault="00306AD3" w:rsidP="007109F8">
            <w:pPr>
              <w:pStyle w:val="TAL"/>
              <w:rPr>
                <w:b/>
                <w:i/>
                <w:lang w:eastAsia="en-GB"/>
              </w:rPr>
            </w:pPr>
            <w:proofErr w:type="spellStart"/>
            <w:r w:rsidRPr="000E4E7F">
              <w:rPr>
                <w:b/>
                <w:i/>
                <w:lang w:eastAsia="en-GB"/>
              </w:rPr>
              <w:t>semiStaticCFI</w:t>
            </w:r>
            <w:proofErr w:type="spellEnd"/>
            <w:r w:rsidRPr="000E4E7F">
              <w:rPr>
                <w:b/>
                <w:i/>
                <w:lang w:eastAsia="en-GB"/>
              </w:rPr>
              <w:t>-Pattern</w:t>
            </w:r>
          </w:p>
          <w:p w14:paraId="2A404316" w14:textId="77777777" w:rsidR="00306AD3" w:rsidRPr="000E4E7F" w:rsidRDefault="00306AD3" w:rsidP="007109F8">
            <w:pPr>
              <w:pStyle w:val="TAL"/>
              <w:rPr>
                <w:b/>
                <w:i/>
                <w:lang w:eastAsia="en-GB"/>
              </w:rPr>
            </w:pPr>
            <w:r w:rsidRPr="000E4E7F">
              <w:rPr>
                <w:lang w:eastAsia="en-GB"/>
              </w:rPr>
              <w:t xml:space="preserve">Indicates </w:t>
            </w:r>
            <w:r w:rsidRPr="000E4E7F">
              <w:t xml:space="preserve">whether the UE supports the semi-static configuration of CFI pattern for </w:t>
            </w:r>
            <w:proofErr w:type="spellStart"/>
            <w:r w:rsidRPr="000E4E7F">
              <w:t>subframe</w:t>
            </w:r>
            <w:proofErr w:type="spellEnd"/>
            <w:r w:rsidRPr="000E4E7F">
              <w:t xml:space="preserv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14:paraId="7E5A621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38B5EB1" w14:textId="77777777" w:rsidTr="007109F8">
        <w:trPr>
          <w:cantSplit/>
        </w:trPr>
        <w:tc>
          <w:tcPr>
            <w:tcW w:w="7793" w:type="dxa"/>
            <w:gridSpan w:val="2"/>
            <w:tcBorders>
              <w:bottom w:val="single" w:sz="4" w:space="0" w:color="808080"/>
            </w:tcBorders>
          </w:tcPr>
          <w:p w14:paraId="5CC32638" w14:textId="77777777" w:rsidR="00306AD3" w:rsidRPr="000E4E7F" w:rsidRDefault="00306AD3" w:rsidP="007109F8">
            <w:pPr>
              <w:pStyle w:val="TAL"/>
              <w:rPr>
                <w:b/>
                <w:bCs/>
                <w:i/>
                <w:noProof/>
                <w:lang w:eastAsia="en-GB"/>
              </w:rPr>
            </w:pPr>
            <w:r w:rsidRPr="000E4E7F">
              <w:rPr>
                <w:b/>
                <w:bCs/>
                <w:i/>
                <w:noProof/>
                <w:lang w:eastAsia="en-GB"/>
              </w:rPr>
              <w:t>shortCQI-ForSCellActivation</w:t>
            </w:r>
          </w:p>
          <w:p w14:paraId="459E1B51" w14:textId="77777777" w:rsidR="00306AD3" w:rsidRPr="000E4E7F" w:rsidRDefault="00306AD3" w:rsidP="007109F8">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D8ADE9F"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39428B9E" w14:textId="77777777" w:rsidTr="007109F8">
        <w:trPr>
          <w:cantSplit/>
        </w:trPr>
        <w:tc>
          <w:tcPr>
            <w:tcW w:w="7793" w:type="dxa"/>
            <w:gridSpan w:val="2"/>
          </w:tcPr>
          <w:p w14:paraId="04BC797B" w14:textId="77777777" w:rsidR="00306AD3" w:rsidRPr="000E4E7F" w:rsidRDefault="00306AD3" w:rsidP="007109F8">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4D8D1A9B" w14:textId="77777777" w:rsidR="00306AD3" w:rsidRPr="000E4E7F" w:rsidRDefault="00306AD3" w:rsidP="007109F8">
            <w:pPr>
              <w:keepNext/>
              <w:keepLines/>
              <w:spacing w:after="0"/>
              <w:jc w:val="center"/>
              <w:rPr>
                <w:rFonts w:ascii="Arial" w:hAnsi="Arial"/>
                <w:noProof/>
                <w:sz w:val="18"/>
              </w:rPr>
            </w:pPr>
            <w:r w:rsidRPr="000E4E7F">
              <w:rPr>
                <w:rFonts w:ascii="Arial" w:hAnsi="Arial"/>
                <w:noProof/>
                <w:sz w:val="18"/>
              </w:rPr>
              <w:t>No</w:t>
            </w:r>
          </w:p>
        </w:tc>
      </w:tr>
      <w:tr w:rsidR="00306AD3" w:rsidRPr="000E4E7F" w14:paraId="6F3A87A8" w14:textId="77777777" w:rsidTr="007109F8">
        <w:trPr>
          <w:cantSplit/>
        </w:trPr>
        <w:tc>
          <w:tcPr>
            <w:tcW w:w="7793" w:type="dxa"/>
            <w:gridSpan w:val="2"/>
            <w:tcBorders>
              <w:bottom w:val="single" w:sz="4" w:space="0" w:color="808080"/>
            </w:tcBorders>
          </w:tcPr>
          <w:p w14:paraId="48F30809" w14:textId="77777777" w:rsidR="00306AD3" w:rsidRPr="000E4E7F" w:rsidRDefault="00306AD3" w:rsidP="007109F8">
            <w:pPr>
              <w:keepNext/>
              <w:keepLines/>
              <w:spacing w:after="0"/>
              <w:rPr>
                <w:rFonts w:ascii="Arial" w:hAnsi="Arial"/>
                <w:b/>
                <w:i/>
                <w:sz w:val="18"/>
                <w:lang w:eastAsia="en-GB"/>
              </w:rPr>
            </w:pPr>
            <w:proofErr w:type="spellStart"/>
            <w:r w:rsidRPr="000E4E7F">
              <w:rPr>
                <w:rFonts w:ascii="Arial" w:hAnsi="Arial"/>
                <w:b/>
                <w:i/>
                <w:sz w:val="18"/>
                <w:lang w:eastAsia="en-GB"/>
              </w:rPr>
              <w:t>shortSPS-IntervalFDD</w:t>
            </w:r>
            <w:proofErr w:type="spellEnd"/>
          </w:p>
          <w:p w14:paraId="2E8820BB" w14:textId="77777777" w:rsidR="00306AD3" w:rsidRPr="000E4E7F" w:rsidRDefault="00306AD3" w:rsidP="007109F8">
            <w:pPr>
              <w:keepNext/>
              <w:keepLines/>
              <w:spacing w:after="0"/>
              <w:rPr>
                <w:rFonts w:ascii="Arial" w:hAnsi="Arial"/>
                <w:b/>
                <w:i/>
                <w:sz w:val="18"/>
                <w:lang w:eastAsia="en-GB"/>
              </w:rPr>
            </w:pPr>
            <w:r w:rsidRPr="000E4E7F">
              <w:rPr>
                <w:rFonts w:ascii="Arial" w:hAnsi="Arial"/>
                <w:sz w:val="18"/>
                <w:lang w:eastAsia="zh-CN"/>
              </w:rPr>
              <w:t xml:space="preserve">Indicates whether the UE supports uplink SPS intervals shorter than 10 </w:t>
            </w:r>
            <w:proofErr w:type="spellStart"/>
            <w:r w:rsidRPr="000E4E7F">
              <w:rPr>
                <w:rFonts w:ascii="Arial" w:hAnsi="Arial"/>
                <w:sz w:val="18"/>
                <w:lang w:eastAsia="zh-CN"/>
              </w:rPr>
              <w:t>subframes</w:t>
            </w:r>
            <w:proofErr w:type="spellEnd"/>
            <w:r w:rsidRPr="000E4E7F">
              <w:rPr>
                <w:rFonts w:ascii="Arial" w:hAnsi="Arial"/>
                <w:sz w:val="18"/>
                <w:lang w:eastAsia="zh-CN"/>
              </w:rPr>
              <w:t xml:space="preserve"> in FDD mode.</w:t>
            </w:r>
          </w:p>
        </w:tc>
        <w:tc>
          <w:tcPr>
            <w:tcW w:w="862" w:type="dxa"/>
            <w:gridSpan w:val="2"/>
            <w:tcBorders>
              <w:bottom w:val="single" w:sz="4" w:space="0" w:color="808080"/>
            </w:tcBorders>
          </w:tcPr>
          <w:p w14:paraId="375C6925" w14:textId="77777777" w:rsidR="00306AD3" w:rsidRPr="000E4E7F" w:rsidRDefault="00306AD3" w:rsidP="007109F8">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06AD3" w:rsidRPr="000E4E7F" w14:paraId="300B2375" w14:textId="77777777" w:rsidTr="007109F8">
        <w:trPr>
          <w:cantSplit/>
        </w:trPr>
        <w:tc>
          <w:tcPr>
            <w:tcW w:w="7793" w:type="dxa"/>
            <w:gridSpan w:val="2"/>
            <w:tcBorders>
              <w:bottom w:val="single" w:sz="4" w:space="0" w:color="808080"/>
            </w:tcBorders>
          </w:tcPr>
          <w:p w14:paraId="3373225B" w14:textId="77777777" w:rsidR="00306AD3" w:rsidRPr="000E4E7F" w:rsidRDefault="00306AD3" w:rsidP="007109F8">
            <w:pPr>
              <w:keepNext/>
              <w:keepLines/>
              <w:spacing w:after="0"/>
              <w:rPr>
                <w:rFonts w:ascii="Arial" w:hAnsi="Arial"/>
                <w:b/>
                <w:i/>
                <w:sz w:val="18"/>
                <w:lang w:eastAsia="en-GB"/>
              </w:rPr>
            </w:pPr>
            <w:proofErr w:type="spellStart"/>
            <w:r w:rsidRPr="000E4E7F">
              <w:rPr>
                <w:rFonts w:ascii="Arial" w:hAnsi="Arial"/>
                <w:b/>
                <w:i/>
                <w:sz w:val="18"/>
                <w:lang w:eastAsia="en-GB"/>
              </w:rPr>
              <w:t>shortSPS-IntervalTDD</w:t>
            </w:r>
            <w:proofErr w:type="spellEnd"/>
          </w:p>
          <w:p w14:paraId="62F9CD4E" w14:textId="77777777" w:rsidR="00306AD3" w:rsidRPr="000E4E7F" w:rsidRDefault="00306AD3" w:rsidP="007109F8">
            <w:pPr>
              <w:keepNext/>
              <w:keepLines/>
              <w:spacing w:after="0"/>
              <w:rPr>
                <w:rFonts w:ascii="Arial" w:hAnsi="Arial"/>
                <w:b/>
                <w:i/>
                <w:sz w:val="18"/>
                <w:lang w:eastAsia="en-GB"/>
              </w:rPr>
            </w:pPr>
            <w:r w:rsidRPr="000E4E7F">
              <w:rPr>
                <w:rFonts w:ascii="Arial" w:hAnsi="Arial"/>
                <w:sz w:val="18"/>
                <w:lang w:eastAsia="zh-CN"/>
              </w:rPr>
              <w:t xml:space="preserve">Indicates whether the UE supports uplink SPS intervals shorter than 10 </w:t>
            </w:r>
            <w:proofErr w:type="spellStart"/>
            <w:r w:rsidRPr="000E4E7F">
              <w:rPr>
                <w:rFonts w:ascii="Arial" w:hAnsi="Arial"/>
                <w:sz w:val="18"/>
                <w:lang w:eastAsia="zh-CN"/>
              </w:rPr>
              <w:t>subframes</w:t>
            </w:r>
            <w:proofErr w:type="spellEnd"/>
            <w:r w:rsidRPr="000E4E7F">
              <w:rPr>
                <w:rFonts w:ascii="Arial" w:hAnsi="Arial"/>
                <w:sz w:val="18"/>
                <w:lang w:eastAsia="zh-CN"/>
              </w:rPr>
              <w:t xml:space="preserve"> in TDD mode.</w:t>
            </w:r>
          </w:p>
        </w:tc>
        <w:tc>
          <w:tcPr>
            <w:tcW w:w="862" w:type="dxa"/>
            <w:gridSpan w:val="2"/>
            <w:tcBorders>
              <w:bottom w:val="single" w:sz="4" w:space="0" w:color="808080"/>
            </w:tcBorders>
          </w:tcPr>
          <w:p w14:paraId="244617C8" w14:textId="77777777" w:rsidR="00306AD3" w:rsidRPr="000E4E7F" w:rsidRDefault="00306AD3" w:rsidP="007109F8">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06AD3" w:rsidRPr="000E4E7F" w14:paraId="37F1D0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5C0424" w14:textId="77777777" w:rsidR="00306AD3" w:rsidRPr="000E4E7F" w:rsidRDefault="00306AD3" w:rsidP="007109F8">
            <w:pPr>
              <w:pStyle w:val="TAL"/>
              <w:rPr>
                <w:b/>
                <w:i/>
                <w:lang w:eastAsia="zh-CN"/>
              </w:rPr>
            </w:pPr>
            <w:proofErr w:type="spellStart"/>
            <w:r w:rsidRPr="000E4E7F">
              <w:rPr>
                <w:b/>
                <w:i/>
                <w:lang w:eastAsia="zh-CN"/>
              </w:rPr>
              <w:t>simultaneousPUCCH</w:t>
            </w:r>
            <w:proofErr w:type="spellEnd"/>
            <w:r w:rsidRPr="000E4E7F">
              <w:rPr>
                <w:b/>
                <w:i/>
                <w:lang w:eastAsia="zh-CN"/>
              </w:rPr>
              <w:t>-PUSCH</w:t>
            </w:r>
          </w:p>
          <w:p w14:paraId="03179B3E" w14:textId="77777777" w:rsidR="00306AD3" w:rsidRPr="000E4E7F" w:rsidRDefault="00306AD3" w:rsidP="007109F8">
            <w:pPr>
              <w:pStyle w:val="TAL"/>
              <w:rPr>
                <w:lang w:eastAsia="zh-CN"/>
              </w:rPr>
            </w:pPr>
            <w:r w:rsidRPr="000E4E7F">
              <w:rPr>
                <w:lang w:eastAsia="zh-CN"/>
              </w:rPr>
              <w:t xml:space="preserve">Indicates whether the UE supports simultaneous transmission of PUSCH/PUCCH and </w:t>
            </w:r>
            <w:proofErr w:type="spellStart"/>
            <w:r w:rsidRPr="000E4E7F">
              <w:rPr>
                <w:lang w:eastAsia="zh-CN"/>
              </w:rPr>
              <w:t>SlotOrSubslotPUSCH</w:t>
            </w:r>
            <w:proofErr w:type="spellEnd"/>
            <w:r w:rsidRPr="000E4E7F">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BAB5BE9" w14:textId="77777777" w:rsidR="00306AD3" w:rsidRPr="000E4E7F" w:rsidRDefault="00306AD3" w:rsidP="007109F8">
            <w:pPr>
              <w:pStyle w:val="TAL"/>
              <w:jc w:val="center"/>
              <w:rPr>
                <w:lang w:eastAsia="zh-CN"/>
              </w:rPr>
            </w:pPr>
            <w:r w:rsidRPr="000E4E7F">
              <w:rPr>
                <w:lang w:eastAsia="zh-CN"/>
              </w:rPr>
              <w:t>Yes</w:t>
            </w:r>
          </w:p>
        </w:tc>
      </w:tr>
      <w:tr w:rsidR="00306AD3" w:rsidRPr="000E4E7F" w14:paraId="79806EA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9691E" w14:textId="77777777" w:rsidR="00306AD3" w:rsidRPr="000E4E7F" w:rsidRDefault="00306AD3" w:rsidP="007109F8">
            <w:pPr>
              <w:pStyle w:val="TAL"/>
              <w:rPr>
                <w:b/>
                <w:i/>
                <w:lang w:eastAsia="zh-CN"/>
              </w:rPr>
            </w:pPr>
            <w:proofErr w:type="spellStart"/>
            <w:r w:rsidRPr="000E4E7F">
              <w:rPr>
                <w:b/>
                <w:i/>
                <w:lang w:eastAsia="zh-CN"/>
              </w:rPr>
              <w:t>simultaneousRx-Tx</w:t>
            </w:r>
            <w:proofErr w:type="spellEnd"/>
          </w:p>
          <w:p w14:paraId="5F728D3F" w14:textId="77777777" w:rsidR="00306AD3" w:rsidRPr="000E4E7F" w:rsidRDefault="00306AD3" w:rsidP="007109F8">
            <w:pPr>
              <w:pStyle w:val="TAL"/>
              <w:rPr>
                <w:b/>
                <w:i/>
                <w:lang w:eastAsia="zh-CN"/>
              </w:rPr>
            </w:pPr>
            <w:r w:rsidRPr="000E4E7F">
              <w:rPr>
                <w:lang w:eastAsia="zh-CN"/>
              </w:rPr>
              <w:t xml:space="preserve">Indicates whether the UE supports simultaneous reception and transmission on different bands for each band combination listed in </w:t>
            </w:r>
            <w:proofErr w:type="spellStart"/>
            <w:r w:rsidRPr="000E4E7F">
              <w:rPr>
                <w:i/>
                <w:lang w:eastAsia="zh-CN"/>
              </w:rPr>
              <w:t>supportedBandCombination</w:t>
            </w:r>
            <w:proofErr w:type="spellEnd"/>
            <w:r w:rsidRPr="000E4E7F">
              <w:rPr>
                <w:lang w:eastAsia="zh-CN"/>
              </w:rPr>
              <w:t>. This field is only applicable for inter-band TDD band combinations.</w:t>
            </w:r>
            <w:r w:rsidRPr="000E4E7F">
              <w:rPr>
                <w:lang w:eastAsia="en-GB"/>
              </w:rPr>
              <w:t xml:space="preserve"> A UE indicating support of </w:t>
            </w:r>
            <w:proofErr w:type="spellStart"/>
            <w:r w:rsidRPr="000E4E7F">
              <w:rPr>
                <w:i/>
                <w:lang w:eastAsia="en-GB"/>
              </w:rPr>
              <w:t>simultaneousRx-Tx</w:t>
            </w:r>
            <w:proofErr w:type="spellEnd"/>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 xml:space="preserve">shall support different UL/DL configurations between </w:t>
            </w:r>
            <w:proofErr w:type="spellStart"/>
            <w:r w:rsidRPr="000E4E7F">
              <w:rPr>
                <w:lang w:eastAsia="en-GB"/>
              </w:rPr>
              <w:t>PCell</w:t>
            </w:r>
            <w:proofErr w:type="spellEnd"/>
            <w:r w:rsidRPr="000E4E7F">
              <w:rPr>
                <w:lang w:eastAsia="en-GB"/>
              </w:rPr>
              <w:t xml:space="preserve"> and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A19290" w14:textId="77777777" w:rsidR="00306AD3" w:rsidRPr="000E4E7F" w:rsidRDefault="00306AD3" w:rsidP="007109F8">
            <w:pPr>
              <w:pStyle w:val="TAL"/>
              <w:jc w:val="center"/>
              <w:rPr>
                <w:lang w:eastAsia="zh-CN"/>
              </w:rPr>
            </w:pPr>
            <w:r w:rsidRPr="000E4E7F">
              <w:rPr>
                <w:lang w:eastAsia="zh-CN"/>
              </w:rPr>
              <w:t>-</w:t>
            </w:r>
          </w:p>
        </w:tc>
      </w:tr>
      <w:tr w:rsidR="00306AD3" w:rsidRPr="000E4E7F" w14:paraId="6769A9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13243" w14:textId="77777777" w:rsidR="00306AD3" w:rsidRPr="000E4E7F" w:rsidRDefault="00306AD3" w:rsidP="007109F8">
            <w:pPr>
              <w:pStyle w:val="TAL"/>
              <w:rPr>
                <w:b/>
                <w:i/>
                <w:lang w:eastAsia="zh-CN"/>
              </w:rPr>
            </w:pPr>
            <w:proofErr w:type="spellStart"/>
            <w:r w:rsidRPr="000E4E7F">
              <w:rPr>
                <w:b/>
                <w:i/>
                <w:lang w:eastAsia="zh-CN"/>
              </w:rPr>
              <w:t>simultaneousTx</w:t>
            </w:r>
            <w:proofErr w:type="spellEnd"/>
            <w:r w:rsidRPr="000E4E7F">
              <w:rPr>
                <w:b/>
                <w:i/>
                <w:lang w:eastAsia="zh-CN"/>
              </w:rPr>
              <w:t>-</w:t>
            </w:r>
            <w:proofErr w:type="spellStart"/>
            <w:r w:rsidRPr="000E4E7F">
              <w:rPr>
                <w:b/>
                <w:i/>
                <w:lang w:eastAsia="zh-CN"/>
              </w:rPr>
              <w:t>DifferentTx</w:t>
            </w:r>
            <w:proofErr w:type="spellEnd"/>
            <w:r w:rsidRPr="000E4E7F">
              <w:rPr>
                <w:b/>
                <w:i/>
                <w:lang w:eastAsia="zh-CN"/>
              </w:rPr>
              <w:t>-Duration</w:t>
            </w:r>
          </w:p>
          <w:p w14:paraId="47922675" w14:textId="77777777" w:rsidR="00306AD3" w:rsidRPr="000E4E7F" w:rsidRDefault="00306AD3" w:rsidP="007109F8">
            <w:pPr>
              <w:pStyle w:val="TAL"/>
              <w:rPr>
                <w:b/>
                <w:i/>
                <w:lang w:eastAsia="zh-CN"/>
              </w:rPr>
            </w:pPr>
            <w:r w:rsidRPr="000E4E7F">
              <w:rPr>
                <w:lang w:eastAsia="zh-CN"/>
              </w:rPr>
              <w:t xml:space="preserve">Indicates whether the UE supports simultaneous transmission of different transmission durations over different carriers. The different transmission durations can be of </w:t>
            </w:r>
            <w:proofErr w:type="spellStart"/>
            <w:r w:rsidRPr="000E4E7F">
              <w:rPr>
                <w:lang w:eastAsia="zh-CN"/>
              </w:rPr>
              <w:t>subframe</w:t>
            </w:r>
            <w:proofErr w:type="spellEnd"/>
            <w:r w:rsidRPr="000E4E7F">
              <w:rPr>
                <w:lang w:eastAsia="zh-CN"/>
              </w:rPr>
              <w:t xml:space="preserve">, slot or </w:t>
            </w:r>
            <w:proofErr w:type="spellStart"/>
            <w:r w:rsidRPr="000E4E7F">
              <w:rPr>
                <w:lang w:eastAsia="zh-CN"/>
              </w:rPr>
              <w:t>subslot</w:t>
            </w:r>
            <w:proofErr w:type="spellEnd"/>
            <w:r w:rsidRPr="000E4E7F">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CDA227B" w14:textId="77777777" w:rsidR="00306AD3" w:rsidRPr="000E4E7F" w:rsidRDefault="00306AD3" w:rsidP="007109F8">
            <w:pPr>
              <w:pStyle w:val="TAL"/>
              <w:jc w:val="center"/>
              <w:rPr>
                <w:lang w:eastAsia="zh-CN"/>
              </w:rPr>
            </w:pPr>
            <w:r w:rsidRPr="000E4E7F">
              <w:rPr>
                <w:lang w:eastAsia="zh-CN"/>
              </w:rPr>
              <w:t>-</w:t>
            </w:r>
          </w:p>
        </w:tc>
      </w:tr>
      <w:tr w:rsidR="00306AD3" w:rsidRPr="000E4E7F" w14:paraId="20C4FCC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9AF432"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lang w:eastAsia="zh-CN"/>
              </w:rPr>
              <w:t>skipFallbackCombinations</w:t>
            </w:r>
            <w:proofErr w:type="spellEnd"/>
          </w:p>
          <w:p w14:paraId="6296F7CE" w14:textId="77777777" w:rsidR="00306AD3" w:rsidRPr="000E4E7F" w:rsidRDefault="00306AD3" w:rsidP="007109F8">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proofErr w:type="spellStart"/>
            <w:r w:rsidRPr="000E4E7F">
              <w:rPr>
                <w:rFonts w:ascii="Arial" w:hAnsi="Arial"/>
                <w:i/>
                <w:sz w:val="18"/>
                <w:lang w:eastAsia="zh-CN"/>
              </w:rPr>
              <w:t>requestSkipFallbackComb</w:t>
            </w:r>
            <w:proofErr w:type="spellEnd"/>
            <w:r w:rsidRPr="000E4E7F">
              <w:rPr>
                <w:rFonts w:ascii="Arial" w:hAnsi="Arial"/>
                <w:sz w:val="18"/>
                <w:lang w:eastAsia="zh-CN"/>
              </w:rPr>
              <w:t xml:space="preserve"> that requests UE to exclude </w:t>
            </w:r>
            <w:proofErr w:type="spellStart"/>
            <w:r w:rsidRPr="000E4E7F">
              <w:rPr>
                <w:rFonts w:ascii="Arial" w:hAnsi="Arial"/>
                <w:sz w:val="18"/>
                <w:lang w:eastAsia="zh-CN"/>
              </w:rPr>
              <w:t>fallback</w:t>
            </w:r>
            <w:proofErr w:type="spellEnd"/>
            <w:r w:rsidRPr="000E4E7F">
              <w:rPr>
                <w:rFonts w:ascii="Arial" w:hAnsi="Arial"/>
                <w:sz w:val="18"/>
                <w:lang w:eastAsia="zh-CN"/>
              </w:rPr>
              <w:t xml:space="preserve">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54AD8B47"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454D6BB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226444" w14:textId="77777777" w:rsidR="00306AD3" w:rsidRPr="000E4E7F" w:rsidRDefault="00306AD3" w:rsidP="007109F8">
            <w:pPr>
              <w:keepNext/>
              <w:keepLines/>
              <w:spacing w:after="0"/>
              <w:rPr>
                <w:rFonts w:ascii="Arial" w:hAnsi="Arial" w:cs="Arial"/>
                <w:b/>
                <w:i/>
                <w:sz w:val="18"/>
                <w:szCs w:val="18"/>
                <w:lang w:eastAsia="zh-CN"/>
              </w:rPr>
            </w:pPr>
            <w:proofErr w:type="spellStart"/>
            <w:r w:rsidRPr="000E4E7F">
              <w:rPr>
                <w:rFonts w:ascii="Arial" w:hAnsi="Arial"/>
                <w:b/>
                <w:i/>
                <w:sz w:val="18"/>
                <w:lang w:eastAsia="zh-CN"/>
              </w:rPr>
              <w:t>skipFallbackCombRequested</w:t>
            </w:r>
            <w:proofErr w:type="spellEnd"/>
          </w:p>
          <w:p w14:paraId="026D55DB" w14:textId="77777777" w:rsidR="00306AD3" w:rsidRPr="000E4E7F" w:rsidRDefault="00306AD3" w:rsidP="007109F8">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w:t>
            </w:r>
            <w:proofErr w:type="spellStart"/>
            <w:r w:rsidRPr="000E4E7F">
              <w:rPr>
                <w:rFonts w:ascii="Arial" w:hAnsi="Arial" w:cs="Arial"/>
                <w:i/>
                <w:sz w:val="18"/>
                <w:szCs w:val="18"/>
              </w:rPr>
              <w:t>request</w:t>
            </w:r>
            <w:r w:rsidRPr="000E4E7F">
              <w:rPr>
                <w:rFonts w:ascii="Arial" w:hAnsi="Arial" w:cs="Arial"/>
                <w:i/>
                <w:sz w:val="18"/>
                <w:szCs w:val="18"/>
                <w:lang w:eastAsia="zh-CN"/>
              </w:rPr>
              <w:t>S</w:t>
            </w:r>
            <w:r w:rsidRPr="000E4E7F">
              <w:rPr>
                <w:rFonts w:ascii="Arial" w:hAnsi="Arial" w:cs="Arial"/>
                <w:i/>
                <w:sz w:val="18"/>
                <w:szCs w:val="18"/>
              </w:rPr>
              <w:t>kipFallbackComb</w:t>
            </w:r>
            <w:proofErr w:type="spellEnd"/>
            <w:r w:rsidRPr="000E4E7F">
              <w:rPr>
                <w:rFonts w:ascii="Arial" w:hAnsi="Arial" w:cs="Arial"/>
                <w:i/>
                <w:sz w:val="18"/>
                <w:szCs w:val="18"/>
              </w:rPr>
              <w:t xml:space="preserve">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7835B2C"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56A6502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296BCC"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skipMonitoringDCI-Format0-1A</w:t>
            </w:r>
          </w:p>
          <w:p w14:paraId="3E194CAC"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6B9F3AF9"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No</w:t>
            </w:r>
          </w:p>
        </w:tc>
      </w:tr>
      <w:tr w:rsidR="00306AD3" w:rsidRPr="000E4E7F" w14:paraId="6C4D0D8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DBF03" w14:textId="77777777" w:rsidR="00306AD3" w:rsidRPr="000E4E7F" w:rsidRDefault="00306AD3" w:rsidP="007109F8">
            <w:pPr>
              <w:keepNext/>
              <w:keepLines/>
              <w:spacing w:after="0"/>
              <w:rPr>
                <w:rFonts w:ascii="Arial" w:hAnsi="Arial"/>
                <w:b/>
                <w:i/>
                <w:sz w:val="18"/>
                <w:lang w:eastAsia="en-GB"/>
              </w:rPr>
            </w:pPr>
            <w:proofErr w:type="spellStart"/>
            <w:r w:rsidRPr="000E4E7F">
              <w:rPr>
                <w:rFonts w:ascii="Arial" w:hAnsi="Arial"/>
                <w:b/>
                <w:i/>
                <w:sz w:val="18"/>
                <w:lang w:eastAsia="en-GB"/>
              </w:rPr>
              <w:t>skipSubframeProcessing</w:t>
            </w:r>
            <w:proofErr w:type="spellEnd"/>
          </w:p>
          <w:p w14:paraId="38759D92"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w:t>
            </w:r>
            <w:proofErr w:type="spellStart"/>
            <w:r w:rsidRPr="000E4E7F">
              <w:rPr>
                <w:rFonts w:ascii="Arial" w:hAnsi="Arial"/>
                <w:sz w:val="18"/>
                <w:lang w:eastAsia="zh-CN"/>
              </w:rPr>
              <w:t>subslot</w:t>
            </w:r>
            <w:proofErr w:type="spellEnd"/>
            <w:r w:rsidRPr="000E4E7F">
              <w:rPr>
                <w:rFonts w:ascii="Arial" w:hAnsi="Arial"/>
                <w:sz w:val="18"/>
                <w:lang w:eastAsia="zh-CN"/>
              </w:rPr>
              <w:t>-PDSCH during an ongoing PDSCH reception and instead starts receiving the slot-PDSCH/</w:t>
            </w:r>
            <w:proofErr w:type="spellStart"/>
            <w:r w:rsidRPr="000E4E7F">
              <w:rPr>
                <w:rFonts w:ascii="Arial" w:hAnsi="Arial"/>
                <w:sz w:val="18"/>
                <w:lang w:eastAsia="zh-CN"/>
              </w:rPr>
              <w:t>subslot</w:t>
            </w:r>
            <w:proofErr w:type="spellEnd"/>
            <w:r w:rsidRPr="000E4E7F">
              <w:rPr>
                <w:rFonts w:ascii="Arial" w:hAnsi="Arial"/>
                <w:sz w:val="18"/>
                <w:lang w:eastAsia="zh-CN"/>
              </w:rPr>
              <w:t xml:space="preserve">-PDSCH, as well as whether the UE supports aborting a PUSCH transmission if the UE gets a grant for a slot-PUSCH/ </w:t>
            </w:r>
            <w:proofErr w:type="spellStart"/>
            <w:r w:rsidRPr="000E4E7F">
              <w:rPr>
                <w:rFonts w:ascii="Arial" w:hAnsi="Arial"/>
                <w:sz w:val="18"/>
                <w:lang w:eastAsia="zh-CN"/>
              </w:rPr>
              <w:t>subslot</w:t>
            </w:r>
            <w:proofErr w:type="spellEnd"/>
            <w:r w:rsidRPr="000E4E7F">
              <w:rPr>
                <w:rFonts w:ascii="Arial" w:hAnsi="Arial"/>
                <w:sz w:val="18"/>
                <w:lang w:eastAsia="zh-CN"/>
              </w:rPr>
              <w:t xml:space="preserve">-PUSCH transmission that overlaps with a grant received for a PUSCH transmission. The capability indicates the number of </w:t>
            </w:r>
            <w:proofErr w:type="spellStart"/>
            <w:r w:rsidRPr="000E4E7F">
              <w:rPr>
                <w:rFonts w:ascii="Arial" w:hAnsi="Arial"/>
                <w:sz w:val="18"/>
                <w:lang w:eastAsia="zh-CN"/>
              </w:rPr>
              <w:t>subframes</w:t>
            </w:r>
            <w:proofErr w:type="spellEnd"/>
            <w:r w:rsidRPr="000E4E7F">
              <w:rPr>
                <w:rFonts w:ascii="Arial" w:hAnsi="Arial"/>
                <w:sz w:val="18"/>
                <w:lang w:eastAsia="zh-CN"/>
              </w:rPr>
              <w:t xml:space="preserve"> that the UE may drop prior to the </w:t>
            </w:r>
            <w:proofErr w:type="spellStart"/>
            <w:r w:rsidRPr="000E4E7F">
              <w:rPr>
                <w:rFonts w:ascii="Arial" w:hAnsi="Arial"/>
                <w:sz w:val="18"/>
                <w:lang w:eastAsia="zh-CN"/>
              </w:rPr>
              <w:t>subframe</w:t>
            </w:r>
            <w:proofErr w:type="spellEnd"/>
            <w:r w:rsidRPr="000E4E7F">
              <w:rPr>
                <w:rFonts w:ascii="Arial" w:hAnsi="Arial"/>
                <w:sz w:val="18"/>
                <w:lang w:eastAsia="zh-CN"/>
              </w:rPr>
              <w:t xml:space="preserve"> in which it prioritizes the processing of slot/</w:t>
            </w:r>
            <w:proofErr w:type="spellStart"/>
            <w:r w:rsidRPr="000E4E7F">
              <w:rPr>
                <w:rFonts w:ascii="Arial" w:hAnsi="Arial"/>
                <w:sz w:val="18"/>
                <w:lang w:eastAsia="zh-CN"/>
              </w:rPr>
              <w:t>subslot</w:t>
            </w:r>
            <w:proofErr w:type="spellEnd"/>
            <w:r w:rsidRPr="000E4E7F">
              <w:rPr>
                <w:rFonts w:ascii="Arial" w:hAnsi="Arial"/>
                <w:sz w:val="18"/>
                <w:lang w:eastAsia="zh-CN"/>
              </w:rPr>
              <w:t xml:space="preserve"> PDSCH/PUSCH as described in TS 36.213 [23], clauses 7.1 and 8.0. Separate capability for UL and DL and per </w:t>
            </w:r>
            <w:proofErr w:type="spellStart"/>
            <w:r w:rsidRPr="000E4E7F">
              <w:rPr>
                <w:rFonts w:ascii="Arial" w:hAnsi="Arial"/>
                <w:sz w:val="18"/>
                <w:lang w:eastAsia="zh-CN"/>
              </w:rPr>
              <w:t>sTTI</w:t>
            </w:r>
            <w:proofErr w:type="spellEnd"/>
            <w:r w:rsidRPr="000E4E7F">
              <w:rPr>
                <w:rFonts w:ascii="Arial" w:hAnsi="Arial"/>
                <w:sz w:val="18"/>
                <w:lang w:eastAsia="zh-CN"/>
              </w:rPr>
              <w:t xml:space="preserve"> length in each direction</w:t>
            </w:r>
            <w:r w:rsidRPr="000E4E7F">
              <w:rPr>
                <w:rFonts w:ascii="Arial" w:hAnsi="Arial"/>
                <w:i/>
                <w:sz w:val="18"/>
                <w:lang w:eastAsia="zh-CN"/>
              </w:rPr>
              <w:t xml:space="preserve">: </w:t>
            </w:r>
            <w:proofErr w:type="spellStart"/>
            <w:r w:rsidRPr="000E4E7F">
              <w:rPr>
                <w:rFonts w:ascii="Arial" w:hAnsi="Arial"/>
                <w:i/>
                <w:sz w:val="18"/>
                <w:lang w:eastAsia="zh-CN"/>
              </w:rPr>
              <w:t>skipProcessingDL</w:t>
            </w:r>
            <w:proofErr w:type="spellEnd"/>
            <w:r w:rsidRPr="000E4E7F">
              <w:rPr>
                <w:rFonts w:ascii="Arial" w:hAnsi="Arial"/>
                <w:i/>
                <w:sz w:val="18"/>
                <w:lang w:eastAsia="zh-CN"/>
              </w:rPr>
              <w:t xml:space="preserve">-Slot, </w:t>
            </w:r>
            <w:proofErr w:type="spellStart"/>
            <w:r w:rsidRPr="000E4E7F">
              <w:rPr>
                <w:rFonts w:ascii="Arial" w:hAnsi="Arial"/>
                <w:i/>
                <w:sz w:val="18"/>
                <w:lang w:eastAsia="zh-CN"/>
              </w:rPr>
              <w:t>skipProcessingDL-Subslot</w:t>
            </w:r>
            <w:proofErr w:type="spellEnd"/>
            <w:r w:rsidRPr="000E4E7F">
              <w:rPr>
                <w:rFonts w:ascii="Arial" w:hAnsi="Arial"/>
                <w:i/>
                <w:sz w:val="18"/>
                <w:lang w:eastAsia="zh-CN"/>
              </w:rPr>
              <w:t xml:space="preserve">, </w:t>
            </w:r>
            <w:proofErr w:type="spellStart"/>
            <w:r w:rsidRPr="000E4E7F">
              <w:rPr>
                <w:rFonts w:ascii="Arial" w:hAnsi="Arial"/>
                <w:i/>
                <w:sz w:val="18"/>
                <w:lang w:eastAsia="zh-CN"/>
              </w:rPr>
              <w:t>skipProcessingUL</w:t>
            </w:r>
            <w:proofErr w:type="spellEnd"/>
            <w:r w:rsidRPr="000E4E7F">
              <w:rPr>
                <w:rFonts w:ascii="Arial" w:hAnsi="Arial"/>
                <w:i/>
                <w:sz w:val="18"/>
                <w:lang w:eastAsia="zh-CN"/>
              </w:rPr>
              <w:t xml:space="preserve">-Slot </w:t>
            </w:r>
            <w:r w:rsidRPr="000E4E7F">
              <w:rPr>
                <w:rFonts w:ascii="Arial" w:hAnsi="Arial"/>
                <w:sz w:val="18"/>
                <w:lang w:eastAsia="zh-CN"/>
              </w:rPr>
              <w:t>and</w:t>
            </w:r>
            <w:r w:rsidRPr="000E4E7F">
              <w:rPr>
                <w:rFonts w:ascii="Arial" w:hAnsi="Arial"/>
                <w:i/>
                <w:sz w:val="18"/>
                <w:lang w:eastAsia="zh-CN"/>
              </w:rPr>
              <w:t xml:space="preserve"> </w:t>
            </w:r>
            <w:proofErr w:type="spellStart"/>
            <w:r w:rsidRPr="000E4E7F">
              <w:rPr>
                <w:rFonts w:ascii="Arial" w:hAnsi="Arial"/>
                <w:i/>
                <w:sz w:val="18"/>
                <w:lang w:eastAsia="zh-CN"/>
              </w:rPr>
              <w:t>skipProcessingUL-Subslot</w:t>
            </w:r>
            <w:proofErr w:type="spellEnd"/>
            <w:r w:rsidRPr="000E4E7F">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2ACED2"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00531AB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CD992" w14:textId="77777777" w:rsidR="00306AD3" w:rsidRPr="000E4E7F" w:rsidRDefault="00306AD3" w:rsidP="007109F8">
            <w:pPr>
              <w:keepNext/>
              <w:keepLines/>
              <w:spacing w:after="0"/>
              <w:rPr>
                <w:rFonts w:ascii="Arial" w:hAnsi="Arial"/>
                <w:sz w:val="18"/>
                <w:lang w:eastAsia="zh-CN"/>
              </w:rPr>
            </w:pPr>
            <w:proofErr w:type="spellStart"/>
            <w:r w:rsidRPr="000E4E7F">
              <w:rPr>
                <w:rFonts w:ascii="Arial" w:hAnsi="Arial"/>
                <w:b/>
                <w:i/>
                <w:sz w:val="18"/>
                <w:lang w:eastAsia="zh-CN"/>
              </w:rPr>
              <w:t>skipUplinkDynamic</w:t>
            </w:r>
            <w:proofErr w:type="spellEnd"/>
          </w:p>
          <w:p w14:paraId="7F0394AC"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76B7422"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5890CD1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339FB7" w14:textId="77777777" w:rsidR="00306AD3" w:rsidRPr="000E4E7F" w:rsidRDefault="00306AD3" w:rsidP="007109F8">
            <w:pPr>
              <w:keepNext/>
              <w:keepLines/>
              <w:spacing w:after="0"/>
              <w:rPr>
                <w:rFonts w:ascii="Arial" w:hAnsi="Arial"/>
                <w:b/>
                <w:i/>
                <w:sz w:val="18"/>
                <w:lang w:eastAsia="zh-CN"/>
              </w:rPr>
            </w:pPr>
            <w:proofErr w:type="spellStart"/>
            <w:r w:rsidRPr="000E4E7F">
              <w:rPr>
                <w:rFonts w:ascii="Arial" w:hAnsi="Arial"/>
                <w:b/>
                <w:i/>
                <w:sz w:val="18"/>
                <w:lang w:eastAsia="zh-CN"/>
              </w:rPr>
              <w:t>skipUplinkSPS</w:t>
            </w:r>
            <w:proofErr w:type="spellEnd"/>
          </w:p>
          <w:p w14:paraId="4A82F7CA"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D68CD18"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5514C0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617B342" w14:textId="77777777" w:rsidR="00306AD3" w:rsidRPr="000E4E7F" w:rsidRDefault="00306AD3" w:rsidP="007109F8">
            <w:pPr>
              <w:pStyle w:val="TAL"/>
              <w:rPr>
                <w:b/>
                <w:i/>
                <w:lang w:eastAsia="en-GB"/>
              </w:rPr>
            </w:pPr>
            <w:r w:rsidRPr="000E4E7F">
              <w:rPr>
                <w:b/>
                <w:i/>
                <w:lang w:eastAsia="en-GB"/>
              </w:rPr>
              <w:t>sl-64QAM-Rx</w:t>
            </w:r>
          </w:p>
          <w:p w14:paraId="1644B9A7" w14:textId="77777777" w:rsidR="00306AD3" w:rsidRPr="000E4E7F" w:rsidRDefault="00306AD3" w:rsidP="007109F8">
            <w:pPr>
              <w:pStyle w:val="TAL"/>
              <w:rPr>
                <w:b/>
                <w:i/>
              </w:rPr>
            </w:pPr>
            <w:r w:rsidRPr="000E4E7F">
              <w:rPr>
                <w:rFonts w:cs="Arial"/>
                <w:szCs w:val="18"/>
                <w:lang w:eastAsia="en-GB"/>
              </w:rPr>
              <w:t xml:space="preserve">Indicates whether the UE supports 64QAM for the reception of V2X </w:t>
            </w:r>
            <w:proofErr w:type="spellStart"/>
            <w:r w:rsidRPr="000E4E7F">
              <w:rPr>
                <w:rFonts w:cs="Arial"/>
                <w:szCs w:val="18"/>
                <w:lang w:eastAsia="en-GB"/>
              </w:rPr>
              <w:t>sidelink</w:t>
            </w:r>
            <w:proofErr w:type="spellEnd"/>
            <w:r w:rsidRPr="000E4E7F">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65930ADD" w14:textId="77777777" w:rsidR="00306AD3" w:rsidRPr="000E4E7F" w:rsidRDefault="00306AD3" w:rsidP="007109F8">
            <w:pPr>
              <w:pStyle w:val="TAL"/>
              <w:jc w:val="center"/>
              <w:rPr>
                <w:lang w:eastAsia="zh-CN"/>
              </w:rPr>
            </w:pPr>
            <w:r w:rsidRPr="000E4E7F">
              <w:rPr>
                <w:lang w:eastAsia="zh-CN"/>
              </w:rPr>
              <w:t>-</w:t>
            </w:r>
          </w:p>
        </w:tc>
      </w:tr>
      <w:tr w:rsidR="00306AD3" w:rsidRPr="000E4E7F" w14:paraId="61F539A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820AD79" w14:textId="77777777" w:rsidR="00306AD3" w:rsidRPr="000E4E7F" w:rsidRDefault="00306AD3" w:rsidP="007109F8">
            <w:pPr>
              <w:pStyle w:val="TAL"/>
              <w:rPr>
                <w:b/>
                <w:i/>
              </w:rPr>
            </w:pPr>
            <w:r w:rsidRPr="000E4E7F">
              <w:rPr>
                <w:b/>
                <w:i/>
              </w:rPr>
              <w:t>sl-64QAM-Tx</w:t>
            </w:r>
          </w:p>
          <w:p w14:paraId="38ABBA59" w14:textId="77777777" w:rsidR="00306AD3" w:rsidRPr="000E4E7F" w:rsidRDefault="00306AD3" w:rsidP="007109F8">
            <w:pPr>
              <w:pStyle w:val="TAL"/>
              <w:rPr>
                <w:lang w:eastAsia="zh-CN"/>
              </w:rPr>
            </w:pPr>
            <w:r w:rsidRPr="000E4E7F">
              <w:t xml:space="preserve">Indicates whether the UE supports 64QAM for the transmission of V2X </w:t>
            </w:r>
            <w:proofErr w:type="spellStart"/>
            <w:r w:rsidRPr="000E4E7F">
              <w:t>sidelink</w:t>
            </w:r>
            <w:proofErr w:type="spellEnd"/>
            <w:r w:rsidRPr="000E4E7F">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F18B56F" w14:textId="77777777" w:rsidR="00306AD3" w:rsidRPr="000E4E7F" w:rsidRDefault="00306AD3" w:rsidP="007109F8">
            <w:pPr>
              <w:pStyle w:val="TAL"/>
              <w:jc w:val="center"/>
              <w:rPr>
                <w:lang w:eastAsia="zh-CN"/>
              </w:rPr>
            </w:pPr>
            <w:r w:rsidRPr="000E4E7F">
              <w:rPr>
                <w:lang w:eastAsia="zh-CN"/>
              </w:rPr>
              <w:t>-</w:t>
            </w:r>
          </w:p>
        </w:tc>
      </w:tr>
      <w:tr w:rsidR="00306AD3" w:rsidRPr="000E4E7F" w14:paraId="49F1A99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63B4A" w14:textId="77777777" w:rsidR="00306AD3" w:rsidRPr="000E4E7F" w:rsidRDefault="00306AD3" w:rsidP="007109F8">
            <w:pPr>
              <w:pStyle w:val="TAL"/>
              <w:rPr>
                <w:b/>
                <w:i/>
                <w:lang w:eastAsia="en-GB"/>
              </w:rPr>
            </w:pPr>
            <w:proofErr w:type="spellStart"/>
            <w:r w:rsidRPr="000E4E7F">
              <w:rPr>
                <w:b/>
                <w:i/>
                <w:lang w:eastAsia="en-GB"/>
              </w:rPr>
              <w:t>sl-CongestionControl</w:t>
            </w:r>
            <w:proofErr w:type="spellEnd"/>
          </w:p>
          <w:p w14:paraId="27ED5263" w14:textId="77777777" w:rsidR="00306AD3" w:rsidRPr="000E4E7F" w:rsidRDefault="00306AD3" w:rsidP="007109F8">
            <w:pPr>
              <w:pStyle w:val="TAL"/>
              <w:rPr>
                <w:b/>
                <w:i/>
                <w:lang w:eastAsia="en-GB"/>
              </w:rPr>
            </w:pPr>
            <w:r w:rsidRPr="000E4E7F">
              <w:t xml:space="preserve">Indicates whether the UE supports Channel Busy Ratio measurement and reporting of Channel Busy Ratio measurement results to </w:t>
            </w:r>
            <w:proofErr w:type="spellStart"/>
            <w:r w:rsidRPr="000E4E7F">
              <w:t>eNB</w:t>
            </w:r>
            <w:proofErr w:type="spellEnd"/>
            <w:r w:rsidRPr="000E4E7F">
              <w:t xml:space="preserve">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7E64E6" w14:textId="77777777" w:rsidR="00306AD3" w:rsidRPr="000E4E7F" w:rsidRDefault="00306AD3" w:rsidP="007109F8">
            <w:pPr>
              <w:keepNext/>
              <w:keepLines/>
              <w:spacing w:after="0"/>
              <w:jc w:val="center"/>
              <w:rPr>
                <w:bCs/>
                <w:noProof/>
                <w:lang w:eastAsia="ko-KR"/>
              </w:rPr>
            </w:pPr>
            <w:r w:rsidRPr="000E4E7F">
              <w:rPr>
                <w:bCs/>
                <w:noProof/>
                <w:lang w:eastAsia="ko-KR"/>
              </w:rPr>
              <w:t>-</w:t>
            </w:r>
          </w:p>
        </w:tc>
      </w:tr>
      <w:tr w:rsidR="00306AD3" w:rsidRPr="000E4E7F" w14:paraId="6572BDE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CE245"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sl-LowT2min</w:t>
            </w:r>
          </w:p>
          <w:p w14:paraId="10D147C4" w14:textId="77777777" w:rsidR="00306AD3" w:rsidRPr="000E4E7F" w:rsidRDefault="00306AD3" w:rsidP="007109F8">
            <w:pPr>
              <w:pStyle w:val="TAL"/>
              <w:rPr>
                <w:b/>
                <w:i/>
                <w:lang w:eastAsia="en-GB"/>
              </w:rPr>
            </w:pPr>
            <w:r w:rsidRPr="000E4E7F">
              <w:rPr>
                <w:rFonts w:cs="Arial"/>
                <w:szCs w:val="18"/>
              </w:rPr>
              <w:t xml:space="preserve">Indicates whether the UE supports 10ms as minimum value of T2 for resource selection procedure of V2X </w:t>
            </w:r>
            <w:proofErr w:type="spellStart"/>
            <w:r w:rsidRPr="000E4E7F">
              <w:rPr>
                <w:rFonts w:cs="Arial"/>
                <w:szCs w:val="18"/>
              </w:rPr>
              <w:t>sidelink</w:t>
            </w:r>
            <w:proofErr w:type="spellEnd"/>
            <w:r w:rsidRPr="000E4E7F">
              <w:rPr>
                <w:rFonts w:cs="Arial"/>
                <w:szCs w:val="18"/>
              </w:rPr>
              <w:t xml:space="preserve">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BAD463" w14:textId="77777777" w:rsidR="00306AD3" w:rsidRPr="000E4E7F" w:rsidRDefault="00306AD3" w:rsidP="007109F8">
            <w:pPr>
              <w:keepNext/>
              <w:keepLines/>
              <w:spacing w:after="0"/>
              <w:jc w:val="center"/>
              <w:rPr>
                <w:bCs/>
                <w:noProof/>
                <w:lang w:eastAsia="ko-KR"/>
              </w:rPr>
            </w:pPr>
            <w:r w:rsidRPr="000E4E7F">
              <w:rPr>
                <w:bCs/>
                <w:noProof/>
                <w:lang w:eastAsia="zh-CN"/>
              </w:rPr>
              <w:t>-</w:t>
            </w:r>
          </w:p>
        </w:tc>
      </w:tr>
      <w:tr w:rsidR="005D1F41" w:rsidRPr="000E4E7F" w14:paraId="4B93ADC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14" w:author="OPPO (Qianxi)" w:date="2020-06-11T16:20:00Z"/>
        </w:trPr>
        <w:tc>
          <w:tcPr>
            <w:tcW w:w="7793" w:type="dxa"/>
            <w:gridSpan w:val="2"/>
            <w:tcBorders>
              <w:top w:val="single" w:sz="4" w:space="0" w:color="808080"/>
              <w:left w:val="single" w:sz="4" w:space="0" w:color="808080"/>
              <w:bottom w:val="single" w:sz="4" w:space="0" w:color="808080"/>
              <w:right w:val="single" w:sz="4" w:space="0" w:color="808080"/>
            </w:tcBorders>
          </w:tcPr>
          <w:p w14:paraId="2661E779" w14:textId="77777777" w:rsidR="005D1F41" w:rsidRPr="00EA193B" w:rsidRDefault="005D1F41" w:rsidP="005D1F41">
            <w:pPr>
              <w:keepNext/>
              <w:keepLines/>
              <w:spacing w:after="0"/>
              <w:rPr>
                <w:ins w:id="115" w:author="OPPO (Qianxi)" w:date="2020-06-11T16:20:00Z"/>
                <w:rFonts w:ascii="Arial" w:hAnsi="Arial"/>
                <w:b/>
                <w:i/>
                <w:sz w:val="18"/>
                <w:lang w:eastAsia="en-GB"/>
              </w:rPr>
            </w:pPr>
            <w:proofErr w:type="spellStart"/>
            <w:ins w:id="116" w:author="OPPO (Qianxi)" w:date="2020-06-11T16:20:00Z">
              <w:r w:rsidRPr="00EA193B">
                <w:rPr>
                  <w:rFonts w:ascii="Arial" w:hAnsi="Arial"/>
                  <w:b/>
                  <w:i/>
                  <w:sz w:val="18"/>
                  <w:lang w:eastAsia="en-GB"/>
                </w:rPr>
                <w:t>sl-ParameterNR</w:t>
              </w:r>
              <w:proofErr w:type="spellEnd"/>
            </w:ins>
          </w:p>
          <w:p w14:paraId="70AE457E" w14:textId="68FBEF0E" w:rsidR="005D1F41" w:rsidRPr="000E4E7F" w:rsidRDefault="005D1F41" w:rsidP="00C455DD">
            <w:pPr>
              <w:keepNext/>
              <w:keepLines/>
              <w:spacing w:after="0"/>
              <w:rPr>
                <w:ins w:id="117" w:author="OPPO (Qianxi)" w:date="2020-06-11T16:20:00Z"/>
                <w:rFonts w:ascii="Arial" w:hAnsi="Arial"/>
                <w:b/>
                <w:i/>
                <w:sz w:val="18"/>
                <w:lang w:eastAsia="en-GB"/>
              </w:rPr>
            </w:pPr>
            <w:ins w:id="118" w:author="OPPO (Qianxi)" w:date="2020-06-11T16:20:00Z">
              <w:r w:rsidRPr="00012685">
                <w:rPr>
                  <w:rFonts w:ascii="Arial" w:hAnsi="Arial"/>
                  <w:sz w:val="18"/>
                </w:rPr>
                <w:t xml:space="preserve">Includes the NR </w:t>
              </w:r>
              <w:proofErr w:type="spellStart"/>
              <w:r w:rsidRPr="00012685">
                <w:rPr>
                  <w:rFonts w:ascii="Arial" w:hAnsi="Arial"/>
                  <w:i/>
                  <w:sz w:val="18"/>
                </w:rPr>
                <w:t>SidelinkParameters</w:t>
              </w:r>
              <w:proofErr w:type="spellEnd"/>
              <w:r w:rsidRPr="00012685">
                <w:rPr>
                  <w:rFonts w:ascii="Arial" w:hAnsi="Arial"/>
                  <w:i/>
                  <w:sz w:val="18"/>
                </w:rPr>
                <w:t xml:space="preserve"> </w:t>
              </w:r>
              <w:r w:rsidRPr="00012685">
                <w:rPr>
                  <w:rFonts w:ascii="Arial" w:hAnsi="Arial"/>
                  <w:sz w:val="18"/>
                </w:rPr>
                <w:t>IE as specified in TS 38.331 [82]. The field includes the per-</w:t>
              </w:r>
              <w:r>
                <w:rPr>
                  <w:rFonts w:ascii="Arial" w:hAnsi="Arial"/>
                  <w:sz w:val="18"/>
                </w:rPr>
                <w:t>UE</w:t>
              </w:r>
              <w:r w:rsidRPr="00012685">
                <w:rPr>
                  <w:rFonts w:ascii="Arial" w:hAnsi="Arial"/>
                  <w:sz w:val="18"/>
                </w:rPr>
                <w:t xml:space="preserve"> </w:t>
              </w:r>
              <w:proofErr w:type="spellStart"/>
              <w:r w:rsidRPr="00012685">
                <w:rPr>
                  <w:rFonts w:ascii="Arial" w:hAnsi="Arial"/>
                  <w:sz w:val="18"/>
                </w:rPr>
                <w:t>sidelink</w:t>
              </w:r>
              <w:proofErr w:type="spellEnd"/>
              <w:r w:rsidRPr="00012685">
                <w:rPr>
                  <w:rFonts w:ascii="Arial" w:hAnsi="Arial"/>
                  <w:sz w:val="18"/>
                </w:rPr>
                <w:t xml:space="preserve"> capability for NR-PC5</w:t>
              </w:r>
              <w:r>
                <w:rPr>
                  <w:rFonts w:ascii="Arial" w:hAnsi="Arial"/>
                  <w:sz w:val="18"/>
                </w:rPr>
                <w:t xml:space="preserve">, where </w:t>
              </w:r>
              <w:proofErr w:type="spellStart"/>
              <w:r w:rsidRPr="00012685">
                <w:rPr>
                  <w:rFonts w:ascii="Arial" w:hAnsi="Arial"/>
                  <w:i/>
                  <w:sz w:val="18"/>
                </w:rPr>
                <w:t>multipleSR-ConfigurationsSidelink</w:t>
              </w:r>
              <w:proofErr w:type="spellEnd"/>
              <w:r w:rsidRPr="00012685">
                <w:rPr>
                  <w:rFonts w:ascii="Arial" w:hAnsi="Arial"/>
                  <w:sz w:val="18"/>
                </w:rPr>
                <w:t xml:space="preserve"> and </w:t>
              </w:r>
              <w:proofErr w:type="spellStart"/>
              <w:r w:rsidRPr="00012685">
                <w:rPr>
                  <w:rFonts w:ascii="Arial" w:hAnsi="Arial"/>
                  <w:i/>
                  <w:sz w:val="18"/>
                </w:rPr>
                <w:t>logicalChannelSR-DelayTimerSidelink</w:t>
              </w:r>
              <w:proofErr w:type="spellEnd"/>
              <w:r w:rsidRPr="00012685">
                <w:rPr>
                  <w:rFonts w:ascii="Arial" w:hAnsi="Arial"/>
                  <w:sz w:val="18"/>
                </w:rPr>
                <w:t xml:space="preserve"> is not applicable.</w:t>
              </w:r>
            </w:ins>
          </w:p>
        </w:tc>
        <w:tc>
          <w:tcPr>
            <w:tcW w:w="862" w:type="dxa"/>
            <w:gridSpan w:val="2"/>
            <w:tcBorders>
              <w:top w:val="single" w:sz="4" w:space="0" w:color="808080"/>
              <w:left w:val="single" w:sz="4" w:space="0" w:color="808080"/>
              <w:bottom w:val="single" w:sz="4" w:space="0" w:color="808080"/>
              <w:right w:val="single" w:sz="4" w:space="0" w:color="808080"/>
            </w:tcBorders>
          </w:tcPr>
          <w:p w14:paraId="68ACE32A" w14:textId="4D5AE85B" w:rsidR="005D1F41" w:rsidRPr="000E4E7F" w:rsidRDefault="005D1F41" w:rsidP="005D1F41">
            <w:pPr>
              <w:keepNext/>
              <w:keepLines/>
              <w:spacing w:after="0"/>
              <w:jc w:val="center"/>
              <w:rPr>
                <w:ins w:id="119" w:author="OPPO (Qianxi)" w:date="2020-06-11T16:20:00Z"/>
                <w:bCs/>
                <w:noProof/>
                <w:lang w:eastAsia="zh-CN"/>
              </w:rPr>
            </w:pPr>
            <w:ins w:id="120" w:author="OPPO (Qianxi)" w:date="2020-06-11T16:20:00Z">
              <w:r>
                <w:rPr>
                  <w:bCs/>
                  <w:noProof/>
                  <w:lang w:eastAsia="zh-CN"/>
                </w:rPr>
                <w:t>-</w:t>
              </w:r>
            </w:ins>
          </w:p>
        </w:tc>
      </w:tr>
      <w:tr w:rsidR="005D1F41" w:rsidRPr="000E4E7F" w14:paraId="571FAF0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8BDAF5" w14:textId="77777777" w:rsidR="005D1F41" w:rsidRPr="000E4E7F" w:rsidRDefault="005D1F41" w:rsidP="005D1F41">
            <w:pPr>
              <w:keepNext/>
              <w:keepLines/>
              <w:spacing w:after="0"/>
              <w:rPr>
                <w:rFonts w:ascii="Arial" w:hAnsi="Arial"/>
                <w:b/>
                <w:i/>
                <w:sz w:val="18"/>
              </w:rPr>
            </w:pPr>
            <w:proofErr w:type="spellStart"/>
            <w:r w:rsidRPr="000E4E7F">
              <w:rPr>
                <w:rFonts w:ascii="Arial" w:hAnsi="Arial"/>
                <w:b/>
                <w:i/>
                <w:sz w:val="18"/>
              </w:rPr>
              <w:t>sl-RateMatchingTBSScaling</w:t>
            </w:r>
            <w:proofErr w:type="spellEnd"/>
          </w:p>
          <w:p w14:paraId="2E5BB61B" w14:textId="77777777" w:rsidR="005D1F41" w:rsidRPr="000E4E7F" w:rsidRDefault="005D1F41" w:rsidP="005D1F41">
            <w:pPr>
              <w:pStyle w:val="TAL"/>
              <w:rPr>
                <w:b/>
                <w:i/>
                <w:lang w:eastAsia="en-GB"/>
              </w:rPr>
            </w:pPr>
            <w:r w:rsidRPr="000E4E7F">
              <w:rPr>
                <w:rFonts w:cs="Arial"/>
                <w:szCs w:val="18"/>
                <w:lang w:eastAsia="zh-CN"/>
              </w:rPr>
              <w:t xml:space="preserve">Indicates whether the UE supports rate matching and TBS </w:t>
            </w:r>
            <w:proofErr w:type="spellStart"/>
            <w:r w:rsidRPr="000E4E7F">
              <w:rPr>
                <w:rFonts w:cs="Arial"/>
                <w:szCs w:val="18"/>
                <w:lang w:eastAsia="zh-CN"/>
              </w:rPr>
              <w:t>scalling</w:t>
            </w:r>
            <w:proofErr w:type="spellEnd"/>
            <w:r w:rsidRPr="000E4E7F">
              <w:rPr>
                <w:rFonts w:cs="Arial"/>
                <w:szCs w:val="18"/>
                <w:lang w:eastAsia="zh-CN"/>
              </w:rPr>
              <w:t xml:space="preserve"> for V2X </w:t>
            </w:r>
            <w:proofErr w:type="spellStart"/>
            <w:r w:rsidRPr="000E4E7F">
              <w:rPr>
                <w:rFonts w:cs="Arial"/>
                <w:szCs w:val="18"/>
                <w:lang w:eastAsia="zh-CN"/>
              </w:rPr>
              <w:t>sidelink</w:t>
            </w:r>
            <w:proofErr w:type="spellEnd"/>
            <w:r w:rsidRPr="000E4E7F">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660021" w14:textId="77777777" w:rsidR="005D1F41" w:rsidRPr="000E4E7F" w:rsidRDefault="005D1F41" w:rsidP="005D1F41">
            <w:pPr>
              <w:keepNext/>
              <w:keepLines/>
              <w:spacing w:after="0"/>
              <w:jc w:val="center"/>
              <w:rPr>
                <w:bCs/>
                <w:noProof/>
                <w:lang w:eastAsia="ko-KR"/>
              </w:rPr>
            </w:pPr>
            <w:r w:rsidRPr="000E4E7F">
              <w:rPr>
                <w:bCs/>
                <w:noProof/>
                <w:lang w:eastAsia="zh-CN"/>
              </w:rPr>
              <w:t>-</w:t>
            </w:r>
          </w:p>
        </w:tc>
      </w:tr>
      <w:tr w:rsidR="005D1F41" w:rsidRPr="000E4E7F" w14:paraId="52C6654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756617" w14:textId="77777777" w:rsidR="005D1F41" w:rsidRPr="000E4E7F" w:rsidRDefault="005D1F41" w:rsidP="005D1F41">
            <w:pPr>
              <w:pStyle w:val="TAL"/>
              <w:rPr>
                <w:b/>
                <w:i/>
                <w:lang w:eastAsia="en-GB"/>
              </w:rPr>
            </w:pPr>
            <w:r w:rsidRPr="000E4E7F">
              <w:rPr>
                <w:b/>
                <w:i/>
                <w:lang w:eastAsia="en-GB"/>
              </w:rPr>
              <w:t>slotPDSCH-TxDiv-TM8</w:t>
            </w:r>
          </w:p>
          <w:p w14:paraId="3CDA44D7" w14:textId="77777777" w:rsidR="005D1F41" w:rsidRPr="000E4E7F" w:rsidRDefault="005D1F41" w:rsidP="005D1F41">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8FC6B2" w14:textId="77777777" w:rsidR="005D1F41" w:rsidRPr="000E4E7F" w:rsidRDefault="005D1F41" w:rsidP="005D1F41">
            <w:pPr>
              <w:keepNext/>
              <w:keepLines/>
              <w:spacing w:after="0"/>
              <w:jc w:val="center"/>
              <w:rPr>
                <w:bCs/>
                <w:noProof/>
                <w:lang w:eastAsia="ko-KR"/>
              </w:rPr>
            </w:pPr>
          </w:p>
        </w:tc>
      </w:tr>
      <w:tr w:rsidR="005D1F41" w:rsidRPr="000E4E7F" w14:paraId="344E8B1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28C4CA" w14:textId="77777777" w:rsidR="005D1F41" w:rsidRPr="000E4E7F" w:rsidRDefault="005D1F41" w:rsidP="005D1F41">
            <w:pPr>
              <w:pStyle w:val="TAL"/>
              <w:rPr>
                <w:b/>
                <w:i/>
                <w:lang w:eastAsia="en-GB"/>
              </w:rPr>
            </w:pPr>
            <w:r w:rsidRPr="000E4E7F">
              <w:rPr>
                <w:b/>
                <w:i/>
                <w:lang w:eastAsia="en-GB"/>
              </w:rPr>
              <w:t>slotPDSCH-TxDiv-TM9and10</w:t>
            </w:r>
          </w:p>
          <w:p w14:paraId="57124B5A" w14:textId="77777777" w:rsidR="005D1F41" w:rsidRPr="000E4E7F" w:rsidRDefault="005D1F41" w:rsidP="005D1F41">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E1B0F5" w14:textId="77777777" w:rsidR="005D1F41" w:rsidRPr="000E4E7F" w:rsidRDefault="005D1F41" w:rsidP="005D1F41">
            <w:pPr>
              <w:keepNext/>
              <w:keepLines/>
              <w:spacing w:after="0"/>
              <w:jc w:val="center"/>
              <w:rPr>
                <w:bCs/>
                <w:noProof/>
                <w:lang w:eastAsia="ko-KR"/>
              </w:rPr>
            </w:pPr>
          </w:p>
        </w:tc>
      </w:tr>
      <w:tr w:rsidR="005D1F41" w:rsidRPr="000E4E7F" w14:paraId="3D55A89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43B7E6C" w14:textId="77777777" w:rsidR="005D1F41" w:rsidRPr="000E4E7F" w:rsidRDefault="005D1F41" w:rsidP="005D1F41">
            <w:pPr>
              <w:pStyle w:val="TAL"/>
              <w:rPr>
                <w:b/>
                <w:i/>
              </w:rPr>
            </w:pPr>
            <w:proofErr w:type="spellStart"/>
            <w:r w:rsidRPr="000E4E7F">
              <w:rPr>
                <w:b/>
                <w:i/>
              </w:rPr>
              <w:t>slss-SupportedTxFreq</w:t>
            </w:r>
            <w:proofErr w:type="spellEnd"/>
          </w:p>
          <w:p w14:paraId="396DD97D" w14:textId="77777777" w:rsidR="005D1F41" w:rsidRPr="000E4E7F" w:rsidRDefault="005D1F41" w:rsidP="005D1F41">
            <w:pPr>
              <w:pStyle w:val="TAL"/>
            </w:pPr>
            <w:r w:rsidRPr="000E4E7F">
              <w:rPr>
                <w:lang w:eastAsia="zh-CN"/>
              </w:rPr>
              <w:t xml:space="preserve">Indicates whether the UE supports the SLSS transmission on single carrier or on multiple carriers in the case of </w:t>
            </w:r>
            <w:proofErr w:type="spellStart"/>
            <w:r w:rsidRPr="000E4E7F">
              <w:rPr>
                <w:lang w:eastAsia="zh-CN"/>
              </w:rPr>
              <w:t>sidelink</w:t>
            </w:r>
            <w:proofErr w:type="spellEnd"/>
            <w:r w:rsidRPr="000E4E7F">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463D6B99" w14:textId="77777777" w:rsidR="005D1F41" w:rsidRPr="000E4E7F" w:rsidRDefault="005D1F41" w:rsidP="005D1F41">
            <w:pPr>
              <w:pStyle w:val="TAL"/>
              <w:jc w:val="center"/>
              <w:rPr>
                <w:bCs/>
                <w:noProof/>
                <w:lang w:eastAsia="zh-CN"/>
              </w:rPr>
            </w:pPr>
            <w:r w:rsidRPr="000E4E7F">
              <w:rPr>
                <w:bCs/>
                <w:noProof/>
                <w:lang w:eastAsia="zh-CN"/>
              </w:rPr>
              <w:t>-</w:t>
            </w:r>
          </w:p>
        </w:tc>
      </w:tr>
      <w:tr w:rsidR="005D1F41" w:rsidRPr="000E4E7F" w14:paraId="0CEF06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31AB29" w14:textId="77777777" w:rsidR="005D1F41" w:rsidRPr="000E4E7F" w:rsidRDefault="005D1F41" w:rsidP="005D1F41">
            <w:pPr>
              <w:pStyle w:val="TAL"/>
              <w:rPr>
                <w:b/>
                <w:i/>
                <w:lang w:eastAsia="en-GB"/>
              </w:rPr>
            </w:pPr>
            <w:proofErr w:type="spellStart"/>
            <w:r w:rsidRPr="000E4E7F">
              <w:rPr>
                <w:b/>
                <w:i/>
                <w:lang w:eastAsia="en-GB"/>
              </w:rPr>
              <w:t>slss-TxRx</w:t>
            </w:r>
            <w:proofErr w:type="spellEnd"/>
          </w:p>
          <w:p w14:paraId="7E7FF27F" w14:textId="77777777" w:rsidR="005D1F41" w:rsidRPr="000E4E7F" w:rsidRDefault="005D1F41" w:rsidP="005D1F41">
            <w:pPr>
              <w:pStyle w:val="TAL"/>
              <w:rPr>
                <w:lang w:eastAsia="zh-CN"/>
              </w:rPr>
            </w:pPr>
            <w:r w:rsidRPr="000E4E7F">
              <w:rPr>
                <w:lang w:eastAsia="zh-CN"/>
              </w:rPr>
              <w:t xml:space="preserve">Indicates whether the UE supports SLSS/PSBCH transmission and reception in UE autonomous resource selection mode and </w:t>
            </w:r>
            <w:proofErr w:type="spellStart"/>
            <w:r w:rsidRPr="000E4E7F">
              <w:rPr>
                <w:lang w:eastAsia="zh-CN"/>
              </w:rPr>
              <w:t>eNB</w:t>
            </w:r>
            <w:proofErr w:type="spellEnd"/>
            <w:r w:rsidRPr="000E4E7F">
              <w:rPr>
                <w:lang w:eastAsia="zh-CN"/>
              </w:rPr>
              <w:t xml:space="preserve"> scheduled mode in a band for V2X </w:t>
            </w:r>
            <w:proofErr w:type="spellStart"/>
            <w:r w:rsidRPr="000E4E7F">
              <w:rPr>
                <w:lang w:eastAsia="zh-CN"/>
              </w:rPr>
              <w:t>sidelink</w:t>
            </w:r>
            <w:proofErr w:type="spellEnd"/>
            <w:r w:rsidRPr="000E4E7F">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D86F198" w14:textId="77777777" w:rsidR="005D1F41" w:rsidRPr="000E4E7F" w:rsidRDefault="005D1F41" w:rsidP="005D1F41">
            <w:pPr>
              <w:pStyle w:val="TAL"/>
              <w:jc w:val="center"/>
              <w:rPr>
                <w:lang w:eastAsia="zh-CN"/>
              </w:rPr>
            </w:pPr>
            <w:r w:rsidRPr="000E4E7F">
              <w:rPr>
                <w:bCs/>
                <w:noProof/>
                <w:lang w:eastAsia="ko-KR"/>
              </w:rPr>
              <w:t>-</w:t>
            </w:r>
          </w:p>
        </w:tc>
      </w:tr>
      <w:tr w:rsidR="005D1F41" w:rsidRPr="000E4E7F" w14:paraId="7E066DD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DECB25" w14:textId="77777777" w:rsidR="005D1F41" w:rsidRPr="000E4E7F" w:rsidRDefault="005D1F41" w:rsidP="005D1F41">
            <w:pPr>
              <w:pStyle w:val="TAL"/>
              <w:rPr>
                <w:b/>
                <w:i/>
              </w:rPr>
            </w:pPr>
            <w:proofErr w:type="spellStart"/>
            <w:r w:rsidRPr="000E4E7F">
              <w:rPr>
                <w:b/>
                <w:i/>
              </w:rPr>
              <w:t>sl-TxDiversity</w:t>
            </w:r>
            <w:proofErr w:type="spellEnd"/>
          </w:p>
          <w:p w14:paraId="2624372A" w14:textId="77777777" w:rsidR="005D1F41" w:rsidRPr="000E4E7F" w:rsidRDefault="005D1F41" w:rsidP="005D1F41">
            <w:pPr>
              <w:pStyle w:val="TAL"/>
            </w:pPr>
            <w:r w:rsidRPr="000E4E7F">
              <w:rPr>
                <w:lang w:eastAsia="zh-CN"/>
              </w:rPr>
              <w:t xml:space="preserve">Indicates whether the UE supports transmit diversity for V2X </w:t>
            </w:r>
            <w:proofErr w:type="spellStart"/>
            <w:r w:rsidRPr="000E4E7F">
              <w:rPr>
                <w:lang w:eastAsia="zh-CN"/>
              </w:rPr>
              <w:t>sidelink</w:t>
            </w:r>
            <w:proofErr w:type="spellEnd"/>
            <w:r w:rsidRPr="000E4E7F">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56650F3D" w14:textId="77777777" w:rsidR="005D1F41" w:rsidRPr="000E4E7F" w:rsidRDefault="005D1F41" w:rsidP="005D1F41">
            <w:pPr>
              <w:pStyle w:val="TAL"/>
              <w:jc w:val="center"/>
              <w:rPr>
                <w:bCs/>
                <w:noProof/>
                <w:lang w:eastAsia="zh-CN"/>
              </w:rPr>
            </w:pPr>
            <w:r w:rsidRPr="000E4E7F">
              <w:rPr>
                <w:bCs/>
                <w:noProof/>
                <w:lang w:eastAsia="zh-CN"/>
              </w:rPr>
              <w:t>-</w:t>
            </w:r>
          </w:p>
        </w:tc>
      </w:tr>
      <w:tr w:rsidR="005D1F41" w:rsidRPr="000E4E7F" w14:paraId="24AA3A3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1241A" w14:textId="77777777" w:rsidR="005D1F41" w:rsidRPr="000E4E7F" w:rsidRDefault="005D1F41" w:rsidP="005D1F41">
            <w:pPr>
              <w:pStyle w:val="TAL"/>
              <w:rPr>
                <w:b/>
                <w:i/>
              </w:rPr>
            </w:pPr>
            <w:proofErr w:type="spellStart"/>
            <w:r w:rsidRPr="000E4E7F">
              <w:rPr>
                <w:b/>
                <w:i/>
              </w:rPr>
              <w:t>sn-SizeLo</w:t>
            </w:r>
            <w:proofErr w:type="spellEnd"/>
          </w:p>
          <w:p w14:paraId="41C2E677" w14:textId="77777777" w:rsidR="005D1F41" w:rsidRPr="000E4E7F" w:rsidRDefault="005D1F41" w:rsidP="005D1F41">
            <w:pPr>
              <w:pStyle w:val="TAL"/>
              <w:rPr>
                <w:b/>
                <w:i/>
                <w:lang w:eastAsia="en-GB"/>
              </w:rPr>
            </w:pPr>
            <w:r w:rsidRPr="000E4E7F">
              <w:t>Same as "</w:t>
            </w:r>
            <w:proofErr w:type="spellStart"/>
            <w:r w:rsidRPr="000E4E7F">
              <w:rPr>
                <w:i/>
              </w:rPr>
              <w:t>shortSN</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D104815" w14:textId="77777777" w:rsidR="005D1F41" w:rsidRPr="000E4E7F" w:rsidRDefault="005D1F41" w:rsidP="005D1F41">
            <w:pPr>
              <w:pStyle w:val="TAL"/>
              <w:jc w:val="center"/>
              <w:rPr>
                <w:bCs/>
                <w:noProof/>
                <w:lang w:eastAsia="ko-KR"/>
              </w:rPr>
            </w:pPr>
            <w:r w:rsidRPr="000E4E7F">
              <w:rPr>
                <w:bCs/>
                <w:noProof/>
                <w:lang w:eastAsia="ko-KR"/>
              </w:rPr>
              <w:t>No</w:t>
            </w:r>
          </w:p>
        </w:tc>
      </w:tr>
      <w:tr w:rsidR="005D1F41" w:rsidRPr="000E4E7F" w14:paraId="6C7E721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879803" w14:textId="77777777" w:rsidR="005D1F41" w:rsidRPr="000E4E7F" w:rsidRDefault="005D1F41" w:rsidP="005D1F41">
            <w:pPr>
              <w:pStyle w:val="TAL"/>
              <w:rPr>
                <w:b/>
                <w:i/>
              </w:rPr>
            </w:pPr>
            <w:proofErr w:type="spellStart"/>
            <w:r w:rsidRPr="000E4E7F">
              <w:rPr>
                <w:b/>
                <w:i/>
              </w:rPr>
              <w:t>spatialBundling</w:t>
            </w:r>
            <w:proofErr w:type="spellEnd"/>
            <w:r w:rsidRPr="000E4E7F">
              <w:rPr>
                <w:b/>
                <w:i/>
              </w:rPr>
              <w:t>-HARQ-ACK</w:t>
            </w:r>
          </w:p>
          <w:p w14:paraId="39DF6AA1" w14:textId="77777777" w:rsidR="005D1F41" w:rsidRPr="000E4E7F" w:rsidRDefault="005D1F41" w:rsidP="005D1F41">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4B0A7D87" w14:textId="77777777" w:rsidR="005D1F41" w:rsidRPr="000E4E7F" w:rsidRDefault="005D1F41" w:rsidP="005D1F41">
            <w:pPr>
              <w:pStyle w:val="TAL"/>
              <w:jc w:val="center"/>
            </w:pPr>
            <w:r w:rsidRPr="000E4E7F">
              <w:t>No</w:t>
            </w:r>
          </w:p>
        </w:tc>
      </w:tr>
      <w:tr w:rsidR="005D1F41" w:rsidRPr="000E4E7F" w14:paraId="5321572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ECCD14" w14:textId="77777777" w:rsidR="005D1F41" w:rsidRPr="000E4E7F" w:rsidRDefault="005D1F41" w:rsidP="005D1F41">
            <w:pPr>
              <w:pStyle w:val="TAL"/>
              <w:rPr>
                <w:b/>
                <w:i/>
              </w:rPr>
            </w:pPr>
            <w:proofErr w:type="spellStart"/>
            <w:r w:rsidRPr="000E4E7F">
              <w:rPr>
                <w:b/>
                <w:i/>
              </w:rPr>
              <w:t>spdcch</w:t>
            </w:r>
            <w:proofErr w:type="spellEnd"/>
            <w:r w:rsidRPr="000E4E7F">
              <w:rPr>
                <w:b/>
                <w:i/>
              </w:rPr>
              <w:t>-</w:t>
            </w:r>
            <w:proofErr w:type="spellStart"/>
            <w:r w:rsidRPr="000E4E7F">
              <w:rPr>
                <w:b/>
                <w:i/>
              </w:rPr>
              <w:t>differentRS</w:t>
            </w:r>
            <w:proofErr w:type="spellEnd"/>
            <w:r w:rsidRPr="000E4E7F">
              <w:rPr>
                <w:b/>
                <w:i/>
              </w:rPr>
              <w:t>-types</w:t>
            </w:r>
          </w:p>
          <w:p w14:paraId="1C844C90" w14:textId="77777777" w:rsidR="005D1F41" w:rsidRPr="000E4E7F" w:rsidRDefault="005D1F41" w:rsidP="005D1F41">
            <w:pPr>
              <w:pStyle w:val="TAL"/>
            </w:pPr>
            <w:r w:rsidRPr="000E4E7F">
              <w:t xml:space="preserve">Indicates whether the UE supports monitoring of </w:t>
            </w:r>
            <w:proofErr w:type="spellStart"/>
            <w:r w:rsidRPr="000E4E7F">
              <w:t>sPDCCH</w:t>
            </w:r>
            <w:proofErr w:type="spellEnd"/>
            <w:r w:rsidRPr="000E4E7F">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1A79F10E" w14:textId="77777777" w:rsidR="005D1F41" w:rsidRPr="000E4E7F" w:rsidRDefault="005D1F41" w:rsidP="005D1F41">
            <w:pPr>
              <w:pStyle w:val="TAL"/>
              <w:jc w:val="center"/>
            </w:pPr>
            <w:r w:rsidRPr="000E4E7F">
              <w:t>-</w:t>
            </w:r>
          </w:p>
        </w:tc>
      </w:tr>
      <w:tr w:rsidR="005D1F41" w:rsidRPr="000E4E7F" w14:paraId="0F7C71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19BF1F" w14:textId="77777777" w:rsidR="005D1F41" w:rsidRPr="000E4E7F" w:rsidRDefault="005D1F41" w:rsidP="005D1F41">
            <w:pPr>
              <w:pStyle w:val="TAL"/>
              <w:rPr>
                <w:b/>
                <w:i/>
              </w:rPr>
            </w:pPr>
            <w:proofErr w:type="spellStart"/>
            <w:r w:rsidRPr="000E4E7F">
              <w:rPr>
                <w:b/>
                <w:i/>
              </w:rPr>
              <w:t>spdcch</w:t>
            </w:r>
            <w:proofErr w:type="spellEnd"/>
            <w:r w:rsidRPr="000E4E7F">
              <w:rPr>
                <w:b/>
                <w:i/>
              </w:rPr>
              <w:t>-Reuse</w:t>
            </w:r>
          </w:p>
          <w:p w14:paraId="13C5F270" w14:textId="77777777" w:rsidR="005D1F41" w:rsidRPr="000E4E7F" w:rsidRDefault="005D1F41" w:rsidP="005D1F41">
            <w:pPr>
              <w:pStyle w:val="TAL"/>
            </w:pPr>
            <w:bookmarkStart w:id="121" w:name="_Hlk523747968"/>
            <w:r w:rsidRPr="000E4E7F">
              <w:t>Indicates whether the UE supports L1 based SPDCCH reuse</w:t>
            </w:r>
            <w:bookmarkEnd w:id="121"/>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BF274ED" w14:textId="77777777" w:rsidR="005D1F41" w:rsidRPr="000E4E7F" w:rsidRDefault="005D1F41" w:rsidP="005D1F41">
            <w:pPr>
              <w:pStyle w:val="TAL"/>
              <w:jc w:val="center"/>
            </w:pPr>
            <w:r w:rsidRPr="000E4E7F">
              <w:t>-</w:t>
            </w:r>
          </w:p>
        </w:tc>
      </w:tr>
      <w:tr w:rsidR="005D1F41" w:rsidRPr="000E4E7F" w14:paraId="6108DE7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194250" w14:textId="77777777" w:rsidR="005D1F41" w:rsidRPr="000E4E7F" w:rsidRDefault="005D1F41" w:rsidP="005D1F41">
            <w:pPr>
              <w:pStyle w:val="TAL"/>
              <w:rPr>
                <w:b/>
                <w:i/>
              </w:rPr>
            </w:pPr>
            <w:proofErr w:type="spellStart"/>
            <w:r w:rsidRPr="000E4E7F">
              <w:rPr>
                <w:b/>
                <w:i/>
              </w:rPr>
              <w:t>sps-CyclicShift</w:t>
            </w:r>
            <w:proofErr w:type="spellEnd"/>
          </w:p>
          <w:p w14:paraId="4811C25E" w14:textId="77777777" w:rsidR="005D1F41" w:rsidRPr="000E4E7F" w:rsidRDefault="005D1F41" w:rsidP="005D1F41">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6C5A58AD" w14:textId="77777777" w:rsidR="005D1F41" w:rsidRPr="000E4E7F" w:rsidRDefault="005D1F41" w:rsidP="005D1F41">
            <w:pPr>
              <w:pStyle w:val="TAL"/>
              <w:jc w:val="center"/>
            </w:pPr>
            <w:r w:rsidRPr="000E4E7F">
              <w:t>-</w:t>
            </w:r>
          </w:p>
        </w:tc>
      </w:tr>
      <w:tr w:rsidR="005D1F41" w:rsidRPr="000E4E7F" w14:paraId="08E1D10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4B00DA" w14:textId="77777777" w:rsidR="005D1F41" w:rsidRPr="000E4E7F" w:rsidRDefault="005D1F41" w:rsidP="005D1F41">
            <w:pPr>
              <w:keepNext/>
              <w:keepLines/>
              <w:spacing w:after="0"/>
              <w:rPr>
                <w:rFonts w:ascii="Arial" w:hAnsi="Arial"/>
                <w:b/>
                <w:i/>
                <w:sz w:val="18"/>
                <w:lang w:eastAsia="zh-CN"/>
              </w:rPr>
            </w:pPr>
            <w:proofErr w:type="spellStart"/>
            <w:r w:rsidRPr="000E4E7F">
              <w:rPr>
                <w:rFonts w:ascii="Arial" w:hAnsi="Arial"/>
                <w:b/>
                <w:i/>
                <w:sz w:val="18"/>
                <w:lang w:eastAsia="zh-CN"/>
              </w:rPr>
              <w:t>sps-ServingCell</w:t>
            </w:r>
            <w:proofErr w:type="spellEnd"/>
          </w:p>
          <w:p w14:paraId="546C7692" w14:textId="77777777" w:rsidR="005D1F41" w:rsidRPr="000E4E7F" w:rsidRDefault="005D1F41" w:rsidP="005D1F41">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00DB4E6" w14:textId="77777777" w:rsidR="005D1F41" w:rsidRPr="000E4E7F" w:rsidRDefault="005D1F41" w:rsidP="005D1F41">
            <w:pPr>
              <w:pStyle w:val="TAL"/>
              <w:jc w:val="center"/>
            </w:pPr>
            <w:r w:rsidRPr="000E4E7F">
              <w:rPr>
                <w:lang w:eastAsia="zh-CN"/>
              </w:rPr>
              <w:t>-</w:t>
            </w:r>
          </w:p>
        </w:tc>
      </w:tr>
      <w:tr w:rsidR="005D1F41" w:rsidRPr="000E4E7F" w14:paraId="158B785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D65A4" w14:textId="77777777" w:rsidR="005D1F41" w:rsidRPr="000E4E7F" w:rsidRDefault="005D1F41" w:rsidP="005D1F41">
            <w:pPr>
              <w:pStyle w:val="TAL"/>
              <w:rPr>
                <w:b/>
                <w:i/>
              </w:rPr>
            </w:pPr>
            <w:proofErr w:type="spellStart"/>
            <w:r w:rsidRPr="000E4E7F">
              <w:rPr>
                <w:b/>
                <w:i/>
              </w:rPr>
              <w:t>sps</w:t>
            </w:r>
            <w:proofErr w:type="spellEnd"/>
            <w:r w:rsidRPr="000E4E7F">
              <w:rPr>
                <w:b/>
                <w:i/>
              </w:rPr>
              <w:t>-STTI</w:t>
            </w:r>
          </w:p>
          <w:p w14:paraId="34D12BD5" w14:textId="77777777" w:rsidR="005D1F41" w:rsidRPr="000E4E7F" w:rsidRDefault="005D1F41" w:rsidP="005D1F41">
            <w:pPr>
              <w:pStyle w:val="TAL"/>
            </w:pPr>
            <w:bookmarkStart w:id="122" w:name="_Hlk523748019"/>
            <w:r w:rsidRPr="000E4E7F">
              <w:t xml:space="preserve">Indicates whether the UE supports SPS in DL and/or UL for slot or </w:t>
            </w:r>
            <w:proofErr w:type="spellStart"/>
            <w:r w:rsidRPr="000E4E7F">
              <w:t>subslot</w:t>
            </w:r>
            <w:proofErr w:type="spellEnd"/>
            <w:r w:rsidRPr="000E4E7F">
              <w:t xml:space="preserve"> based PDSCH and PUSCH, respectively. </w:t>
            </w:r>
            <w:bookmarkEnd w:id="122"/>
          </w:p>
        </w:tc>
        <w:tc>
          <w:tcPr>
            <w:tcW w:w="862" w:type="dxa"/>
            <w:gridSpan w:val="2"/>
            <w:tcBorders>
              <w:top w:val="single" w:sz="4" w:space="0" w:color="808080"/>
              <w:left w:val="single" w:sz="4" w:space="0" w:color="808080"/>
              <w:bottom w:val="single" w:sz="4" w:space="0" w:color="808080"/>
              <w:right w:val="single" w:sz="4" w:space="0" w:color="808080"/>
            </w:tcBorders>
          </w:tcPr>
          <w:p w14:paraId="578B4964" w14:textId="77777777" w:rsidR="005D1F41" w:rsidRPr="000E4E7F" w:rsidRDefault="005D1F41" w:rsidP="005D1F41">
            <w:pPr>
              <w:pStyle w:val="TAL"/>
              <w:jc w:val="center"/>
            </w:pPr>
            <w:r w:rsidRPr="000E4E7F">
              <w:t>-</w:t>
            </w:r>
          </w:p>
        </w:tc>
      </w:tr>
      <w:tr w:rsidR="005D1F41" w:rsidRPr="000E4E7F" w14:paraId="5E0F4C5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937FFD" w14:textId="77777777" w:rsidR="005D1F41" w:rsidRPr="000E4E7F" w:rsidRDefault="005D1F41" w:rsidP="005D1F41">
            <w:pPr>
              <w:pStyle w:val="TAL"/>
              <w:rPr>
                <w:b/>
                <w:i/>
              </w:rPr>
            </w:pPr>
            <w:r w:rsidRPr="000E4E7F">
              <w:rPr>
                <w:b/>
                <w:i/>
              </w:rPr>
              <w:t>srs-DCI7-TriggeringFS2</w:t>
            </w:r>
          </w:p>
          <w:p w14:paraId="0FA1C81B" w14:textId="77777777" w:rsidR="005D1F41" w:rsidRPr="000E4E7F" w:rsidRDefault="005D1F41" w:rsidP="005D1F41">
            <w:pPr>
              <w:pStyle w:val="TAL"/>
              <w:rPr>
                <w:bCs/>
                <w:noProof/>
                <w:lang w:eastAsia="en-GB"/>
              </w:rPr>
            </w:pPr>
            <w:r w:rsidRPr="000E4E7F">
              <w:t xml:space="preserve">Indicates whether the UE supports SRS </w:t>
            </w:r>
            <w:proofErr w:type="spellStart"/>
            <w:r w:rsidRPr="000E4E7F">
              <w:t>triggerring</w:t>
            </w:r>
            <w:proofErr w:type="spellEnd"/>
            <w:r w:rsidRPr="000E4E7F">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4C867A51" w14:textId="77777777" w:rsidR="005D1F41" w:rsidRPr="000E4E7F" w:rsidRDefault="005D1F41" w:rsidP="005D1F41">
            <w:pPr>
              <w:pStyle w:val="TAL"/>
              <w:jc w:val="center"/>
              <w:rPr>
                <w:bCs/>
                <w:noProof/>
                <w:lang w:eastAsia="en-GB"/>
              </w:rPr>
            </w:pPr>
            <w:r w:rsidRPr="000E4E7F">
              <w:t>-</w:t>
            </w:r>
          </w:p>
        </w:tc>
      </w:tr>
      <w:tr w:rsidR="005D1F41" w:rsidRPr="000E4E7F" w14:paraId="7BB791D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09A6C" w14:textId="77777777" w:rsidR="005D1F41" w:rsidRPr="000E4E7F" w:rsidRDefault="005D1F41" w:rsidP="005D1F41">
            <w:pPr>
              <w:pStyle w:val="TAL"/>
              <w:rPr>
                <w:b/>
                <w:i/>
              </w:rPr>
            </w:pPr>
            <w:proofErr w:type="spellStart"/>
            <w:r w:rsidRPr="000E4E7F">
              <w:rPr>
                <w:b/>
                <w:i/>
              </w:rPr>
              <w:t>srs</w:t>
            </w:r>
            <w:proofErr w:type="spellEnd"/>
            <w:r w:rsidRPr="000E4E7F">
              <w:rPr>
                <w:b/>
                <w:i/>
              </w:rPr>
              <w:t>-Enhancements</w:t>
            </w:r>
          </w:p>
          <w:p w14:paraId="2860DB88" w14:textId="77777777" w:rsidR="005D1F41" w:rsidRPr="000E4E7F" w:rsidRDefault="005D1F41" w:rsidP="005D1F41">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6D2B006" w14:textId="77777777" w:rsidR="005D1F41" w:rsidRPr="000E4E7F" w:rsidRDefault="005D1F41" w:rsidP="005D1F41">
            <w:pPr>
              <w:pStyle w:val="TAL"/>
              <w:jc w:val="center"/>
            </w:pPr>
            <w:r w:rsidRPr="000E4E7F">
              <w:t>TBD</w:t>
            </w:r>
          </w:p>
        </w:tc>
      </w:tr>
      <w:tr w:rsidR="005D1F41" w:rsidRPr="000E4E7F" w14:paraId="035065F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2159B" w14:textId="77777777" w:rsidR="005D1F41" w:rsidRPr="000E4E7F" w:rsidRDefault="005D1F41" w:rsidP="005D1F41">
            <w:pPr>
              <w:pStyle w:val="TAL"/>
              <w:rPr>
                <w:b/>
                <w:i/>
              </w:rPr>
            </w:pPr>
            <w:proofErr w:type="spellStart"/>
            <w:r w:rsidRPr="000E4E7F">
              <w:rPr>
                <w:b/>
                <w:i/>
              </w:rPr>
              <w:t>srs-EnhancementsTDD</w:t>
            </w:r>
            <w:proofErr w:type="spellEnd"/>
          </w:p>
          <w:p w14:paraId="69E3BFEF" w14:textId="77777777" w:rsidR="005D1F41" w:rsidRPr="000E4E7F" w:rsidRDefault="005D1F41" w:rsidP="005D1F41">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14731DA" w14:textId="77777777" w:rsidR="005D1F41" w:rsidRPr="000E4E7F" w:rsidRDefault="005D1F41" w:rsidP="005D1F41">
            <w:pPr>
              <w:pStyle w:val="TAL"/>
              <w:jc w:val="center"/>
            </w:pPr>
            <w:r w:rsidRPr="000E4E7F">
              <w:t>Yes</w:t>
            </w:r>
          </w:p>
        </w:tc>
      </w:tr>
      <w:tr w:rsidR="005D1F41" w:rsidRPr="000E4E7F" w14:paraId="2A1B277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64928B" w14:textId="77777777" w:rsidR="005D1F41" w:rsidRPr="000E4E7F" w:rsidRDefault="005D1F41" w:rsidP="005D1F41">
            <w:pPr>
              <w:keepNext/>
              <w:keepLines/>
              <w:spacing w:after="0"/>
              <w:rPr>
                <w:rFonts w:ascii="Arial" w:hAnsi="Arial"/>
                <w:b/>
                <w:i/>
                <w:sz w:val="18"/>
                <w:lang w:eastAsia="zh-CN"/>
              </w:rPr>
            </w:pPr>
            <w:proofErr w:type="spellStart"/>
            <w:r w:rsidRPr="000E4E7F">
              <w:rPr>
                <w:rFonts w:ascii="Arial" w:hAnsi="Arial"/>
                <w:b/>
                <w:i/>
                <w:sz w:val="18"/>
                <w:lang w:eastAsia="zh-CN"/>
              </w:rPr>
              <w:t>srs-FlexibleTiming</w:t>
            </w:r>
            <w:proofErr w:type="spellEnd"/>
          </w:p>
          <w:p w14:paraId="3356A1DC" w14:textId="77777777" w:rsidR="005D1F41" w:rsidRPr="000E4E7F" w:rsidRDefault="005D1F41" w:rsidP="005D1F41">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proofErr w:type="spellStart"/>
            <w:r w:rsidRPr="000E4E7F">
              <w:rPr>
                <w:i/>
                <w:lang w:eastAsia="zh-CN"/>
              </w:rPr>
              <w:t>rf-RetuningTimeDL</w:t>
            </w:r>
            <w:proofErr w:type="spellEnd"/>
            <w:r w:rsidRPr="000E4E7F">
              <w:rPr>
                <w:i/>
                <w:lang w:eastAsia="zh-CN"/>
              </w:rPr>
              <w:t xml:space="preserve"> </w:t>
            </w:r>
            <w:r w:rsidRPr="000E4E7F">
              <w:rPr>
                <w:lang w:eastAsia="zh-CN"/>
              </w:rPr>
              <w:t>or</w:t>
            </w:r>
            <w:r w:rsidRPr="000E4E7F">
              <w:rPr>
                <w:i/>
                <w:lang w:eastAsia="zh-CN"/>
              </w:rPr>
              <w:t xml:space="preserve"> </w:t>
            </w:r>
            <w:proofErr w:type="spellStart"/>
            <w:r w:rsidRPr="000E4E7F">
              <w:rPr>
                <w:i/>
                <w:lang w:eastAsia="zh-CN"/>
              </w:rPr>
              <w:t>rf-RetuningTimeUL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D8C4AB8" w14:textId="77777777" w:rsidR="005D1F41" w:rsidRPr="000E4E7F" w:rsidRDefault="005D1F41" w:rsidP="005D1F41">
            <w:pPr>
              <w:pStyle w:val="TAL"/>
              <w:jc w:val="center"/>
            </w:pPr>
            <w:r w:rsidRPr="000E4E7F">
              <w:t>-</w:t>
            </w:r>
          </w:p>
        </w:tc>
      </w:tr>
      <w:tr w:rsidR="005D1F41" w:rsidRPr="000E4E7F" w14:paraId="0815B65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704E2" w14:textId="77777777" w:rsidR="005D1F41" w:rsidRPr="000E4E7F" w:rsidRDefault="005D1F41" w:rsidP="005D1F41">
            <w:pPr>
              <w:keepNext/>
              <w:keepLines/>
              <w:spacing w:after="0"/>
              <w:rPr>
                <w:rFonts w:ascii="Arial" w:hAnsi="Arial"/>
                <w:b/>
                <w:i/>
                <w:sz w:val="18"/>
                <w:lang w:eastAsia="zh-CN"/>
              </w:rPr>
            </w:pPr>
            <w:proofErr w:type="spellStart"/>
            <w:r w:rsidRPr="000E4E7F">
              <w:rPr>
                <w:rFonts w:ascii="Arial" w:hAnsi="Arial"/>
                <w:b/>
                <w:i/>
                <w:sz w:val="18"/>
                <w:lang w:eastAsia="zh-CN"/>
              </w:rPr>
              <w:t>srs</w:t>
            </w:r>
            <w:proofErr w:type="spellEnd"/>
            <w:r w:rsidRPr="000E4E7F">
              <w:rPr>
                <w:rFonts w:ascii="Arial" w:hAnsi="Arial"/>
                <w:b/>
                <w:i/>
                <w:sz w:val="18"/>
                <w:lang w:eastAsia="zh-CN"/>
              </w:rPr>
              <w:t>-HARQ-</w:t>
            </w:r>
            <w:proofErr w:type="spellStart"/>
            <w:r w:rsidRPr="000E4E7F">
              <w:rPr>
                <w:rFonts w:ascii="Arial" w:hAnsi="Arial"/>
                <w:b/>
                <w:i/>
                <w:sz w:val="18"/>
                <w:lang w:eastAsia="zh-CN"/>
              </w:rPr>
              <w:t>ReferenceConfig</w:t>
            </w:r>
            <w:proofErr w:type="spellEnd"/>
          </w:p>
          <w:p w14:paraId="64133275" w14:textId="77777777" w:rsidR="005D1F41" w:rsidRPr="000E4E7F" w:rsidRDefault="005D1F41" w:rsidP="005D1F41">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proofErr w:type="spellStart"/>
            <w:r w:rsidRPr="000E4E7F">
              <w:rPr>
                <w:i/>
                <w:lang w:eastAsia="zh-CN"/>
              </w:rPr>
              <w:t>rf-RetuningTimeDL</w:t>
            </w:r>
            <w:proofErr w:type="spellEnd"/>
            <w:r w:rsidRPr="000E4E7F">
              <w:rPr>
                <w:lang w:eastAsia="zh-CN"/>
              </w:rPr>
              <w:t xml:space="preserve"> or </w:t>
            </w:r>
            <w:proofErr w:type="spellStart"/>
            <w:r w:rsidRPr="000E4E7F">
              <w:rPr>
                <w:i/>
                <w:lang w:eastAsia="zh-CN"/>
              </w:rPr>
              <w:t>rf-RetuningTimeUL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4F83A31F" w14:textId="77777777" w:rsidR="005D1F41" w:rsidRPr="000E4E7F" w:rsidRDefault="005D1F41" w:rsidP="005D1F41">
            <w:pPr>
              <w:pStyle w:val="TAL"/>
              <w:jc w:val="center"/>
            </w:pPr>
            <w:r w:rsidRPr="000E4E7F">
              <w:t>-</w:t>
            </w:r>
          </w:p>
        </w:tc>
      </w:tr>
      <w:tr w:rsidR="005D1F41" w:rsidRPr="000E4E7F" w14:paraId="4A74F60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074BB" w14:textId="77777777" w:rsidR="005D1F41" w:rsidRPr="000E4E7F" w:rsidRDefault="005D1F41" w:rsidP="005D1F41">
            <w:pPr>
              <w:pStyle w:val="TAL"/>
              <w:rPr>
                <w:b/>
                <w:i/>
              </w:rPr>
            </w:pPr>
            <w:proofErr w:type="spellStart"/>
            <w:r w:rsidRPr="000E4E7F">
              <w:rPr>
                <w:b/>
                <w:i/>
              </w:rPr>
              <w:t>srs-MaxSimultaneousCCs</w:t>
            </w:r>
            <w:proofErr w:type="spellEnd"/>
          </w:p>
          <w:p w14:paraId="608AF6F5" w14:textId="77777777" w:rsidR="005D1F41" w:rsidRPr="000E4E7F" w:rsidRDefault="005D1F41" w:rsidP="005D1F41">
            <w:pPr>
              <w:pStyle w:val="TAL"/>
            </w:pPr>
            <w:r w:rsidRPr="000E4E7F">
              <w:t xml:space="preserve">Indicates the maximum number of simultaneously configurable target CCs for SRS switching (i.e., CCs for which </w:t>
            </w:r>
            <w:proofErr w:type="spellStart"/>
            <w:r w:rsidRPr="000E4E7F">
              <w:t>srs-SwitchFromServCellIndex</w:t>
            </w:r>
            <w:proofErr w:type="spellEnd"/>
            <w:r w:rsidRPr="000E4E7F">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E310AB7" w14:textId="77777777" w:rsidR="005D1F41" w:rsidRPr="000E4E7F" w:rsidRDefault="005D1F41" w:rsidP="005D1F41">
            <w:pPr>
              <w:pStyle w:val="TAL"/>
              <w:jc w:val="center"/>
            </w:pPr>
            <w:r w:rsidRPr="000E4E7F">
              <w:t>-</w:t>
            </w:r>
          </w:p>
        </w:tc>
      </w:tr>
      <w:tr w:rsidR="005D1F41" w:rsidRPr="000E4E7F" w14:paraId="1378EC2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0F6BCC" w14:textId="77777777" w:rsidR="005D1F41" w:rsidRPr="000E4E7F" w:rsidRDefault="005D1F41" w:rsidP="005D1F41">
            <w:pPr>
              <w:pStyle w:val="TAL"/>
              <w:rPr>
                <w:b/>
                <w:i/>
              </w:rPr>
            </w:pPr>
            <w:r w:rsidRPr="000E4E7F">
              <w:rPr>
                <w:b/>
                <w:i/>
              </w:rPr>
              <w:t>srs-UpPTS-6sym</w:t>
            </w:r>
          </w:p>
          <w:p w14:paraId="5EA7313F" w14:textId="77777777" w:rsidR="005D1F41" w:rsidRPr="000E4E7F" w:rsidRDefault="005D1F41" w:rsidP="005D1F41">
            <w:pPr>
              <w:pStyle w:val="TAL"/>
            </w:pPr>
            <w:r w:rsidRPr="000E4E7F">
              <w:t xml:space="preserve">Indicates whether the UE supports up to 6-symbol SRS in </w:t>
            </w:r>
            <w:proofErr w:type="spellStart"/>
            <w:r w:rsidRPr="000E4E7F">
              <w:t>UpPTS</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F192A4F" w14:textId="77777777" w:rsidR="005D1F41" w:rsidRPr="000E4E7F" w:rsidRDefault="005D1F41" w:rsidP="005D1F41">
            <w:pPr>
              <w:pStyle w:val="TAL"/>
              <w:jc w:val="center"/>
            </w:pPr>
            <w:r w:rsidRPr="000E4E7F">
              <w:t>-</w:t>
            </w:r>
          </w:p>
        </w:tc>
      </w:tr>
      <w:tr w:rsidR="005D1F41" w:rsidRPr="000E4E7F" w14:paraId="028055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0914CD" w14:textId="77777777" w:rsidR="005D1F41" w:rsidRPr="000E4E7F" w:rsidRDefault="005D1F41" w:rsidP="005D1F41">
            <w:pPr>
              <w:pStyle w:val="TAL"/>
              <w:rPr>
                <w:b/>
                <w:bCs/>
                <w:i/>
                <w:noProof/>
                <w:lang w:eastAsia="en-GB"/>
              </w:rPr>
            </w:pPr>
            <w:r w:rsidRPr="000E4E7F">
              <w:rPr>
                <w:b/>
                <w:bCs/>
                <w:i/>
                <w:noProof/>
                <w:lang w:eastAsia="en-GB"/>
              </w:rPr>
              <w:t>srvcc-FromUTRA-FDD-ToGERAN</w:t>
            </w:r>
          </w:p>
          <w:p w14:paraId="746FB484" w14:textId="77777777" w:rsidR="005D1F41" w:rsidRPr="000E4E7F" w:rsidRDefault="005D1F41" w:rsidP="005D1F41">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7C6D270F" w14:textId="77777777" w:rsidR="005D1F41" w:rsidRPr="000E4E7F" w:rsidRDefault="005D1F41" w:rsidP="005D1F41">
            <w:pPr>
              <w:pStyle w:val="TAL"/>
              <w:jc w:val="center"/>
              <w:rPr>
                <w:lang w:eastAsia="zh-CN"/>
              </w:rPr>
            </w:pPr>
            <w:r w:rsidRPr="000E4E7F">
              <w:rPr>
                <w:bCs/>
                <w:noProof/>
                <w:lang w:eastAsia="en-GB"/>
              </w:rPr>
              <w:t>-</w:t>
            </w:r>
          </w:p>
        </w:tc>
      </w:tr>
      <w:tr w:rsidR="005D1F41" w:rsidRPr="000E4E7F" w14:paraId="3841104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4C7FAA" w14:textId="77777777" w:rsidR="005D1F41" w:rsidRPr="000E4E7F" w:rsidRDefault="005D1F41" w:rsidP="005D1F41">
            <w:pPr>
              <w:pStyle w:val="TAL"/>
              <w:rPr>
                <w:b/>
                <w:bCs/>
                <w:i/>
                <w:noProof/>
                <w:lang w:eastAsia="en-GB"/>
              </w:rPr>
            </w:pPr>
            <w:r w:rsidRPr="000E4E7F">
              <w:rPr>
                <w:b/>
                <w:bCs/>
                <w:i/>
                <w:noProof/>
                <w:lang w:eastAsia="en-GB"/>
              </w:rPr>
              <w:t>srvcc-FromUTRA-FDD-ToUTRA-FDD</w:t>
            </w:r>
          </w:p>
          <w:p w14:paraId="61CA545B" w14:textId="77777777" w:rsidR="005D1F41" w:rsidRPr="000E4E7F" w:rsidRDefault="005D1F41" w:rsidP="005D1F41">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130F5C" w14:textId="77777777" w:rsidR="005D1F41" w:rsidRPr="000E4E7F" w:rsidRDefault="005D1F41" w:rsidP="005D1F41">
            <w:pPr>
              <w:pStyle w:val="TAL"/>
              <w:jc w:val="center"/>
              <w:rPr>
                <w:lang w:eastAsia="zh-CN"/>
              </w:rPr>
            </w:pPr>
            <w:r w:rsidRPr="000E4E7F">
              <w:rPr>
                <w:bCs/>
                <w:noProof/>
                <w:lang w:eastAsia="en-GB"/>
              </w:rPr>
              <w:t>-</w:t>
            </w:r>
          </w:p>
        </w:tc>
      </w:tr>
      <w:tr w:rsidR="005D1F41" w:rsidRPr="000E4E7F" w14:paraId="5D0922E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19E45C" w14:textId="77777777" w:rsidR="005D1F41" w:rsidRPr="000E4E7F" w:rsidRDefault="005D1F41" w:rsidP="005D1F41">
            <w:pPr>
              <w:pStyle w:val="TAL"/>
              <w:rPr>
                <w:b/>
                <w:bCs/>
                <w:i/>
                <w:noProof/>
                <w:lang w:eastAsia="en-GB"/>
              </w:rPr>
            </w:pPr>
            <w:r w:rsidRPr="000E4E7F">
              <w:rPr>
                <w:b/>
                <w:bCs/>
                <w:i/>
                <w:noProof/>
                <w:lang w:eastAsia="en-GB"/>
              </w:rPr>
              <w:t>srvcc-FromUTRA-TDD128-ToGERAN</w:t>
            </w:r>
          </w:p>
          <w:p w14:paraId="035A673B" w14:textId="77777777" w:rsidR="005D1F41" w:rsidRPr="000E4E7F" w:rsidRDefault="005D1F41" w:rsidP="005D1F41">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E36F2B0" w14:textId="77777777" w:rsidR="005D1F41" w:rsidRPr="000E4E7F" w:rsidRDefault="005D1F41" w:rsidP="005D1F41">
            <w:pPr>
              <w:pStyle w:val="TAL"/>
              <w:jc w:val="center"/>
              <w:rPr>
                <w:lang w:eastAsia="zh-CN"/>
              </w:rPr>
            </w:pPr>
            <w:r w:rsidRPr="000E4E7F">
              <w:rPr>
                <w:bCs/>
                <w:noProof/>
                <w:lang w:eastAsia="en-GB"/>
              </w:rPr>
              <w:t>-</w:t>
            </w:r>
          </w:p>
        </w:tc>
      </w:tr>
      <w:tr w:rsidR="005D1F41" w:rsidRPr="000E4E7F" w14:paraId="77057CB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8BDC84" w14:textId="77777777" w:rsidR="005D1F41" w:rsidRPr="000E4E7F" w:rsidRDefault="005D1F41" w:rsidP="005D1F41">
            <w:pPr>
              <w:pStyle w:val="TAL"/>
              <w:rPr>
                <w:b/>
                <w:bCs/>
                <w:i/>
                <w:noProof/>
                <w:lang w:eastAsia="en-GB"/>
              </w:rPr>
            </w:pPr>
            <w:r w:rsidRPr="000E4E7F">
              <w:rPr>
                <w:b/>
                <w:bCs/>
                <w:i/>
                <w:noProof/>
                <w:lang w:eastAsia="en-GB"/>
              </w:rPr>
              <w:t>srvcc-FromUTRA-TDD128-ToUTRA-TDD128</w:t>
            </w:r>
          </w:p>
          <w:p w14:paraId="0A979870" w14:textId="77777777" w:rsidR="005D1F41" w:rsidRPr="000E4E7F" w:rsidRDefault="005D1F41" w:rsidP="005D1F41">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BFA40D" w14:textId="77777777" w:rsidR="005D1F41" w:rsidRPr="000E4E7F" w:rsidRDefault="005D1F41" w:rsidP="005D1F41">
            <w:pPr>
              <w:pStyle w:val="TAL"/>
              <w:jc w:val="center"/>
              <w:rPr>
                <w:lang w:eastAsia="zh-CN"/>
              </w:rPr>
            </w:pPr>
            <w:r w:rsidRPr="000E4E7F">
              <w:rPr>
                <w:bCs/>
                <w:noProof/>
                <w:lang w:eastAsia="en-GB"/>
              </w:rPr>
              <w:t>-</w:t>
            </w:r>
          </w:p>
        </w:tc>
      </w:tr>
      <w:tr w:rsidR="005D1F41" w:rsidRPr="000E4E7F" w14:paraId="7D61211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8F156F" w14:textId="77777777" w:rsidR="005D1F41" w:rsidRPr="000E4E7F" w:rsidRDefault="005D1F41" w:rsidP="005D1F41">
            <w:pPr>
              <w:pStyle w:val="TAL"/>
              <w:rPr>
                <w:b/>
                <w:bCs/>
                <w:i/>
                <w:noProof/>
                <w:lang w:eastAsia="en-GB"/>
              </w:rPr>
            </w:pPr>
            <w:r w:rsidRPr="000E4E7F">
              <w:rPr>
                <w:b/>
                <w:bCs/>
                <w:i/>
                <w:noProof/>
                <w:lang w:eastAsia="en-GB"/>
              </w:rPr>
              <w:t>ss-CCH-InterfHandl</w:t>
            </w:r>
          </w:p>
          <w:p w14:paraId="143614C6" w14:textId="77777777" w:rsidR="005D1F41" w:rsidRPr="000E4E7F" w:rsidRDefault="005D1F41" w:rsidP="005D1F41">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79C7B469" w14:textId="77777777" w:rsidR="005D1F41" w:rsidRPr="000E4E7F" w:rsidRDefault="005D1F41" w:rsidP="005D1F41">
            <w:pPr>
              <w:pStyle w:val="TAL"/>
              <w:jc w:val="center"/>
              <w:rPr>
                <w:bCs/>
                <w:noProof/>
                <w:lang w:eastAsia="en-GB"/>
              </w:rPr>
            </w:pPr>
            <w:r w:rsidRPr="000E4E7F">
              <w:rPr>
                <w:bCs/>
                <w:noProof/>
                <w:lang w:eastAsia="en-GB"/>
              </w:rPr>
              <w:t>Yes</w:t>
            </w:r>
          </w:p>
        </w:tc>
      </w:tr>
      <w:tr w:rsidR="005D1F41" w:rsidRPr="000E4E7F" w14:paraId="541EAA2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3F86CA" w14:textId="77777777" w:rsidR="005D1F41" w:rsidRPr="000E4E7F" w:rsidRDefault="005D1F41" w:rsidP="005D1F41">
            <w:pPr>
              <w:pStyle w:val="TAL"/>
              <w:rPr>
                <w:b/>
                <w:bCs/>
                <w:i/>
                <w:noProof/>
                <w:lang w:eastAsia="en-GB"/>
              </w:rPr>
            </w:pPr>
            <w:r w:rsidRPr="000E4E7F">
              <w:rPr>
                <w:b/>
                <w:bCs/>
                <w:i/>
                <w:noProof/>
                <w:lang w:eastAsia="en-GB"/>
              </w:rPr>
              <w:t>ss-SINR-Meas-NR-FR1, ss-SINR-Meas-NR-FR2</w:t>
            </w:r>
          </w:p>
          <w:p w14:paraId="2A22AA9B" w14:textId="77777777" w:rsidR="005D1F41" w:rsidRPr="000E4E7F" w:rsidRDefault="005D1F41" w:rsidP="005D1F41">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0EF7D121"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7B219B7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720809" w14:textId="77777777" w:rsidR="005D1F41" w:rsidRPr="000E4E7F" w:rsidRDefault="005D1F41" w:rsidP="005D1F41">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2CAB1CC2" w14:textId="77777777" w:rsidR="005D1F41" w:rsidRPr="000E4E7F" w:rsidRDefault="005D1F41" w:rsidP="005D1F41">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7B1000"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6470C52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5879B" w14:textId="77777777" w:rsidR="005D1F41" w:rsidRPr="000E4E7F" w:rsidRDefault="005D1F41" w:rsidP="005D1F41">
            <w:pPr>
              <w:pStyle w:val="TAL"/>
              <w:rPr>
                <w:b/>
                <w:i/>
                <w:lang w:eastAsia="zh-CN"/>
              </w:rPr>
            </w:pPr>
            <w:proofErr w:type="spellStart"/>
            <w:r w:rsidRPr="000E4E7F">
              <w:rPr>
                <w:b/>
                <w:i/>
                <w:lang w:eastAsia="zh-CN"/>
              </w:rPr>
              <w:t>standaloneGNSS</w:t>
            </w:r>
            <w:proofErr w:type="spellEnd"/>
            <w:r w:rsidRPr="000E4E7F">
              <w:rPr>
                <w:b/>
                <w:i/>
                <w:lang w:eastAsia="zh-CN"/>
              </w:rPr>
              <w:t>-Location</w:t>
            </w:r>
          </w:p>
          <w:p w14:paraId="134036D4" w14:textId="77777777" w:rsidR="005D1F41" w:rsidRPr="000E4E7F" w:rsidRDefault="005D1F41" w:rsidP="005D1F41">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1841D9D" w14:textId="77777777" w:rsidR="005D1F41" w:rsidRPr="000E4E7F" w:rsidRDefault="005D1F41" w:rsidP="005D1F41">
            <w:pPr>
              <w:pStyle w:val="TAL"/>
              <w:jc w:val="center"/>
              <w:rPr>
                <w:lang w:eastAsia="zh-CN"/>
              </w:rPr>
            </w:pPr>
            <w:r w:rsidRPr="000E4E7F">
              <w:rPr>
                <w:lang w:eastAsia="zh-CN"/>
              </w:rPr>
              <w:t>-</w:t>
            </w:r>
          </w:p>
        </w:tc>
      </w:tr>
      <w:tr w:rsidR="005D1F41" w:rsidRPr="000E4E7F" w14:paraId="0AC023C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48876A" w14:textId="77777777" w:rsidR="005D1F41" w:rsidRPr="000E4E7F" w:rsidRDefault="005D1F41" w:rsidP="005D1F41">
            <w:pPr>
              <w:pStyle w:val="TAL"/>
              <w:rPr>
                <w:b/>
                <w:i/>
                <w:lang w:eastAsia="zh-CN"/>
              </w:rPr>
            </w:pPr>
            <w:proofErr w:type="spellStart"/>
            <w:r w:rsidRPr="000E4E7F">
              <w:rPr>
                <w:b/>
                <w:i/>
                <w:lang w:eastAsia="zh-CN"/>
              </w:rPr>
              <w:t>sTTI</w:t>
            </w:r>
            <w:proofErr w:type="spellEnd"/>
            <w:r w:rsidRPr="000E4E7F">
              <w:rPr>
                <w:b/>
                <w:i/>
                <w:lang w:eastAsia="zh-CN"/>
              </w:rPr>
              <w:t>-SPT-Supported</w:t>
            </w:r>
          </w:p>
          <w:p w14:paraId="5A7FDF53" w14:textId="77777777" w:rsidR="005D1F41" w:rsidRPr="000E4E7F" w:rsidRDefault="005D1F41" w:rsidP="005D1F41">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proofErr w:type="spellStart"/>
            <w:r w:rsidRPr="000E4E7F">
              <w:rPr>
                <w:i/>
              </w:rPr>
              <w:t>sTTI</w:t>
            </w:r>
            <w:proofErr w:type="spellEnd"/>
            <w:r w:rsidRPr="000E4E7F">
              <w:rPr>
                <w:i/>
              </w:rPr>
              <w:t xml:space="preserve">-SPT-Supported </w:t>
            </w:r>
            <w:r w:rsidRPr="000E4E7F">
              <w:t xml:space="preserve">set to </w:t>
            </w:r>
            <w:r w:rsidRPr="000E4E7F">
              <w:rPr>
                <w:i/>
              </w:rPr>
              <w:t>supported</w:t>
            </w:r>
            <w:r w:rsidRPr="000E4E7F">
              <w:t xml:space="preserve"> in capability signalling, irrespective of whether </w:t>
            </w:r>
            <w:proofErr w:type="spellStart"/>
            <w:r w:rsidRPr="000E4E7F">
              <w:rPr>
                <w:i/>
              </w:rPr>
              <w:t>requestSTTI</w:t>
            </w:r>
            <w:proofErr w:type="spellEnd"/>
            <w:r w:rsidRPr="000E4E7F">
              <w:rPr>
                <w:i/>
              </w:rPr>
              <w:t xml:space="preserve">-SPT-Capability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6A7499E" w14:textId="77777777" w:rsidR="005D1F41" w:rsidRPr="000E4E7F" w:rsidRDefault="005D1F41" w:rsidP="005D1F41">
            <w:pPr>
              <w:pStyle w:val="TAL"/>
              <w:jc w:val="center"/>
              <w:rPr>
                <w:lang w:eastAsia="zh-CN"/>
              </w:rPr>
            </w:pPr>
            <w:r w:rsidRPr="000E4E7F">
              <w:rPr>
                <w:lang w:eastAsia="zh-CN"/>
              </w:rPr>
              <w:t>-</w:t>
            </w:r>
          </w:p>
        </w:tc>
      </w:tr>
      <w:tr w:rsidR="005D1F41" w:rsidRPr="000E4E7F" w14:paraId="2EBF519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8E94D" w14:textId="77777777" w:rsidR="005D1F41" w:rsidRPr="000E4E7F" w:rsidRDefault="005D1F41" w:rsidP="005D1F41">
            <w:pPr>
              <w:pStyle w:val="TAL"/>
              <w:rPr>
                <w:b/>
                <w:i/>
                <w:lang w:eastAsia="zh-CN"/>
              </w:rPr>
            </w:pPr>
            <w:proofErr w:type="spellStart"/>
            <w:r w:rsidRPr="000E4E7F">
              <w:rPr>
                <w:b/>
                <w:i/>
                <w:lang w:eastAsia="zh-CN"/>
              </w:rPr>
              <w:t>sTTI</w:t>
            </w:r>
            <w:proofErr w:type="spellEnd"/>
            <w:r w:rsidRPr="000E4E7F">
              <w:rPr>
                <w:b/>
                <w:i/>
                <w:lang w:eastAsia="zh-CN"/>
              </w:rPr>
              <w:t>-FD-MIMO-Coexistence</w:t>
            </w:r>
          </w:p>
          <w:p w14:paraId="248AF34F" w14:textId="77777777" w:rsidR="005D1F41" w:rsidRPr="000E4E7F" w:rsidRDefault="005D1F41" w:rsidP="005D1F41">
            <w:pPr>
              <w:pStyle w:val="TAL"/>
              <w:rPr>
                <w:b/>
                <w:i/>
                <w:lang w:eastAsia="zh-CN"/>
              </w:rPr>
            </w:pPr>
            <w:r w:rsidRPr="000E4E7F">
              <w:rPr>
                <w:lang w:eastAsia="zh-CN"/>
              </w:rPr>
              <w:t xml:space="preserve">Indicates whether </w:t>
            </w:r>
            <w:r w:rsidRPr="000E4E7F">
              <w:rPr>
                <w:lang w:eastAsia="en-GB"/>
              </w:rPr>
              <w:t xml:space="preserve">the UE </w:t>
            </w:r>
            <w:r w:rsidRPr="000E4E7F">
              <w:t xml:space="preserve">supports CSI feedback for more than 8 NZP CSI-RS ports on </w:t>
            </w:r>
            <w:proofErr w:type="spellStart"/>
            <w:r w:rsidRPr="000E4E7F">
              <w:t>subframe</w:t>
            </w:r>
            <w:proofErr w:type="spellEnd"/>
            <w:r w:rsidRPr="000E4E7F">
              <w:t xml:space="preserv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01A4EA5B" w14:textId="77777777" w:rsidR="005D1F41" w:rsidRPr="000E4E7F" w:rsidRDefault="005D1F41" w:rsidP="005D1F41">
            <w:pPr>
              <w:pStyle w:val="TAL"/>
              <w:jc w:val="center"/>
              <w:rPr>
                <w:lang w:eastAsia="zh-CN"/>
              </w:rPr>
            </w:pPr>
            <w:r w:rsidRPr="000E4E7F">
              <w:rPr>
                <w:lang w:eastAsia="zh-CN"/>
              </w:rPr>
              <w:t>-</w:t>
            </w:r>
          </w:p>
        </w:tc>
      </w:tr>
      <w:tr w:rsidR="005D1F41" w:rsidRPr="000E4E7F" w14:paraId="2B9666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8FD77" w14:textId="77777777" w:rsidR="005D1F41" w:rsidRPr="000E4E7F" w:rsidRDefault="005D1F41" w:rsidP="005D1F41">
            <w:pPr>
              <w:pStyle w:val="TAL"/>
              <w:rPr>
                <w:b/>
                <w:i/>
              </w:rPr>
            </w:pPr>
            <w:proofErr w:type="spellStart"/>
            <w:r w:rsidRPr="000E4E7F">
              <w:rPr>
                <w:b/>
                <w:i/>
              </w:rPr>
              <w:t>sTTI-SupportedCombinations</w:t>
            </w:r>
            <w:proofErr w:type="spellEnd"/>
          </w:p>
          <w:p w14:paraId="7A10C91B" w14:textId="77777777" w:rsidR="005D1F41" w:rsidRPr="000E4E7F" w:rsidRDefault="005D1F41" w:rsidP="005D1F41">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w:t>
            </w:r>
            <w:proofErr w:type="spellStart"/>
            <w:r w:rsidRPr="000E4E7F">
              <w:rPr>
                <w:i/>
                <w:lang w:eastAsia="zh-CN"/>
              </w:rPr>
              <w:t>ul</w:t>
            </w:r>
            <w:proofErr w:type="spellEnd"/>
            <w:r w:rsidRPr="000E4E7F">
              <w:rPr>
                <w:i/>
                <w:lang w:eastAsia="zh-CN"/>
              </w:rPr>
              <w:t>-STTI-Length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7100179A" w14:textId="77777777" w:rsidR="005D1F41" w:rsidRPr="000E4E7F" w:rsidRDefault="005D1F41" w:rsidP="005D1F41">
            <w:pPr>
              <w:pStyle w:val="TAL"/>
              <w:jc w:val="center"/>
              <w:rPr>
                <w:lang w:eastAsia="zh-CN"/>
              </w:rPr>
            </w:pPr>
            <w:r w:rsidRPr="000E4E7F">
              <w:rPr>
                <w:lang w:eastAsia="zh-CN"/>
              </w:rPr>
              <w:t>-</w:t>
            </w:r>
          </w:p>
        </w:tc>
      </w:tr>
      <w:tr w:rsidR="005D1F41" w:rsidRPr="000E4E7F" w14:paraId="470810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E5658E" w14:textId="77777777" w:rsidR="005D1F41" w:rsidRPr="000E4E7F" w:rsidRDefault="005D1F41" w:rsidP="005D1F41">
            <w:pPr>
              <w:pStyle w:val="TAL"/>
              <w:rPr>
                <w:b/>
                <w:bCs/>
                <w:i/>
                <w:noProof/>
                <w:lang w:eastAsia="en-GB"/>
              </w:rPr>
            </w:pPr>
            <w:r w:rsidRPr="000E4E7F">
              <w:rPr>
                <w:b/>
                <w:i/>
              </w:rPr>
              <w:t>subcarrierSpacingMBMS-khz7dot5, subcarrierSpacingMBMS-khz1dot25</w:t>
            </w:r>
          </w:p>
          <w:p w14:paraId="5275C443" w14:textId="77777777" w:rsidR="005D1F41" w:rsidRPr="000E4E7F" w:rsidRDefault="005D1F41" w:rsidP="005D1F41">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proofErr w:type="spellStart"/>
            <w:r w:rsidRPr="000E4E7F">
              <w:rPr>
                <w:i/>
              </w:rPr>
              <w:t>fembmsMixedCell</w:t>
            </w:r>
            <w:proofErr w:type="spellEnd"/>
            <w:r w:rsidRPr="000E4E7F">
              <w:rPr>
                <w:i/>
              </w:rPr>
              <w:t xml:space="preserve"> </w:t>
            </w:r>
            <w:r w:rsidRPr="000E4E7F">
              <w:t xml:space="preserve">or </w:t>
            </w:r>
            <w:proofErr w:type="spellStart"/>
            <w:r w:rsidRPr="000E4E7F">
              <w:rPr>
                <w:i/>
              </w:rPr>
              <w:t>fembmsDedicatedCell</w:t>
            </w:r>
            <w:proofErr w:type="spellEnd"/>
            <w:r w:rsidRPr="000E4E7F">
              <w:rPr>
                <w:i/>
              </w:rPr>
              <w:t xml:space="preserve">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AF729B7" w14:textId="77777777" w:rsidR="005D1F41" w:rsidRPr="000E4E7F" w:rsidRDefault="005D1F41" w:rsidP="005D1F41">
            <w:pPr>
              <w:pStyle w:val="TAL"/>
              <w:jc w:val="center"/>
              <w:rPr>
                <w:lang w:eastAsia="zh-CN"/>
              </w:rPr>
            </w:pPr>
            <w:r w:rsidRPr="000E4E7F">
              <w:rPr>
                <w:lang w:eastAsia="zh-CN"/>
              </w:rPr>
              <w:t>-</w:t>
            </w:r>
          </w:p>
        </w:tc>
      </w:tr>
      <w:tr w:rsidR="005D1F41" w:rsidRPr="000E4E7F" w14:paraId="449C47B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F4969" w14:textId="77777777" w:rsidR="005D1F41" w:rsidRPr="000E4E7F" w:rsidRDefault="005D1F41" w:rsidP="005D1F41">
            <w:pPr>
              <w:pStyle w:val="TAL"/>
              <w:rPr>
                <w:b/>
                <w:i/>
                <w:lang w:eastAsia="en-GB"/>
              </w:rPr>
            </w:pPr>
            <w:r w:rsidRPr="000E4E7F">
              <w:rPr>
                <w:b/>
                <w:i/>
                <w:lang w:eastAsia="en-GB"/>
              </w:rPr>
              <w:t>subslotPDSCH-TxDiv-TM9and10</w:t>
            </w:r>
          </w:p>
          <w:p w14:paraId="318FF3F2" w14:textId="77777777" w:rsidR="005D1F41" w:rsidRPr="000E4E7F" w:rsidRDefault="005D1F41" w:rsidP="005D1F41">
            <w:pPr>
              <w:pStyle w:val="TAL"/>
              <w:rPr>
                <w:b/>
                <w:i/>
              </w:rPr>
            </w:pPr>
            <w:r w:rsidRPr="000E4E7F">
              <w:t xml:space="preserve">Indicates whether the UE supports TX diversity transmission using ports 7 and 8 for TM9/10 for </w:t>
            </w:r>
            <w:proofErr w:type="spellStart"/>
            <w:r w:rsidRPr="000E4E7F">
              <w:t>subslot</w:t>
            </w:r>
            <w:proofErr w:type="spellEnd"/>
            <w:r w:rsidRPr="000E4E7F">
              <w:t xml:space="preserve">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8E6A98" w14:textId="77777777" w:rsidR="005D1F41" w:rsidRPr="000E4E7F" w:rsidRDefault="005D1F41" w:rsidP="005D1F41">
            <w:pPr>
              <w:pStyle w:val="TAL"/>
              <w:jc w:val="center"/>
              <w:rPr>
                <w:lang w:eastAsia="zh-CN"/>
              </w:rPr>
            </w:pPr>
          </w:p>
        </w:tc>
      </w:tr>
      <w:tr w:rsidR="005D1F41" w:rsidRPr="000E4E7F" w14:paraId="70835A6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7768E2" w14:textId="77777777" w:rsidR="005D1F41" w:rsidRPr="000E4E7F" w:rsidRDefault="005D1F41" w:rsidP="005D1F41">
            <w:pPr>
              <w:pStyle w:val="TAL"/>
              <w:rPr>
                <w:b/>
                <w:i/>
                <w:iCs/>
                <w:noProof/>
              </w:rPr>
            </w:pPr>
            <w:r w:rsidRPr="000E4E7F">
              <w:rPr>
                <w:b/>
                <w:i/>
                <w:iCs/>
                <w:noProof/>
              </w:rPr>
              <w:t>supportedBandCombination</w:t>
            </w:r>
          </w:p>
          <w:p w14:paraId="11FF6B30" w14:textId="77777777" w:rsidR="005D1F41" w:rsidRPr="000E4E7F" w:rsidRDefault="005D1F41" w:rsidP="005D1F41">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EBFD60D"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4AC4B5C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2F3B23" w14:textId="77777777" w:rsidR="005D1F41" w:rsidRPr="000E4E7F" w:rsidRDefault="005D1F41" w:rsidP="005D1F41">
            <w:pPr>
              <w:pStyle w:val="TAL"/>
              <w:rPr>
                <w:b/>
                <w:i/>
                <w:iCs/>
                <w:noProof/>
              </w:rPr>
            </w:pPr>
            <w:r w:rsidRPr="000E4E7F">
              <w:rPr>
                <w:b/>
                <w:i/>
                <w:iCs/>
                <w:noProof/>
              </w:rPr>
              <w:t>supportedBandCombinationAdd</w:t>
            </w:r>
            <w:r w:rsidRPr="000E4E7F">
              <w:rPr>
                <w:b/>
                <w:i/>
                <w:iCs/>
                <w:noProof/>
                <w:lang w:eastAsia="ko-KR"/>
              </w:rPr>
              <w:t>-r11</w:t>
            </w:r>
          </w:p>
          <w:p w14:paraId="00FCB052" w14:textId="77777777" w:rsidR="005D1F41" w:rsidRPr="000E4E7F" w:rsidRDefault="005D1F41" w:rsidP="005D1F41">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7904DDFA" w14:textId="77777777" w:rsidR="005D1F41" w:rsidRPr="000E4E7F" w:rsidRDefault="005D1F41" w:rsidP="005D1F41">
            <w:pPr>
              <w:pStyle w:val="TAL"/>
              <w:jc w:val="center"/>
              <w:rPr>
                <w:lang w:eastAsia="en-GB"/>
              </w:rPr>
            </w:pPr>
            <w:r w:rsidRPr="000E4E7F">
              <w:rPr>
                <w:bCs/>
                <w:noProof/>
                <w:lang w:eastAsia="zh-TW"/>
              </w:rPr>
              <w:t>-</w:t>
            </w:r>
          </w:p>
        </w:tc>
      </w:tr>
      <w:tr w:rsidR="005D1F41" w:rsidRPr="000E4E7F" w14:paraId="57D23B0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7DB51B" w14:textId="4C08FDEE" w:rsidR="005D1F41" w:rsidRPr="000E4E7F" w:rsidRDefault="005D1F41" w:rsidP="005D1F41">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2C99C0A6" w14:textId="77777777" w:rsidR="005D1F41" w:rsidRPr="000E4E7F" w:rsidRDefault="005D1F41" w:rsidP="005D1F41">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807341" w14:textId="77777777" w:rsidR="005D1F41" w:rsidRPr="000E4E7F" w:rsidRDefault="005D1F41" w:rsidP="005D1F41">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D1F41" w:rsidRPr="000E4E7F" w14:paraId="206629D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2EB6FC" w14:textId="48D74CC1" w:rsidR="005D1F41" w:rsidRPr="000E4E7F" w:rsidRDefault="005D1F41" w:rsidP="005D1F41">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162EB3AC" w14:textId="77777777" w:rsidR="005D1F41" w:rsidRPr="000E4E7F" w:rsidRDefault="005D1F41" w:rsidP="005D1F41">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AF83F6"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07B9750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60F7A7" w14:textId="77777777" w:rsidR="005D1F41" w:rsidRPr="000E4E7F" w:rsidRDefault="005D1F41" w:rsidP="005D1F41">
            <w:pPr>
              <w:keepNext/>
              <w:keepLines/>
              <w:spacing w:after="0"/>
              <w:rPr>
                <w:rFonts w:ascii="Arial" w:hAnsi="Arial"/>
                <w:b/>
                <w:bCs/>
                <w:i/>
                <w:iCs/>
                <w:noProof/>
                <w:sz w:val="18"/>
              </w:rPr>
            </w:pPr>
            <w:r w:rsidRPr="000E4E7F">
              <w:rPr>
                <w:rFonts w:ascii="Arial" w:hAnsi="Arial"/>
                <w:b/>
                <w:bCs/>
                <w:i/>
                <w:iCs/>
                <w:noProof/>
                <w:sz w:val="18"/>
              </w:rPr>
              <w:t>supportedBandCombinationReduced</w:t>
            </w:r>
          </w:p>
          <w:p w14:paraId="45097884" w14:textId="77777777" w:rsidR="005D1F41" w:rsidRPr="000E4E7F" w:rsidRDefault="005D1F41" w:rsidP="005D1F41">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w:t>
            </w:r>
            <w:proofErr w:type="spellStart"/>
            <w:r w:rsidRPr="000E4E7F">
              <w:rPr>
                <w:rFonts w:ascii="Arial" w:hAnsi="Arial"/>
                <w:sz w:val="18"/>
              </w:rPr>
              <w:t>fallback</w:t>
            </w:r>
            <w:proofErr w:type="spellEnd"/>
            <w:r w:rsidRPr="000E4E7F">
              <w:rPr>
                <w:rFonts w:ascii="Arial" w:hAnsi="Arial"/>
                <w:sz w:val="18"/>
              </w:rPr>
              <w:t xml:space="preserve">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61384C" w14:textId="77777777" w:rsidR="005D1F41" w:rsidRPr="000E4E7F" w:rsidRDefault="005D1F41" w:rsidP="005D1F41">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D1F41" w:rsidRPr="000E4E7F" w14:paraId="13CC4FD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CA8672" w14:textId="06A872AA" w:rsidR="005D1F41" w:rsidRPr="000E4E7F" w:rsidRDefault="005D1F41" w:rsidP="005D1F41">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2494B083" w14:textId="77777777" w:rsidR="005D1F41" w:rsidRPr="000E4E7F" w:rsidRDefault="005D1F41" w:rsidP="005D1F41">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44570C" w14:textId="77777777" w:rsidR="005D1F41" w:rsidRPr="000E4E7F" w:rsidRDefault="005D1F41" w:rsidP="005D1F41">
            <w:pPr>
              <w:keepNext/>
              <w:keepLines/>
              <w:spacing w:after="0"/>
              <w:jc w:val="center"/>
              <w:rPr>
                <w:rFonts w:ascii="Arial" w:hAnsi="Arial"/>
                <w:bCs/>
                <w:noProof/>
                <w:sz w:val="18"/>
              </w:rPr>
            </w:pPr>
            <w:r w:rsidRPr="000E4E7F">
              <w:rPr>
                <w:rFonts w:ascii="Arial" w:hAnsi="Arial"/>
                <w:bCs/>
                <w:noProof/>
                <w:sz w:val="18"/>
              </w:rPr>
              <w:t>-</w:t>
            </w:r>
          </w:p>
        </w:tc>
      </w:tr>
      <w:tr w:rsidR="005D1F41" w:rsidRPr="000E4E7F" w14:paraId="134DBBB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1E9A22" w14:textId="77777777" w:rsidR="005D1F41" w:rsidRPr="000E4E7F" w:rsidRDefault="005D1F41" w:rsidP="005D1F41">
            <w:pPr>
              <w:pStyle w:val="TAL"/>
              <w:rPr>
                <w:b/>
                <w:bCs/>
                <w:i/>
                <w:noProof/>
                <w:lang w:eastAsia="en-GB"/>
              </w:rPr>
            </w:pPr>
            <w:r w:rsidRPr="000E4E7F">
              <w:rPr>
                <w:b/>
                <w:bCs/>
                <w:i/>
                <w:noProof/>
                <w:lang w:eastAsia="zh-TW"/>
              </w:rPr>
              <w:t>SupportedB</w:t>
            </w:r>
            <w:r w:rsidRPr="000E4E7F">
              <w:rPr>
                <w:b/>
                <w:bCs/>
                <w:i/>
                <w:noProof/>
                <w:lang w:eastAsia="en-GB"/>
              </w:rPr>
              <w:t>andGERAN</w:t>
            </w:r>
          </w:p>
          <w:p w14:paraId="510BCD56" w14:textId="77777777" w:rsidR="005D1F41" w:rsidRPr="000E4E7F" w:rsidRDefault="005D1F41" w:rsidP="005D1F41">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D144EB" w14:textId="77777777" w:rsidR="005D1F41" w:rsidRPr="000E4E7F" w:rsidRDefault="005D1F41" w:rsidP="005D1F41">
            <w:pPr>
              <w:pStyle w:val="TAL"/>
              <w:jc w:val="center"/>
              <w:rPr>
                <w:bCs/>
                <w:noProof/>
                <w:lang w:eastAsia="zh-TW"/>
              </w:rPr>
            </w:pPr>
            <w:r w:rsidRPr="000E4E7F">
              <w:rPr>
                <w:bCs/>
                <w:noProof/>
                <w:lang w:eastAsia="zh-TW"/>
              </w:rPr>
              <w:t>N</w:t>
            </w:r>
            <w:r w:rsidRPr="000E4E7F">
              <w:rPr>
                <w:bCs/>
                <w:noProof/>
                <w:lang w:eastAsia="en-GB"/>
              </w:rPr>
              <w:t>o</w:t>
            </w:r>
          </w:p>
        </w:tc>
      </w:tr>
      <w:tr w:rsidR="005D1F41" w:rsidRPr="000E4E7F" w14:paraId="352031E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66AB7" w14:textId="77777777" w:rsidR="005D1F41" w:rsidRPr="000E4E7F" w:rsidRDefault="005D1F41" w:rsidP="005D1F41">
            <w:pPr>
              <w:pStyle w:val="TAL"/>
              <w:rPr>
                <w:b/>
                <w:bCs/>
                <w:i/>
                <w:noProof/>
                <w:lang w:eastAsia="en-GB"/>
              </w:rPr>
            </w:pPr>
            <w:r w:rsidRPr="000E4E7F">
              <w:rPr>
                <w:b/>
                <w:bCs/>
                <w:i/>
                <w:noProof/>
                <w:lang w:eastAsia="en-GB"/>
              </w:rPr>
              <w:t>SupportedBandList1XRTT</w:t>
            </w:r>
          </w:p>
          <w:p w14:paraId="64D8BA28" w14:textId="77777777" w:rsidR="005D1F41" w:rsidRPr="000E4E7F" w:rsidRDefault="005D1F41" w:rsidP="005D1F41">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6A7BE7"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34095B1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27FEE1" w14:textId="77777777" w:rsidR="005D1F41" w:rsidRPr="000E4E7F" w:rsidRDefault="005D1F41" w:rsidP="005D1F41">
            <w:pPr>
              <w:pStyle w:val="TAL"/>
              <w:rPr>
                <w:b/>
                <w:iCs/>
                <w:lang w:eastAsia="en-GB"/>
              </w:rPr>
            </w:pPr>
            <w:r w:rsidRPr="000E4E7F">
              <w:rPr>
                <w:b/>
                <w:i/>
                <w:iCs/>
                <w:noProof/>
              </w:rPr>
              <w:t>SupportedBandListEUTRA</w:t>
            </w:r>
          </w:p>
          <w:p w14:paraId="2C69D6E8" w14:textId="77777777" w:rsidR="005D1F41" w:rsidRPr="000E4E7F" w:rsidRDefault="005D1F41" w:rsidP="005D1F41">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proofErr w:type="spellStart"/>
            <w:r w:rsidRPr="000E4E7F">
              <w:rPr>
                <w:i/>
                <w:lang w:eastAsia="en-GB"/>
              </w:rPr>
              <w:t>BandCombinationParameters</w:t>
            </w:r>
            <w:proofErr w:type="spellEnd"/>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663B99"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1D7A945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F73FAA" w14:textId="77777777" w:rsidR="005D1F41" w:rsidRPr="000E4E7F" w:rsidRDefault="005D1F41" w:rsidP="005D1F41">
            <w:pPr>
              <w:pStyle w:val="TAL"/>
              <w:rPr>
                <w:b/>
                <w:i/>
                <w:iCs/>
                <w:noProof/>
              </w:rPr>
            </w:pPr>
            <w:r w:rsidRPr="000E4E7F">
              <w:rPr>
                <w:b/>
                <w:i/>
                <w:iCs/>
                <w:noProof/>
              </w:rPr>
              <w:t>SupportedBandListEUTRA-v9e0</w:t>
            </w:r>
            <w:r w:rsidRPr="000E4E7F">
              <w:rPr>
                <w:rFonts w:eastAsia="宋体"/>
                <w:b/>
                <w:i/>
                <w:iCs/>
                <w:noProof/>
                <w:lang w:eastAsia="zh-CN"/>
              </w:rPr>
              <w:t xml:space="preserve">, </w:t>
            </w:r>
            <w:r w:rsidRPr="000E4E7F">
              <w:rPr>
                <w:b/>
                <w:i/>
                <w:iCs/>
                <w:noProof/>
              </w:rPr>
              <w:t>SupportedBandListEUTRA-v1250, SupportedBandListEUTRA-v1310, SupportedBandListEUTRA-v1320</w:t>
            </w:r>
          </w:p>
          <w:p w14:paraId="59524834" w14:textId="77777777" w:rsidR="005D1F41" w:rsidRPr="000E4E7F" w:rsidRDefault="005D1F41" w:rsidP="005D1F41">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proofErr w:type="spellStart"/>
            <w:r w:rsidRPr="000E4E7F">
              <w:rPr>
                <w:i/>
                <w:lang w:eastAsia="en-GB"/>
              </w:rPr>
              <w:t>supported</w:t>
            </w:r>
            <w:r w:rsidRPr="000E4E7F">
              <w:rPr>
                <w:i/>
                <w:lang w:eastAsia="zh-CN"/>
              </w:rPr>
              <w:t>Band</w:t>
            </w:r>
            <w:r w:rsidRPr="000E4E7F">
              <w:rPr>
                <w:i/>
                <w:lang w:eastAsia="en-GB"/>
              </w:rPr>
              <w:t>ListEUTRA</w:t>
            </w:r>
            <w:proofErr w:type="spellEnd"/>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4A8DEDD"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596E47A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8743E" w14:textId="77777777" w:rsidR="005D1F41" w:rsidRPr="000E4E7F" w:rsidRDefault="005D1F41" w:rsidP="005D1F41">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2DB02453" w14:textId="77777777" w:rsidR="005D1F41" w:rsidRPr="000E4E7F" w:rsidRDefault="005D1F41" w:rsidP="005D1F41">
            <w:pPr>
              <w:pStyle w:val="TAL"/>
              <w:jc w:val="center"/>
              <w:rPr>
                <w:bCs/>
                <w:noProof/>
                <w:lang w:eastAsia="zh-TW"/>
              </w:rPr>
            </w:pPr>
            <w:r w:rsidRPr="000E4E7F">
              <w:rPr>
                <w:bCs/>
                <w:noProof/>
                <w:lang w:eastAsia="zh-TW"/>
              </w:rPr>
              <w:t>N</w:t>
            </w:r>
            <w:r w:rsidRPr="000E4E7F">
              <w:rPr>
                <w:bCs/>
                <w:noProof/>
                <w:lang w:eastAsia="en-GB"/>
              </w:rPr>
              <w:t>o</w:t>
            </w:r>
          </w:p>
        </w:tc>
      </w:tr>
      <w:tr w:rsidR="005D1F41" w:rsidRPr="000E4E7F" w14:paraId="574F771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C0287C" w14:textId="77777777" w:rsidR="005D1F41" w:rsidRPr="000E4E7F" w:rsidRDefault="005D1F41" w:rsidP="005D1F41">
            <w:pPr>
              <w:pStyle w:val="TAL"/>
              <w:rPr>
                <w:b/>
                <w:bCs/>
                <w:i/>
                <w:noProof/>
                <w:lang w:eastAsia="en-GB"/>
              </w:rPr>
            </w:pPr>
            <w:r w:rsidRPr="000E4E7F">
              <w:rPr>
                <w:b/>
                <w:bCs/>
                <w:i/>
                <w:noProof/>
                <w:lang w:eastAsia="en-GB"/>
              </w:rPr>
              <w:t>SupportedBandListHRPD</w:t>
            </w:r>
          </w:p>
          <w:p w14:paraId="44DE142F" w14:textId="77777777" w:rsidR="005D1F41" w:rsidRPr="000E4E7F" w:rsidRDefault="005D1F41" w:rsidP="005D1F41">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B921B9"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7385969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98B919" w14:textId="77777777" w:rsidR="005D1F41" w:rsidRPr="000E4E7F" w:rsidRDefault="005D1F41" w:rsidP="005D1F41">
            <w:pPr>
              <w:pStyle w:val="TAL"/>
              <w:rPr>
                <w:b/>
                <w:iCs/>
                <w:lang w:eastAsia="en-GB"/>
              </w:rPr>
            </w:pPr>
            <w:r w:rsidRPr="000E4E7F">
              <w:rPr>
                <w:b/>
                <w:i/>
                <w:iCs/>
                <w:noProof/>
              </w:rPr>
              <w:t>SupportedBandListNR-SA</w:t>
            </w:r>
          </w:p>
          <w:p w14:paraId="6401C4B4" w14:textId="77777777" w:rsidR="005D1F41" w:rsidRPr="000E4E7F" w:rsidRDefault="005D1F41" w:rsidP="005D1F41">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32E41850" w14:textId="77777777" w:rsidR="005D1F41" w:rsidRPr="000E4E7F" w:rsidRDefault="005D1F41" w:rsidP="005D1F41">
            <w:pPr>
              <w:pStyle w:val="TAL"/>
              <w:jc w:val="center"/>
              <w:rPr>
                <w:bCs/>
                <w:noProof/>
                <w:lang w:eastAsia="en-GB"/>
              </w:rPr>
            </w:pPr>
            <w:r w:rsidRPr="000E4E7F">
              <w:rPr>
                <w:bCs/>
                <w:noProof/>
                <w:lang w:eastAsia="en-GB"/>
              </w:rPr>
              <w:t>No</w:t>
            </w:r>
          </w:p>
        </w:tc>
      </w:tr>
      <w:tr w:rsidR="005D1F41" w:rsidRPr="000E4E7F" w14:paraId="3E39FB2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F01844" w14:textId="77777777" w:rsidR="005D1F41" w:rsidRPr="000E4E7F" w:rsidRDefault="005D1F41" w:rsidP="005D1F41">
            <w:pPr>
              <w:pStyle w:val="TAL"/>
              <w:rPr>
                <w:b/>
                <w:iCs/>
                <w:lang w:eastAsia="en-GB"/>
              </w:rPr>
            </w:pPr>
            <w:r w:rsidRPr="000E4E7F">
              <w:rPr>
                <w:b/>
                <w:i/>
                <w:iCs/>
                <w:noProof/>
              </w:rPr>
              <w:t>supportedBandListEN-DC</w:t>
            </w:r>
          </w:p>
          <w:p w14:paraId="23DFE60F" w14:textId="77777777" w:rsidR="005D1F41" w:rsidRPr="000E4E7F" w:rsidRDefault="005D1F41" w:rsidP="005D1F41">
            <w:pPr>
              <w:pStyle w:val="TAL"/>
              <w:rPr>
                <w:b/>
                <w:bCs/>
                <w:i/>
                <w:noProof/>
                <w:lang w:eastAsia="en-GB"/>
              </w:rPr>
            </w:pPr>
            <w:r w:rsidRPr="000E4E7F">
              <w:rPr>
                <w:lang w:eastAsia="en-GB"/>
              </w:rPr>
              <w:t xml:space="preserve">Includes the NR bands supported by the UE in (NG)EN-DC. The field is included in case the parameter </w:t>
            </w:r>
            <w:proofErr w:type="spellStart"/>
            <w:r w:rsidRPr="000E4E7F">
              <w:rPr>
                <w:i/>
              </w:rPr>
              <w:t>en</w:t>
            </w:r>
            <w:proofErr w:type="spellEnd"/>
            <w:r w:rsidRPr="000E4E7F">
              <w:rPr>
                <w:i/>
              </w:rPr>
              <w:t>-DC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F89A2DE"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3560C10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66206D" w14:textId="77777777" w:rsidR="005D1F41" w:rsidRPr="000E4E7F" w:rsidRDefault="005D1F41" w:rsidP="005D1F41">
            <w:pPr>
              <w:pStyle w:val="TAL"/>
              <w:rPr>
                <w:b/>
                <w:i/>
                <w:lang w:eastAsia="en-GB"/>
              </w:rPr>
            </w:pPr>
            <w:proofErr w:type="spellStart"/>
            <w:r w:rsidRPr="000E4E7F">
              <w:rPr>
                <w:b/>
                <w:i/>
                <w:lang w:eastAsia="en-GB"/>
              </w:rPr>
              <w:t>supportedBandListWLAN</w:t>
            </w:r>
            <w:proofErr w:type="spellEnd"/>
          </w:p>
          <w:p w14:paraId="55F6D415" w14:textId="77777777" w:rsidR="005D1F41" w:rsidRPr="000E4E7F" w:rsidRDefault="005D1F41" w:rsidP="005D1F41">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79330557"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70FB23F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DA356F" w14:textId="77777777" w:rsidR="005D1F41" w:rsidRPr="000E4E7F" w:rsidRDefault="005D1F41" w:rsidP="005D1F41">
            <w:pPr>
              <w:pStyle w:val="TAL"/>
              <w:rPr>
                <w:b/>
                <w:bCs/>
                <w:i/>
                <w:noProof/>
                <w:lang w:eastAsia="en-GB"/>
              </w:rPr>
            </w:pPr>
            <w:r w:rsidRPr="000E4E7F">
              <w:rPr>
                <w:b/>
                <w:bCs/>
                <w:i/>
                <w:noProof/>
                <w:lang w:eastAsia="zh-TW"/>
              </w:rPr>
              <w:t>SupportedB</w:t>
            </w:r>
            <w:r w:rsidRPr="000E4E7F">
              <w:rPr>
                <w:b/>
                <w:bCs/>
                <w:i/>
                <w:noProof/>
                <w:lang w:eastAsia="en-GB"/>
              </w:rPr>
              <w:t>andUTRA-FDD</w:t>
            </w:r>
          </w:p>
          <w:p w14:paraId="5D40C1E2" w14:textId="77777777" w:rsidR="005D1F41" w:rsidRPr="000E4E7F" w:rsidRDefault="005D1F41" w:rsidP="005D1F41">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5ADDC9"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580E34D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9F7A31" w14:textId="77777777" w:rsidR="005D1F41" w:rsidRPr="000E4E7F" w:rsidRDefault="005D1F41" w:rsidP="005D1F41">
            <w:pPr>
              <w:pStyle w:val="TAL"/>
              <w:rPr>
                <w:b/>
                <w:bCs/>
                <w:i/>
                <w:noProof/>
                <w:lang w:eastAsia="en-GB"/>
              </w:rPr>
            </w:pPr>
            <w:r w:rsidRPr="000E4E7F">
              <w:rPr>
                <w:b/>
                <w:bCs/>
                <w:i/>
                <w:noProof/>
                <w:lang w:eastAsia="zh-TW"/>
              </w:rPr>
              <w:t>SupportedB</w:t>
            </w:r>
            <w:r w:rsidRPr="000E4E7F">
              <w:rPr>
                <w:b/>
                <w:bCs/>
                <w:i/>
                <w:noProof/>
                <w:lang w:eastAsia="en-GB"/>
              </w:rPr>
              <w:t>andUTRA-TDD128</w:t>
            </w:r>
          </w:p>
          <w:p w14:paraId="1A1FA450" w14:textId="77777777" w:rsidR="005D1F41" w:rsidRPr="000E4E7F" w:rsidRDefault="005D1F41" w:rsidP="005D1F41">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EF43F0"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4FCDA98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0DF01A" w14:textId="77777777" w:rsidR="005D1F41" w:rsidRPr="000E4E7F" w:rsidRDefault="005D1F41" w:rsidP="005D1F41">
            <w:pPr>
              <w:pStyle w:val="TAL"/>
              <w:rPr>
                <w:b/>
                <w:bCs/>
                <w:i/>
                <w:noProof/>
                <w:lang w:eastAsia="en-GB"/>
              </w:rPr>
            </w:pPr>
            <w:r w:rsidRPr="000E4E7F">
              <w:rPr>
                <w:b/>
                <w:bCs/>
                <w:i/>
                <w:noProof/>
                <w:lang w:eastAsia="zh-TW"/>
              </w:rPr>
              <w:t>SupportedB</w:t>
            </w:r>
            <w:r w:rsidRPr="000E4E7F">
              <w:rPr>
                <w:b/>
                <w:bCs/>
                <w:i/>
                <w:noProof/>
                <w:lang w:eastAsia="en-GB"/>
              </w:rPr>
              <w:t>andUTRA-TDD384</w:t>
            </w:r>
          </w:p>
          <w:p w14:paraId="15C0E0AD" w14:textId="77777777" w:rsidR="005D1F41" w:rsidRPr="000E4E7F" w:rsidRDefault="005D1F41" w:rsidP="005D1F41">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780E69"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4A34584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ECD87D" w14:textId="77777777" w:rsidR="005D1F41" w:rsidRPr="000E4E7F" w:rsidRDefault="005D1F41" w:rsidP="005D1F41">
            <w:pPr>
              <w:pStyle w:val="TAL"/>
              <w:rPr>
                <w:b/>
                <w:bCs/>
                <w:i/>
                <w:noProof/>
                <w:lang w:eastAsia="en-GB"/>
              </w:rPr>
            </w:pPr>
            <w:r w:rsidRPr="000E4E7F">
              <w:rPr>
                <w:b/>
                <w:bCs/>
                <w:i/>
                <w:noProof/>
                <w:lang w:eastAsia="zh-TW"/>
              </w:rPr>
              <w:t>SupportedB</w:t>
            </w:r>
            <w:r w:rsidRPr="000E4E7F">
              <w:rPr>
                <w:b/>
                <w:bCs/>
                <w:i/>
                <w:noProof/>
                <w:lang w:eastAsia="en-GB"/>
              </w:rPr>
              <w:t>andUTRA-TDD768</w:t>
            </w:r>
          </w:p>
          <w:p w14:paraId="5C39FB57" w14:textId="77777777" w:rsidR="005D1F41" w:rsidRPr="000E4E7F" w:rsidRDefault="005D1F41" w:rsidP="005D1F41">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6C20D5"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2127930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52A9D63" w14:textId="77777777" w:rsidR="005D1F41" w:rsidRPr="000E4E7F" w:rsidRDefault="005D1F41" w:rsidP="005D1F41">
            <w:pPr>
              <w:pStyle w:val="TAL"/>
              <w:rPr>
                <w:b/>
                <w:i/>
                <w:iCs/>
              </w:rPr>
            </w:pPr>
            <w:proofErr w:type="spellStart"/>
            <w:r w:rsidRPr="000E4E7F">
              <w:rPr>
                <w:b/>
                <w:i/>
                <w:iCs/>
              </w:rPr>
              <w:t>supportedBandwidthCombinationSet</w:t>
            </w:r>
            <w:proofErr w:type="spellEnd"/>
          </w:p>
          <w:p w14:paraId="5EE4CEC2" w14:textId="77777777" w:rsidR="005D1F41" w:rsidRPr="000E4E7F" w:rsidRDefault="005D1F41" w:rsidP="005D1F41">
            <w:pPr>
              <w:pStyle w:val="TAL"/>
              <w:rPr>
                <w:kern w:val="2"/>
                <w:lang w:eastAsia="zh-CN"/>
              </w:rPr>
            </w:pPr>
            <w:r w:rsidRPr="000E4E7F">
              <w:rPr>
                <w:kern w:val="2"/>
                <w:lang w:eastAsia="zh-CN"/>
              </w:rPr>
              <w:t xml:space="preserve">The </w:t>
            </w:r>
            <w:proofErr w:type="spellStart"/>
            <w:r w:rsidRPr="000E4E7F">
              <w:rPr>
                <w:i/>
                <w:kern w:val="2"/>
                <w:lang w:eastAsia="zh-CN"/>
              </w:rPr>
              <w:t>supportedBandwidthCombinationSet</w:t>
            </w:r>
            <w:proofErr w:type="spellEnd"/>
            <w:r w:rsidRPr="000E4E7F">
              <w:rPr>
                <w:kern w:val="2"/>
                <w:lang w:eastAsia="zh-CN"/>
              </w:rPr>
              <w:t xml:space="preserve"> indicated for a band combination is applicable to all bandwidth classes indicated by the UE in this band combination.</w:t>
            </w:r>
          </w:p>
          <w:p w14:paraId="0ADCC29E" w14:textId="77777777" w:rsidR="005D1F41" w:rsidRPr="000E4E7F" w:rsidRDefault="005D1F41" w:rsidP="005D1F41">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5222EE94"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21FEBC5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08FFF" w14:textId="77777777" w:rsidR="005D1F41" w:rsidRPr="000E4E7F" w:rsidRDefault="005D1F41" w:rsidP="005D1F41">
            <w:pPr>
              <w:pStyle w:val="TAL"/>
              <w:rPr>
                <w:b/>
                <w:i/>
                <w:lang w:eastAsia="zh-CN"/>
              </w:rPr>
            </w:pPr>
            <w:proofErr w:type="spellStart"/>
            <w:r w:rsidRPr="000E4E7F">
              <w:rPr>
                <w:b/>
                <w:i/>
                <w:lang w:eastAsia="zh-CN"/>
              </w:rPr>
              <w:t>supportedCellGrouping</w:t>
            </w:r>
            <w:proofErr w:type="spellEnd"/>
          </w:p>
          <w:p w14:paraId="75E0E74D" w14:textId="77777777" w:rsidR="005D1F41" w:rsidRPr="000E4E7F" w:rsidRDefault="005D1F41" w:rsidP="005D1F41">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proofErr w:type="spellStart"/>
            <w:r w:rsidRPr="000E4E7F">
              <w:rPr>
                <w:i/>
                <w:lang w:eastAsia="zh-CN"/>
              </w:rPr>
              <w:t>threeEntries</w:t>
            </w:r>
            <w:proofErr w:type="spellEnd"/>
            <w:r w:rsidRPr="000E4E7F">
              <w:rPr>
                <w:lang w:eastAsia="zh-CN"/>
              </w:rPr>
              <w:t xml:space="preserve"> is selected and so on.</w:t>
            </w:r>
          </w:p>
          <w:p w14:paraId="5016619E" w14:textId="77777777" w:rsidR="005D1F41" w:rsidRPr="000E4E7F" w:rsidRDefault="005D1F41" w:rsidP="005D1F41">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5ABD2ED" w14:textId="77777777" w:rsidR="005D1F41" w:rsidRPr="000E4E7F" w:rsidRDefault="005D1F41" w:rsidP="005D1F41">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2BC7907C" w14:textId="77777777" w:rsidR="005D1F41" w:rsidRPr="000E4E7F" w:rsidRDefault="005D1F41" w:rsidP="005D1F41">
            <w:pPr>
              <w:pStyle w:val="TAL"/>
              <w:jc w:val="center"/>
              <w:rPr>
                <w:lang w:eastAsia="zh-CN"/>
              </w:rPr>
            </w:pPr>
            <w:r w:rsidRPr="000E4E7F">
              <w:rPr>
                <w:lang w:eastAsia="zh-CN"/>
              </w:rPr>
              <w:t>-</w:t>
            </w:r>
          </w:p>
        </w:tc>
      </w:tr>
      <w:tr w:rsidR="005D1F41" w:rsidRPr="000E4E7F" w14:paraId="149EE07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8C2089" w14:textId="77777777" w:rsidR="005D1F41" w:rsidRPr="000E4E7F" w:rsidRDefault="005D1F41" w:rsidP="005D1F41">
            <w:pPr>
              <w:pStyle w:val="TAL"/>
              <w:rPr>
                <w:b/>
                <w:i/>
                <w:iCs/>
              </w:rPr>
            </w:pPr>
            <w:proofErr w:type="spellStart"/>
            <w:r w:rsidRPr="000E4E7F">
              <w:rPr>
                <w:b/>
                <w:i/>
                <w:iCs/>
              </w:rPr>
              <w:t>supportedCSI-Proc</w:t>
            </w:r>
            <w:proofErr w:type="spellEnd"/>
            <w:r w:rsidRPr="000E4E7F">
              <w:rPr>
                <w:b/>
                <w:i/>
                <w:iCs/>
              </w:rPr>
              <w:t xml:space="preserve">, </w:t>
            </w:r>
            <w:proofErr w:type="spellStart"/>
            <w:r w:rsidRPr="000E4E7F">
              <w:rPr>
                <w:b/>
                <w:i/>
                <w:iCs/>
              </w:rPr>
              <w:t>sTTI-SupportedCSI-Proc</w:t>
            </w:r>
            <w:proofErr w:type="spellEnd"/>
          </w:p>
          <w:p w14:paraId="4EC8F3D2" w14:textId="77777777" w:rsidR="005D1F41" w:rsidRPr="000E4E7F" w:rsidRDefault="005D1F41" w:rsidP="005D1F41">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0E4E7F">
              <w:rPr>
                <w:i/>
                <w:lang w:eastAsia="en-GB"/>
              </w:rPr>
              <w:t>BandParameters</w:t>
            </w:r>
            <w:proofErr w:type="spellEnd"/>
            <w:r w:rsidRPr="000E4E7F">
              <w:rPr>
                <w:i/>
                <w:lang w:eastAsia="en-GB"/>
              </w:rPr>
              <w:t>/STTI-SPT-</w:t>
            </w:r>
            <w:proofErr w:type="spellStart"/>
            <w:r w:rsidRPr="000E4E7F">
              <w:rPr>
                <w:i/>
                <w:lang w:eastAsia="en-GB"/>
              </w:rPr>
              <w:t>BandParameters</w:t>
            </w:r>
            <w:proofErr w:type="spellEnd"/>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0E3EA725"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5DE4D40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167E57" w14:textId="77777777" w:rsidR="005D1F41" w:rsidRPr="000E4E7F" w:rsidRDefault="005D1F41" w:rsidP="005D1F41">
            <w:pPr>
              <w:keepNext/>
              <w:keepLines/>
              <w:spacing w:after="0"/>
              <w:rPr>
                <w:rFonts w:ascii="Arial" w:hAnsi="Arial"/>
                <w:b/>
                <w:i/>
                <w:iCs/>
                <w:sz w:val="18"/>
              </w:rPr>
            </w:pPr>
            <w:proofErr w:type="spellStart"/>
            <w:r w:rsidRPr="000E4E7F">
              <w:rPr>
                <w:rFonts w:ascii="Arial" w:hAnsi="Arial"/>
                <w:b/>
                <w:i/>
                <w:iCs/>
                <w:sz w:val="18"/>
              </w:rPr>
              <w:t>supportedCSI-Proc</w:t>
            </w:r>
            <w:proofErr w:type="spellEnd"/>
            <w:r w:rsidRPr="000E4E7F">
              <w:rPr>
                <w:rFonts w:ascii="Arial" w:hAnsi="Arial"/>
                <w:b/>
                <w:i/>
                <w:iCs/>
                <w:sz w:val="18"/>
              </w:rPr>
              <w:t xml:space="preserve"> (in </w:t>
            </w:r>
            <w:proofErr w:type="spellStart"/>
            <w:r w:rsidRPr="000E4E7F">
              <w:rPr>
                <w:rFonts w:ascii="Arial" w:hAnsi="Arial"/>
                <w:b/>
                <w:i/>
                <w:iCs/>
                <w:sz w:val="18"/>
              </w:rPr>
              <w:t>FeatureSetDL-PerCC</w:t>
            </w:r>
            <w:proofErr w:type="spellEnd"/>
            <w:r w:rsidRPr="000E4E7F">
              <w:rPr>
                <w:rFonts w:ascii="Arial" w:hAnsi="Arial"/>
                <w:b/>
                <w:i/>
                <w:iCs/>
                <w:sz w:val="18"/>
              </w:rPr>
              <w:t>)</w:t>
            </w:r>
          </w:p>
          <w:p w14:paraId="2FF9972A" w14:textId="77777777" w:rsidR="005D1F41" w:rsidRPr="000E4E7F" w:rsidRDefault="005D1F41" w:rsidP="005D1F41">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528EBA5"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45540EB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A8295A" w14:textId="77777777" w:rsidR="005D1F41" w:rsidRPr="000E4E7F" w:rsidRDefault="005D1F41" w:rsidP="005D1F41">
            <w:pPr>
              <w:keepNext/>
              <w:keepLines/>
              <w:spacing w:after="0"/>
              <w:rPr>
                <w:rFonts w:ascii="Arial" w:hAnsi="Arial"/>
                <w:b/>
                <w:i/>
                <w:iCs/>
                <w:sz w:val="18"/>
              </w:rPr>
            </w:pPr>
            <w:proofErr w:type="spellStart"/>
            <w:r w:rsidRPr="000E4E7F">
              <w:rPr>
                <w:rFonts w:ascii="Arial" w:hAnsi="Arial"/>
                <w:b/>
                <w:i/>
                <w:iCs/>
                <w:sz w:val="18"/>
              </w:rPr>
              <w:t>supportedMIMO</w:t>
            </w:r>
            <w:proofErr w:type="spellEnd"/>
            <w:r w:rsidRPr="000E4E7F">
              <w:rPr>
                <w:rFonts w:ascii="Arial" w:hAnsi="Arial"/>
                <w:b/>
                <w:i/>
                <w:iCs/>
                <w:sz w:val="18"/>
              </w:rPr>
              <w:t>-</w:t>
            </w:r>
            <w:proofErr w:type="spellStart"/>
            <w:r w:rsidRPr="000E4E7F">
              <w:rPr>
                <w:rFonts w:ascii="Arial" w:hAnsi="Arial"/>
                <w:b/>
                <w:i/>
                <w:iCs/>
                <w:sz w:val="18"/>
              </w:rPr>
              <w:t>CapabilityDL</w:t>
            </w:r>
            <w:proofErr w:type="spellEnd"/>
            <w:r w:rsidRPr="000E4E7F">
              <w:rPr>
                <w:rFonts w:ascii="Arial" w:hAnsi="Arial"/>
                <w:b/>
                <w:i/>
                <w:iCs/>
                <w:sz w:val="18"/>
              </w:rPr>
              <w:t xml:space="preserve">-MRDC (in </w:t>
            </w:r>
            <w:proofErr w:type="spellStart"/>
            <w:r w:rsidRPr="000E4E7F">
              <w:rPr>
                <w:rFonts w:ascii="Arial" w:hAnsi="Arial"/>
                <w:b/>
                <w:i/>
                <w:iCs/>
                <w:sz w:val="18"/>
              </w:rPr>
              <w:t>FeatureSetDL-PerCC</w:t>
            </w:r>
            <w:proofErr w:type="spellEnd"/>
            <w:r w:rsidRPr="000E4E7F">
              <w:rPr>
                <w:rFonts w:ascii="Arial" w:hAnsi="Arial"/>
                <w:b/>
                <w:i/>
                <w:iCs/>
                <w:sz w:val="18"/>
              </w:rPr>
              <w:t>)</w:t>
            </w:r>
          </w:p>
          <w:p w14:paraId="04473CBD" w14:textId="77777777" w:rsidR="005D1F41" w:rsidRPr="000E4E7F" w:rsidRDefault="005D1F41" w:rsidP="005D1F41">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3BF1C65F"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15A2256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47085" w14:textId="77777777" w:rsidR="005D1F41" w:rsidRPr="000E4E7F" w:rsidRDefault="005D1F41" w:rsidP="005D1F41">
            <w:pPr>
              <w:pStyle w:val="TAL"/>
              <w:rPr>
                <w:b/>
                <w:i/>
                <w:lang w:eastAsia="en-GB"/>
              </w:rPr>
            </w:pPr>
            <w:r w:rsidRPr="000E4E7F">
              <w:rPr>
                <w:b/>
                <w:i/>
                <w:lang w:eastAsia="en-GB"/>
              </w:rPr>
              <w:t>supportedNAICS-2CRS-AP</w:t>
            </w:r>
          </w:p>
          <w:p w14:paraId="3F1D7E73" w14:textId="77777777" w:rsidR="005D1F41" w:rsidRPr="000E4E7F" w:rsidRDefault="005D1F41" w:rsidP="005D1F41">
            <w:pPr>
              <w:pStyle w:val="TAL"/>
              <w:rPr>
                <w:lang w:eastAsia="en-GB"/>
              </w:rPr>
            </w:pPr>
            <w:r w:rsidRPr="000E4E7F">
              <w:rPr>
                <w:lang w:eastAsia="en-GB"/>
              </w:rPr>
              <w:t xml:space="preserve">If included, the UE supports NAICS for the band combination. The UE shall include a bitmap of the same length, and in the same order, as in </w:t>
            </w:r>
            <w:proofErr w:type="spellStart"/>
            <w:r w:rsidRPr="000E4E7F">
              <w:rPr>
                <w:i/>
                <w:lang w:eastAsia="en-GB"/>
              </w:rPr>
              <w:t>naics</w:t>
            </w:r>
            <w:proofErr w:type="spellEnd"/>
            <w:r w:rsidRPr="000E4E7F">
              <w:rPr>
                <w:i/>
                <w:lang w:eastAsia="en-GB"/>
              </w:rPr>
              <w:t xml:space="preserve">-Capability-List, </w:t>
            </w:r>
            <w:r w:rsidRPr="000E4E7F">
              <w:rPr>
                <w:lang w:eastAsia="en-GB"/>
              </w:rPr>
              <w:t>to indicate 2 CRS AP NAICS capability of the band combination. The first/ leftmost bit points to the first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the second bit points to the second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and so on.</w:t>
            </w:r>
          </w:p>
          <w:p w14:paraId="6988DD56" w14:textId="77777777" w:rsidR="005D1F41" w:rsidRPr="000E4E7F" w:rsidRDefault="005D1F41" w:rsidP="005D1F41">
            <w:pPr>
              <w:pStyle w:val="TAL"/>
              <w:rPr>
                <w:rFonts w:eastAsia="宋体"/>
                <w:b/>
                <w:bCs/>
                <w:lang w:eastAsia="zh-CN"/>
              </w:rPr>
            </w:pPr>
            <w:r w:rsidRPr="000E4E7F">
              <w:rPr>
                <w:lang w:eastAsia="en-GB"/>
              </w:rPr>
              <w:t>For band combinations with a single component carrier, UE is only allowed to indicate {</w:t>
            </w:r>
            <w:proofErr w:type="spellStart"/>
            <w:r w:rsidRPr="000E4E7F">
              <w:rPr>
                <w:rFonts w:eastAsia="宋体"/>
                <w:i/>
                <w:lang w:eastAsia="zh-CN"/>
              </w:rPr>
              <w:t>numberOfNAICS-CapableCC</w:t>
            </w:r>
            <w:proofErr w:type="spellEnd"/>
            <w:r w:rsidRPr="000E4E7F">
              <w:rPr>
                <w:rFonts w:eastAsia="宋体"/>
                <w:lang w:eastAsia="zh-CN"/>
              </w:rPr>
              <w:t xml:space="preserve">, </w:t>
            </w:r>
            <w:proofErr w:type="spellStart"/>
            <w:r w:rsidRPr="000E4E7F">
              <w:rPr>
                <w:i/>
                <w:lang w:eastAsia="en-GB"/>
              </w:rPr>
              <w:t>numberOfAggregatedPRB</w:t>
            </w:r>
            <w:proofErr w:type="spellEnd"/>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2A02B19"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3C941E3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22A5A" w14:textId="77777777" w:rsidR="005D1F41" w:rsidRPr="000E4E7F" w:rsidRDefault="005D1F41" w:rsidP="005D1F41">
            <w:pPr>
              <w:pStyle w:val="TAL"/>
              <w:rPr>
                <w:b/>
                <w:i/>
                <w:lang w:eastAsia="zh-CN"/>
              </w:rPr>
            </w:pPr>
            <w:proofErr w:type="spellStart"/>
            <w:r w:rsidRPr="000E4E7F">
              <w:rPr>
                <w:b/>
                <w:i/>
                <w:lang w:eastAsia="zh-CN"/>
              </w:rPr>
              <w:t>supportedOperatorDic</w:t>
            </w:r>
            <w:proofErr w:type="spellEnd"/>
          </w:p>
          <w:p w14:paraId="049F862E" w14:textId="77777777" w:rsidR="005D1F41" w:rsidRPr="000E4E7F" w:rsidRDefault="005D1F41" w:rsidP="005D1F41">
            <w:pPr>
              <w:pStyle w:val="TAL"/>
              <w:rPr>
                <w:b/>
                <w:i/>
                <w:lang w:eastAsia="en-GB"/>
              </w:rPr>
            </w:pPr>
            <w:r w:rsidRPr="000E4E7F">
              <w:rPr>
                <w:lang w:eastAsia="zh-CN"/>
              </w:rPr>
              <w:t xml:space="preserve">Indicates whether the UE supports operator defined dictionary. If UE supports operator defined dictionary, the UE shall report </w:t>
            </w:r>
            <w:proofErr w:type="spellStart"/>
            <w:r w:rsidRPr="000E4E7F">
              <w:rPr>
                <w:i/>
                <w:lang w:eastAsia="zh-CN"/>
              </w:rPr>
              <w:t>versionOfDictionary</w:t>
            </w:r>
            <w:proofErr w:type="spellEnd"/>
            <w:r w:rsidRPr="000E4E7F">
              <w:rPr>
                <w:i/>
                <w:lang w:eastAsia="zh-CN"/>
              </w:rPr>
              <w:t xml:space="preserve"> </w:t>
            </w:r>
            <w:r w:rsidRPr="000E4E7F">
              <w:rPr>
                <w:lang w:eastAsia="zh-CN"/>
              </w:rPr>
              <w:t xml:space="preserve">and </w:t>
            </w:r>
            <w:proofErr w:type="spellStart"/>
            <w:r w:rsidRPr="000E4E7F">
              <w:rPr>
                <w:i/>
                <w:lang w:eastAsia="zh-CN"/>
              </w:rPr>
              <w:t>associatedPLMN</w:t>
            </w:r>
            <w:proofErr w:type="spellEnd"/>
            <w:r w:rsidRPr="000E4E7F">
              <w:rPr>
                <w:i/>
                <w:lang w:eastAsia="zh-CN"/>
              </w:rPr>
              <w:t>-ID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0E4E7F">
              <w:rPr>
                <w:i/>
                <w:lang w:eastAsia="zh-CN"/>
              </w:rPr>
              <w:t>associatedPLMN</w:t>
            </w:r>
            <w:proofErr w:type="spellEnd"/>
            <w:r w:rsidRPr="000E4E7F">
              <w:rPr>
                <w:i/>
                <w:lang w:eastAsia="zh-CN"/>
              </w:rPr>
              <w:t>-ID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76EB5120" w14:textId="77777777" w:rsidR="005D1F41" w:rsidRPr="000E4E7F" w:rsidRDefault="005D1F41" w:rsidP="005D1F41">
            <w:pPr>
              <w:pStyle w:val="TAL"/>
              <w:jc w:val="center"/>
              <w:rPr>
                <w:bCs/>
                <w:noProof/>
                <w:lang w:eastAsia="zh-TW"/>
              </w:rPr>
            </w:pPr>
            <w:r w:rsidRPr="000E4E7F">
              <w:rPr>
                <w:bCs/>
                <w:noProof/>
                <w:lang w:eastAsia="zh-CN"/>
              </w:rPr>
              <w:t>-</w:t>
            </w:r>
          </w:p>
        </w:tc>
      </w:tr>
      <w:tr w:rsidR="005D1F41" w:rsidRPr="000E4E7F" w14:paraId="6BA957D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587C9A" w14:textId="77777777" w:rsidR="005D1F41" w:rsidRPr="000E4E7F" w:rsidRDefault="005D1F41" w:rsidP="005D1F41">
            <w:pPr>
              <w:pStyle w:val="TAL"/>
              <w:rPr>
                <w:b/>
                <w:i/>
                <w:iCs/>
              </w:rPr>
            </w:pPr>
            <w:proofErr w:type="spellStart"/>
            <w:r w:rsidRPr="000E4E7F">
              <w:rPr>
                <w:b/>
                <w:i/>
                <w:iCs/>
              </w:rPr>
              <w:t>supportRohcContextContinue</w:t>
            </w:r>
            <w:proofErr w:type="spellEnd"/>
          </w:p>
          <w:p w14:paraId="72B0D824" w14:textId="77777777" w:rsidR="005D1F41" w:rsidRPr="000E4E7F" w:rsidRDefault="005D1F41" w:rsidP="005D1F41">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560BFC3"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42B78EE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9C595A" w14:textId="77777777" w:rsidR="005D1F41" w:rsidRPr="000E4E7F" w:rsidRDefault="005D1F41" w:rsidP="005D1F41">
            <w:pPr>
              <w:pStyle w:val="TAL"/>
              <w:rPr>
                <w:b/>
                <w:i/>
                <w:lang w:eastAsia="en-GB"/>
              </w:rPr>
            </w:pPr>
            <w:proofErr w:type="spellStart"/>
            <w:r w:rsidRPr="000E4E7F">
              <w:rPr>
                <w:b/>
                <w:i/>
                <w:lang w:eastAsia="en-GB"/>
              </w:rPr>
              <w:t>supportedROHC</w:t>
            </w:r>
            <w:proofErr w:type="spellEnd"/>
            <w:r w:rsidRPr="000E4E7F">
              <w:rPr>
                <w:b/>
                <w:i/>
                <w:lang w:eastAsia="en-GB"/>
              </w:rPr>
              <w:t>-Profiles</w:t>
            </w:r>
          </w:p>
          <w:p w14:paraId="3B1CC802" w14:textId="77777777" w:rsidR="005D1F41" w:rsidRPr="000E4E7F" w:rsidRDefault="005D1F41" w:rsidP="005D1F41">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5A31C74C"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39F9535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F1AA54" w14:textId="77777777" w:rsidR="005D1F41" w:rsidRPr="000E4E7F" w:rsidRDefault="005D1F41" w:rsidP="005D1F41">
            <w:pPr>
              <w:pStyle w:val="TAL"/>
              <w:rPr>
                <w:b/>
                <w:i/>
                <w:lang w:eastAsia="en-GB"/>
              </w:rPr>
            </w:pPr>
            <w:proofErr w:type="spellStart"/>
            <w:r w:rsidRPr="000E4E7F">
              <w:rPr>
                <w:b/>
                <w:i/>
                <w:lang w:eastAsia="en-GB"/>
              </w:rPr>
              <w:t>supportedUplinkOnlyROHC</w:t>
            </w:r>
            <w:proofErr w:type="spellEnd"/>
            <w:r w:rsidRPr="000E4E7F">
              <w:rPr>
                <w:b/>
                <w:i/>
                <w:lang w:eastAsia="en-GB"/>
              </w:rPr>
              <w:t>-Profiles</w:t>
            </w:r>
          </w:p>
          <w:p w14:paraId="502028C3" w14:textId="77777777" w:rsidR="005D1F41" w:rsidRPr="000E4E7F" w:rsidRDefault="005D1F41" w:rsidP="005D1F41">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CC8AF48"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4E151F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E3580" w14:textId="77777777" w:rsidR="005D1F41" w:rsidRPr="000E4E7F" w:rsidRDefault="005D1F41" w:rsidP="005D1F41">
            <w:pPr>
              <w:pStyle w:val="TAL"/>
              <w:rPr>
                <w:b/>
                <w:i/>
                <w:lang w:eastAsia="zh-CN"/>
              </w:rPr>
            </w:pPr>
            <w:proofErr w:type="spellStart"/>
            <w:r w:rsidRPr="000E4E7F">
              <w:rPr>
                <w:b/>
                <w:i/>
                <w:lang w:eastAsia="zh-CN"/>
              </w:rPr>
              <w:t>supportedStandardDic</w:t>
            </w:r>
            <w:proofErr w:type="spellEnd"/>
          </w:p>
          <w:p w14:paraId="2F5738A2" w14:textId="77777777" w:rsidR="005D1F41" w:rsidRPr="000E4E7F" w:rsidRDefault="005D1F41" w:rsidP="005D1F41">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0245D1E" w14:textId="77777777" w:rsidR="005D1F41" w:rsidRPr="000E4E7F" w:rsidRDefault="005D1F41" w:rsidP="005D1F41">
            <w:pPr>
              <w:pStyle w:val="TAL"/>
              <w:jc w:val="center"/>
              <w:rPr>
                <w:bCs/>
                <w:noProof/>
                <w:lang w:eastAsia="zh-CN"/>
              </w:rPr>
            </w:pPr>
            <w:r w:rsidRPr="000E4E7F">
              <w:rPr>
                <w:bCs/>
                <w:noProof/>
                <w:lang w:eastAsia="zh-CN"/>
              </w:rPr>
              <w:t>-</w:t>
            </w:r>
          </w:p>
        </w:tc>
      </w:tr>
      <w:tr w:rsidR="005D1F41" w:rsidRPr="000E4E7F" w14:paraId="6E0F7F4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68C516" w14:textId="77777777" w:rsidR="005D1F41" w:rsidRPr="000E4E7F" w:rsidRDefault="005D1F41" w:rsidP="005D1F41">
            <w:pPr>
              <w:pStyle w:val="TAL"/>
              <w:rPr>
                <w:b/>
                <w:i/>
                <w:lang w:eastAsia="zh-CN"/>
              </w:rPr>
            </w:pPr>
            <w:proofErr w:type="spellStart"/>
            <w:r w:rsidRPr="000E4E7F">
              <w:rPr>
                <w:b/>
                <w:i/>
                <w:lang w:eastAsia="zh-CN"/>
              </w:rPr>
              <w:t>supportedUDC</w:t>
            </w:r>
            <w:proofErr w:type="spellEnd"/>
          </w:p>
          <w:p w14:paraId="1D5D9471" w14:textId="77777777" w:rsidR="005D1F41" w:rsidRPr="000E4E7F" w:rsidRDefault="005D1F41" w:rsidP="005D1F41">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A14766A" w14:textId="77777777" w:rsidR="005D1F41" w:rsidRPr="000E4E7F" w:rsidRDefault="005D1F41" w:rsidP="005D1F41">
            <w:pPr>
              <w:pStyle w:val="TAL"/>
              <w:jc w:val="center"/>
              <w:rPr>
                <w:bCs/>
                <w:noProof/>
                <w:lang w:eastAsia="zh-CN"/>
              </w:rPr>
            </w:pPr>
            <w:r w:rsidRPr="000E4E7F">
              <w:rPr>
                <w:bCs/>
                <w:noProof/>
                <w:lang w:eastAsia="zh-CN"/>
              </w:rPr>
              <w:t>-</w:t>
            </w:r>
          </w:p>
        </w:tc>
      </w:tr>
      <w:tr w:rsidR="005D1F41" w:rsidRPr="000E4E7F" w14:paraId="2741D60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9368B0" w14:textId="77777777" w:rsidR="005D1F41" w:rsidRPr="000E4E7F" w:rsidRDefault="005D1F41" w:rsidP="005D1F41">
            <w:pPr>
              <w:pStyle w:val="TAL"/>
              <w:rPr>
                <w:b/>
                <w:i/>
                <w:iCs/>
              </w:rPr>
            </w:pPr>
            <w:proofErr w:type="spellStart"/>
            <w:r w:rsidRPr="000E4E7F">
              <w:rPr>
                <w:b/>
                <w:i/>
                <w:iCs/>
              </w:rPr>
              <w:t>tdd-SpecialSubframe</w:t>
            </w:r>
            <w:proofErr w:type="spellEnd"/>
          </w:p>
          <w:p w14:paraId="29241F4D" w14:textId="77777777" w:rsidR="005D1F41" w:rsidRPr="000E4E7F" w:rsidRDefault="005D1F41" w:rsidP="005D1F41">
            <w:pPr>
              <w:pStyle w:val="TAL"/>
              <w:rPr>
                <w:i/>
                <w:iCs/>
              </w:rPr>
            </w:pPr>
            <w:r w:rsidRPr="000E4E7F">
              <w:rPr>
                <w:lang w:eastAsia="en-GB"/>
              </w:rPr>
              <w:t xml:space="preserve">Indicates whether the UE supports TDD special </w:t>
            </w:r>
            <w:proofErr w:type="spellStart"/>
            <w:r w:rsidRPr="000E4E7F">
              <w:rPr>
                <w:lang w:eastAsia="en-GB"/>
              </w:rPr>
              <w:t>subframe</w:t>
            </w:r>
            <w:proofErr w:type="spellEnd"/>
            <w:r w:rsidRPr="000E4E7F">
              <w:rPr>
                <w:lang w:eastAsia="en-GB"/>
              </w:rPr>
              <w:t xml:space="preserve"> defined in TS 36.211 [21]. A UE shall indicate </w:t>
            </w:r>
            <w:r w:rsidRPr="000E4E7F">
              <w:rPr>
                <w:i/>
                <w:lang w:eastAsia="en-GB"/>
              </w:rPr>
              <w:t>tdd-SpecialSubframe-r11</w:t>
            </w:r>
            <w:r w:rsidRPr="000E4E7F">
              <w:rPr>
                <w:lang w:eastAsia="en-GB"/>
              </w:rPr>
              <w:t xml:space="preserve"> if it supports the TDD special </w:t>
            </w:r>
            <w:proofErr w:type="spellStart"/>
            <w:r w:rsidRPr="000E4E7F">
              <w:rPr>
                <w:lang w:eastAsia="en-GB"/>
              </w:rPr>
              <w:t>subframes</w:t>
            </w:r>
            <w:proofErr w:type="spellEnd"/>
            <w:r w:rsidRPr="000E4E7F">
              <w:rPr>
                <w:lang w:eastAsia="en-GB"/>
              </w:rPr>
              <w:t xml:space="preserve"> ssp7 and ssp9. A UE shall indicate </w:t>
            </w:r>
            <w:r w:rsidRPr="000E4E7F">
              <w:rPr>
                <w:i/>
                <w:lang w:eastAsia="en-GB"/>
              </w:rPr>
              <w:t>tdd-SpecialSubframe-r14</w:t>
            </w:r>
            <w:r w:rsidRPr="000E4E7F">
              <w:rPr>
                <w:lang w:eastAsia="en-GB"/>
              </w:rPr>
              <w:t xml:space="preserve"> if it supports the TDD special </w:t>
            </w:r>
            <w:proofErr w:type="spellStart"/>
            <w:r w:rsidRPr="000E4E7F">
              <w:rPr>
                <w:lang w:eastAsia="en-GB"/>
              </w:rPr>
              <w:t>subframe</w:t>
            </w:r>
            <w:proofErr w:type="spellEnd"/>
            <w:r w:rsidRPr="000E4E7F">
              <w:rPr>
                <w:lang w:eastAsia="en-GB"/>
              </w:rPr>
              <w:t xml:space="preserv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D18E02" w14:textId="77777777" w:rsidR="005D1F41" w:rsidRPr="000E4E7F" w:rsidRDefault="005D1F41" w:rsidP="005D1F41">
            <w:pPr>
              <w:pStyle w:val="TAL"/>
              <w:jc w:val="center"/>
              <w:rPr>
                <w:bCs/>
                <w:noProof/>
                <w:lang w:eastAsia="zh-TW"/>
              </w:rPr>
            </w:pPr>
            <w:r w:rsidRPr="000E4E7F">
              <w:rPr>
                <w:bCs/>
                <w:noProof/>
                <w:lang w:eastAsia="zh-TW"/>
              </w:rPr>
              <w:t>Yes</w:t>
            </w:r>
          </w:p>
        </w:tc>
      </w:tr>
      <w:tr w:rsidR="005D1F41" w:rsidRPr="000E4E7F" w14:paraId="601BA18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BD2C61" w14:textId="77777777" w:rsidR="005D1F41" w:rsidRPr="000E4E7F" w:rsidRDefault="005D1F41" w:rsidP="005D1F41">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2B5C4A8C" w14:textId="77777777" w:rsidR="005D1F41" w:rsidRPr="000E4E7F" w:rsidRDefault="005D1F41" w:rsidP="005D1F41">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proofErr w:type="spellStart"/>
            <w:r w:rsidRPr="000E4E7F">
              <w:rPr>
                <w:i/>
                <w:lang w:eastAsia="en-GB"/>
              </w:rPr>
              <w:t>bandParametersUL</w:t>
            </w:r>
            <w:proofErr w:type="spellEnd"/>
            <w:r w:rsidRPr="000E4E7F">
              <w:rPr>
                <w:noProof/>
                <w:lang w:eastAsia="zh-CN"/>
              </w:rPr>
              <w:t xml:space="preserve"> </w:t>
            </w:r>
            <w:r w:rsidRPr="000E4E7F">
              <w:rPr>
                <w:bCs/>
                <w:noProof/>
                <w:lang w:eastAsia="zh-CN"/>
              </w:rPr>
              <w:t>and at least one TDD band</w:t>
            </w:r>
            <w:r w:rsidRPr="000E4E7F">
              <w:rPr>
                <w:lang w:eastAsia="en-GB"/>
              </w:rPr>
              <w:t xml:space="preserve"> with </w:t>
            </w:r>
            <w:proofErr w:type="spellStart"/>
            <w:r w:rsidRPr="000E4E7F">
              <w:rPr>
                <w:i/>
                <w:lang w:eastAsia="en-GB"/>
              </w:rPr>
              <w:t>bandParametersUL</w:t>
            </w:r>
            <w:proofErr w:type="spellEnd"/>
            <w:r w:rsidRPr="000E4E7F">
              <w:rPr>
                <w:bCs/>
                <w:noProof/>
                <w:lang w:eastAsia="zh-CN"/>
              </w:rPr>
              <w:t xml:space="preserve">. If this field is included, the UE shall set at least one of the bits as "1". </w:t>
            </w:r>
            <w:r w:rsidRPr="000E4E7F">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0E4E7F">
              <w:rPr>
                <w:lang w:eastAsia="en-GB"/>
              </w:rPr>
              <w:t>PCell</w:t>
            </w:r>
            <w:proofErr w:type="spellEnd"/>
            <w:r w:rsidRPr="000E4E7F">
              <w:rPr>
                <w:lang w:eastAsia="en-GB"/>
              </w:rPr>
              <w:t xml:space="preserve">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A4B760" w14:textId="77777777" w:rsidR="005D1F41" w:rsidRPr="000E4E7F" w:rsidRDefault="005D1F41" w:rsidP="005D1F41">
            <w:pPr>
              <w:pStyle w:val="TAL"/>
              <w:jc w:val="center"/>
              <w:rPr>
                <w:bCs/>
                <w:noProof/>
                <w:lang w:eastAsia="zh-TW"/>
              </w:rPr>
            </w:pPr>
            <w:r w:rsidRPr="000E4E7F">
              <w:rPr>
                <w:bCs/>
                <w:noProof/>
                <w:lang w:eastAsia="zh-TW"/>
              </w:rPr>
              <w:t>No</w:t>
            </w:r>
          </w:p>
        </w:tc>
      </w:tr>
      <w:tr w:rsidR="005D1F41" w:rsidRPr="000E4E7F" w14:paraId="0E46E6E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10DF6F" w14:textId="77777777" w:rsidR="005D1F41" w:rsidRPr="000E4E7F" w:rsidRDefault="005D1F41" w:rsidP="005D1F41">
            <w:pPr>
              <w:pStyle w:val="TAL"/>
              <w:rPr>
                <w:noProof/>
              </w:rPr>
            </w:pPr>
            <w:r w:rsidRPr="000E4E7F">
              <w:rPr>
                <w:b/>
                <w:i/>
                <w:noProof/>
              </w:rPr>
              <w:t>tdd-TTI-Bundling</w:t>
            </w:r>
          </w:p>
          <w:p w14:paraId="655876EB" w14:textId="77777777" w:rsidR="005D1F41" w:rsidRPr="000E4E7F" w:rsidRDefault="005D1F41" w:rsidP="005D1F41">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0DD70E29" w14:textId="77777777" w:rsidR="005D1F41" w:rsidRPr="000E4E7F" w:rsidRDefault="005D1F41" w:rsidP="005D1F41">
            <w:pPr>
              <w:pStyle w:val="TAL"/>
              <w:jc w:val="center"/>
              <w:rPr>
                <w:noProof/>
              </w:rPr>
            </w:pPr>
            <w:r w:rsidRPr="000E4E7F">
              <w:rPr>
                <w:noProof/>
              </w:rPr>
              <w:t>Yes</w:t>
            </w:r>
          </w:p>
        </w:tc>
      </w:tr>
      <w:tr w:rsidR="005D1F41" w:rsidRPr="000E4E7F" w14:paraId="1EB1025C" w14:textId="77777777" w:rsidTr="007109F8">
        <w:trPr>
          <w:cantSplit/>
        </w:trPr>
        <w:tc>
          <w:tcPr>
            <w:tcW w:w="7793" w:type="dxa"/>
            <w:gridSpan w:val="2"/>
          </w:tcPr>
          <w:p w14:paraId="5114111E" w14:textId="77777777" w:rsidR="005D1F41" w:rsidRPr="000E4E7F" w:rsidRDefault="005D1F41" w:rsidP="005D1F41">
            <w:pPr>
              <w:pStyle w:val="TAL"/>
              <w:rPr>
                <w:b/>
                <w:bCs/>
                <w:i/>
                <w:noProof/>
                <w:lang w:eastAsia="en-GB"/>
              </w:rPr>
            </w:pPr>
            <w:r w:rsidRPr="000E4E7F">
              <w:rPr>
                <w:b/>
                <w:bCs/>
                <w:i/>
                <w:noProof/>
                <w:lang w:eastAsia="en-GB"/>
              </w:rPr>
              <w:t>timeReferenceProvision</w:t>
            </w:r>
          </w:p>
          <w:p w14:paraId="09E17B67" w14:textId="77777777" w:rsidR="005D1F41" w:rsidRPr="000E4E7F" w:rsidRDefault="005D1F41" w:rsidP="005D1F41">
            <w:pPr>
              <w:pStyle w:val="TAL"/>
              <w:rPr>
                <w:b/>
                <w:bCs/>
                <w:i/>
                <w:noProof/>
                <w:lang w:eastAsia="zh-CN"/>
              </w:rPr>
            </w:pPr>
            <w:r w:rsidRPr="000E4E7F">
              <w:rPr>
                <w:bCs/>
                <w:noProof/>
                <w:lang w:eastAsia="zh-CN"/>
              </w:rPr>
              <w:t xml:space="preserve">Indicates whether the UE supports provision of time reference in </w:t>
            </w:r>
            <w:proofErr w:type="spellStart"/>
            <w:r w:rsidRPr="000E4E7F">
              <w:rPr>
                <w:i/>
                <w:lang w:eastAsia="en-GB"/>
              </w:rPr>
              <w:t>DLInformationTransfer</w:t>
            </w:r>
            <w:proofErr w:type="spellEnd"/>
            <w:r w:rsidRPr="000E4E7F">
              <w:rPr>
                <w:bCs/>
                <w:noProof/>
                <w:lang w:eastAsia="zh-CN"/>
              </w:rPr>
              <w:t xml:space="preserve"> message.</w:t>
            </w:r>
          </w:p>
        </w:tc>
        <w:tc>
          <w:tcPr>
            <w:tcW w:w="862" w:type="dxa"/>
            <w:gridSpan w:val="2"/>
          </w:tcPr>
          <w:p w14:paraId="2A47C72E" w14:textId="77777777" w:rsidR="005D1F41" w:rsidRPr="000E4E7F" w:rsidRDefault="005D1F41" w:rsidP="005D1F41">
            <w:pPr>
              <w:pStyle w:val="TAL"/>
              <w:jc w:val="center"/>
              <w:rPr>
                <w:bCs/>
                <w:noProof/>
                <w:lang w:eastAsia="zh-CN"/>
              </w:rPr>
            </w:pPr>
            <w:r w:rsidRPr="000E4E7F">
              <w:rPr>
                <w:bCs/>
                <w:noProof/>
                <w:lang w:eastAsia="zh-CN"/>
              </w:rPr>
              <w:t>-</w:t>
            </w:r>
          </w:p>
        </w:tc>
      </w:tr>
      <w:tr w:rsidR="005D1F41" w:rsidRPr="000E4E7F" w14:paraId="1D841264" w14:textId="77777777" w:rsidTr="007109F8">
        <w:trPr>
          <w:cantSplit/>
        </w:trPr>
        <w:tc>
          <w:tcPr>
            <w:tcW w:w="7793" w:type="dxa"/>
            <w:gridSpan w:val="2"/>
          </w:tcPr>
          <w:p w14:paraId="07B44450" w14:textId="77777777" w:rsidR="005D1F41" w:rsidRPr="000E4E7F" w:rsidRDefault="005D1F41" w:rsidP="005D1F41">
            <w:pPr>
              <w:pStyle w:val="TAL"/>
              <w:rPr>
                <w:b/>
                <w:bCs/>
                <w:i/>
                <w:iCs/>
                <w:noProof/>
                <w:lang w:eastAsia="x-none"/>
              </w:rPr>
            </w:pPr>
            <w:r w:rsidRPr="000E4E7F">
              <w:rPr>
                <w:b/>
                <w:bCs/>
                <w:i/>
                <w:iCs/>
                <w:noProof/>
                <w:lang w:eastAsia="x-none"/>
              </w:rPr>
              <w:t>timeSeparationSlot2, timeSeparationSlot4</w:t>
            </w:r>
          </w:p>
          <w:p w14:paraId="29AD7014" w14:textId="77777777" w:rsidR="005D1F41" w:rsidRPr="000E4E7F" w:rsidRDefault="005D1F41" w:rsidP="005D1F41">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14:paraId="7DB17FE3" w14:textId="77777777" w:rsidR="005D1F41" w:rsidRPr="000E4E7F" w:rsidRDefault="005D1F41" w:rsidP="005D1F41">
            <w:pPr>
              <w:pStyle w:val="TAL"/>
              <w:rPr>
                <w:noProof/>
                <w:lang w:eastAsia="zh-CN"/>
              </w:rPr>
            </w:pPr>
            <w:r w:rsidRPr="000E4E7F">
              <w:rPr>
                <w:noProof/>
                <w:lang w:eastAsia="zh-CN"/>
              </w:rPr>
              <w:t>-</w:t>
            </w:r>
          </w:p>
        </w:tc>
      </w:tr>
      <w:tr w:rsidR="005D1F41" w:rsidRPr="000E4E7F" w14:paraId="60F1A17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24198" w14:textId="77777777" w:rsidR="005D1F41" w:rsidRPr="000E4E7F" w:rsidRDefault="005D1F41" w:rsidP="005D1F41">
            <w:pPr>
              <w:pStyle w:val="TAL"/>
              <w:rPr>
                <w:b/>
                <w:i/>
                <w:iCs/>
                <w:lang w:eastAsia="zh-CN"/>
              </w:rPr>
            </w:pPr>
            <w:r w:rsidRPr="000E4E7F">
              <w:rPr>
                <w:b/>
                <w:i/>
                <w:iCs/>
              </w:rPr>
              <w:t>timerT312</w:t>
            </w:r>
          </w:p>
          <w:p w14:paraId="2D5B580F" w14:textId="77777777" w:rsidR="005D1F41" w:rsidRPr="000E4E7F" w:rsidRDefault="005D1F41" w:rsidP="005D1F41">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244E0A66" w14:textId="77777777" w:rsidR="005D1F41" w:rsidRPr="000E4E7F" w:rsidRDefault="005D1F41" w:rsidP="005D1F41">
            <w:pPr>
              <w:pStyle w:val="TAL"/>
              <w:jc w:val="center"/>
              <w:rPr>
                <w:bCs/>
                <w:noProof/>
                <w:lang w:eastAsia="zh-TW"/>
              </w:rPr>
            </w:pPr>
            <w:r w:rsidRPr="000E4E7F">
              <w:rPr>
                <w:bCs/>
                <w:noProof/>
                <w:lang w:eastAsia="zh-TW"/>
              </w:rPr>
              <w:t>No</w:t>
            </w:r>
          </w:p>
        </w:tc>
      </w:tr>
      <w:tr w:rsidR="005D1F41" w:rsidRPr="000E4E7F" w14:paraId="53E0431E" w14:textId="77777777" w:rsidTr="007109F8">
        <w:tc>
          <w:tcPr>
            <w:tcW w:w="7773" w:type="dxa"/>
            <w:tcBorders>
              <w:top w:val="single" w:sz="4" w:space="0" w:color="808080"/>
              <w:left w:val="single" w:sz="4" w:space="0" w:color="808080"/>
              <w:bottom w:val="single" w:sz="4" w:space="0" w:color="808080"/>
              <w:right w:val="single" w:sz="4" w:space="0" w:color="808080"/>
            </w:tcBorders>
          </w:tcPr>
          <w:p w14:paraId="30CBB409" w14:textId="77777777" w:rsidR="005D1F41" w:rsidRPr="000E4E7F" w:rsidRDefault="005D1F41" w:rsidP="005D1F41">
            <w:pPr>
              <w:pStyle w:val="TAL"/>
              <w:rPr>
                <w:b/>
                <w:i/>
                <w:lang w:eastAsia="zh-CN"/>
              </w:rPr>
            </w:pPr>
            <w:r w:rsidRPr="000E4E7F">
              <w:rPr>
                <w:b/>
                <w:i/>
                <w:lang w:eastAsia="zh-CN"/>
              </w:rPr>
              <w:t>tm5-FDD</w:t>
            </w:r>
          </w:p>
          <w:p w14:paraId="11C68F65" w14:textId="77777777" w:rsidR="005D1F41" w:rsidRPr="000E4E7F" w:rsidRDefault="005D1F41" w:rsidP="005D1F41">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977CC2B"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0F313A26" w14:textId="77777777" w:rsidTr="007109F8">
        <w:tc>
          <w:tcPr>
            <w:tcW w:w="7773" w:type="dxa"/>
            <w:tcBorders>
              <w:top w:val="single" w:sz="4" w:space="0" w:color="808080"/>
              <w:left w:val="single" w:sz="4" w:space="0" w:color="808080"/>
              <w:bottom w:val="single" w:sz="4" w:space="0" w:color="808080"/>
              <w:right w:val="single" w:sz="4" w:space="0" w:color="808080"/>
            </w:tcBorders>
          </w:tcPr>
          <w:p w14:paraId="5D7BCA43" w14:textId="77777777" w:rsidR="005D1F41" w:rsidRPr="000E4E7F" w:rsidRDefault="005D1F41" w:rsidP="005D1F41">
            <w:pPr>
              <w:pStyle w:val="TAL"/>
              <w:rPr>
                <w:b/>
                <w:i/>
                <w:lang w:eastAsia="zh-CN"/>
              </w:rPr>
            </w:pPr>
            <w:r w:rsidRPr="000E4E7F">
              <w:rPr>
                <w:b/>
                <w:i/>
                <w:lang w:eastAsia="zh-CN"/>
              </w:rPr>
              <w:t>tm5-TDD</w:t>
            </w:r>
          </w:p>
          <w:p w14:paraId="710B498C" w14:textId="77777777" w:rsidR="005D1F41" w:rsidRPr="000E4E7F" w:rsidRDefault="005D1F41" w:rsidP="005D1F41">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59117E90"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2621C0E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90837E" w14:textId="77777777" w:rsidR="005D1F41" w:rsidRPr="000E4E7F" w:rsidRDefault="005D1F41" w:rsidP="005D1F41">
            <w:pPr>
              <w:pStyle w:val="TAL"/>
              <w:rPr>
                <w:b/>
                <w:bCs/>
                <w:i/>
                <w:noProof/>
                <w:lang w:eastAsia="zh-TW"/>
              </w:rPr>
            </w:pPr>
            <w:r w:rsidRPr="000E4E7F">
              <w:rPr>
                <w:b/>
                <w:bCs/>
                <w:i/>
                <w:noProof/>
                <w:lang w:eastAsia="zh-TW"/>
              </w:rPr>
              <w:t>tm6-CE-ModeA</w:t>
            </w:r>
          </w:p>
          <w:p w14:paraId="391161C0" w14:textId="77777777" w:rsidR="005D1F41" w:rsidRPr="000E4E7F" w:rsidRDefault="005D1F41" w:rsidP="005D1F41">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ADFC8A8" w14:textId="77777777" w:rsidR="005D1F41" w:rsidRPr="000E4E7F" w:rsidRDefault="005D1F41" w:rsidP="005D1F41">
            <w:pPr>
              <w:pStyle w:val="TAL"/>
              <w:jc w:val="center"/>
              <w:rPr>
                <w:bCs/>
                <w:noProof/>
                <w:lang w:eastAsia="zh-TW"/>
              </w:rPr>
            </w:pPr>
            <w:r w:rsidRPr="000E4E7F">
              <w:rPr>
                <w:bCs/>
                <w:noProof/>
                <w:lang w:eastAsia="zh-TW"/>
              </w:rPr>
              <w:t>Yes</w:t>
            </w:r>
          </w:p>
        </w:tc>
      </w:tr>
      <w:tr w:rsidR="005D1F41" w:rsidRPr="000E4E7F" w14:paraId="40004B6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F33383" w14:textId="77777777" w:rsidR="005D1F41" w:rsidRPr="000E4E7F" w:rsidRDefault="005D1F41" w:rsidP="005D1F41">
            <w:pPr>
              <w:pStyle w:val="TAL"/>
              <w:rPr>
                <w:b/>
                <w:i/>
                <w:lang w:eastAsia="zh-CN"/>
              </w:rPr>
            </w:pPr>
            <w:bookmarkStart w:id="123" w:name="_Hlk523748062"/>
            <w:r w:rsidRPr="000E4E7F">
              <w:rPr>
                <w:b/>
                <w:i/>
                <w:lang w:eastAsia="zh-CN"/>
              </w:rPr>
              <w:t>tm8-slotPDSCH</w:t>
            </w:r>
            <w:bookmarkEnd w:id="123"/>
          </w:p>
          <w:p w14:paraId="480C2C9D" w14:textId="77777777" w:rsidR="005D1F41" w:rsidRPr="000E4E7F" w:rsidRDefault="005D1F41" w:rsidP="005D1F41">
            <w:pPr>
              <w:pStyle w:val="TAL"/>
              <w:rPr>
                <w:b/>
                <w:bCs/>
                <w:i/>
                <w:noProof/>
                <w:lang w:eastAsia="zh-TW"/>
              </w:rPr>
            </w:pPr>
            <w:r w:rsidRPr="000E4E7F">
              <w:rPr>
                <w:iCs/>
                <w:lang w:eastAsia="zh-CN"/>
              </w:rPr>
              <w:t xml:space="preserve">Indicates whether the UE supports </w:t>
            </w:r>
            <w:bookmarkStart w:id="124" w:name="_Hlk523748078"/>
            <w:r w:rsidRPr="000E4E7F">
              <w:rPr>
                <w:iCs/>
                <w:lang w:eastAsia="zh-CN"/>
              </w:rPr>
              <w:t>configuration and decoding of TM8 for slot PDSCH in TDD</w:t>
            </w:r>
            <w:bookmarkEnd w:id="124"/>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185EFA"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218DC1C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A6DAF" w14:textId="77777777" w:rsidR="005D1F41" w:rsidRPr="000E4E7F" w:rsidRDefault="005D1F41" w:rsidP="005D1F41">
            <w:pPr>
              <w:pStyle w:val="TAL"/>
              <w:rPr>
                <w:b/>
                <w:bCs/>
                <w:i/>
                <w:noProof/>
                <w:lang w:eastAsia="zh-TW"/>
              </w:rPr>
            </w:pPr>
            <w:r w:rsidRPr="000E4E7F">
              <w:rPr>
                <w:b/>
                <w:bCs/>
                <w:i/>
                <w:noProof/>
                <w:lang w:eastAsia="zh-TW"/>
              </w:rPr>
              <w:t>tm9-CE-ModeA</w:t>
            </w:r>
          </w:p>
          <w:p w14:paraId="362ED1A7" w14:textId="77777777" w:rsidR="005D1F41" w:rsidRPr="000E4E7F" w:rsidRDefault="005D1F41" w:rsidP="005D1F41">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D2DCFE8" w14:textId="77777777" w:rsidR="005D1F41" w:rsidRPr="000E4E7F" w:rsidRDefault="005D1F41" w:rsidP="005D1F41">
            <w:pPr>
              <w:pStyle w:val="TAL"/>
              <w:jc w:val="center"/>
              <w:rPr>
                <w:bCs/>
                <w:noProof/>
                <w:lang w:eastAsia="zh-TW"/>
              </w:rPr>
            </w:pPr>
            <w:r w:rsidRPr="000E4E7F">
              <w:rPr>
                <w:bCs/>
                <w:noProof/>
                <w:lang w:eastAsia="zh-TW"/>
              </w:rPr>
              <w:t>Yes</w:t>
            </w:r>
          </w:p>
        </w:tc>
      </w:tr>
      <w:tr w:rsidR="005D1F41" w:rsidRPr="000E4E7F" w14:paraId="60D30B5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4F1E72" w14:textId="77777777" w:rsidR="005D1F41" w:rsidRPr="000E4E7F" w:rsidRDefault="005D1F41" w:rsidP="005D1F41">
            <w:pPr>
              <w:pStyle w:val="TAL"/>
              <w:rPr>
                <w:b/>
                <w:bCs/>
                <w:i/>
                <w:noProof/>
                <w:lang w:eastAsia="zh-TW"/>
              </w:rPr>
            </w:pPr>
            <w:r w:rsidRPr="000E4E7F">
              <w:rPr>
                <w:b/>
                <w:bCs/>
                <w:i/>
                <w:noProof/>
                <w:lang w:eastAsia="zh-TW"/>
              </w:rPr>
              <w:t>tm9-CE-ModeB</w:t>
            </w:r>
          </w:p>
          <w:p w14:paraId="344FD5A1" w14:textId="77777777" w:rsidR="005D1F41" w:rsidRPr="000E4E7F" w:rsidRDefault="005D1F41" w:rsidP="005D1F41">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proofErr w:type="spellStart"/>
            <w:r w:rsidRPr="000E4E7F">
              <w:rPr>
                <w:i/>
                <w:iCs/>
              </w:rPr>
              <w:t>ce-ModeB</w:t>
            </w:r>
            <w:proofErr w:type="spellEnd"/>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5C34FA3" w14:textId="77777777" w:rsidR="005D1F41" w:rsidRPr="000E4E7F" w:rsidRDefault="005D1F41" w:rsidP="005D1F41">
            <w:pPr>
              <w:pStyle w:val="TAL"/>
              <w:jc w:val="center"/>
              <w:rPr>
                <w:bCs/>
                <w:noProof/>
                <w:lang w:eastAsia="zh-TW"/>
              </w:rPr>
            </w:pPr>
            <w:r w:rsidRPr="000E4E7F">
              <w:rPr>
                <w:bCs/>
                <w:noProof/>
                <w:lang w:eastAsia="zh-TW"/>
              </w:rPr>
              <w:t>Yes</w:t>
            </w:r>
          </w:p>
        </w:tc>
      </w:tr>
      <w:tr w:rsidR="005D1F41" w:rsidRPr="000E4E7F" w14:paraId="29A90CD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67BF09" w14:textId="77777777" w:rsidR="005D1F41" w:rsidRPr="000E4E7F" w:rsidRDefault="005D1F41" w:rsidP="005D1F41">
            <w:pPr>
              <w:pStyle w:val="TAL"/>
              <w:rPr>
                <w:b/>
                <w:bCs/>
                <w:i/>
                <w:noProof/>
                <w:lang w:eastAsia="zh-TW"/>
              </w:rPr>
            </w:pPr>
            <w:r w:rsidRPr="000E4E7F">
              <w:rPr>
                <w:b/>
                <w:bCs/>
                <w:i/>
                <w:noProof/>
                <w:lang w:eastAsia="zh-TW"/>
              </w:rPr>
              <w:t>tm9-LAA</w:t>
            </w:r>
          </w:p>
          <w:p w14:paraId="76188459" w14:textId="77777777" w:rsidR="005D1F41" w:rsidRPr="000E4E7F" w:rsidRDefault="005D1F41" w:rsidP="005D1F41">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59A407F"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0F2763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EA9F6" w14:textId="77777777" w:rsidR="005D1F41" w:rsidRPr="000E4E7F" w:rsidRDefault="005D1F41" w:rsidP="005D1F41">
            <w:pPr>
              <w:pStyle w:val="TAL"/>
              <w:rPr>
                <w:b/>
                <w:i/>
                <w:lang w:eastAsia="zh-CN"/>
              </w:rPr>
            </w:pPr>
            <w:r w:rsidRPr="000E4E7F">
              <w:rPr>
                <w:b/>
                <w:i/>
                <w:lang w:eastAsia="zh-CN"/>
              </w:rPr>
              <w:t>tm9-slotSubslot</w:t>
            </w:r>
          </w:p>
          <w:p w14:paraId="2BAB26FF" w14:textId="77777777" w:rsidR="005D1F41" w:rsidRPr="000E4E7F" w:rsidRDefault="005D1F41" w:rsidP="005D1F41">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6003DC4D"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15ABCF9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A4DD5" w14:textId="77777777" w:rsidR="005D1F41" w:rsidRPr="000E4E7F" w:rsidRDefault="005D1F41" w:rsidP="005D1F41">
            <w:pPr>
              <w:pStyle w:val="TAL"/>
              <w:rPr>
                <w:b/>
                <w:i/>
                <w:lang w:eastAsia="zh-CN"/>
              </w:rPr>
            </w:pPr>
            <w:r w:rsidRPr="000E4E7F">
              <w:rPr>
                <w:b/>
                <w:i/>
                <w:lang w:eastAsia="zh-CN"/>
              </w:rPr>
              <w:t>tm9-slotSubslotMBSFN</w:t>
            </w:r>
          </w:p>
          <w:p w14:paraId="72F8CE1A" w14:textId="77777777" w:rsidR="005D1F41" w:rsidRPr="000E4E7F" w:rsidRDefault="005D1F41" w:rsidP="005D1F41">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E07A0AC"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2FFC369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486770" w14:textId="77777777" w:rsidR="005D1F41" w:rsidRPr="000E4E7F" w:rsidRDefault="005D1F41" w:rsidP="005D1F41">
            <w:pPr>
              <w:pStyle w:val="TAL"/>
              <w:rPr>
                <w:b/>
                <w:bCs/>
                <w:i/>
                <w:noProof/>
                <w:lang w:eastAsia="zh-TW"/>
              </w:rPr>
            </w:pPr>
            <w:r w:rsidRPr="000E4E7F">
              <w:rPr>
                <w:b/>
                <w:bCs/>
                <w:i/>
                <w:noProof/>
                <w:lang w:eastAsia="zh-TW"/>
              </w:rPr>
              <w:t>tm9-With-8Tx-FDD</w:t>
            </w:r>
          </w:p>
          <w:p w14:paraId="23B536BD" w14:textId="77777777" w:rsidR="005D1F41" w:rsidRPr="000E4E7F" w:rsidRDefault="005D1F41" w:rsidP="005D1F41">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A01BEA8" w14:textId="77777777" w:rsidR="005D1F41" w:rsidRPr="000E4E7F" w:rsidRDefault="005D1F41" w:rsidP="005D1F41">
            <w:pPr>
              <w:pStyle w:val="TAL"/>
              <w:jc w:val="center"/>
              <w:rPr>
                <w:bCs/>
                <w:noProof/>
                <w:lang w:eastAsia="zh-TW"/>
              </w:rPr>
            </w:pPr>
            <w:r w:rsidRPr="000E4E7F">
              <w:rPr>
                <w:bCs/>
                <w:noProof/>
                <w:lang w:eastAsia="zh-TW"/>
              </w:rPr>
              <w:t>Yes</w:t>
            </w:r>
          </w:p>
        </w:tc>
      </w:tr>
      <w:tr w:rsidR="005D1F41" w:rsidRPr="000E4E7F" w14:paraId="15A2E21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7B0A5" w14:textId="77777777" w:rsidR="005D1F41" w:rsidRPr="000E4E7F" w:rsidRDefault="005D1F41" w:rsidP="005D1F41">
            <w:pPr>
              <w:pStyle w:val="TAL"/>
              <w:rPr>
                <w:b/>
                <w:bCs/>
                <w:i/>
                <w:noProof/>
                <w:lang w:eastAsia="zh-TW"/>
              </w:rPr>
            </w:pPr>
            <w:r w:rsidRPr="000E4E7F">
              <w:rPr>
                <w:b/>
                <w:bCs/>
                <w:i/>
                <w:noProof/>
                <w:lang w:eastAsia="zh-TW"/>
              </w:rPr>
              <w:t>tm10-LAA</w:t>
            </w:r>
          </w:p>
          <w:p w14:paraId="7CD0B00F" w14:textId="77777777" w:rsidR="005D1F41" w:rsidRPr="000E4E7F" w:rsidRDefault="005D1F41" w:rsidP="005D1F41">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CFF350B"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5DCBAF7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8EA12" w14:textId="77777777" w:rsidR="005D1F41" w:rsidRPr="000E4E7F" w:rsidRDefault="005D1F41" w:rsidP="005D1F41">
            <w:pPr>
              <w:pStyle w:val="TAL"/>
              <w:rPr>
                <w:b/>
                <w:i/>
                <w:lang w:eastAsia="zh-CN"/>
              </w:rPr>
            </w:pPr>
            <w:r w:rsidRPr="000E4E7F">
              <w:rPr>
                <w:b/>
                <w:i/>
                <w:lang w:eastAsia="zh-CN"/>
              </w:rPr>
              <w:t>tm10-slotSubslot</w:t>
            </w:r>
          </w:p>
          <w:p w14:paraId="4AC87A39" w14:textId="77777777" w:rsidR="005D1F41" w:rsidRPr="000E4E7F" w:rsidRDefault="005D1F41" w:rsidP="005D1F41">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0805B3B4"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5CAED63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1684F3" w14:textId="77777777" w:rsidR="005D1F41" w:rsidRPr="000E4E7F" w:rsidRDefault="005D1F41" w:rsidP="005D1F41">
            <w:pPr>
              <w:pStyle w:val="TAL"/>
              <w:rPr>
                <w:b/>
                <w:i/>
                <w:lang w:eastAsia="zh-CN"/>
              </w:rPr>
            </w:pPr>
            <w:r w:rsidRPr="000E4E7F">
              <w:rPr>
                <w:b/>
                <w:i/>
                <w:lang w:eastAsia="zh-CN"/>
              </w:rPr>
              <w:t>tm10-slotSubslotMBSFN</w:t>
            </w:r>
          </w:p>
          <w:p w14:paraId="7CF744A0" w14:textId="77777777" w:rsidR="005D1F41" w:rsidRPr="000E4E7F" w:rsidRDefault="005D1F41" w:rsidP="005D1F41">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510B2F9"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1E50145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DF5EB" w14:textId="77777777" w:rsidR="005D1F41" w:rsidRPr="000E4E7F" w:rsidRDefault="005D1F41" w:rsidP="005D1F41">
            <w:pPr>
              <w:pStyle w:val="TAL"/>
              <w:rPr>
                <w:rFonts w:cs="Arial"/>
                <w:b/>
                <w:bCs/>
                <w:i/>
                <w:noProof/>
                <w:szCs w:val="18"/>
                <w:lang w:eastAsia="zh-CN"/>
              </w:rPr>
            </w:pPr>
            <w:r w:rsidRPr="000E4E7F">
              <w:rPr>
                <w:rFonts w:cs="Arial"/>
                <w:b/>
                <w:bCs/>
                <w:i/>
                <w:noProof/>
                <w:szCs w:val="18"/>
                <w:lang w:eastAsia="zh-CN"/>
              </w:rPr>
              <w:t>totalWeightedLayers</w:t>
            </w:r>
          </w:p>
          <w:p w14:paraId="41B019B4" w14:textId="77777777" w:rsidR="005D1F41" w:rsidRPr="000E4E7F" w:rsidRDefault="005D1F41" w:rsidP="005D1F41">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BD6E65C"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59629BA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291AF0" w14:textId="77777777" w:rsidR="005D1F41" w:rsidRPr="000E4E7F" w:rsidRDefault="005D1F41" w:rsidP="005D1F41">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20FB07AF" w14:textId="77777777" w:rsidR="005D1F41" w:rsidRPr="000E4E7F" w:rsidRDefault="005D1F41" w:rsidP="005D1F41">
            <w:pPr>
              <w:pStyle w:val="TAL"/>
              <w:jc w:val="center"/>
              <w:rPr>
                <w:bCs/>
                <w:noProof/>
                <w:lang w:eastAsia="zh-TW"/>
              </w:rPr>
            </w:pPr>
            <w:r w:rsidRPr="000E4E7F">
              <w:rPr>
                <w:bCs/>
                <w:noProof/>
                <w:lang w:eastAsia="zh-TW"/>
              </w:rPr>
              <w:t>No</w:t>
            </w:r>
          </w:p>
        </w:tc>
      </w:tr>
      <w:tr w:rsidR="005D1F41" w:rsidRPr="000E4E7F" w14:paraId="6EDE64B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F9CA78" w14:textId="77777777" w:rsidR="005D1F41" w:rsidRPr="000E4E7F" w:rsidRDefault="005D1F41" w:rsidP="005D1F41">
            <w:pPr>
              <w:pStyle w:val="TAL"/>
              <w:rPr>
                <w:b/>
                <w:i/>
                <w:lang w:eastAsia="zh-CN"/>
              </w:rPr>
            </w:pPr>
            <w:proofErr w:type="spellStart"/>
            <w:r w:rsidRPr="000E4E7F">
              <w:rPr>
                <w:b/>
                <w:i/>
                <w:lang w:eastAsia="zh-CN"/>
              </w:rPr>
              <w:t>twoStepSchedulingTimingInfo</w:t>
            </w:r>
            <w:proofErr w:type="spellEnd"/>
          </w:p>
          <w:p w14:paraId="27D91E55" w14:textId="77777777" w:rsidR="005D1F41" w:rsidRPr="000E4E7F" w:rsidRDefault="005D1F41" w:rsidP="005D1F41">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4F6D7A52" w14:textId="77777777" w:rsidR="005D1F41" w:rsidRPr="000E4E7F" w:rsidRDefault="005D1F41" w:rsidP="005D1F41">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35FA74A8" w14:textId="77777777" w:rsidR="005D1F41" w:rsidRPr="000E4E7F" w:rsidRDefault="005D1F41" w:rsidP="005D1F41">
            <w:pPr>
              <w:pStyle w:val="TAL"/>
              <w:rPr>
                <w:b/>
                <w:bCs/>
                <w:i/>
                <w:noProof/>
                <w:lang w:eastAsia="zh-TW"/>
              </w:rPr>
            </w:pPr>
            <w:r w:rsidRPr="000E4E7F">
              <w:rPr>
                <w:rFonts w:eastAsia="宋体"/>
                <w:lang w:eastAsia="en-GB"/>
              </w:rPr>
              <w:t xml:space="preserve">This field can be included only if </w:t>
            </w:r>
            <w:proofErr w:type="spellStart"/>
            <w:r w:rsidRPr="000E4E7F">
              <w:rPr>
                <w:rFonts w:eastAsia="宋体"/>
                <w:i/>
                <w:lang w:eastAsia="en-GB"/>
              </w:rPr>
              <w:t>uplinkLAA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45A14D7"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436FA6E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CA3D1B" w14:textId="77777777" w:rsidR="005D1F41" w:rsidRPr="000E4E7F" w:rsidRDefault="005D1F41" w:rsidP="005D1F41">
            <w:pPr>
              <w:pStyle w:val="TAL"/>
              <w:rPr>
                <w:b/>
                <w:bCs/>
                <w:i/>
                <w:noProof/>
                <w:lang w:eastAsia="zh-TW"/>
              </w:rPr>
            </w:pPr>
            <w:r w:rsidRPr="000E4E7F">
              <w:rPr>
                <w:b/>
                <w:bCs/>
                <w:i/>
                <w:noProof/>
                <w:lang w:eastAsia="zh-TW"/>
              </w:rPr>
              <w:t>txAntennaSwitchDL, txAntennaSwitchUL</w:t>
            </w:r>
          </w:p>
          <w:p w14:paraId="3D972E6B" w14:textId="77777777" w:rsidR="005D1F41" w:rsidRPr="000E4E7F" w:rsidRDefault="005D1F41" w:rsidP="005D1F41">
            <w:pPr>
              <w:pStyle w:val="TAL"/>
            </w:pPr>
            <w:r w:rsidRPr="000E4E7F">
              <w:t xml:space="preserve">The presence of </w:t>
            </w:r>
            <w:proofErr w:type="spellStart"/>
            <w:r w:rsidRPr="000E4E7F">
              <w:rPr>
                <w:i/>
              </w:rPr>
              <w:t>txAntennaSwitchUL</w:t>
            </w:r>
            <w:proofErr w:type="spellEnd"/>
            <w:r w:rsidRPr="000E4E7F">
              <w:t xml:space="preserve"> indicates the UE supports transmit antenna selection for this UL band in the band combination as described in TS 36.213 [23], clauses 8.2 and 8.7.</w:t>
            </w:r>
          </w:p>
          <w:p w14:paraId="6BDC9124" w14:textId="77777777" w:rsidR="005D1F41" w:rsidRPr="000E4E7F" w:rsidRDefault="005D1F41" w:rsidP="005D1F41">
            <w:pPr>
              <w:pStyle w:val="TAL"/>
              <w:rPr>
                <w:bCs/>
                <w:noProof/>
                <w:lang w:eastAsia="zh-TW"/>
              </w:rPr>
            </w:pPr>
            <w:bookmarkStart w:id="125" w:name="_Hlk499614695"/>
            <w:r w:rsidRPr="000E4E7F">
              <w:rPr>
                <w:lang w:eastAsia="zh-CN"/>
              </w:rPr>
              <w:t xml:space="preserve">The field </w:t>
            </w:r>
            <w:proofErr w:type="spellStart"/>
            <w:r w:rsidRPr="000E4E7F">
              <w:rPr>
                <w:i/>
                <w:lang w:eastAsia="zh-CN"/>
              </w:rPr>
              <w:t>txAntennaSwitchDL</w:t>
            </w:r>
            <w:proofErr w:type="spellEnd"/>
            <w:r w:rsidRPr="000E4E7F">
              <w:rPr>
                <w:lang w:eastAsia="zh-CN"/>
              </w:rPr>
              <w:t xml:space="preserve"> indicates the entry number of the first-listed band with UL in the band combination that affects this DL. The field </w:t>
            </w:r>
            <w:proofErr w:type="spellStart"/>
            <w:r w:rsidRPr="000E4E7F">
              <w:rPr>
                <w:i/>
                <w:lang w:eastAsia="zh-CN"/>
              </w:rPr>
              <w:t>txAntennaSwitchUL</w:t>
            </w:r>
            <w:proofErr w:type="spellEnd"/>
            <w:r w:rsidRPr="000E4E7F">
              <w:rPr>
                <w:lang w:eastAsia="zh-CN"/>
              </w:rPr>
              <w:t xml:space="preserve"> indicates the entry number of the first-listed band with UL in the band combination that switches together with this UL.</w:t>
            </w:r>
            <w:bookmarkEnd w:id="125"/>
            <w:r w:rsidRPr="000E4E7F">
              <w:rPr>
                <w:lang w:eastAsia="zh-CN"/>
              </w:rPr>
              <w:t xml:space="preserve"> </w:t>
            </w:r>
            <w:bookmarkStart w:id="126" w:name="_Hlk499614750"/>
            <w:r w:rsidRPr="000E4E7F">
              <w:rPr>
                <w:lang w:eastAsia="zh-CN"/>
              </w:rPr>
              <w:t xml:space="preserve">Value 1 means first </w:t>
            </w:r>
            <w:bookmarkEnd w:id="126"/>
            <w:r w:rsidRPr="000E4E7F">
              <w:rPr>
                <w:lang w:eastAsia="zh-CN"/>
              </w:rPr>
              <w:t>entry, value 2 means second entry and so on. All DL and UL that switch together indicate the same entry number.</w:t>
            </w:r>
          </w:p>
          <w:p w14:paraId="07B8FCDB" w14:textId="77777777" w:rsidR="005D1F41" w:rsidRPr="000E4E7F" w:rsidRDefault="005D1F41" w:rsidP="005D1F41">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5EC90AE3" w14:textId="77777777" w:rsidR="005D1F41" w:rsidRPr="000E4E7F" w:rsidRDefault="005D1F41" w:rsidP="005D1F41">
            <w:pPr>
              <w:pStyle w:val="TAL"/>
              <w:rPr>
                <w:b/>
                <w:bCs/>
                <w:i/>
                <w:noProof/>
                <w:lang w:eastAsia="zh-TW"/>
              </w:rPr>
            </w:pPr>
            <w:r w:rsidRPr="000E4E7F">
              <w:t xml:space="preserve">For UE configured with a set of component carriers belonging to a band combination </w:t>
            </w:r>
            <w:proofErr w:type="spellStart"/>
            <w:r w:rsidRPr="000E4E7F">
              <w:t>C</w:t>
            </w:r>
            <w:r w:rsidRPr="000E4E7F">
              <w:rPr>
                <w:vertAlign w:val="subscript"/>
              </w:rPr>
              <w:t>baseline</w:t>
            </w:r>
            <w:proofErr w:type="spellEnd"/>
            <w:r w:rsidRPr="000E4E7F">
              <w:t xml:space="preserve"> = {b</w:t>
            </w:r>
            <w:r w:rsidRPr="000E4E7F">
              <w:rPr>
                <w:vertAlign w:val="subscript"/>
              </w:rPr>
              <w:t>1</w:t>
            </w:r>
            <w:r w:rsidRPr="000E4E7F">
              <w:t>(1),…,</w:t>
            </w:r>
            <w:proofErr w:type="spellStart"/>
            <w:r w:rsidRPr="000E4E7F">
              <w:t>b</w:t>
            </w:r>
            <w:r w:rsidRPr="000E4E7F">
              <w:rPr>
                <w:vertAlign w:val="subscript"/>
              </w:rPr>
              <w:t>x</w:t>
            </w:r>
            <w:proofErr w:type="spellEnd"/>
            <w:r w:rsidRPr="000E4E7F">
              <w:t>(1),…,b</w:t>
            </w:r>
            <w:r w:rsidRPr="000E4E7F">
              <w:rPr>
                <w:vertAlign w:val="subscript"/>
              </w:rPr>
              <w:t>y</w:t>
            </w:r>
            <w:r w:rsidRPr="000E4E7F">
              <w:t xml:space="preserve">(0),…}, where "1/0" denotes whether the corresponding band has an uplink, if a component carrier in </w:t>
            </w:r>
            <w:proofErr w:type="spellStart"/>
            <w:r w:rsidRPr="000E4E7F">
              <w:t>b</w:t>
            </w:r>
            <w:r w:rsidRPr="000E4E7F">
              <w:rPr>
                <w:vertAlign w:val="subscript"/>
              </w:rPr>
              <w:t>x</w:t>
            </w:r>
            <w:proofErr w:type="spellEnd"/>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xml:space="preserve">, the antenna switching capability is derived based on band combination </w:t>
            </w:r>
            <w:proofErr w:type="spellStart"/>
            <w:r w:rsidRPr="000E4E7F">
              <w:t>C</w:t>
            </w:r>
            <w:r w:rsidRPr="000E4E7F">
              <w:rPr>
                <w:vertAlign w:val="subscript"/>
              </w:rPr>
              <w:t>target</w:t>
            </w:r>
            <w:proofErr w:type="spellEnd"/>
            <w:r w:rsidRPr="000E4E7F">
              <w:rPr>
                <w:vertAlign w:val="subscript"/>
              </w:rPr>
              <w:t xml:space="preserve"> </w:t>
            </w:r>
            <w:r w:rsidRPr="000E4E7F">
              <w:t>= {b</w:t>
            </w:r>
            <w:r w:rsidRPr="000E4E7F">
              <w:rPr>
                <w:vertAlign w:val="subscript"/>
              </w:rPr>
              <w:t>1</w:t>
            </w:r>
            <w:r w:rsidRPr="000E4E7F">
              <w:t>(1),…,</w:t>
            </w:r>
            <w:proofErr w:type="spellStart"/>
            <w:r w:rsidRPr="000E4E7F">
              <w:t>b</w:t>
            </w:r>
            <w:r w:rsidRPr="000E4E7F">
              <w:rPr>
                <w:vertAlign w:val="subscript"/>
              </w:rPr>
              <w:t>x</w:t>
            </w:r>
            <w:proofErr w:type="spellEnd"/>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61B3A28B" w14:textId="77777777" w:rsidR="005D1F41" w:rsidRPr="000E4E7F" w:rsidRDefault="005D1F41" w:rsidP="005D1F41">
            <w:pPr>
              <w:pStyle w:val="TAL"/>
              <w:jc w:val="center"/>
              <w:rPr>
                <w:bCs/>
                <w:noProof/>
                <w:lang w:eastAsia="zh-TW"/>
              </w:rPr>
            </w:pPr>
            <w:r w:rsidRPr="000E4E7F">
              <w:rPr>
                <w:bCs/>
                <w:noProof/>
                <w:lang w:eastAsia="zh-TW"/>
              </w:rPr>
              <w:t>-</w:t>
            </w:r>
          </w:p>
        </w:tc>
      </w:tr>
      <w:tr w:rsidR="005D1F41" w:rsidRPr="000E4E7F" w14:paraId="645475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62E827" w14:textId="77777777" w:rsidR="005D1F41" w:rsidRPr="000E4E7F" w:rsidRDefault="005D1F41" w:rsidP="005D1F41">
            <w:pPr>
              <w:pStyle w:val="TAL"/>
              <w:rPr>
                <w:b/>
                <w:bCs/>
                <w:i/>
                <w:noProof/>
                <w:lang w:eastAsia="zh-TW"/>
              </w:rPr>
            </w:pPr>
            <w:r w:rsidRPr="000E4E7F">
              <w:rPr>
                <w:b/>
                <w:bCs/>
                <w:i/>
                <w:noProof/>
                <w:lang w:eastAsia="zh-TW"/>
              </w:rPr>
              <w:t>txDiv-PUCCH1b-ChSelect</w:t>
            </w:r>
          </w:p>
          <w:p w14:paraId="4670D9CA" w14:textId="77777777" w:rsidR="005D1F41" w:rsidRPr="000E4E7F" w:rsidRDefault="005D1F41" w:rsidP="005D1F41">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725FE801" w14:textId="77777777" w:rsidR="005D1F41" w:rsidRPr="000E4E7F" w:rsidRDefault="005D1F41" w:rsidP="005D1F41">
            <w:pPr>
              <w:pStyle w:val="TAL"/>
              <w:jc w:val="center"/>
              <w:rPr>
                <w:bCs/>
                <w:noProof/>
                <w:lang w:eastAsia="zh-TW"/>
              </w:rPr>
            </w:pPr>
            <w:r w:rsidRPr="000E4E7F">
              <w:rPr>
                <w:bCs/>
                <w:noProof/>
                <w:lang w:eastAsia="zh-TW"/>
              </w:rPr>
              <w:t>Yes</w:t>
            </w:r>
          </w:p>
        </w:tc>
      </w:tr>
      <w:tr w:rsidR="005D1F41" w:rsidRPr="000E4E7F" w14:paraId="1978A03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2AF687" w14:textId="77777777" w:rsidR="005D1F41" w:rsidRPr="000E4E7F" w:rsidRDefault="005D1F41" w:rsidP="005D1F41">
            <w:pPr>
              <w:pStyle w:val="TAL"/>
              <w:rPr>
                <w:b/>
                <w:bCs/>
                <w:i/>
                <w:noProof/>
                <w:lang w:eastAsia="zh-TW"/>
              </w:rPr>
            </w:pPr>
            <w:r w:rsidRPr="000E4E7F">
              <w:rPr>
                <w:b/>
                <w:bCs/>
                <w:i/>
                <w:noProof/>
                <w:lang w:eastAsia="zh-TW"/>
              </w:rPr>
              <w:t>txDiv-SPUCCH</w:t>
            </w:r>
          </w:p>
          <w:p w14:paraId="66405788" w14:textId="77777777" w:rsidR="005D1F41" w:rsidRPr="000E4E7F" w:rsidRDefault="005D1F41" w:rsidP="005D1F41">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 xml:space="preserve">Indicates whether the UE supports </w:t>
            </w:r>
            <w:proofErr w:type="spellStart"/>
            <w:r w:rsidRPr="000E4E7F">
              <w:rPr>
                <w:rFonts w:ascii="Arial" w:hAnsi="Arial" w:cs="Arial"/>
                <w:sz w:val="18"/>
                <w:szCs w:val="18"/>
                <w:lang w:eastAsia="en-GB"/>
              </w:rPr>
              <w:t>Tx</w:t>
            </w:r>
            <w:proofErr w:type="spellEnd"/>
            <w:r w:rsidRPr="000E4E7F">
              <w:rPr>
                <w:rFonts w:ascii="Arial" w:hAnsi="Arial" w:cs="Arial"/>
                <w:sz w:val="18"/>
                <w:szCs w:val="18"/>
                <w:lang w:eastAsia="en-GB"/>
              </w:rPr>
              <w:t xml:space="preserve">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4D6AE8FA" w14:textId="77777777" w:rsidR="005D1F41" w:rsidRPr="000E4E7F" w:rsidRDefault="005D1F41" w:rsidP="005D1F41">
            <w:pPr>
              <w:keepNext/>
              <w:keepLines/>
              <w:spacing w:after="0"/>
              <w:jc w:val="center"/>
              <w:rPr>
                <w:rFonts w:ascii="Arial" w:hAnsi="Arial"/>
                <w:bCs/>
                <w:noProof/>
                <w:sz w:val="18"/>
                <w:lang w:eastAsia="zh-TW"/>
              </w:rPr>
            </w:pPr>
            <w:r w:rsidRPr="000E4E7F">
              <w:rPr>
                <w:bCs/>
                <w:noProof/>
                <w:lang w:eastAsia="zh-TW"/>
              </w:rPr>
              <w:t>-</w:t>
            </w:r>
          </w:p>
        </w:tc>
      </w:tr>
      <w:tr w:rsidR="005D1F41" w:rsidRPr="000E4E7F" w14:paraId="5049E7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A7B001" w14:textId="77777777" w:rsidR="005D1F41" w:rsidRPr="000E4E7F" w:rsidRDefault="005D1F41" w:rsidP="005D1F41">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1317F586" w14:textId="77777777" w:rsidR="005D1F41" w:rsidRPr="000E4E7F" w:rsidRDefault="005D1F41" w:rsidP="005D1F41">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1932E362" w14:textId="77777777" w:rsidR="005D1F41" w:rsidRPr="000E4E7F" w:rsidRDefault="005D1F41" w:rsidP="005D1F41">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D1F41" w:rsidRPr="000E4E7F" w14:paraId="5A19084A" w14:textId="77777777" w:rsidTr="007109F8">
        <w:trPr>
          <w:cantSplit/>
        </w:trPr>
        <w:tc>
          <w:tcPr>
            <w:tcW w:w="7793" w:type="dxa"/>
            <w:gridSpan w:val="2"/>
          </w:tcPr>
          <w:p w14:paraId="3E53CB03" w14:textId="77777777" w:rsidR="005D1F41" w:rsidRPr="000E4E7F" w:rsidRDefault="005D1F41" w:rsidP="005D1F41">
            <w:pPr>
              <w:pStyle w:val="TAL"/>
              <w:rPr>
                <w:b/>
                <w:i/>
                <w:lang w:eastAsia="en-GB"/>
              </w:rPr>
            </w:pPr>
            <w:proofErr w:type="spellStart"/>
            <w:r w:rsidRPr="000E4E7F">
              <w:rPr>
                <w:b/>
                <w:i/>
                <w:lang w:eastAsia="ko-KR"/>
              </w:rPr>
              <w:t>u</w:t>
            </w:r>
            <w:r w:rsidRPr="000E4E7F">
              <w:rPr>
                <w:b/>
                <w:i/>
                <w:lang w:eastAsia="en-GB"/>
              </w:rPr>
              <w:t>e-AutonomousWithFullSensing</w:t>
            </w:r>
            <w:proofErr w:type="spellEnd"/>
          </w:p>
          <w:p w14:paraId="2FA0105A" w14:textId="77777777" w:rsidR="005D1F41" w:rsidRPr="000E4E7F" w:rsidRDefault="005D1F41" w:rsidP="005D1F41">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2AA01381" w14:textId="77777777" w:rsidR="005D1F41" w:rsidRPr="000E4E7F" w:rsidRDefault="005D1F41" w:rsidP="005D1F41">
            <w:pPr>
              <w:pStyle w:val="TAL"/>
              <w:jc w:val="center"/>
              <w:rPr>
                <w:bCs/>
                <w:noProof/>
                <w:lang w:eastAsia="en-GB"/>
              </w:rPr>
            </w:pPr>
            <w:r w:rsidRPr="000E4E7F">
              <w:rPr>
                <w:bCs/>
                <w:noProof/>
                <w:lang w:eastAsia="ko-KR"/>
              </w:rPr>
              <w:t>-</w:t>
            </w:r>
          </w:p>
        </w:tc>
      </w:tr>
      <w:tr w:rsidR="005D1F41" w:rsidRPr="000E4E7F" w14:paraId="1493DB9B" w14:textId="77777777" w:rsidTr="007109F8">
        <w:trPr>
          <w:cantSplit/>
        </w:trPr>
        <w:tc>
          <w:tcPr>
            <w:tcW w:w="7793" w:type="dxa"/>
            <w:gridSpan w:val="2"/>
          </w:tcPr>
          <w:p w14:paraId="0D5FE337" w14:textId="77777777" w:rsidR="005D1F41" w:rsidRPr="000E4E7F" w:rsidRDefault="005D1F41" w:rsidP="005D1F41">
            <w:pPr>
              <w:pStyle w:val="TAL"/>
              <w:rPr>
                <w:b/>
                <w:i/>
                <w:lang w:eastAsia="en-GB"/>
              </w:rPr>
            </w:pPr>
            <w:proofErr w:type="spellStart"/>
            <w:r w:rsidRPr="000E4E7F">
              <w:rPr>
                <w:b/>
                <w:i/>
                <w:lang w:eastAsia="en-GB"/>
              </w:rPr>
              <w:t>ue-AutonomousWithPartialSensing</w:t>
            </w:r>
            <w:proofErr w:type="spellEnd"/>
          </w:p>
          <w:p w14:paraId="329C70C6" w14:textId="77777777" w:rsidR="005D1F41" w:rsidRPr="000E4E7F" w:rsidRDefault="005D1F41" w:rsidP="005D1F41">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w:t>
            </w:r>
            <w:proofErr w:type="spellStart"/>
            <w:r w:rsidRPr="000E4E7F">
              <w:rPr>
                <w:lang w:eastAsia="ko-KR"/>
              </w:rPr>
              <w:t>subframes</w:t>
            </w:r>
            <w:proofErr w:type="spellEnd"/>
            <w:r w:rsidRPr="000E4E7F">
              <w:rPr>
                <w:lang w:eastAsia="ko-KR"/>
              </w:rPr>
              <w:t xml:space="preserve">)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369F33D2" w14:textId="77777777" w:rsidR="005D1F41" w:rsidRPr="000E4E7F" w:rsidRDefault="005D1F41" w:rsidP="005D1F41">
            <w:pPr>
              <w:pStyle w:val="TAL"/>
              <w:jc w:val="center"/>
              <w:rPr>
                <w:bCs/>
                <w:noProof/>
                <w:lang w:eastAsia="ko-KR"/>
              </w:rPr>
            </w:pPr>
            <w:r w:rsidRPr="000E4E7F">
              <w:rPr>
                <w:bCs/>
                <w:noProof/>
                <w:lang w:eastAsia="ko-KR"/>
              </w:rPr>
              <w:t>-</w:t>
            </w:r>
          </w:p>
        </w:tc>
      </w:tr>
      <w:tr w:rsidR="005D1F41" w:rsidRPr="000E4E7F" w14:paraId="10C09CD2" w14:textId="77777777" w:rsidTr="007109F8">
        <w:trPr>
          <w:cantSplit/>
        </w:trPr>
        <w:tc>
          <w:tcPr>
            <w:tcW w:w="7793" w:type="dxa"/>
            <w:gridSpan w:val="2"/>
          </w:tcPr>
          <w:p w14:paraId="075C7465" w14:textId="77777777" w:rsidR="005D1F41" w:rsidRPr="000E4E7F" w:rsidRDefault="005D1F41" w:rsidP="005D1F41">
            <w:pPr>
              <w:pStyle w:val="TAL"/>
              <w:rPr>
                <w:b/>
                <w:bCs/>
                <w:i/>
                <w:noProof/>
                <w:lang w:eastAsia="en-GB"/>
              </w:rPr>
            </w:pPr>
            <w:r w:rsidRPr="000E4E7F">
              <w:rPr>
                <w:b/>
                <w:bCs/>
                <w:i/>
                <w:noProof/>
                <w:lang w:eastAsia="en-GB"/>
              </w:rPr>
              <w:t>ue-Category</w:t>
            </w:r>
          </w:p>
          <w:p w14:paraId="00EA0B2E" w14:textId="77777777" w:rsidR="005D1F41" w:rsidRPr="000E4E7F" w:rsidRDefault="005D1F41" w:rsidP="005D1F41">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2DBB97F0"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77ED70B1" w14:textId="77777777" w:rsidTr="007109F8">
        <w:trPr>
          <w:cantSplit/>
        </w:trPr>
        <w:tc>
          <w:tcPr>
            <w:tcW w:w="7793" w:type="dxa"/>
            <w:gridSpan w:val="2"/>
          </w:tcPr>
          <w:p w14:paraId="484CDFF8" w14:textId="77777777" w:rsidR="005D1F41" w:rsidRPr="000E4E7F" w:rsidRDefault="005D1F41" w:rsidP="005D1F41">
            <w:pPr>
              <w:pStyle w:val="TAL"/>
              <w:rPr>
                <w:b/>
                <w:bCs/>
                <w:i/>
                <w:noProof/>
                <w:lang w:eastAsia="zh-CN"/>
              </w:rPr>
            </w:pPr>
            <w:r w:rsidRPr="000E4E7F">
              <w:rPr>
                <w:b/>
                <w:bCs/>
                <w:i/>
                <w:noProof/>
                <w:lang w:eastAsia="en-GB"/>
              </w:rPr>
              <w:t>ue-Category</w:t>
            </w:r>
            <w:r w:rsidRPr="000E4E7F">
              <w:rPr>
                <w:b/>
                <w:bCs/>
                <w:i/>
                <w:noProof/>
                <w:lang w:eastAsia="zh-CN"/>
              </w:rPr>
              <w:t>DL</w:t>
            </w:r>
          </w:p>
          <w:p w14:paraId="48390DB7" w14:textId="77777777" w:rsidR="005D1F41" w:rsidRPr="000E4E7F" w:rsidRDefault="005D1F41" w:rsidP="005D1F41">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proofErr w:type="spellStart"/>
            <w:r w:rsidRPr="000E4E7F">
              <w:rPr>
                <w:i/>
                <w:lang w:eastAsia="en-GB"/>
              </w:rPr>
              <w:t>oneBis</w:t>
            </w:r>
            <w:proofErr w:type="spellEnd"/>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proofErr w:type="spellStart"/>
            <w:r w:rsidRPr="000E4E7F">
              <w:rPr>
                <w:i/>
                <w:iCs/>
                <w:lang w:eastAsia="en-GB"/>
              </w:rPr>
              <w:t>ue</w:t>
            </w:r>
            <w:proofErr w:type="spellEnd"/>
            <w:r w:rsidRPr="000E4E7F">
              <w:rPr>
                <w:i/>
                <w:iCs/>
                <w:lang w:eastAsia="en-GB"/>
              </w:rPr>
              <w:t>-Category</w:t>
            </w:r>
            <w:r w:rsidRPr="000E4E7F">
              <w:rPr>
                <w:iCs/>
                <w:lang w:eastAsia="en-GB"/>
              </w:rPr>
              <w:t xml:space="preserve"> (without suffix)</w:t>
            </w:r>
            <w:r w:rsidRPr="000E4E7F">
              <w:rPr>
                <w:lang w:eastAsia="en-GB"/>
              </w:rPr>
              <w:t xml:space="preserve">, which is ignored by the </w:t>
            </w:r>
            <w:proofErr w:type="spellStart"/>
            <w:r w:rsidRPr="000E4E7F">
              <w:rPr>
                <w:lang w:eastAsia="en-GB"/>
              </w:rPr>
              <w:t>eNB</w:t>
            </w:r>
            <w:proofErr w:type="spellEnd"/>
            <w:r w:rsidRPr="000E4E7F">
              <w:rPr>
                <w:lang w:eastAsia="en-GB"/>
              </w:rPr>
              <w:t>,</w:t>
            </w:r>
            <w:r w:rsidRPr="000E4E7F">
              <w:rPr>
                <w:lang w:eastAsia="zh-CN"/>
              </w:rPr>
              <w:t xml:space="preserve"> </w:t>
            </w:r>
            <w:r w:rsidRPr="000E4E7F">
              <w:rPr>
                <w:lang w:eastAsia="en-GB"/>
              </w:rPr>
              <w:t xml:space="preserve">a UE indicating UE category </w:t>
            </w:r>
            <w:proofErr w:type="spellStart"/>
            <w:r w:rsidRPr="000E4E7F">
              <w:rPr>
                <w:lang w:eastAsia="en-GB"/>
              </w:rPr>
              <w:t>oneBis</w:t>
            </w:r>
            <w:proofErr w:type="spellEnd"/>
            <w:r w:rsidRPr="000E4E7F">
              <w:rPr>
                <w:lang w:eastAsia="en-GB"/>
              </w:rPr>
              <w:t xml:space="preserve"> shall also indicate UE category 1 in </w:t>
            </w:r>
            <w:proofErr w:type="spellStart"/>
            <w:r w:rsidRPr="000E4E7F">
              <w:rPr>
                <w:i/>
                <w:lang w:eastAsia="en-GB"/>
              </w:rPr>
              <w:t>ue</w:t>
            </w:r>
            <w:proofErr w:type="spellEnd"/>
            <w:r w:rsidRPr="000E4E7F">
              <w:rPr>
                <w:i/>
                <w:lang w:eastAsia="en-GB"/>
              </w:rPr>
              <w:t>-Category</w:t>
            </w:r>
            <w:r w:rsidRPr="000E4E7F">
              <w:rPr>
                <w:lang w:eastAsia="en-GB"/>
              </w:rPr>
              <w:t xml:space="preserve"> (without suffix), and a UE indicating UE category m2 shall also indicate UE category m1. The field </w:t>
            </w:r>
            <w:proofErr w:type="spellStart"/>
            <w:r w:rsidRPr="000E4E7F">
              <w:rPr>
                <w:i/>
                <w:lang w:eastAsia="en-GB"/>
              </w:rPr>
              <w:t>ue-Category</w:t>
            </w:r>
            <w:r w:rsidRPr="000E4E7F">
              <w:rPr>
                <w:i/>
                <w:lang w:eastAsia="zh-CN"/>
              </w:rPr>
              <w:t>DL</w:t>
            </w:r>
            <w:proofErr w:type="spellEnd"/>
            <w:r w:rsidRPr="000E4E7F">
              <w:rPr>
                <w:i/>
                <w:lang w:eastAsia="zh-CN"/>
              </w:rPr>
              <w:t xml:space="preserve"> </w:t>
            </w:r>
            <w:r w:rsidRPr="000E4E7F">
              <w:rPr>
                <w:lang w:eastAsia="en-GB"/>
              </w:rPr>
              <w:t>is set to values 0</w:t>
            </w:r>
            <w:r w:rsidRPr="000E4E7F">
              <w:rPr>
                <w:lang w:eastAsia="zh-CN"/>
              </w:rPr>
              <w:t xml:space="preserve">, m1, </w:t>
            </w:r>
            <w:proofErr w:type="spellStart"/>
            <w:r w:rsidRPr="000E4E7F">
              <w:rPr>
                <w:lang w:eastAsia="zh-CN"/>
              </w:rPr>
              <w:t>oneBis</w:t>
            </w:r>
            <w:proofErr w:type="spellEnd"/>
            <w:r w:rsidRPr="000E4E7F">
              <w:rPr>
                <w:lang w:eastAsia="zh-CN"/>
              </w:rPr>
              <w:t xml:space="preserve">,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4FCFF4C1"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7BD791FA" w14:textId="77777777" w:rsidTr="007109F8">
        <w:trPr>
          <w:cantSplit/>
        </w:trPr>
        <w:tc>
          <w:tcPr>
            <w:tcW w:w="7808" w:type="dxa"/>
            <w:gridSpan w:val="3"/>
          </w:tcPr>
          <w:p w14:paraId="6B093BAC" w14:textId="77777777" w:rsidR="005D1F41" w:rsidRPr="000E4E7F" w:rsidRDefault="005D1F41" w:rsidP="005D1F41">
            <w:pPr>
              <w:pStyle w:val="TAL"/>
              <w:rPr>
                <w:b/>
                <w:i/>
                <w:noProof/>
              </w:rPr>
            </w:pPr>
            <w:r w:rsidRPr="000E4E7F">
              <w:rPr>
                <w:b/>
                <w:i/>
                <w:noProof/>
              </w:rPr>
              <w:t>ue-CategorySL-C-TX</w:t>
            </w:r>
          </w:p>
          <w:p w14:paraId="5C431B9C" w14:textId="77777777" w:rsidR="005D1F41" w:rsidRPr="000E4E7F" w:rsidRDefault="005D1F41" w:rsidP="005D1F41">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15871FB1" w14:textId="77777777" w:rsidR="005D1F41" w:rsidRPr="000E4E7F" w:rsidRDefault="005D1F41" w:rsidP="005D1F41">
            <w:pPr>
              <w:pStyle w:val="TAL"/>
              <w:jc w:val="center"/>
              <w:rPr>
                <w:noProof/>
                <w:lang w:eastAsia="zh-CN"/>
              </w:rPr>
            </w:pPr>
            <w:r w:rsidRPr="000E4E7F">
              <w:rPr>
                <w:noProof/>
                <w:lang w:eastAsia="zh-CN"/>
              </w:rPr>
              <w:t>-</w:t>
            </w:r>
          </w:p>
        </w:tc>
      </w:tr>
      <w:tr w:rsidR="005D1F41" w:rsidRPr="000E4E7F" w14:paraId="54E9BD7A" w14:textId="77777777" w:rsidTr="007109F8">
        <w:trPr>
          <w:cantSplit/>
        </w:trPr>
        <w:tc>
          <w:tcPr>
            <w:tcW w:w="7808" w:type="dxa"/>
            <w:gridSpan w:val="3"/>
          </w:tcPr>
          <w:p w14:paraId="18082B5E" w14:textId="77777777" w:rsidR="005D1F41" w:rsidRPr="000E4E7F" w:rsidRDefault="005D1F41" w:rsidP="005D1F41">
            <w:pPr>
              <w:pStyle w:val="TAL"/>
              <w:rPr>
                <w:b/>
                <w:i/>
                <w:noProof/>
              </w:rPr>
            </w:pPr>
            <w:r w:rsidRPr="000E4E7F">
              <w:rPr>
                <w:b/>
                <w:i/>
                <w:noProof/>
              </w:rPr>
              <w:t>ue-CategorySL-C-RX</w:t>
            </w:r>
          </w:p>
          <w:p w14:paraId="0C747F42" w14:textId="77777777" w:rsidR="005D1F41" w:rsidRPr="000E4E7F" w:rsidRDefault="005D1F41" w:rsidP="005D1F41">
            <w:pPr>
              <w:pStyle w:val="TAL"/>
              <w:rPr>
                <w:noProof/>
              </w:rPr>
            </w:pPr>
            <w:r w:rsidRPr="000E4E7F">
              <w:rPr>
                <w:rFonts w:cs="Arial"/>
              </w:rPr>
              <w:t>UE SL category for V2X reception as defined in TS 36.306 [5]. Set to values 1 to 4 in this version of the specification.</w:t>
            </w:r>
          </w:p>
        </w:tc>
        <w:tc>
          <w:tcPr>
            <w:tcW w:w="847" w:type="dxa"/>
          </w:tcPr>
          <w:p w14:paraId="6C42ACBD" w14:textId="77777777" w:rsidR="005D1F41" w:rsidRPr="000E4E7F" w:rsidRDefault="005D1F41" w:rsidP="005D1F41">
            <w:pPr>
              <w:pStyle w:val="TAL"/>
              <w:jc w:val="center"/>
              <w:rPr>
                <w:noProof/>
                <w:lang w:eastAsia="zh-CN"/>
              </w:rPr>
            </w:pPr>
            <w:r w:rsidRPr="000E4E7F">
              <w:rPr>
                <w:noProof/>
                <w:lang w:eastAsia="zh-CN"/>
              </w:rPr>
              <w:t>-</w:t>
            </w:r>
          </w:p>
        </w:tc>
      </w:tr>
      <w:tr w:rsidR="005D1F41" w:rsidRPr="000E4E7F" w14:paraId="091A3EB9" w14:textId="77777777" w:rsidTr="007109F8">
        <w:trPr>
          <w:cantSplit/>
        </w:trPr>
        <w:tc>
          <w:tcPr>
            <w:tcW w:w="7793" w:type="dxa"/>
            <w:gridSpan w:val="2"/>
          </w:tcPr>
          <w:p w14:paraId="2616E40A" w14:textId="77777777" w:rsidR="005D1F41" w:rsidRPr="000E4E7F" w:rsidRDefault="005D1F41" w:rsidP="005D1F41">
            <w:pPr>
              <w:pStyle w:val="TAL"/>
              <w:rPr>
                <w:b/>
                <w:bCs/>
                <w:i/>
                <w:noProof/>
                <w:lang w:eastAsia="zh-CN"/>
              </w:rPr>
            </w:pPr>
            <w:r w:rsidRPr="000E4E7F">
              <w:rPr>
                <w:b/>
                <w:bCs/>
                <w:i/>
                <w:noProof/>
                <w:lang w:eastAsia="en-GB"/>
              </w:rPr>
              <w:t>ue-Category</w:t>
            </w:r>
            <w:r w:rsidRPr="000E4E7F">
              <w:rPr>
                <w:b/>
                <w:bCs/>
                <w:i/>
                <w:noProof/>
                <w:lang w:eastAsia="zh-CN"/>
              </w:rPr>
              <w:t>UL</w:t>
            </w:r>
          </w:p>
          <w:p w14:paraId="57370AA1" w14:textId="77777777" w:rsidR="005D1F41" w:rsidRPr="000E4E7F" w:rsidRDefault="005D1F41" w:rsidP="005D1F41">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proofErr w:type="spellStart"/>
            <w:r w:rsidRPr="000E4E7F">
              <w:rPr>
                <w:i/>
                <w:lang w:eastAsia="en-GB"/>
              </w:rPr>
              <w:t>oneBis</w:t>
            </w:r>
            <w:proofErr w:type="spellEnd"/>
            <w:r w:rsidRPr="000E4E7F">
              <w:rPr>
                <w:lang w:eastAsia="en-GB"/>
              </w:rPr>
              <w:t xml:space="preserve"> corresponds to UE category 1bis. The field </w:t>
            </w:r>
            <w:proofErr w:type="spellStart"/>
            <w:r w:rsidRPr="000E4E7F">
              <w:rPr>
                <w:i/>
                <w:lang w:eastAsia="en-GB"/>
              </w:rPr>
              <w:t>ue-Category</w:t>
            </w:r>
            <w:r w:rsidRPr="000E4E7F">
              <w:rPr>
                <w:i/>
                <w:lang w:eastAsia="zh-CN"/>
              </w:rPr>
              <w:t>UL</w:t>
            </w:r>
            <w:proofErr w:type="spellEnd"/>
            <w:r w:rsidRPr="000E4E7F">
              <w:rPr>
                <w:lang w:eastAsia="en-GB"/>
              </w:rPr>
              <w:t xml:space="preserve"> is set to values m1, m2, 0</w:t>
            </w:r>
            <w:r w:rsidRPr="000E4E7F">
              <w:rPr>
                <w:lang w:eastAsia="zh-CN"/>
              </w:rPr>
              <w:t xml:space="preserve">, </w:t>
            </w:r>
            <w:proofErr w:type="spellStart"/>
            <w:r w:rsidRPr="000E4E7F">
              <w:rPr>
                <w:lang w:eastAsia="zh-CN"/>
              </w:rPr>
              <w:t>oneBis</w:t>
            </w:r>
            <w:proofErr w:type="spellEnd"/>
            <w:r w:rsidRPr="000E4E7F">
              <w:rPr>
                <w:lang w:eastAsia="zh-CN"/>
              </w:rPr>
              <w:t>,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759FA8C3"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0054C13E" w14:textId="77777777" w:rsidTr="007109F8">
        <w:trPr>
          <w:cantSplit/>
        </w:trPr>
        <w:tc>
          <w:tcPr>
            <w:tcW w:w="7793" w:type="dxa"/>
            <w:gridSpan w:val="2"/>
          </w:tcPr>
          <w:p w14:paraId="4EE4F8AD" w14:textId="77777777" w:rsidR="005D1F41" w:rsidRPr="000E4E7F" w:rsidRDefault="005D1F41" w:rsidP="005D1F41">
            <w:pPr>
              <w:pStyle w:val="TAL"/>
              <w:rPr>
                <w:b/>
                <w:bCs/>
                <w:i/>
                <w:noProof/>
                <w:lang w:eastAsia="en-GB"/>
              </w:rPr>
            </w:pPr>
            <w:r w:rsidRPr="000E4E7F">
              <w:rPr>
                <w:b/>
                <w:bCs/>
                <w:i/>
                <w:noProof/>
                <w:lang w:eastAsia="en-GB"/>
              </w:rPr>
              <w:t>ue-CA-PowerClass-N</w:t>
            </w:r>
          </w:p>
          <w:p w14:paraId="4124EAE6" w14:textId="77777777" w:rsidR="005D1F41" w:rsidRPr="000E4E7F" w:rsidRDefault="005D1F41" w:rsidP="005D1F41">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proofErr w:type="spellStart"/>
            <w:r w:rsidRPr="000E4E7F">
              <w:rPr>
                <w:i/>
                <w:lang w:eastAsia="en-GB"/>
              </w:rPr>
              <w:t>ue</w:t>
            </w:r>
            <w:proofErr w:type="spellEnd"/>
            <w:r w:rsidRPr="000E4E7F">
              <w:rPr>
                <w:i/>
                <w:lang w:eastAsia="en-GB"/>
              </w:rPr>
              <w:t>-CA-</w:t>
            </w:r>
            <w:proofErr w:type="spellStart"/>
            <w:r w:rsidRPr="000E4E7F">
              <w:rPr>
                <w:i/>
                <w:lang w:eastAsia="en-GB"/>
              </w:rPr>
              <w:t>PowerClass</w:t>
            </w:r>
            <w:proofErr w:type="spellEnd"/>
            <w:r w:rsidRPr="000E4E7F">
              <w:rPr>
                <w:i/>
                <w:lang w:eastAsia="en-GB"/>
              </w:rPr>
              <w:t>-N</w:t>
            </w:r>
            <w:r w:rsidRPr="000E4E7F">
              <w:rPr>
                <w:lang w:eastAsia="en-GB"/>
              </w:rPr>
              <w:t xml:space="preserve"> is not included, UE supports the default UE power class in the E-UTRA band combination, see TS 36.101 [42].</w:t>
            </w:r>
          </w:p>
        </w:tc>
        <w:tc>
          <w:tcPr>
            <w:tcW w:w="862" w:type="dxa"/>
            <w:gridSpan w:val="2"/>
          </w:tcPr>
          <w:p w14:paraId="40546288"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4F2A07C7" w14:textId="77777777" w:rsidTr="007109F8">
        <w:trPr>
          <w:cantSplit/>
        </w:trPr>
        <w:tc>
          <w:tcPr>
            <w:tcW w:w="7793" w:type="dxa"/>
            <w:gridSpan w:val="2"/>
          </w:tcPr>
          <w:p w14:paraId="4E862617" w14:textId="77777777" w:rsidR="005D1F41" w:rsidRPr="000E4E7F" w:rsidRDefault="005D1F41" w:rsidP="005D1F41">
            <w:pPr>
              <w:pStyle w:val="TAL"/>
              <w:rPr>
                <w:b/>
                <w:bCs/>
                <w:i/>
                <w:noProof/>
                <w:lang w:eastAsia="en-GB"/>
              </w:rPr>
            </w:pPr>
            <w:r w:rsidRPr="000E4E7F">
              <w:rPr>
                <w:b/>
                <w:bCs/>
                <w:i/>
                <w:noProof/>
                <w:lang w:eastAsia="en-GB"/>
              </w:rPr>
              <w:t>ue-CE-NeedULGaps</w:t>
            </w:r>
          </w:p>
          <w:p w14:paraId="0B700D89" w14:textId="77777777" w:rsidR="005D1F41" w:rsidRPr="000E4E7F" w:rsidRDefault="005D1F41" w:rsidP="005D1F41">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64C40614"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5F078B0F" w14:textId="77777777" w:rsidTr="007109F8">
        <w:trPr>
          <w:cantSplit/>
        </w:trPr>
        <w:tc>
          <w:tcPr>
            <w:tcW w:w="7793" w:type="dxa"/>
            <w:gridSpan w:val="2"/>
          </w:tcPr>
          <w:p w14:paraId="1A794752" w14:textId="77777777" w:rsidR="005D1F41" w:rsidRPr="000E4E7F" w:rsidRDefault="005D1F41" w:rsidP="005D1F41">
            <w:pPr>
              <w:pStyle w:val="TAL"/>
              <w:rPr>
                <w:b/>
                <w:bCs/>
                <w:i/>
                <w:noProof/>
                <w:lang w:eastAsia="en-GB"/>
              </w:rPr>
            </w:pPr>
            <w:r w:rsidRPr="000E4E7F">
              <w:rPr>
                <w:b/>
                <w:bCs/>
                <w:i/>
                <w:noProof/>
                <w:lang w:eastAsia="en-GB"/>
              </w:rPr>
              <w:t>ue-PowerClass-N, ue-PowerClass-5</w:t>
            </w:r>
          </w:p>
          <w:p w14:paraId="39B1C917" w14:textId="77777777" w:rsidR="005D1F41" w:rsidRPr="000E4E7F" w:rsidRDefault="005D1F41" w:rsidP="005D1F41">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or</w:t>
            </w:r>
            <w:r w:rsidRPr="000E4E7F">
              <w:rPr>
                <w:i/>
                <w:lang w:eastAsia="en-GB"/>
              </w:rPr>
              <w:t xml:space="preserve"> ue-PowerClass-5</w:t>
            </w:r>
            <w:r w:rsidRPr="000E4E7F">
              <w:rPr>
                <w:lang w:eastAsia="en-GB"/>
              </w:rPr>
              <w:t xml:space="preserve">. If neither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747C48F3" w14:textId="77777777" w:rsidR="005D1F41" w:rsidRPr="000E4E7F" w:rsidRDefault="005D1F41" w:rsidP="005D1F41">
            <w:pPr>
              <w:pStyle w:val="TAL"/>
              <w:jc w:val="center"/>
              <w:rPr>
                <w:bCs/>
                <w:noProof/>
                <w:lang w:eastAsia="en-GB"/>
              </w:rPr>
            </w:pPr>
            <w:r w:rsidRPr="000E4E7F">
              <w:rPr>
                <w:bCs/>
                <w:noProof/>
                <w:lang w:eastAsia="en-GB"/>
              </w:rPr>
              <w:t>-</w:t>
            </w:r>
          </w:p>
        </w:tc>
      </w:tr>
      <w:tr w:rsidR="005D1F41" w:rsidRPr="000E4E7F" w14:paraId="461F1896" w14:textId="77777777" w:rsidTr="007109F8">
        <w:trPr>
          <w:cantSplit/>
        </w:trPr>
        <w:tc>
          <w:tcPr>
            <w:tcW w:w="7793" w:type="dxa"/>
            <w:gridSpan w:val="2"/>
          </w:tcPr>
          <w:p w14:paraId="3F6EB729" w14:textId="77777777" w:rsidR="005D1F41" w:rsidRPr="000E4E7F" w:rsidRDefault="005D1F41" w:rsidP="005D1F41">
            <w:pPr>
              <w:pStyle w:val="TAL"/>
              <w:rPr>
                <w:b/>
                <w:bCs/>
                <w:i/>
                <w:noProof/>
                <w:lang w:eastAsia="en-GB"/>
              </w:rPr>
            </w:pPr>
            <w:r w:rsidRPr="000E4E7F">
              <w:rPr>
                <w:b/>
                <w:bCs/>
                <w:i/>
                <w:noProof/>
                <w:lang w:eastAsia="en-GB"/>
              </w:rPr>
              <w:t>ue-Rx-TxTimeDiffMeasurements</w:t>
            </w:r>
          </w:p>
          <w:p w14:paraId="15756B46" w14:textId="77777777" w:rsidR="005D1F41" w:rsidRPr="000E4E7F" w:rsidRDefault="005D1F41" w:rsidP="005D1F41">
            <w:pPr>
              <w:pStyle w:val="TAL"/>
              <w:rPr>
                <w:b/>
                <w:bCs/>
                <w:i/>
                <w:noProof/>
                <w:lang w:eastAsia="en-GB"/>
              </w:rPr>
            </w:pPr>
            <w:r w:rsidRPr="000E4E7F">
              <w:rPr>
                <w:lang w:eastAsia="en-GB"/>
              </w:rPr>
              <w:t xml:space="preserve">Indicates whether the UE supports Rx - </w:t>
            </w:r>
            <w:proofErr w:type="spellStart"/>
            <w:r w:rsidRPr="000E4E7F">
              <w:rPr>
                <w:lang w:eastAsia="en-GB"/>
              </w:rPr>
              <w:t>Tx</w:t>
            </w:r>
            <w:proofErr w:type="spellEnd"/>
            <w:r w:rsidRPr="000E4E7F">
              <w:rPr>
                <w:lang w:eastAsia="en-GB"/>
              </w:rPr>
              <w:t xml:space="preserve"> time difference measurements.</w:t>
            </w:r>
          </w:p>
        </w:tc>
        <w:tc>
          <w:tcPr>
            <w:tcW w:w="862" w:type="dxa"/>
            <w:gridSpan w:val="2"/>
          </w:tcPr>
          <w:p w14:paraId="54A12BED" w14:textId="77777777" w:rsidR="005D1F41" w:rsidRPr="000E4E7F" w:rsidRDefault="005D1F41" w:rsidP="005D1F41">
            <w:pPr>
              <w:pStyle w:val="TAL"/>
              <w:jc w:val="center"/>
              <w:rPr>
                <w:bCs/>
                <w:noProof/>
                <w:lang w:eastAsia="en-GB"/>
              </w:rPr>
            </w:pPr>
            <w:r w:rsidRPr="000E4E7F">
              <w:rPr>
                <w:bCs/>
                <w:noProof/>
                <w:lang w:eastAsia="en-GB"/>
              </w:rPr>
              <w:t>No</w:t>
            </w:r>
          </w:p>
        </w:tc>
      </w:tr>
      <w:tr w:rsidR="005D1F41" w:rsidRPr="000E4E7F" w14:paraId="6533471B" w14:textId="77777777" w:rsidTr="007109F8">
        <w:trPr>
          <w:cantSplit/>
        </w:trPr>
        <w:tc>
          <w:tcPr>
            <w:tcW w:w="7793" w:type="dxa"/>
            <w:gridSpan w:val="2"/>
          </w:tcPr>
          <w:p w14:paraId="31FF0524" w14:textId="77777777" w:rsidR="005D1F41" w:rsidRPr="000E4E7F" w:rsidRDefault="005D1F41" w:rsidP="005D1F41">
            <w:pPr>
              <w:pStyle w:val="TAL"/>
              <w:rPr>
                <w:b/>
                <w:bCs/>
                <w:i/>
                <w:noProof/>
                <w:lang w:eastAsia="en-GB"/>
              </w:rPr>
            </w:pPr>
            <w:r w:rsidRPr="000E4E7F">
              <w:rPr>
                <w:b/>
                <w:bCs/>
                <w:i/>
                <w:noProof/>
                <w:lang w:eastAsia="en-GB"/>
              </w:rPr>
              <w:t>ue-SpecificRefSigsSupported</w:t>
            </w:r>
          </w:p>
        </w:tc>
        <w:tc>
          <w:tcPr>
            <w:tcW w:w="862" w:type="dxa"/>
            <w:gridSpan w:val="2"/>
          </w:tcPr>
          <w:p w14:paraId="1F74F6F8" w14:textId="77777777" w:rsidR="005D1F41" w:rsidRPr="000E4E7F" w:rsidRDefault="005D1F41" w:rsidP="005D1F41">
            <w:pPr>
              <w:pStyle w:val="TAL"/>
              <w:jc w:val="center"/>
              <w:rPr>
                <w:bCs/>
                <w:noProof/>
                <w:lang w:eastAsia="en-GB"/>
              </w:rPr>
            </w:pPr>
            <w:r w:rsidRPr="000E4E7F">
              <w:rPr>
                <w:bCs/>
                <w:noProof/>
                <w:lang w:eastAsia="en-GB"/>
              </w:rPr>
              <w:t>No</w:t>
            </w:r>
          </w:p>
        </w:tc>
      </w:tr>
      <w:tr w:rsidR="005D1F41" w:rsidRPr="000E4E7F" w14:paraId="44241D97" w14:textId="77777777" w:rsidTr="007109F8">
        <w:trPr>
          <w:cantSplit/>
        </w:trPr>
        <w:tc>
          <w:tcPr>
            <w:tcW w:w="7793" w:type="dxa"/>
            <w:gridSpan w:val="2"/>
          </w:tcPr>
          <w:p w14:paraId="7B3BCDCB" w14:textId="77777777" w:rsidR="005D1F41" w:rsidRPr="000E4E7F" w:rsidRDefault="005D1F41" w:rsidP="005D1F41">
            <w:pPr>
              <w:keepNext/>
              <w:keepLines/>
              <w:spacing w:after="0"/>
              <w:rPr>
                <w:rFonts w:ascii="Arial" w:hAnsi="Arial"/>
                <w:b/>
                <w:bCs/>
                <w:i/>
                <w:noProof/>
                <w:sz w:val="18"/>
              </w:rPr>
            </w:pPr>
            <w:r w:rsidRPr="000E4E7F">
              <w:rPr>
                <w:rFonts w:ascii="Arial" w:hAnsi="Arial"/>
                <w:b/>
                <w:bCs/>
                <w:i/>
                <w:noProof/>
                <w:sz w:val="18"/>
              </w:rPr>
              <w:t>ue-SSTD-Meas</w:t>
            </w:r>
          </w:p>
          <w:p w14:paraId="4052CFAB" w14:textId="77777777" w:rsidR="005D1F41" w:rsidRPr="000E4E7F" w:rsidRDefault="005D1F41" w:rsidP="005D1F41">
            <w:pPr>
              <w:keepNext/>
              <w:keepLines/>
              <w:spacing w:after="0"/>
              <w:rPr>
                <w:rFonts w:ascii="Arial" w:hAnsi="Arial"/>
                <w:b/>
                <w:i/>
                <w:noProof/>
                <w:sz w:val="18"/>
              </w:rPr>
            </w:pPr>
            <w:r w:rsidRPr="000E4E7F">
              <w:rPr>
                <w:rFonts w:ascii="Arial" w:hAnsi="Arial"/>
                <w:sz w:val="18"/>
              </w:rPr>
              <w:t xml:space="preserve">Indicates whether the UE supports SSTD measurements between the </w:t>
            </w:r>
            <w:proofErr w:type="spellStart"/>
            <w:r w:rsidRPr="000E4E7F">
              <w:rPr>
                <w:rFonts w:ascii="Arial" w:hAnsi="Arial"/>
                <w:sz w:val="18"/>
              </w:rPr>
              <w:t>PCell</w:t>
            </w:r>
            <w:proofErr w:type="spellEnd"/>
            <w:r w:rsidRPr="000E4E7F">
              <w:rPr>
                <w:rFonts w:ascii="Arial" w:hAnsi="Arial"/>
                <w:sz w:val="18"/>
              </w:rPr>
              <w:t xml:space="preserve"> and the </w:t>
            </w:r>
            <w:proofErr w:type="spellStart"/>
            <w:r w:rsidRPr="000E4E7F">
              <w:rPr>
                <w:rFonts w:ascii="Arial" w:hAnsi="Arial"/>
                <w:sz w:val="18"/>
              </w:rPr>
              <w:t>PSCell</w:t>
            </w:r>
            <w:proofErr w:type="spellEnd"/>
            <w:r w:rsidRPr="000E4E7F">
              <w:rPr>
                <w:rFonts w:ascii="Arial" w:hAnsi="Arial"/>
                <w:sz w:val="18"/>
              </w:rPr>
              <w:t xml:space="preserve"> as specified in TS 36.214 [48] and TS 36.133 [16].</w:t>
            </w:r>
          </w:p>
        </w:tc>
        <w:tc>
          <w:tcPr>
            <w:tcW w:w="862" w:type="dxa"/>
            <w:gridSpan w:val="2"/>
          </w:tcPr>
          <w:p w14:paraId="43F5B4C1" w14:textId="77777777" w:rsidR="005D1F41" w:rsidRPr="000E4E7F" w:rsidRDefault="005D1F41" w:rsidP="005D1F41">
            <w:pPr>
              <w:keepNext/>
              <w:keepLines/>
              <w:spacing w:after="0"/>
              <w:jc w:val="center"/>
              <w:rPr>
                <w:rFonts w:ascii="Arial" w:hAnsi="Arial"/>
                <w:noProof/>
                <w:sz w:val="18"/>
              </w:rPr>
            </w:pPr>
            <w:r w:rsidRPr="000E4E7F">
              <w:rPr>
                <w:rFonts w:ascii="Arial" w:hAnsi="Arial"/>
                <w:noProof/>
                <w:sz w:val="18"/>
              </w:rPr>
              <w:t>-</w:t>
            </w:r>
          </w:p>
        </w:tc>
      </w:tr>
      <w:tr w:rsidR="005D1F41" w:rsidRPr="000E4E7F" w14:paraId="2190EB05" w14:textId="77777777" w:rsidTr="007109F8">
        <w:trPr>
          <w:cantSplit/>
        </w:trPr>
        <w:tc>
          <w:tcPr>
            <w:tcW w:w="7793" w:type="dxa"/>
            <w:gridSpan w:val="2"/>
          </w:tcPr>
          <w:p w14:paraId="388FFCA7" w14:textId="77777777" w:rsidR="005D1F41" w:rsidRPr="000E4E7F" w:rsidRDefault="005D1F41" w:rsidP="005D1F41">
            <w:pPr>
              <w:pStyle w:val="TAL"/>
              <w:rPr>
                <w:b/>
                <w:i/>
                <w:noProof/>
                <w:lang w:eastAsia="en-GB"/>
              </w:rPr>
            </w:pPr>
            <w:r w:rsidRPr="000E4E7F">
              <w:rPr>
                <w:b/>
                <w:i/>
                <w:noProof/>
                <w:lang w:eastAsia="en-GB"/>
              </w:rPr>
              <w:t>ue-TxAntennaSelectionSupported</w:t>
            </w:r>
          </w:p>
          <w:p w14:paraId="06DC617F" w14:textId="77777777" w:rsidR="005D1F41" w:rsidRPr="000E4E7F" w:rsidRDefault="005D1F41" w:rsidP="005D1F41">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4F94FBE9" w14:textId="77777777" w:rsidR="005D1F41" w:rsidRPr="000E4E7F" w:rsidRDefault="005D1F41" w:rsidP="005D1F41">
            <w:pPr>
              <w:pStyle w:val="TAL"/>
              <w:jc w:val="center"/>
              <w:rPr>
                <w:noProof/>
                <w:lang w:eastAsia="en-GB"/>
              </w:rPr>
            </w:pPr>
            <w:r w:rsidRPr="000E4E7F">
              <w:rPr>
                <w:noProof/>
                <w:lang w:eastAsia="en-GB"/>
              </w:rPr>
              <w:t>Y</w:t>
            </w:r>
            <w:proofErr w:type="spellStart"/>
            <w:r w:rsidRPr="000E4E7F">
              <w:rPr>
                <w:lang w:eastAsia="en-GB"/>
              </w:rPr>
              <w:t>es</w:t>
            </w:r>
            <w:proofErr w:type="spellEnd"/>
          </w:p>
        </w:tc>
      </w:tr>
      <w:tr w:rsidR="005D1F41" w:rsidRPr="000E4E7F" w14:paraId="3A22EA3D" w14:textId="77777777" w:rsidTr="007109F8">
        <w:trPr>
          <w:cantSplit/>
        </w:trPr>
        <w:tc>
          <w:tcPr>
            <w:tcW w:w="7793" w:type="dxa"/>
            <w:gridSpan w:val="2"/>
          </w:tcPr>
          <w:p w14:paraId="4F94DC55" w14:textId="77777777" w:rsidR="005D1F41" w:rsidRPr="000E4E7F" w:rsidRDefault="005D1F41" w:rsidP="005D1F41">
            <w:pPr>
              <w:pStyle w:val="TAL"/>
              <w:rPr>
                <w:b/>
                <w:i/>
                <w:noProof/>
                <w:lang w:eastAsia="en-GB"/>
              </w:rPr>
            </w:pPr>
            <w:r w:rsidRPr="000E4E7F">
              <w:rPr>
                <w:b/>
                <w:i/>
                <w:noProof/>
                <w:lang w:eastAsia="en-GB"/>
              </w:rPr>
              <w:t>ue-TxAntennaSelection-SRS-1T4R</w:t>
            </w:r>
          </w:p>
          <w:p w14:paraId="1CD58797" w14:textId="77777777" w:rsidR="005D1F41" w:rsidRPr="000E4E7F" w:rsidRDefault="005D1F41" w:rsidP="005D1F41">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14:paraId="46BF761C" w14:textId="77777777" w:rsidR="005D1F41" w:rsidRPr="000E4E7F" w:rsidRDefault="005D1F41" w:rsidP="005D1F41">
            <w:pPr>
              <w:pStyle w:val="TAL"/>
              <w:jc w:val="center"/>
              <w:rPr>
                <w:noProof/>
                <w:lang w:eastAsia="en-GB"/>
              </w:rPr>
            </w:pPr>
            <w:r w:rsidRPr="000E4E7F">
              <w:rPr>
                <w:lang w:eastAsia="zh-CN"/>
              </w:rPr>
              <w:t>-</w:t>
            </w:r>
          </w:p>
        </w:tc>
      </w:tr>
      <w:tr w:rsidR="005D1F41" w:rsidRPr="000E4E7F" w14:paraId="40BF1641" w14:textId="77777777" w:rsidTr="007109F8">
        <w:trPr>
          <w:cantSplit/>
        </w:trPr>
        <w:tc>
          <w:tcPr>
            <w:tcW w:w="7793" w:type="dxa"/>
            <w:gridSpan w:val="2"/>
          </w:tcPr>
          <w:p w14:paraId="6880E65F" w14:textId="77777777" w:rsidR="005D1F41" w:rsidRPr="000E4E7F" w:rsidRDefault="005D1F41" w:rsidP="005D1F41">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14:paraId="3412BDE7" w14:textId="77777777" w:rsidR="005D1F41" w:rsidRPr="000E4E7F" w:rsidRDefault="005D1F41" w:rsidP="005D1F41">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4E0C1644" w14:textId="77777777" w:rsidR="005D1F41" w:rsidRPr="000E4E7F" w:rsidRDefault="005D1F41" w:rsidP="005D1F41">
            <w:pPr>
              <w:pStyle w:val="TAL"/>
              <w:jc w:val="center"/>
              <w:rPr>
                <w:noProof/>
                <w:lang w:eastAsia="en-GB"/>
              </w:rPr>
            </w:pPr>
            <w:r w:rsidRPr="000E4E7F">
              <w:rPr>
                <w:lang w:eastAsia="zh-CN"/>
              </w:rPr>
              <w:t>-</w:t>
            </w:r>
          </w:p>
        </w:tc>
      </w:tr>
      <w:tr w:rsidR="005D1F41" w:rsidRPr="000E4E7F" w14:paraId="749429B4" w14:textId="77777777" w:rsidTr="007109F8">
        <w:trPr>
          <w:cantSplit/>
        </w:trPr>
        <w:tc>
          <w:tcPr>
            <w:tcW w:w="7793" w:type="dxa"/>
            <w:gridSpan w:val="2"/>
          </w:tcPr>
          <w:p w14:paraId="7DC5967F" w14:textId="77777777" w:rsidR="005D1F41" w:rsidRPr="000E4E7F" w:rsidRDefault="005D1F41" w:rsidP="005D1F41">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14:paraId="202B9301" w14:textId="77777777" w:rsidR="005D1F41" w:rsidRPr="000E4E7F" w:rsidRDefault="005D1F41" w:rsidP="005D1F41">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42B3536C" w14:textId="77777777" w:rsidR="005D1F41" w:rsidRPr="000E4E7F" w:rsidRDefault="005D1F41" w:rsidP="005D1F41">
            <w:pPr>
              <w:pStyle w:val="TAL"/>
              <w:jc w:val="center"/>
              <w:rPr>
                <w:noProof/>
                <w:lang w:eastAsia="en-GB"/>
              </w:rPr>
            </w:pPr>
            <w:r w:rsidRPr="000E4E7F">
              <w:rPr>
                <w:lang w:eastAsia="zh-CN"/>
              </w:rPr>
              <w:t>-</w:t>
            </w:r>
          </w:p>
        </w:tc>
      </w:tr>
      <w:tr w:rsidR="005D1F41" w:rsidRPr="000E4E7F" w14:paraId="7B68FA9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0C590" w14:textId="77777777" w:rsidR="005D1F41" w:rsidRPr="000E4E7F" w:rsidRDefault="005D1F41" w:rsidP="005D1F41">
            <w:pPr>
              <w:pStyle w:val="TAL"/>
              <w:rPr>
                <w:b/>
                <w:i/>
                <w:lang w:eastAsia="zh-CN"/>
              </w:rPr>
            </w:pPr>
            <w:r w:rsidRPr="000E4E7F">
              <w:rPr>
                <w:b/>
                <w:i/>
                <w:lang w:eastAsia="zh-CN"/>
              </w:rPr>
              <w:t>ul-64QAM</w:t>
            </w:r>
          </w:p>
          <w:p w14:paraId="65782A29" w14:textId="77777777" w:rsidR="005D1F41" w:rsidRPr="000E4E7F" w:rsidRDefault="005D1F41" w:rsidP="005D1F41">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 xml:space="preserve">band. This field is only present when the field </w:t>
            </w:r>
            <w:proofErr w:type="spellStart"/>
            <w:r w:rsidRPr="000E4E7F">
              <w:rPr>
                <w:lang w:eastAsia="en-GB"/>
              </w:rPr>
              <w:t>ue</w:t>
            </w:r>
            <w:r w:rsidRPr="000E4E7F">
              <w:rPr>
                <w:i/>
                <w:iCs/>
                <w:lang w:eastAsia="en-GB"/>
              </w:rPr>
              <w:t>-CategoryUL</w:t>
            </w:r>
            <w:proofErr w:type="spellEnd"/>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DF642AE" w14:textId="77777777" w:rsidR="005D1F41" w:rsidRPr="000E4E7F" w:rsidRDefault="005D1F41" w:rsidP="005D1F41">
            <w:pPr>
              <w:pStyle w:val="TAL"/>
              <w:jc w:val="center"/>
              <w:rPr>
                <w:lang w:eastAsia="zh-CN"/>
              </w:rPr>
            </w:pPr>
            <w:r w:rsidRPr="000E4E7F">
              <w:rPr>
                <w:lang w:eastAsia="zh-CN"/>
              </w:rPr>
              <w:t>-</w:t>
            </w:r>
          </w:p>
        </w:tc>
      </w:tr>
      <w:tr w:rsidR="005D1F41" w:rsidRPr="000E4E7F" w14:paraId="6651288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62EDA5" w14:textId="77777777" w:rsidR="005D1F41" w:rsidRPr="000E4E7F" w:rsidRDefault="005D1F41" w:rsidP="005D1F41">
            <w:pPr>
              <w:pStyle w:val="TAL"/>
              <w:rPr>
                <w:b/>
                <w:i/>
                <w:lang w:eastAsia="zh-CN"/>
              </w:rPr>
            </w:pPr>
            <w:r w:rsidRPr="000E4E7F">
              <w:rPr>
                <w:b/>
                <w:i/>
                <w:lang w:eastAsia="zh-CN"/>
              </w:rPr>
              <w:t>ul-256QAM</w:t>
            </w:r>
          </w:p>
          <w:p w14:paraId="3F43849F" w14:textId="77777777" w:rsidR="005D1F41" w:rsidRPr="000E4E7F" w:rsidRDefault="005D1F41" w:rsidP="005D1F41">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 xml:space="preserve">band in the band combination. This field is only present when the field </w:t>
            </w:r>
            <w:proofErr w:type="spellStart"/>
            <w:r w:rsidRPr="000E4E7F">
              <w:rPr>
                <w:lang w:eastAsia="en-GB"/>
              </w:rPr>
              <w:t>ue</w:t>
            </w:r>
            <w:r w:rsidRPr="000E4E7F">
              <w:rPr>
                <w:i/>
                <w:iCs/>
                <w:lang w:eastAsia="en-GB"/>
              </w:rPr>
              <w:t>-CategoryUL</w:t>
            </w:r>
            <w:proofErr w:type="spellEnd"/>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C438BA6" w14:textId="77777777" w:rsidR="005D1F41" w:rsidRPr="000E4E7F" w:rsidRDefault="005D1F41" w:rsidP="005D1F41">
            <w:pPr>
              <w:pStyle w:val="TAL"/>
              <w:jc w:val="center"/>
              <w:rPr>
                <w:lang w:eastAsia="zh-CN"/>
              </w:rPr>
            </w:pPr>
            <w:r w:rsidRPr="000E4E7F">
              <w:rPr>
                <w:lang w:eastAsia="zh-CN"/>
              </w:rPr>
              <w:t>-</w:t>
            </w:r>
          </w:p>
        </w:tc>
      </w:tr>
      <w:tr w:rsidR="005D1F41" w:rsidRPr="000E4E7F" w14:paraId="464714F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8BEED3" w14:textId="77777777" w:rsidR="005D1F41" w:rsidRPr="000E4E7F" w:rsidRDefault="005D1F41" w:rsidP="005D1F41">
            <w:pPr>
              <w:pStyle w:val="TAL"/>
              <w:rPr>
                <w:b/>
                <w:i/>
                <w:lang w:eastAsia="zh-CN"/>
              </w:rPr>
            </w:pPr>
            <w:r w:rsidRPr="000E4E7F">
              <w:rPr>
                <w:b/>
                <w:i/>
                <w:lang w:eastAsia="zh-CN"/>
              </w:rPr>
              <w:t>ul-256QAM-perCC-InfoList</w:t>
            </w:r>
          </w:p>
          <w:p w14:paraId="5D55E832" w14:textId="77777777" w:rsidR="005D1F41" w:rsidRPr="000E4E7F" w:rsidRDefault="005D1F41" w:rsidP="005D1F41">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0E4E7F">
              <w:rPr>
                <w:rFonts w:cs="Arial"/>
                <w:i/>
                <w:szCs w:val="18"/>
                <w:lang w:eastAsia="ko-KR"/>
              </w:rPr>
              <w:t>ue-CategoryUL</w:t>
            </w:r>
            <w:proofErr w:type="spellEnd"/>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3B9B44F" w14:textId="77777777" w:rsidR="005D1F41" w:rsidRPr="000E4E7F" w:rsidRDefault="005D1F41" w:rsidP="005D1F41">
            <w:pPr>
              <w:pStyle w:val="TAL"/>
              <w:jc w:val="center"/>
              <w:rPr>
                <w:lang w:eastAsia="zh-CN"/>
              </w:rPr>
            </w:pPr>
            <w:r w:rsidRPr="000E4E7F">
              <w:rPr>
                <w:lang w:eastAsia="zh-CN"/>
              </w:rPr>
              <w:t>-</w:t>
            </w:r>
          </w:p>
        </w:tc>
      </w:tr>
      <w:tr w:rsidR="005D1F41" w:rsidRPr="000E4E7F" w14:paraId="07A4A59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FD0308" w14:textId="77777777" w:rsidR="005D1F41" w:rsidRPr="000E4E7F" w:rsidRDefault="005D1F41" w:rsidP="005D1F41">
            <w:pPr>
              <w:pStyle w:val="TAL"/>
              <w:rPr>
                <w:b/>
                <w:i/>
                <w:lang w:eastAsia="zh-CN"/>
              </w:rPr>
            </w:pPr>
            <w:r w:rsidRPr="000E4E7F">
              <w:rPr>
                <w:b/>
                <w:i/>
                <w:lang w:eastAsia="zh-CN"/>
              </w:rPr>
              <w:t>ul-256QAM-Slot</w:t>
            </w:r>
          </w:p>
          <w:p w14:paraId="186A0A92" w14:textId="77777777" w:rsidR="005D1F41" w:rsidRPr="000E4E7F" w:rsidRDefault="005D1F41" w:rsidP="005D1F41">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7245383" w14:textId="77777777" w:rsidR="005D1F41" w:rsidRPr="000E4E7F" w:rsidRDefault="005D1F41" w:rsidP="005D1F41">
            <w:pPr>
              <w:pStyle w:val="TAL"/>
              <w:jc w:val="center"/>
              <w:rPr>
                <w:lang w:eastAsia="zh-CN"/>
              </w:rPr>
            </w:pPr>
            <w:r w:rsidRPr="000E4E7F">
              <w:rPr>
                <w:lang w:eastAsia="zh-CN"/>
              </w:rPr>
              <w:t>-</w:t>
            </w:r>
          </w:p>
        </w:tc>
      </w:tr>
      <w:tr w:rsidR="005D1F41" w:rsidRPr="000E4E7F" w14:paraId="063A820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0E233" w14:textId="77777777" w:rsidR="005D1F41" w:rsidRPr="000E4E7F" w:rsidRDefault="005D1F41" w:rsidP="005D1F41">
            <w:pPr>
              <w:pStyle w:val="TAL"/>
              <w:rPr>
                <w:b/>
                <w:i/>
                <w:lang w:eastAsia="zh-CN"/>
              </w:rPr>
            </w:pPr>
            <w:r w:rsidRPr="000E4E7F">
              <w:rPr>
                <w:b/>
                <w:i/>
                <w:lang w:eastAsia="zh-CN"/>
              </w:rPr>
              <w:t>ul-256QAM-Subslot</w:t>
            </w:r>
          </w:p>
          <w:p w14:paraId="4FA2AAA6" w14:textId="77777777" w:rsidR="005D1F41" w:rsidRPr="000E4E7F" w:rsidRDefault="005D1F41" w:rsidP="005D1F41">
            <w:pPr>
              <w:pStyle w:val="TAL"/>
              <w:rPr>
                <w:b/>
                <w:i/>
                <w:lang w:eastAsia="zh-CN"/>
              </w:rPr>
            </w:pPr>
            <w:r w:rsidRPr="000E4E7F">
              <w:rPr>
                <w:lang w:eastAsia="en-GB"/>
              </w:rPr>
              <w:t>Indicates whether the UE supports 256QAM in UL</w:t>
            </w:r>
            <w:r w:rsidRPr="000E4E7F">
              <w:rPr>
                <w:lang w:eastAsia="zh-CN"/>
              </w:rPr>
              <w:t xml:space="preserve"> for </w:t>
            </w:r>
            <w:proofErr w:type="spellStart"/>
            <w:r w:rsidRPr="000E4E7F">
              <w:rPr>
                <w:lang w:eastAsia="zh-CN"/>
              </w:rPr>
              <w:t>subslot</w:t>
            </w:r>
            <w:proofErr w:type="spellEnd"/>
            <w:r w:rsidRPr="000E4E7F">
              <w:rPr>
                <w:lang w:eastAsia="zh-CN"/>
              </w:rPr>
              <w:t xml:space="preserve">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2E798044" w14:textId="77777777" w:rsidR="005D1F41" w:rsidRPr="000E4E7F" w:rsidRDefault="005D1F41" w:rsidP="005D1F41">
            <w:pPr>
              <w:pStyle w:val="TAL"/>
              <w:jc w:val="center"/>
              <w:rPr>
                <w:lang w:eastAsia="zh-CN"/>
              </w:rPr>
            </w:pPr>
            <w:r w:rsidRPr="000E4E7F">
              <w:rPr>
                <w:lang w:eastAsia="zh-CN"/>
              </w:rPr>
              <w:t>-</w:t>
            </w:r>
          </w:p>
        </w:tc>
      </w:tr>
      <w:tr w:rsidR="005D1F41" w:rsidRPr="000E4E7F" w14:paraId="6F1D6F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A16EA" w14:textId="77777777" w:rsidR="005D1F41" w:rsidRPr="000E4E7F" w:rsidRDefault="005D1F41" w:rsidP="005D1F41">
            <w:pPr>
              <w:pStyle w:val="TAL"/>
              <w:rPr>
                <w:b/>
                <w:i/>
                <w:lang w:eastAsia="zh-CN"/>
              </w:rPr>
            </w:pPr>
            <w:bookmarkStart w:id="127" w:name="_Hlk523748107"/>
            <w:proofErr w:type="spellStart"/>
            <w:r w:rsidRPr="000E4E7F">
              <w:rPr>
                <w:b/>
                <w:i/>
                <w:lang w:eastAsia="zh-CN"/>
              </w:rPr>
              <w:t>ul</w:t>
            </w:r>
            <w:proofErr w:type="spellEnd"/>
            <w:r w:rsidRPr="000E4E7F">
              <w:rPr>
                <w:b/>
                <w:i/>
                <w:lang w:eastAsia="zh-CN"/>
              </w:rPr>
              <w:t>-</w:t>
            </w:r>
            <w:proofErr w:type="spellStart"/>
            <w:r w:rsidRPr="000E4E7F">
              <w:rPr>
                <w:b/>
                <w:i/>
                <w:lang w:eastAsia="zh-CN"/>
              </w:rPr>
              <w:t>AsyncHarqSharingDiff</w:t>
            </w:r>
            <w:proofErr w:type="spellEnd"/>
            <w:r w:rsidRPr="000E4E7F">
              <w:rPr>
                <w:b/>
                <w:i/>
                <w:lang w:eastAsia="zh-CN"/>
              </w:rPr>
              <w:t>-TTI-Lengths</w:t>
            </w:r>
            <w:bookmarkEnd w:id="127"/>
          </w:p>
          <w:p w14:paraId="6B6DCB79" w14:textId="77777777" w:rsidR="005D1F41" w:rsidRPr="000E4E7F" w:rsidRDefault="005D1F41" w:rsidP="005D1F41">
            <w:pPr>
              <w:pStyle w:val="TAL"/>
              <w:rPr>
                <w:b/>
                <w:i/>
                <w:lang w:eastAsia="zh-CN"/>
              </w:rPr>
            </w:pPr>
            <w:r w:rsidRPr="000E4E7F">
              <w:rPr>
                <w:lang w:eastAsia="zh-CN"/>
              </w:rPr>
              <w:t xml:space="preserve">Indicates whether the UE supports </w:t>
            </w:r>
            <w:bookmarkStart w:id="128" w:name="_Hlk523748122"/>
            <w:r w:rsidRPr="000E4E7F">
              <w:rPr>
                <w:lang w:eastAsia="zh-CN"/>
              </w:rPr>
              <w:t>UL asynchronous HARQ sharing between different TTI lengths for an UL serving cell</w:t>
            </w:r>
            <w:bookmarkEnd w:id="128"/>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23D132" w14:textId="77777777" w:rsidR="005D1F41" w:rsidRPr="000E4E7F" w:rsidRDefault="005D1F41" w:rsidP="005D1F41">
            <w:pPr>
              <w:pStyle w:val="TAL"/>
              <w:jc w:val="center"/>
              <w:rPr>
                <w:lang w:eastAsia="zh-CN"/>
              </w:rPr>
            </w:pPr>
            <w:r w:rsidRPr="000E4E7F">
              <w:rPr>
                <w:lang w:eastAsia="zh-CN"/>
              </w:rPr>
              <w:t>-</w:t>
            </w:r>
          </w:p>
        </w:tc>
      </w:tr>
      <w:tr w:rsidR="005D1F41" w:rsidRPr="000E4E7F" w14:paraId="628A41B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42402B" w14:textId="77777777" w:rsidR="005D1F41" w:rsidRPr="000E4E7F" w:rsidRDefault="005D1F41" w:rsidP="005D1F41">
            <w:pPr>
              <w:pStyle w:val="TAL"/>
              <w:rPr>
                <w:b/>
                <w:i/>
                <w:lang w:eastAsia="zh-CN"/>
              </w:rPr>
            </w:pPr>
            <w:proofErr w:type="spellStart"/>
            <w:r w:rsidRPr="000E4E7F">
              <w:rPr>
                <w:b/>
                <w:i/>
                <w:lang w:eastAsia="zh-CN"/>
              </w:rPr>
              <w:t>ul-CoMP</w:t>
            </w:r>
            <w:proofErr w:type="spellEnd"/>
          </w:p>
          <w:p w14:paraId="23A4A1F1" w14:textId="77777777" w:rsidR="005D1F41" w:rsidRPr="000E4E7F" w:rsidRDefault="005D1F41" w:rsidP="005D1F41">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DE558BD" w14:textId="77777777" w:rsidR="005D1F41" w:rsidRPr="000E4E7F" w:rsidRDefault="005D1F41" w:rsidP="005D1F41">
            <w:pPr>
              <w:pStyle w:val="TAL"/>
              <w:jc w:val="center"/>
              <w:rPr>
                <w:lang w:eastAsia="zh-CN"/>
              </w:rPr>
            </w:pPr>
            <w:r w:rsidRPr="000E4E7F">
              <w:rPr>
                <w:lang w:eastAsia="zh-CN"/>
              </w:rPr>
              <w:t>No</w:t>
            </w:r>
          </w:p>
        </w:tc>
      </w:tr>
      <w:tr w:rsidR="005D1F41" w:rsidRPr="000E4E7F" w14:paraId="1420056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821CF" w14:textId="77777777" w:rsidR="005D1F41" w:rsidRPr="000E4E7F" w:rsidRDefault="005D1F41" w:rsidP="005D1F41">
            <w:pPr>
              <w:pStyle w:val="TAL"/>
              <w:rPr>
                <w:b/>
                <w:i/>
              </w:rPr>
            </w:pPr>
            <w:proofErr w:type="spellStart"/>
            <w:r w:rsidRPr="000E4E7F">
              <w:rPr>
                <w:b/>
                <w:i/>
              </w:rPr>
              <w:t>ul</w:t>
            </w:r>
            <w:proofErr w:type="spellEnd"/>
            <w:r w:rsidRPr="000E4E7F">
              <w:rPr>
                <w:b/>
                <w:i/>
              </w:rPr>
              <w:t>-</w:t>
            </w:r>
            <w:proofErr w:type="spellStart"/>
            <w:r w:rsidRPr="000E4E7F">
              <w:rPr>
                <w:b/>
                <w:i/>
              </w:rPr>
              <w:t>dmrs</w:t>
            </w:r>
            <w:proofErr w:type="spellEnd"/>
            <w:r w:rsidRPr="000E4E7F">
              <w:rPr>
                <w:b/>
                <w:i/>
              </w:rPr>
              <w:t>-Enhancements</w:t>
            </w:r>
          </w:p>
          <w:p w14:paraId="6C05E69A" w14:textId="77777777" w:rsidR="005D1F41" w:rsidRPr="000E4E7F" w:rsidRDefault="005D1F41" w:rsidP="005D1F41">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6C8B12" w14:textId="77777777" w:rsidR="005D1F41" w:rsidRPr="000E4E7F" w:rsidRDefault="005D1F41" w:rsidP="005D1F41">
            <w:pPr>
              <w:pStyle w:val="TAL"/>
              <w:jc w:val="center"/>
              <w:rPr>
                <w:lang w:eastAsia="zh-CN"/>
              </w:rPr>
            </w:pPr>
            <w:r w:rsidRPr="000E4E7F">
              <w:rPr>
                <w:lang w:eastAsia="zh-CN"/>
              </w:rPr>
              <w:t>FFS</w:t>
            </w:r>
          </w:p>
        </w:tc>
      </w:tr>
      <w:tr w:rsidR="005D1F41" w:rsidRPr="000E4E7F" w14:paraId="156E525F"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2B7B6442" w14:textId="77777777" w:rsidR="005D1F41" w:rsidRPr="000E4E7F" w:rsidRDefault="005D1F41" w:rsidP="005D1F41">
            <w:pPr>
              <w:pStyle w:val="TAL"/>
              <w:rPr>
                <w:b/>
                <w:i/>
                <w:lang w:eastAsia="zh-CN"/>
              </w:rPr>
            </w:pPr>
            <w:proofErr w:type="spellStart"/>
            <w:r w:rsidRPr="000E4E7F">
              <w:rPr>
                <w:b/>
                <w:i/>
                <w:lang w:eastAsia="zh-CN"/>
              </w:rPr>
              <w:t>ul</w:t>
            </w:r>
            <w:proofErr w:type="spellEnd"/>
            <w:r w:rsidRPr="000E4E7F">
              <w:rPr>
                <w:b/>
                <w:i/>
                <w:lang w:eastAsia="zh-CN"/>
              </w:rPr>
              <w:t>-PDCP-Delay</w:t>
            </w:r>
          </w:p>
          <w:p w14:paraId="37C201C8" w14:textId="77777777" w:rsidR="005D1F41" w:rsidRPr="000E4E7F" w:rsidRDefault="005D1F41" w:rsidP="005D1F41">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8CB2C46" w14:textId="77777777" w:rsidR="005D1F41" w:rsidRPr="000E4E7F" w:rsidRDefault="005D1F41" w:rsidP="005D1F41">
            <w:pPr>
              <w:pStyle w:val="TAL"/>
              <w:jc w:val="center"/>
              <w:rPr>
                <w:lang w:eastAsia="zh-CN"/>
              </w:rPr>
            </w:pPr>
            <w:r w:rsidRPr="000E4E7F">
              <w:rPr>
                <w:lang w:eastAsia="zh-CN"/>
              </w:rPr>
              <w:t>-</w:t>
            </w:r>
          </w:p>
        </w:tc>
      </w:tr>
      <w:tr w:rsidR="005D1F41" w:rsidRPr="000E4E7F" w14:paraId="367CF49A"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445AD14A" w14:textId="77777777" w:rsidR="005D1F41" w:rsidRPr="000E4E7F" w:rsidRDefault="005D1F41" w:rsidP="005D1F41">
            <w:pPr>
              <w:pStyle w:val="TAL"/>
              <w:rPr>
                <w:b/>
                <w:i/>
                <w:lang w:eastAsia="zh-CN"/>
              </w:rPr>
            </w:pPr>
            <w:proofErr w:type="spellStart"/>
            <w:r w:rsidRPr="000E4E7F">
              <w:rPr>
                <w:b/>
                <w:i/>
                <w:lang w:eastAsia="zh-CN"/>
              </w:rPr>
              <w:t>ul-powerControlEnhancements</w:t>
            </w:r>
            <w:proofErr w:type="spellEnd"/>
          </w:p>
          <w:p w14:paraId="6B1BE85C" w14:textId="77777777" w:rsidR="005D1F41" w:rsidRPr="000E4E7F" w:rsidRDefault="005D1F41" w:rsidP="005D1F41">
            <w:pPr>
              <w:pStyle w:val="TAL"/>
              <w:rPr>
                <w:lang w:eastAsia="zh-CN"/>
              </w:rPr>
            </w:pPr>
            <w:r w:rsidRPr="000E4E7F">
              <w:rPr>
                <w:lang w:eastAsia="zh-CN"/>
              </w:rPr>
              <w:t xml:space="preserve">Indicates whether UE supports </w:t>
            </w:r>
            <w:proofErr w:type="spellStart"/>
            <w:r w:rsidRPr="000E4E7F">
              <w:rPr>
                <w:lang w:eastAsia="zh-CN"/>
              </w:rPr>
              <w:t>UplinkPowerControlDedicated</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AE0184" w14:textId="77777777" w:rsidR="005D1F41" w:rsidRPr="000E4E7F" w:rsidRDefault="005D1F41" w:rsidP="005D1F41">
            <w:pPr>
              <w:pStyle w:val="TAL"/>
              <w:jc w:val="center"/>
              <w:rPr>
                <w:lang w:eastAsia="zh-CN"/>
              </w:rPr>
            </w:pPr>
            <w:r w:rsidRPr="000E4E7F">
              <w:rPr>
                <w:lang w:eastAsia="zh-CN"/>
              </w:rPr>
              <w:t>-</w:t>
            </w:r>
          </w:p>
        </w:tc>
      </w:tr>
      <w:tr w:rsidR="005D1F41" w:rsidRPr="000E4E7F" w14:paraId="2854751E"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72C09501" w14:textId="77777777" w:rsidR="005D1F41" w:rsidRPr="000E4E7F" w:rsidRDefault="005D1F41" w:rsidP="005D1F41">
            <w:pPr>
              <w:pStyle w:val="TAL"/>
              <w:rPr>
                <w:b/>
                <w:i/>
                <w:lang w:eastAsia="en-GB"/>
              </w:rPr>
            </w:pPr>
            <w:proofErr w:type="spellStart"/>
            <w:r w:rsidRPr="000E4E7F">
              <w:rPr>
                <w:b/>
                <w:i/>
                <w:lang w:eastAsia="zh-CN"/>
              </w:rPr>
              <w:t>up</w:t>
            </w:r>
            <w:r w:rsidRPr="000E4E7F">
              <w:rPr>
                <w:b/>
                <w:i/>
                <w:lang w:eastAsia="en-GB"/>
              </w:rPr>
              <w:t>linkLAA</w:t>
            </w:r>
            <w:proofErr w:type="spellEnd"/>
          </w:p>
          <w:p w14:paraId="61213821" w14:textId="77777777" w:rsidR="005D1F41" w:rsidRPr="000E4E7F" w:rsidRDefault="005D1F41" w:rsidP="005D1F41">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2733210" w14:textId="77777777" w:rsidR="005D1F41" w:rsidRPr="000E4E7F" w:rsidRDefault="005D1F41" w:rsidP="005D1F41">
            <w:pPr>
              <w:pStyle w:val="TAL"/>
              <w:jc w:val="center"/>
              <w:rPr>
                <w:lang w:eastAsia="zh-CN"/>
              </w:rPr>
            </w:pPr>
            <w:r w:rsidRPr="000E4E7F">
              <w:rPr>
                <w:lang w:eastAsia="zh-CN"/>
              </w:rPr>
              <w:t>-</w:t>
            </w:r>
          </w:p>
        </w:tc>
      </w:tr>
      <w:tr w:rsidR="005D1F41" w:rsidRPr="000E4E7F" w14:paraId="2A41787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1DC98D" w14:textId="77777777" w:rsidR="005D1F41" w:rsidRPr="000E4E7F" w:rsidRDefault="005D1F41" w:rsidP="005D1F41">
            <w:pPr>
              <w:pStyle w:val="TAL"/>
              <w:rPr>
                <w:b/>
                <w:i/>
                <w:lang w:eastAsia="zh-CN"/>
              </w:rPr>
            </w:pPr>
            <w:proofErr w:type="spellStart"/>
            <w:r w:rsidRPr="000E4E7F">
              <w:rPr>
                <w:b/>
                <w:i/>
                <w:lang w:eastAsia="zh-CN"/>
              </w:rPr>
              <w:t>uss-BlindDecodingAdjustment</w:t>
            </w:r>
            <w:proofErr w:type="spellEnd"/>
          </w:p>
          <w:p w14:paraId="50CA1544" w14:textId="77777777" w:rsidR="005D1F41" w:rsidRPr="000E4E7F" w:rsidRDefault="005D1F41" w:rsidP="005D1F41">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9EB2E2" w14:textId="77777777" w:rsidR="005D1F41" w:rsidRPr="000E4E7F" w:rsidRDefault="005D1F41" w:rsidP="005D1F41">
            <w:pPr>
              <w:pStyle w:val="TAL"/>
              <w:jc w:val="center"/>
              <w:rPr>
                <w:lang w:eastAsia="zh-CN"/>
              </w:rPr>
            </w:pPr>
            <w:r w:rsidRPr="000E4E7F">
              <w:rPr>
                <w:lang w:eastAsia="zh-CN"/>
              </w:rPr>
              <w:t>-</w:t>
            </w:r>
          </w:p>
        </w:tc>
      </w:tr>
      <w:tr w:rsidR="005D1F41" w:rsidRPr="000E4E7F" w14:paraId="07DA758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8654C" w14:textId="77777777" w:rsidR="005D1F41" w:rsidRPr="000E4E7F" w:rsidRDefault="005D1F41" w:rsidP="005D1F41">
            <w:pPr>
              <w:pStyle w:val="TAL"/>
              <w:rPr>
                <w:lang w:eastAsia="en-GB"/>
              </w:rPr>
            </w:pPr>
            <w:proofErr w:type="spellStart"/>
            <w:r w:rsidRPr="000E4E7F">
              <w:rPr>
                <w:b/>
                <w:i/>
                <w:lang w:eastAsia="zh-CN"/>
              </w:rPr>
              <w:t>uss-BlindDecodingReduction</w:t>
            </w:r>
            <w:proofErr w:type="spellEnd"/>
          </w:p>
          <w:p w14:paraId="3912E130" w14:textId="77777777" w:rsidR="005D1F41" w:rsidRPr="000E4E7F" w:rsidRDefault="005D1F41" w:rsidP="005D1F41">
            <w:pPr>
              <w:pStyle w:val="TAL"/>
              <w:rPr>
                <w:b/>
                <w:lang w:eastAsia="zh-CN"/>
              </w:rPr>
            </w:pPr>
            <w:r w:rsidRPr="000E4E7F">
              <w:rPr>
                <w:lang w:eastAsia="en-GB"/>
              </w:rPr>
              <w:t xml:space="preserve">Indicates </w:t>
            </w:r>
            <w:r w:rsidRPr="000E4E7F">
              <w:t xml:space="preserve">whether the UE supports blind decoding reduction on UE specific search space by not monitoring DCI format 0A/0B/4A/4B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455BA58" w14:textId="77777777" w:rsidR="005D1F41" w:rsidRPr="000E4E7F" w:rsidRDefault="005D1F41" w:rsidP="005D1F41">
            <w:pPr>
              <w:pStyle w:val="TAL"/>
              <w:jc w:val="center"/>
              <w:rPr>
                <w:lang w:eastAsia="zh-CN"/>
              </w:rPr>
            </w:pPr>
            <w:r w:rsidRPr="000E4E7F">
              <w:rPr>
                <w:lang w:eastAsia="zh-CN"/>
              </w:rPr>
              <w:t>-</w:t>
            </w:r>
          </w:p>
        </w:tc>
      </w:tr>
      <w:tr w:rsidR="005D1F41" w:rsidRPr="000E4E7F" w14:paraId="0CCFE62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DB47F4" w14:textId="77777777" w:rsidR="005D1F41" w:rsidRPr="000E4E7F" w:rsidRDefault="005D1F41" w:rsidP="005D1F41">
            <w:pPr>
              <w:pStyle w:val="TAL"/>
              <w:rPr>
                <w:b/>
                <w:i/>
              </w:rPr>
            </w:pPr>
            <w:proofErr w:type="spellStart"/>
            <w:r w:rsidRPr="000E4E7F">
              <w:rPr>
                <w:b/>
                <w:i/>
              </w:rPr>
              <w:t>unicastFrequencyHopping</w:t>
            </w:r>
            <w:proofErr w:type="spellEnd"/>
          </w:p>
          <w:p w14:paraId="11645747" w14:textId="77777777" w:rsidR="005D1F41" w:rsidRPr="000E4E7F" w:rsidRDefault="005D1F41" w:rsidP="005D1F41">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proofErr w:type="spellStart"/>
            <w:r w:rsidRPr="000E4E7F">
              <w:rPr>
                <w:i/>
                <w:lang w:eastAsia="en-GB"/>
              </w:rPr>
              <w:t>pusch-HoppingConfig</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74E707" w14:textId="77777777" w:rsidR="005D1F41" w:rsidRPr="000E4E7F" w:rsidRDefault="005D1F41" w:rsidP="005D1F41">
            <w:pPr>
              <w:pStyle w:val="TAL"/>
              <w:jc w:val="center"/>
              <w:rPr>
                <w:lang w:eastAsia="zh-CN"/>
              </w:rPr>
            </w:pPr>
            <w:r w:rsidRPr="000E4E7F">
              <w:rPr>
                <w:lang w:eastAsia="zh-CN"/>
              </w:rPr>
              <w:t>-</w:t>
            </w:r>
          </w:p>
        </w:tc>
      </w:tr>
      <w:tr w:rsidR="005D1F41" w:rsidRPr="000E4E7F" w14:paraId="6C85B6E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BCAA74" w14:textId="77777777" w:rsidR="005D1F41" w:rsidRPr="000E4E7F" w:rsidRDefault="005D1F41" w:rsidP="005D1F41">
            <w:pPr>
              <w:pStyle w:val="TAL"/>
              <w:rPr>
                <w:b/>
                <w:i/>
              </w:rPr>
            </w:pPr>
            <w:r w:rsidRPr="000E4E7F">
              <w:rPr>
                <w:b/>
                <w:i/>
              </w:rPr>
              <w:t>unicast-</w:t>
            </w:r>
            <w:proofErr w:type="spellStart"/>
            <w:r w:rsidRPr="000E4E7F">
              <w:rPr>
                <w:b/>
                <w:i/>
              </w:rPr>
              <w:t>fembmsMixedSCell</w:t>
            </w:r>
            <w:proofErr w:type="spellEnd"/>
          </w:p>
          <w:p w14:paraId="46E3E088" w14:textId="77777777" w:rsidR="005D1F41" w:rsidRPr="000E4E7F" w:rsidRDefault="005D1F41" w:rsidP="005D1F41">
            <w:pPr>
              <w:pStyle w:val="TAL"/>
              <w:rPr>
                <w:b/>
                <w:i/>
              </w:rPr>
            </w:pPr>
            <w:r w:rsidRPr="000E4E7F">
              <w:t xml:space="preserve">Indicates whether the UE supports unicast reception from </w:t>
            </w:r>
            <w:proofErr w:type="spellStart"/>
            <w:r w:rsidRPr="000E4E7F">
              <w:t>FeMBMS</w:t>
            </w:r>
            <w:proofErr w:type="spellEnd"/>
            <w:r w:rsidRPr="000E4E7F">
              <w:t>/Unicast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2F29AAAF" w14:textId="77777777" w:rsidR="005D1F41" w:rsidRPr="000E4E7F" w:rsidRDefault="005D1F41" w:rsidP="005D1F41">
            <w:pPr>
              <w:pStyle w:val="TAL"/>
              <w:jc w:val="center"/>
              <w:rPr>
                <w:lang w:eastAsia="zh-CN"/>
              </w:rPr>
            </w:pPr>
            <w:r w:rsidRPr="000E4E7F">
              <w:rPr>
                <w:lang w:eastAsia="zh-CN"/>
              </w:rPr>
              <w:t>No</w:t>
            </w:r>
          </w:p>
        </w:tc>
      </w:tr>
      <w:tr w:rsidR="005D1F41" w:rsidRPr="000E4E7F" w14:paraId="494532F2"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60C729D0" w14:textId="77777777" w:rsidR="005D1F41" w:rsidRPr="000E4E7F" w:rsidRDefault="005D1F41" w:rsidP="005D1F41">
            <w:pPr>
              <w:pStyle w:val="TAL"/>
              <w:rPr>
                <w:b/>
                <w:i/>
                <w:lang w:eastAsia="zh-CN"/>
              </w:rPr>
            </w:pPr>
            <w:proofErr w:type="spellStart"/>
            <w:r w:rsidRPr="000E4E7F">
              <w:rPr>
                <w:b/>
                <w:i/>
                <w:lang w:eastAsia="zh-CN"/>
              </w:rPr>
              <w:t>utra</w:t>
            </w:r>
            <w:proofErr w:type="spellEnd"/>
            <w:r w:rsidRPr="000E4E7F">
              <w:rPr>
                <w:b/>
                <w:i/>
                <w:lang w:eastAsia="zh-CN"/>
              </w:rPr>
              <w:t>-GERAN-CGI-Reporting-ENDC</w:t>
            </w:r>
          </w:p>
          <w:p w14:paraId="539C05AD" w14:textId="77777777" w:rsidR="005D1F41" w:rsidRPr="000E4E7F" w:rsidRDefault="005D1F41" w:rsidP="005D1F41">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3929404" w14:textId="77777777" w:rsidR="005D1F41" w:rsidRPr="000E4E7F" w:rsidRDefault="005D1F41" w:rsidP="005D1F41">
            <w:pPr>
              <w:pStyle w:val="TAL"/>
              <w:jc w:val="center"/>
              <w:rPr>
                <w:bCs/>
                <w:noProof/>
                <w:lang w:eastAsia="zh-CN"/>
              </w:rPr>
            </w:pPr>
            <w:r w:rsidRPr="000E4E7F">
              <w:rPr>
                <w:bCs/>
                <w:noProof/>
                <w:lang w:eastAsia="zh-CN"/>
              </w:rPr>
              <w:t>Yes</w:t>
            </w:r>
          </w:p>
        </w:tc>
      </w:tr>
      <w:tr w:rsidR="005D1F41" w:rsidRPr="000E4E7F" w14:paraId="6187B46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0516A" w14:textId="77777777" w:rsidR="005D1F41" w:rsidRPr="000E4E7F" w:rsidRDefault="005D1F41" w:rsidP="005D1F41">
            <w:pPr>
              <w:pStyle w:val="TAL"/>
              <w:rPr>
                <w:b/>
                <w:i/>
                <w:lang w:eastAsia="zh-CN"/>
              </w:rPr>
            </w:pPr>
            <w:proofErr w:type="spellStart"/>
            <w:r w:rsidRPr="000E4E7F">
              <w:rPr>
                <w:b/>
                <w:i/>
                <w:lang w:eastAsia="zh-CN"/>
              </w:rPr>
              <w:t>utran-ProximityIndication</w:t>
            </w:r>
            <w:proofErr w:type="spellEnd"/>
          </w:p>
          <w:p w14:paraId="3300581A" w14:textId="77777777" w:rsidR="005D1F41" w:rsidRPr="000E4E7F" w:rsidRDefault="005D1F41" w:rsidP="005D1F41">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F40BC61" w14:textId="77777777" w:rsidR="005D1F41" w:rsidRPr="000E4E7F" w:rsidRDefault="005D1F41" w:rsidP="005D1F41">
            <w:pPr>
              <w:pStyle w:val="TAL"/>
              <w:jc w:val="center"/>
              <w:rPr>
                <w:lang w:eastAsia="zh-CN"/>
              </w:rPr>
            </w:pPr>
            <w:r w:rsidRPr="000E4E7F">
              <w:rPr>
                <w:lang w:eastAsia="zh-CN"/>
              </w:rPr>
              <w:t>-</w:t>
            </w:r>
          </w:p>
        </w:tc>
      </w:tr>
      <w:tr w:rsidR="005D1F41" w:rsidRPr="000E4E7F" w14:paraId="7AA7053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207AC2" w14:textId="77777777" w:rsidR="005D1F41" w:rsidRPr="000E4E7F" w:rsidRDefault="005D1F41" w:rsidP="005D1F41">
            <w:pPr>
              <w:pStyle w:val="TAL"/>
              <w:rPr>
                <w:b/>
                <w:i/>
                <w:lang w:eastAsia="zh-CN"/>
              </w:rPr>
            </w:pPr>
            <w:proofErr w:type="spellStart"/>
            <w:r w:rsidRPr="000E4E7F">
              <w:rPr>
                <w:b/>
                <w:i/>
                <w:lang w:eastAsia="zh-CN"/>
              </w:rPr>
              <w:t>utran</w:t>
            </w:r>
            <w:proofErr w:type="spellEnd"/>
            <w:r w:rsidRPr="000E4E7F">
              <w:rPr>
                <w:b/>
                <w:i/>
                <w:lang w:eastAsia="zh-CN"/>
              </w:rPr>
              <w:t>-SI-</w:t>
            </w:r>
            <w:proofErr w:type="spellStart"/>
            <w:r w:rsidRPr="000E4E7F">
              <w:rPr>
                <w:b/>
                <w:i/>
                <w:lang w:eastAsia="zh-CN"/>
              </w:rPr>
              <w:t>AcquisitionForHO</w:t>
            </w:r>
            <w:proofErr w:type="spellEnd"/>
          </w:p>
          <w:p w14:paraId="2F1225D1" w14:textId="77777777" w:rsidR="005D1F41" w:rsidRPr="000E4E7F" w:rsidRDefault="005D1F41" w:rsidP="005D1F41">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66418563" w14:textId="77777777" w:rsidR="005D1F41" w:rsidRPr="000E4E7F" w:rsidRDefault="005D1F41" w:rsidP="005D1F41">
            <w:pPr>
              <w:pStyle w:val="TAL"/>
              <w:jc w:val="center"/>
              <w:rPr>
                <w:lang w:eastAsia="zh-CN"/>
              </w:rPr>
            </w:pPr>
            <w:r w:rsidRPr="000E4E7F">
              <w:rPr>
                <w:lang w:eastAsia="zh-CN"/>
              </w:rPr>
              <w:t>Y</w:t>
            </w:r>
            <w:r w:rsidRPr="000E4E7F">
              <w:rPr>
                <w:lang w:eastAsia="en-GB"/>
              </w:rPr>
              <w:t>es</w:t>
            </w:r>
          </w:p>
        </w:tc>
      </w:tr>
      <w:tr w:rsidR="005D1F41" w:rsidRPr="000E4E7F" w14:paraId="09BA012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8048E0" w14:textId="77777777" w:rsidR="005D1F41" w:rsidRPr="000E4E7F" w:rsidRDefault="005D1F41" w:rsidP="005D1F41">
            <w:pPr>
              <w:pStyle w:val="TAL"/>
              <w:rPr>
                <w:b/>
                <w:i/>
                <w:lang w:eastAsia="en-GB"/>
              </w:rPr>
            </w:pPr>
            <w:r w:rsidRPr="000E4E7F">
              <w:rPr>
                <w:b/>
                <w:i/>
                <w:lang w:eastAsia="en-GB"/>
              </w:rPr>
              <w:t>v2x-BandwidthClassTxSL, v2x-BandwidthClassRxSL</w:t>
            </w:r>
          </w:p>
          <w:p w14:paraId="7878AC3D" w14:textId="77777777" w:rsidR="005D1F41" w:rsidRPr="000E4E7F" w:rsidRDefault="005D1F41" w:rsidP="005D1F41">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48748B88" w14:textId="77777777" w:rsidR="005D1F41" w:rsidRPr="000E4E7F" w:rsidRDefault="005D1F41" w:rsidP="005D1F41">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19C57C" w14:textId="77777777" w:rsidR="005D1F41" w:rsidRPr="000E4E7F" w:rsidRDefault="005D1F41" w:rsidP="005D1F41">
            <w:pPr>
              <w:pStyle w:val="TAL"/>
              <w:jc w:val="center"/>
              <w:rPr>
                <w:bCs/>
                <w:noProof/>
                <w:lang w:eastAsia="zh-CN"/>
              </w:rPr>
            </w:pPr>
            <w:r w:rsidRPr="000E4E7F">
              <w:rPr>
                <w:bCs/>
                <w:noProof/>
                <w:lang w:eastAsia="zh-CN"/>
              </w:rPr>
              <w:t>-</w:t>
            </w:r>
          </w:p>
        </w:tc>
      </w:tr>
      <w:tr w:rsidR="005D1F41" w:rsidRPr="000E4E7F" w14:paraId="0DB0D96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CB56F0" w14:textId="77777777" w:rsidR="005D1F41" w:rsidRPr="000E4E7F" w:rsidRDefault="005D1F41" w:rsidP="005D1F41">
            <w:pPr>
              <w:pStyle w:val="TAL"/>
              <w:rPr>
                <w:b/>
                <w:i/>
                <w:lang w:eastAsia="en-GB"/>
              </w:rPr>
            </w:pPr>
            <w:r w:rsidRPr="000E4E7F">
              <w:rPr>
                <w:b/>
                <w:i/>
                <w:lang w:eastAsia="en-GB"/>
              </w:rPr>
              <w:t>v2x-eNB-Scheduled</w:t>
            </w:r>
          </w:p>
          <w:p w14:paraId="76D3153E" w14:textId="77777777" w:rsidR="005D1F41" w:rsidRPr="000E4E7F" w:rsidRDefault="005D1F41" w:rsidP="005D1F41">
            <w:pPr>
              <w:pStyle w:val="TAL"/>
              <w:rPr>
                <w:b/>
                <w:i/>
                <w:lang w:eastAsia="en-GB"/>
              </w:rPr>
            </w:pPr>
            <w:r w:rsidRPr="000E4E7F">
              <w:t xml:space="preserve">Indicates whether the UE supports transmitting PSCCH/PSSCH using dynamic scheduling, SPS in </w:t>
            </w:r>
            <w:proofErr w:type="spellStart"/>
            <w:r w:rsidRPr="000E4E7F">
              <w:t>eNB</w:t>
            </w:r>
            <w:proofErr w:type="spellEnd"/>
            <w:r w:rsidRPr="000E4E7F">
              <w:t xml:space="preserve"> scheduled mode for V2X </w:t>
            </w:r>
            <w:proofErr w:type="spellStart"/>
            <w:r w:rsidRPr="000E4E7F">
              <w:t>sidelink</w:t>
            </w:r>
            <w:proofErr w:type="spellEnd"/>
            <w:r w:rsidRPr="000E4E7F">
              <w:t xml:space="preserve">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E2E67C" w14:textId="77777777" w:rsidR="005D1F41" w:rsidRPr="000E4E7F" w:rsidRDefault="005D1F41" w:rsidP="005D1F41">
            <w:pPr>
              <w:pStyle w:val="TAL"/>
              <w:jc w:val="center"/>
              <w:rPr>
                <w:bCs/>
                <w:noProof/>
                <w:lang w:eastAsia="ko-KR"/>
              </w:rPr>
            </w:pPr>
            <w:r w:rsidRPr="000E4E7F">
              <w:rPr>
                <w:bCs/>
                <w:noProof/>
                <w:lang w:eastAsia="ko-KR"/>
              </w:rPr>
              <w:t>-</w:t>
            </w:r>
          </w:p>
        </w:tc>
      </w:tr>
      <w:tr w:rsidR="005D1F41" w:rsidRPr="000E4E7F" w14:paraId="13A354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48FDF70" w14:textId="77777777" w:rsidR="005D1F41" w:rsidRPr="000E4E7F" w:rsidRDefault="005D1F41" w:rsidP="005D1F41">
            <w:pPr>
              <w:pStyle w:val="TAL"/>
              <w:rPr>
                <w:b/>
                <w:i/>
              </w:rPr>
            </w:pPr>
            <w:r w:rsidRPr="000E4E7F">
              <w:rPr>
                <w:b/>
                <w:i/>
              </w:rPr>
              <w:t>v2x-EnhancedHighReception</w:t>
            </w:r>
          </w:p>
          <w:p w14:paraId="2E7BA1EE" w14:textId="77777777" w:rsidR="005D1F41" w:rsidRPr="000E4E7F" w:rsidRDefault="005D1F41" w:rsidP="005D1F41">
            <w:pPr>
              <w:pStyle w:val="TAL"/>
              <w:rPr>
                <w:rFonts w:cs="Arial"/>
                <w:szCs w:val="18"/>
              </w:rPr>
            </w:pPr>
            <w:r w:rsidRPr="000E4E7F">
              <w:rPr>
                <w:rFonts w:cs="Arial"/>
                <w:szCs w:val="18"/>
              </w:rPr>
              <w:t xml:space="preserve">Indicates whether the UE supports reception of 30 PSCCH in a </w:t>
            </w:r>
            <w:proofErr w:type="spellStart"/>
            <w:r w:rsidRPr="000E4E7F">
              <w:rPr>
                <w:rFonts w:cs="Arial"/>
                <w:szCs w:val="18"/>
              </w:rPr>
              <w:t>subframe</w:t>
            </w:r>
            <w:proofErr w:type="spellEnd"/>
            <w:r w:rsidRPr="000E4E7F">
              <w:rPr>
                <w:rFonts w:cs="Arial"/>
                <w:szCs w:val="18"/>
              </w:rPr>
              <w:t xml:space="preserve"> and decoding of 204 RBs per </w:t>
            </w:r>
            <w:proofErr w:type="spellStart"/>
            <w:r w:rsidRPr="000E4E7F">
              <w:rPr>
                <w:rFonts w:cs="Arial"/>
                <w:szCs w:val="18"/>
              </w:rPr>
              <w:t>subframe</w:t>
            </w:r>
            <w:proofErr w:type="spellEnd"/>
            <w:r w:rsidRPr="000E4E7F">
              <w:rPr>
                <w:rFonts w:cs="Arial"/>
                <w:szCs w:val="18"/>
              </w:rPr>
              <w:t xml:space="preserve"> counting both PSCCH and PSSCH in a band for V2X </w:t>
            </w:r>
            <w:proofErr w:type="spellStart"/>
            <w:r w:rsidRPr="000E4E7F">
              <w:rPr>
                <w:rFonts w:cs="Arial"/>
                <w:szCs w:val="18"/>
              </w:rPr>
              <w:t>sidelink</w:t>
            </w:r>
            <w:proofErr w:type="spellEnd"/>
            <w:r w:rsidRPr="000E4E7F">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580003EC" w14:textId="77777777" w:rsidR="005D1F41" w:rsidRPr="000E4E7F" w:rsidRDefault="005D1F41" w:rsidP="005D1F41">
            <w:pPr>
              <w:pStyle w:val="TAL"/>
              <w:jc w:val="center"/>
              <w:rPr>
                <w:bCs/>
                <w:noProof/>
                <w:lang w:eastAsia="zh-CN"/>
              </w:rPr>
            </w:pPr>
            <w:r w:rsidRPr="000E4E7F">
              <w:rPr>
                <w:bCs/>
                <w:noProof/>
                <w:lang w:eastAsia="zh-CN"/>
              </w:rPr>
              <w:t>-</w:t>
            </w:r>
          </w:p>
        </w:tc>
      </w:tr>
      <w:tr w:rsidR="005D1F41" w:rsidRPr="000E4E7F" w14:paraId="2BA5BAE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DEE580" w14:textId="77777777" w:rsidR="005D1F41" w:rsidRPr="000E4E7F" w:rsidRDefault="005D1F41" w:rsidP="005D1F41">
            <w:pPr>
              <w:pStyle w:val="TAL"/>
              <w:rPr>
                <w:b/>
                <w:i/>
                <w:lang w:eastAsia="en-GB"/>
              </w:rPr>
            </w:pPr>
            <w:r w:rsidRPr="000E4E7F">
              <w:rPr>
                <w:b/>
                <w:i/>
                <w:lang w:eastAsia="en-GB"/>
              </w:rPr>
              <w:t>v2x-HighPower</w:t>
            </w:r>
          </w:p>
          <w:p w14:paraId="31176134" w14:textId="77777777" w:rsidR="005D1F41" w:rsidRPr="000E4E7F" w:rsidRDefault="005D1F41" w:rsidP="005D1F41">
            <w:pPr>
              <w:pStyle w:val="TAL"/>
              <w:rPr>
                <w:b/>
                <w:i/>
                <w:lang w:eastAsia="en-GB"/>
              </w:rPr>
            </w:pPr>
            <w:r w:rsidRPr="000E4E7F">
              <w:t xml:space="preserve">Indicates whether the UE supports </w:t>
            </w:r>
            <w:r w:rsidRPr="000E4E7F">
              <w:rPr>
                <w:lang w:eastAsia="ko-KR"/>
              </w:rPr>
              <w:t xml:space="preserve">maximum transmit power associated with Power class 2 V2X UE for V2X </w:t>
            </w:r>
            <w:proofErr w:type="spellStart"/>
            <w:r w:rsidRPr="000E4E7F">
              <w:rPr>
                <w:lang w:eastAsia="ko-KR"/>
              </w:rPr>
              <w:t>sidelink</w:t>
            </w:r>
            <w:proofErr w:type="spellEnd"/>
            <w:r w:rsidRPr="000E4E7F">
              <w:rPr>
                <w:lang w:eastAsia="ko-KR"/>
              </w:rPr>
              <w:t xml:space="preserve">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F8CB8C" w14:textId="77777777" w:rsidR="005D1F41" w:rsidRPr="000E4E7F" w:rsidRDefault="005D1F41" w:rsidP="005D1F41">
            <w:pPr>
              <w:pStyle w:val="TAL"/>
              <w:jc w:val="center"/>
              <w:rPr>
                <w:bCs/>
                <w:noProof/>
                <w:lang w:eastAsia="ko-KR"/>
              </w:rPr>
            </w:pPr>
            <w:r w:rsidRPr="000E4E7F">
              <w:rPr>
                <w:bCs/>
                <w:noProof/>
                <w:lang w:eastAsia="ko-KR"/>
              </w:rPr>
              <w:t>-</w:t>
            </w:r>
          </w:p>
        </w:tc>
      </w:tr>
      <w:tr w:rsidR="005D1F41" w:rsidRPr="000E4E7F" w14:paraId="0366E6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FF6811" w14:textId="77777777" w:rsidR="005D1F41" w:rsidRPr="000E4E7F" w:rsidRDefault="005D1F41" w:rsidP="005D1F41">
            <w:pPr>
              <w:pStyle w:val="TAL"/>
              <w:rPr>
                <w:b/>
                <w:i/>
                <w:lang w:eastAsia="en-GB"/>
              </w:rPr>
            </w:pPr>
            <w:r w:rsidRPr="000E4E7F">
              <w:rPr>
                <w:b/>
                <w:i/>
                <w:lang w:eastAsia="en-GB"/>
              </w:rPr>
              <w:t>v2x-HighReception</w:t>
            </w:r>
          </w:p>
          <w:p w14:paraId="5448003C" w14:textId="77777777" w:rsidR="005D1F41" w:rsidRPr="000E4E7F" w:rsidRDefault="005D1F41" w:rsidP="005D1F41">
            <w:pPr>
              <w:pStyle w:val="TAL"/>
              <w:rPr>
                <w:b/>
                <w:bCs/>
                <w:i/>
                <w:noProof/>
                <w:lang w:eastAsia="en-GB"/>
              </w:rPr>
            </w:pPr>
            <w:r w:rsidRPr="000E4E7F">
              <w:t xml:space="preserve">Indicates whether the UE supports reception of 20 PSCCH in a </w:t>
            </w:r>
            <w:proofErr w:type="spellStart"/>
            <w:r w:rsidRPr="000E4E7F">
              <w:t>subframe</w:t>
            </w:r>
            <w:proofErr w:type="spellEnd"/>
            <w:r w:rsidRPr="000E4E7F">
              <w:t xml:space="preserve"> and decoding of 136 RBs per </w:t>
            </w:r>
            <w:proofErr w:type="spellStart"/>
            <w:r w:rsidRPr="000E4E7F">
              <w:t>subframe</w:t>
            </w:r>
            <w:proofErr w:type="spellEnd"/>
            <w:r w:rsidRPr="000E4E7F">
              <w:t xml:space="preserve"> counting both PSCCH and PSSCH in a band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3DD024" w14:textId="77777777" w:rsidR="005D1F41" w:rsidRPr="000E4E7F" w:rsidRDefault="005D1F41" w:rsidP="005D1F41">
            <w:pPr>
              <w:pStyle w:val="TAL"/>
              <w:jc w:val="center"/>
              <w:rPr>
                <w:bCs/>
                <w:noProof/>
                <w:lang w:eastAsia="en-GB"/>
              </w:rPr>
            </w:pPr>
            <w:r w:rsidRPr="000E4E7F">
              <w:rPr>
                <w:bCs/>
                <w:noProof/>
                <w:lang w:eastAsia="ko-KR"/>
              </w:rPr>
              <w:t>-</w:t>
            </w:r>
          </w:p>
        </w:tc>
      </w:tr>
      <w:tr w:rsidR="005D1F41" w:rsidRPr="000E4E7F" w14:paraId="61D028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1D5CA" w14:textId="77777777" w:rsidR="005D1F41" w:rsidRPr="000E4E7F" w:rsidRDefault="005D1F41" w:rsidP="005D1F41">
            <w:pPr>
              <w:pStyle w:val="TAL"/>
              <w:rPr>
                <w:b/>
                <w:i/>
                <w:lang w:eastAsia="en-GB"/>
              </w:rPr>
            </w:pPr>
            <w:r w:rsidRPr="000E4E7F">
              <w:rPr>
                <w:b/>
                <w:i/>
                <w:lang w:eastAsia="en-GB"/>
              </w:rPr>
              <w:t>v2x-nonAdjacentPSCCH-PSSCH</w:t>
            </w:r>
          </w:p>
          <w:p w14:paraId="4A637582" w14:textId="77777777" w:rsidR="005D1F41" w:rsidRPr="000E4E7F" w:rsidRDefault="005D1F41" w:rsidP="005D1F41">
            <w:pPr>
              <w:pStyle w:val="TAL"/>
              <w:rPr>
                <w:b/>
                <w:i/>
                <w:lang w:eastAsia="en-GB"/>
              </w:rPr>
            </w:pPr>
            <w:r w:rsidRPr="000E4E7F">
              <w:t xml:space="preserve">Indicates whether the UE supports transmission and reception in the configuration of non-adjacent PSCCH and PSSCH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9FCEDF" w14:textId="77777777" w:rsidR="005D1F41" w:rsidRPr="000E4E7F" w:rsidRDefault="005D1F41" w:rsidP="005D1F41">
            <w:pPr>
              <w:pStyle w:val="TAL"/>
              <w:jc w:val="center"/>
              <w:rPr>
                <w:bCs/>
                <w:noProof/>
                <w:lang w:eastAsia="ko-KR"/>
              </w:rPr>
            </w:pPr>
            <w:r w:rsidRPr="000E4E7F">
              <w:rPr>
                <w:bCs/>
                <w:noProof/>
                <w:lang w:eastAsia="ko-KR"/>
              </w:rPr>
              <w:t>-</w:t>
            </w:r>
          </w:p>
        </w:tc>
      </w:tr>
      <w:tr w:rsidR="005D1F41" w:rsidRPr="000E4E7F" w14:paraId="10BE87B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A577B9" w14:textId="77777777" w:rsidR="005D1F41" w:rsidRPr="000E4E7F" w:rsidRDefault="005D1F41" w:rsidP="005D1F41">
            <w:pPr>
              <w:pStyle w:val="TAL"/>
              <w:rPr>
                <w:b/>
                <w:i/>
                <w:lang w:eastAsia="en-GB"/>
              </w:rPr>
            </w:pPr>
            <w:r w:rsidRPr="000E4E7F">
              <w:rPr>
                <w:b/>
                <w:i/>
                <w:lang w:eastAsia="en-GB"/>
              </w:rPr>
              <w:t>v2x-numberTxRxTiming</w:t>
            </w:r>
          </w:p>
          <w:p w14:paraId="2BEE9E78" w14:textId="77777777" w:rsidR="005D1F41" w:rsidRPr="000E4E7F" w:rsidRDefault="005D1F41" w:rsidP="005D1F41">
            <w:pPr>
              <w:pStyle w:val="TAL"/>
              <w:rPr>
                <w:b/>
                <w:i/>
                <w:lang w:eastAsia="en-GB"/>
              </w:rPr>
            </w:pPr>
            <w:r w:rsidRPr="000E4E7F">
              <w:t xml:space="preserve">Indicates the number of multiple reference TX/RX timings counted over all the configured </w:t>
            </w:r>
            <w:proofErr w:type="spellStart"/>
            <w:r w:rsidRPr="000E4E7F">
              <w:t>sidelink</w:t>
            </w:r>
            <w:proofErr w:type="spellEnd"/>
            <w:r w:rsidRPr="000E4E7F">
              <w:t xml:space="preserve"> carriers for V2X </w:t>
            </w:r>
            <w:proofErr w:type="spellStart"/>
            <w:r w:rsidRPr="000E4E7F">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422626" w14:textId="77777777" w:rsidR="005D1F41" w:rsidRPr="000E4E7F" w:rsidRDefault="005D1F41" w:rsidP="005D1F41">
            <w:pPr>
              <w:pStyle w:val="TAL"/>
              <w:jc w:val="center"/>
              <w:rPr>
                <w:bCs/>
                <w:noProof/>
                <w:lang w:eastAsia="ko-KR"/>
              </w:rPr>
            </w:pPr>
            <w:r w:rsidRPr="000E4E7F">
              <w:rPr>
                <w:bCs/>
                <w:noProof/>
                <w:lang w:eastAsia="ko-KR"/>
              </w:rPr>
              <w:t>-</w:t>
            </w:r>
          </w:p>
        </w:tc>
      </w:tr>
      <w:tr w:rsidR="00C343E5" w:rsidRPr="000E4E7F" w14:paraId="1982AB0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29" w:author="OPPO (Qianxi)" w:date="2020-06-11T17:56:00Z"/>
        </w:trPr>
        <w:tc>
          <w:tcPr>
            <w:tcW w:w="7793" w:type="dxa"/>
            <w:gridSpan w:val="2"/>
            <w:tcBorders>
              <w:top w:val="single" w:sz="4" w:space="0" w:color="808080"/>
              <w:left w:val="single" w:sz="4" w:space="0" w:color="808080"/>
              <w:bottom w:val="single" w:sz="4" w:space="0" w:color="808080"/>
              <w:right w:val="single" w:sz="4" w:space="0" w:color="808080"/>
            </w:tcBorders>
          </w:tcPr>
          <w:p w14:paraId="2933938E" w14:textId="77777777" w:rsidR="00C343E5" w:rsidRPr="00EA193B" w:rsidRDefault="00C343E5" w:rsidP="00C343E5">
            <w:pPr>
              <w:pStyle w:val="TAL"/>
              <w:rPr>
                <w:ins w:id="130" w:author="OPPO (Qianxi)" w:date="2020-06-11T17:56:00Z"/>
                <w:b/>
                <w:i/>
                <w:lang w:eastAsia="en-GB"/>
              </w:rPr>
            </w:pPr>
            <w:ins w:id="131" w:author="OPPO (Qianxi)" w:date="2020-06-11T17:56:00Z">
              <w:r w:rsidRPr="00EA193B">
                <w:rPr>
                  <w:b/>
                  <w:i/>
                  <w:lang w:eastAsia="en-GB"/>
                </w:rPr>
                <w:t>v2x-</w:t>
              </w:r>
              <w:r>
                <w:rPr>
                  <w:b/>
                  <w:i/>
                  <w:lang w:eastAsia="en-GB"/>
                </w:rPr>
                <w:t>Band</w:t>
              </w:r>
              <w:r w:rsidRPr="00EA193B">
                <w:rPr>
                  <w:b/>
                  <w:i/>
                  <w:lang w:eastAsia="en-GB"/>
                </w:rPr>
                <w:t>ParametersNR</w:t>
              </w:r>
            </w:ins>
          </w:p>
          <w:p w14:paraId="7BA008E1" w14:textId="3AB06D74" w:rsidR="00C343E5" w:rsidRPr="000E4E7F" w:rsidRDefault="00C343E5" w:rsidP="00C343E5">
            <w:pPr>
              <w:pStyle w:val="TAL"/>
              <w:rPr>
                <w:ins w:id="132" w:author="OPPO (Qianxi)" w:date="2020-06-11T17:56:00Z"/>
                <w:b/>
                <w:i/>
                <w:lang w:eastAsia="en-GB"/>
              </w:rPr>
            </w:pPr>
            <w:ins w:id="133" w:author="OPPO (Qianxi)" w:date="2020-06-11T17:56:00Z">
              <w:r w:rsidRPr="000E4E7F">
                <w:rPr>
                  <w:bCs/>
                  <w:noProof/>
                  <w:lang w:eastAsia="en-GB"/>
                </w:rPr>
                <w:t xml:space="preserve">Includes the NR </w:t>
              </w:r>
              <w:r w:rsidRPr="006D1387">
                <w:rPr>
                  <w:i/>
                  <w:lang w:eastAsia="ja-JP"/>
                </w:rPr>
                <w:t>BandParametersSidelink</w:t>
              </w:r>
              <w:r>
                <w:rPr>
                  <w:i/>
                  <w:lang w:eastAsia="ja-JP"/>
                </w:rPr>
                <w:t>-r16</w:t>
              </w:r>
              <w:r w:rsidRPr="006D1387">
                <w:rPr>
                  <w:bCs/>
                  <w:i/>
                  <w:noProof/>
                  <w:lang w:eastAsia="en-GB"/>
                </w:rPr>
                <w:t xml:space="preserve"> </w:t>
              </w:r>
              <w:r w:rsidRPr="000E4E7F">
                <w:rPr>
                  <w:bCs/>
                  <w:noProof/>
                  <w:lang w:eastAsia="en-GB"/>
                </w:rPr>
                <w:t xml:space="preserve">IE as specified in TS 38.331 [82]. The field includes the </w:t>
              </w:r>
              <w:r>
                <w:rPr>
                  <w:bCs/>
                  <w:noProof/>
                  <w:lang w:eastAsia="en-GB"/>
                </w:rPr>
                <w:t>per-band sidelink capability for NR-PC5</w:t>
              </w:r>
              <w:r w:rsidRPr="000E4E7F">
                <w:rPr>
                  <w:bCs/>
                  <w:noProof/>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4581A423" w14:textId="1D63BDD4" w:rsidR="00C343E5" w:rsidRPr="000E4E7F" w:rsidRDefault="00C343E5" w:rsidP="005D1F41">
            <w:pPr>
              <w:pStyle w:val="TAL"/>
              <w:jc w:val="center"/>
              <w:rPr>
                <w:ins w:id="134" w:author="OPPO (Qianxi)" w:date="2020-06-11T17:56:00Z"/>
                <w:bCs/>
                <w:noProof/>
                <w:lang w:eastAsia="ko-KR"/>
              </w:rPr>
            </w:pPr>
            <w:ins w:id="135" w:author="OPPO (Qianxi)" w:date="2020-06-11T17:56:00Z">
              <w:r>
                <w:rPr>
                  <w:bCs/>
                  <w:noProof/>
                  <w:lang w:eastAsia="ko-KR"/>
                </w:rPr>
                <w:t>-</w:t>
              </w:r>
            </w:ins>
          </w:p>
        </w:tc>
      </w:tr>
      <w:tr w:rsidR="005D1F41" w:rsidRPr="000E4E7F" w14:paraId="53F0A57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69B139" w14:textId="77777777" w:rsidR="005D1F41" w:rsidRPr="000E4E7F" w:rsidRDefault="005D1F41" w:rsidP="005D1F41">
            <w:pPr>
              <w:pStyle w:val="TAL"/>
              <w:rPr>
                <w:b/>
                <w:i/>
              </w:rPr>
            </w:pPr>
            <w:r w:rsidRPr="000E4E7F">
              <w:rPr>
                <w:b/>
                <w:i/>
              </w:rPr>
              <w:t>v2x-SensingReportingMode3</w:t>
            </w:r>
          </w:p>
          <w:p w14:paraId="09C0E2ED" w14:textId="77777777" w:rsidR="005D1F41" w:rsidRPr="000E4E7F" w:rsidRDefault="005D1F41" w:rsidP="005D1F41">
            <w:pPr>
              <w:pStyle w:val="TAL"/>
              <w:rPr>
                <w:b/>
                <w:i/>
                <w:lang w:eastAsia="en-GB"/>
              </w:rPr>
            </w:pPr>
            <w:r w:rsidRPr="000E4E7F">
              <w:rPr>
                <w:rFonts w:cs="Arial"/>
              </w:rPr>
              <w:t xml:space="preserve">Indicates whether the UE supports sensing measurements and reporting of measurement results in </w:t>
            </w:r>
            <w:proofErr w:type="spellStart"/>
            <w:r w:rsidRPr="000E4E7F">
              <w:rPr>
                <w:rFonts w:cs="Arial"/>
              </w:rPr>
              <w:t>eNB</w:t>
            </w:r>
            <w:proofErr w:type="spellEnd"/>
            <w:r w:rsidRPr="000E4E7F">
              <w:rPr>
                <w:rFonts w:cs="Arial"/>
              </w:rPr>
              <w:t xml:space="preserve"> scheduled mode for V2X </w:t>
            </w:r>
            <w:proofErr w:type="spellStart"/>
            <w:r w:rsidRPr="000E4E7F">
              <w:rPr>
                <w:rFonts w:cs="Arial"/>
              </w:rPr>
              <w:t>sidelink</w:t>
            </w:r>
            <w:proofErr w:type="spellEnd"/>
            <w:r w:rsidRPr="000E4E7F">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CE6475" w14:textId="77777777" w:rsidR="005D1F41" w:rsidRPr="000E4E7F" w:rsidRDefault="005D1F41" w:rsidP="005D1F41">
            <w:pPr>
              <w:pStyle w:val="TAL"/>
              <w:jc w:val="center"/>
              <w:rPr>
                <w:bCs/>
                <w:noProof/>
                <w:lang w:eastAsia="ko-KR"/>
              </w:rPr>
            </w:pPr>
            <w:r w:rsidRPr="000E4E7F">
              <w:rPr>
                <w:rFonts w:cs="Arial"/>
                <w:bCs/>
                <w:noProof/>
                <w:lang w:eastAsia="zh-CN"/>
              </w:rPr>
              <w:t>-</w:t>
            </w:r>
          </w:p>
        </w:tc>
      </w:tr>
      <w:tr w:rsidR="005D1F41" w:rsidRPr="000E4E7F" w14:paraId="64D94A8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095CBD" w14:textId="77777777" w:rsidR="005D1F41" w:rsidRPr="000E4E7F" w:rsidRDefault="005D1F41" w:rsidP="005D1F41">
            <w:pPr>
              <w:pStyle w:val="TAL"/>
              <w:rPr>
                <w:b/>
                <w:i/>
                <w:lang w:eastAsia="en-GB"/>
              </w:rPr>
            </w:pPr>
            <w:r w:rsidRPr="000E4E7F">
              <w:rPr>
                <w:b/>
                <w:i/>
                <w:lang w:eastAsia="en-GB"/>
              </w:rPr>
              <w:t>v2x-SupportedBandCombinationList</w:t>
            </w:r>
          </w:p>
          <w:p w14:paraId="4C379E91" w14:textId="77777777" w:rsidR="005D1F41" w:rsidRPr="000E4E7F" w:rsidRDefault="005D1F41" w:rsidP="005D1F41">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proofErr w:type="spellStart"/>
            <w:r w:rsidRPr="000E4E7F">
              <w:rPr>
                <w:rFonts w:eastAsia="宋体"/>
                <w:lang w:eastAsia="zh-CN"/>
              </w:rPr>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CCB0DB3" w14:textId="77777777" w:rsidR="005D1F41" w:rsidRPr="000E4E7F" w:rsidRDefault="005D1F41" w:rsidP="005D1F41">
            <w:pPr>
              <w:pStyle w:val="TAL"/>
              <w:jc w:val="center"/>
              <w:rPr>
                <w:bCs/>
                <w:noProof/>
                <w:lang w:eastAsia="ko-KR"/>
              </w:rPr>
            </w:pPr>
          </w:p>
        </w:tc>
      </w:tr>
      <w:tr w:rsidR="005D1F41" w:rsidRPr="000E4E7F" w14:paraId="7539B94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36" w:author="OPPO (Qianxi)" w:date="2020-05-29T12:55:00Z"/>
        </w:trPr>
        <w:tc>
          <w:tcPr>
            <w:tcW w:w="7793" w:type="dxa"/>
            <w:gridSpan w:val="2"/>
            <w:tcBorders>
              <w:top w:val="single" w:sz="4" w:space="0" w:color="808080"/>
              <w:left w:val="single" w:sz="4" w:space="0" w:color="808080"/>
              <w:bottom w:val="single" w:sz="4" w:space="0" w:color="808080"/>
              <w:right w:val="single" w:sz="4" w:space="0" w:color="808080"/>
            </w:tcBorders>
          </w:tcPr>
          <w:p w14:paraId="7F0C9685" w14:textId="42DDB23D" w:rsidR="005D1F41" w:rsidRPr="000E4E7F" w:rsidRDefault="005D1F41" w:rsidP="005D1F41">
            <w:pPr>
              <w:pStyle w:val="TAL"/>
              <w:rPr>
                <w:ins w:id="137" w:author="OPPO (Qianxi)" w:date="2020-05-29T12:56:00Z"/>
                <w:b/>
                <w:i/>
                <w:lang w:eastAsia="en-GB"/>
              </w:rPr>
            </w:pPr>
            <w:ins w:id="138" w:author="OPPO (Qianxi)" w:date="2020-05-29T12:56:00Z">
              <w:r w:rsidRPr="000E4E7F">
                <w:rPr>
                  <w:b/>
                  <w:i/>
                  <w:lang w:eastAsia="en-GB"/>
                </w:rPr>
                <w:t>v2x-SupportedBandCombinationList</w:t>
              </w:r>
              <w:r>
                <w:rPr>
                  <w:b/>
                  <w:i/>
                  <w:lang w:eastAsia="en-GB"/>
                </w:rPr>
                <w:t>EUTRA</w:t>
              </w:r>
            </w:ins>
            <w:ins w:id="139" w:author="OPPO (Qianxi_v2)" w:date="2020-06-05T16:24:00Z">
              <w:r>
                <w:rPr>
                  <w:b/>
                  <w:i/>
                  <w:lang w:eastAsia="en-GB"/>
                </w:rPr>
                <w:t>-</w:t>
              </w:r>
            </w:ins>
            <w:ins w:id="140" w:author="OPPO (Qianxi)" w:date="2020-05-29T12:56:00Z">
              <w:r>
                <w:rPr>
                  <w:b/>
                  <w:i/>
                  <w:lang w:eastAsia="en-GB"/>
                </w:rPr>
                <w:t>NR</w:t>
              </w:r>
            </w:ins>
          </w:p>
          <w:p w14:paraId="20F77417" w14:textId="3EA9B4B2" w:rsidR="005D1F41" w:rsidRPr="00B816EC" w:rsidRDefault="005D1F41" w:rsidP="005D1F41">
            <w:pPr>
              <w:pStyle w:val="TAL"/>
              <w:rPr>
                <w:ins w:id="141" w:author="OPPO (Qianxi)" w:date="2020-05-29T12:55:00Z"/>
                <w:b/>
                <w:lang w:eastAsia="en-GB"/>
                <w:rPrChange w:id="142" w:author="OPPO (Qianxi)" w:date="2020-05-29T12:58:00Z">
                  <w:rPr>
                    <w:ins w:id="143" w:author="OPPO (Qianxi)" w:date="2020-05-29T12:55:00Z"/>
                    <w:b/>
                    <w:i/>
                    <w:lang w:eastAsia="en-GB"/>
                  </w:rPr>
                </w:rPrChange>
              </w:rPr>
            </w:pPr>
            <w:ins w:id="144" w:author="OPPO (Qianxi)" w:date="2020-05-29T12:56:00Z">
              <w:r w:rsidRPr="000E4E7F">
                <w:rPr>
                  <w:lang w:eastAsia="ko-KR"/>
                </w:rPr>
                <w:t xml:space="preserve">Indicates the supported band combination list </w:t>
              </w:r>
              <w:r w:rsidRPr="000E4E7F">
                <w:t xml:space="preserve">on which the UE supports simultaneous transmission and/or reception of V2X </w:t>
              </w:r>
              <w:proofErr w:type="spellStart"/>
              <w:r w:rsidRPr="000E4E7F">
                <w:rPr>
                  <w:rFonts w:eastAsia="宋体"/>
                  <w:lang w:eastAsia="zh-CN"/>
                </w:rPr>
                <w:t>sidelink</w:t>
              </w:r>
              <w:proofErr w:type="spellEnd"/>
              <w:r w:rsidRPr="000E4E7F">
                <w:t xml:space="preserve"> communication</w:t>
              </w:r>
              <w:r>
                <w:t xml:space="preserve"> and NR </w:t>
              </w:r>
              <w:proofErr w:type="spellStart"/>
              <w:r>
                <w:t>sidelink</w:t>
              </w:r>
              <w:proofErr w:type="spellEnd"/>
              <w:r>
                <w:t xml:space="preserve"> communication</w:t>
              </w:r>
              <w:r w:rsidRPr="000E4E7F">
                <w:t>.</w:t>
              </w:r>
            </w:ins>
            <w:ins w:id="145" w:author="OPPO (Qianxi)" w:date="2020-05-29T12:57:00Z">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502D4EED" w14:textId="77777777" w:rsidR="005D1F41" w:rsidRPr="000E4E7F" w:rsidRDefault="005D1F41" w:rsidP="005D1F41">
            <w:pPr>
              <w:pStyle w:val="TAL"/>
              <w:jc w:val="center"/>
              <w:rPr>
                <w:ins w:id="146" w:author="OPPO (Qianxi)" w:date="2020-05-29T12:55:00Z"/>
                <w:bCs/>
                <w:noProof/>
                <w:lang w:eastAsia="zh-CN"/>
              </w:rPr>
            </w:pPr>
            <w:ins w:id="147" w:author="OPPO (Qianxi)" w:date="2020-05-29T13:01:00Z">
              <w:r>
                <w:rPr>
                  <w:rFonts w:hint="eastAsia"/>
                  <w:bCs/>
                  <w:noProof/>
                  <w:lang w:eastAsia="zh-CN"/>
                </w:rPr>
                <w:t>-</w:t>
              </w:r>
            </w:ins>
          </w:p>
        </w:tc>
      </w:tr>
      <w:tr w:rsidR="00C343E5" w:rsidRPr="000E4E7F" w14:paraId="7CA130F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48" w:author="OPPO (Qianxi)" w:date="2020-06-11T17:57:00Z"/>
        </w:trPr>
        <w:tc>
          <w:tcPr>
            <w:tcW w:w="7793" w:type="dxa"/>
            <w:gridSpan w:val="2"/>
            <w:tcBorders>
              <w:top w:val="single" w:sz="4" w:space="0" w:color="808080"/>
              <w:left w:val="single" w:sz="4" w:space="0" w:color="808080"/>
              <w:bottom w:val="single" w:sz="4" w:space="0" w:color="808080"/>
              <w:right w:val="single" w:sz="4" w:space="0" w:color="808080"/>
            </w:tcBorders>
          </w:tcPr>
          <w:p w14:paraId="7272801E" w14:textId="77777777" w:rsidR="00C343E5" w:rsidRPr="000E4E7F" w:rsidRDefault="00C343E5" w:rsidP="00C343E5">
            <w:pPr>
              <w:pStyle w:val="TAL"/>
              <w:rPr>
                <w:ins w:id="149" w:author="OPPO (Qianxi)" w:date="2020-06-11T17:57:00Z"/>
                <w:b/>
                <w:i/>
                <w:lang w:eastAsia="en-GB"/>
              </w:rPr>
            </w:pPr>
            <w:ins w:id="150" w:author="OPPO (Qianxi)" w:date="2020-06-11T17:57:00Z">
              <w:r w:rsidRPr="000E4E7F">
                <w:rPr>
                  <w:b/>
                  <w:i/>
                  <w:lang w:eastAsia="en-GB"/>
                </w:rPr>
                <w:t>v2x-SupportedBandCombinationList</w:t>
              </w:r>
              <w:r>
                <w:rPr>
                  <w:b/>
                  <w:i/>
                  <w:lang w:eastAsia="en-GB"/>
                </w:rPr>
                <w:t>NR</w:t>
              </w:r>
            </w:ins>
          </w:p>
          <w:p w14:paraId="049B5BC7" w14:textId="2DAA03D3" w:rsidR="00C343E5" w:rsidRPr="000E4E7F" w:rsidRDefault="00C343E5" w:rsidP="00C343E5">
            <w:pPr>
              <w:pStyle w:val="TAL"/>
              <w:rPr>
                <w:ins w:id="151" w:author="OPPO (Qianxi)" w:date="2020-06-11T17:57:00Z"/>
                <w:b/>
                <w:i/>
                <w:lang w:eastAsia="en-GB"/>
              </w:rPr>
            </w:pPr>
            <w:ins w:id="152" w:author="OPPO (Qianxi)" w:date="2020-06-11T17:57:00Z">
              <w:r w:rsidRPr="000E4E7F">
                <w:rPr>
                  <w:bCs/>
                  <w:noProof/>
                  <w:lang w:eastAsia="en-GB"/>
                </w:rPr>
                <w:t xml:space="preserve">Includes the NR </w:t>
              </w:r>
              <w:r w:rsidRPr="001A675F">
                <w:rPr>
                  <w:i/>
                  <w:lang w:eastAsia="ja-JP"/>
                </w:rPr>
                <w:t xml:space="preserve">SupportedBandCombinationListSidelink-r16 </w:t>
              </w:r>
              <w:r w:rsidRPr="000E4E7F">
                <w:rPr>
                  <w:bCs/>
                  <w:noProof/>
                  <w:lang w:eastAsia="en-GB"/>
                </w:rPr>
                <w:t xml:space="preserve">IE as specified in TS 38.331 [82]. </w:t>
              </w:r>
              <w:r w:rsidRPr="000E4E7F">
                <w:rPr>
                  <w:lang w:eastAsia="ko-KR"/>
                </w:rPr>
                <w:t xml:space="preserve">Indicates the supported band combination list </w:t>
              </w:r>
              <w:r w:rsidRPr="000E4E7F">
                <w:t xml:space="preserve">on which the UE supports transmission and/or reception of </w:t>
              </w:r>
              <w:r>
                <w:t>NR</w:t>
              </w:r>
              <w:r w:rsidRPr="000E4E7F">
                <w:t xml:space="preserve"> </w:t>
              </w:r>
              <w:proofErr w:type="spellStart"/>
              <w:r w:rsidRPr="000E4E7F">
                <w:rPr>
                  <w:rFonts w:eastAsia="宋体"/>
                  <w:lang w:eastAsia="zh-CN"/>
                </w:rPr>
                <w:t>sidelink</w:t>
              </w:r>
              <w:proofErr w:type="spellEnd"/>
              <w:r w:rsidRPr="000E4E7F">
                <w:t xml:space="preserve"> communication.</w:t>
              </w:r>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571C882E" w14:textId="6E61890C" w:rsidR="00C343E5" w:rsidRDefault="00C343E5" w:rsidP="00C343E5">
            <w:pPr>
              <w:pStyle w:val="TAL"/>
              <w:jc w:val="center"/>
              <w:rPr>
                <w:ins w:id="153" w:author="OPPO (Qianxi)" w:date="2020-06-11T17:57:00Z"/>
                <w:bCs/>
                <w:noProof/>
                <w:lang w:eastAsia="zh-CN"/>
              </w:rPr>
            </w:pPr>
            <w:ins w:id="154" w:author="OPPO (Qianxi)" w:date="2020-06-11T17:57:00Z">
              <w:r>
                <w:rPr>
                  <w:rFonts w:hint="eastAsia"/>
                  <w:bCs/>
                  <w:noProof/>
                  <w:lang w:eastAsia="zh-CN"/>
                </w:rPr>
                <w:t>-</w:t>
              </w:r>
            </w:ins>
          </w:p>
        </w:tc>
      </w:tr>
      <w:tr w:rsidR="00C343E5" w:rsidRPr="000E4E7F" w14:paraId="326FEA2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B4A8C1" w14:textId="77777777" w:rsidR="00C343E5" w:rsidRPr="000E4E7F" w:rsidRDefault="00C343E5" w:rsidP="00C343E5">
            <w:pPr>
              <w:pStyle w:val="TAL"/>
              <w:rPr>
                <w:b/>
                <w:i/>
                <w:lang w:eastAsia="en-GB"/>
              </w:rPr>
            </w:pPr>
            <w:r w:rsidRPr="000E4E7F">
              <w:rPr>
                <w:b/>
                <w:i/>
                <w:lang w:eastAsia="en-GB"/>
              </w:rPr>
              <w:t>v2x-SupportedTxBandCombListPerBC, v2x-SupportedRxBandCombListPerBC</w:t>
            </w:r>
          </w:p>
          <w:p w14:paraId="65BABD04" w14:textId="77777777" w:rsidR="00C343E5" w:rsidRPr="000E4E7F" w:rsidRDefault="00C343E5" w:rsidP="00C343E5">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proofErr w:type="spellStart"/>
            <w:r w:rsidRPr="000E4E7F">
              <w:rPr>
                <w:rFonts w:eastAsia="宋体"/>
                <w:lang w:eastAsia="zh-CN"/>
              </w:rPr>
              <w:t>sidelink</w:t>
            </w:r>
            <w:proofErr w:type="spellEnd"/>
            <w:r w:rsidRPr="000E4E7F">
              <w:t xml:space="preserve"> communication respectively. The first bit refers to the first entry of </w:t>
            </w:r>
            <w:r w:rsidRPr="000E4E7F">
              <w:rPr>
                <w:i/>
              </w:rPr>
              <w:t>v2x-SupportedBandCombinationList</w:t>
            </w:r>
            <w:r w:rsidRPr="000E4E7F">
              <w:t xml:space="preserve">, with value 1 indicating V2X </w:t>
            </w:r>
            <w:proofErr w:type="spellStart"/>
            <w:r w:rsidRPr="000E4E7F">
              <w:t>sidelink</w:t>
            </w:r>
            <w:proofErr w:type="spellEnd"/>
            <w:r w:rsidRPr="000E4E7F">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7F2388A" w14:textId="77777777" w:rsidR="00C343E5" w:rsidRPr="000E4E7F" w:rsidRDefault="00C343E5" w:rsidP="00C343E5">
            <w:pPr>
              <w:pStyle w:val="TAL"/>
              <w:jc w:val="center"/>
              <w:rPr>
                <w:bCs/>
                <w:noProof/>
                <w:lang w:eastAsia="ko-KR"/>
              </w:rPr>
            </w:pPr>
            <w:r w:rsidRPr="000E4E7F">
              <w:rPr>
                <w:bCs/>
                <w:noProof/>
                <w:lang w:eastAsia="ko-KR"/>
              </w:rPr>
              <w:t>-</w:t>
            </w:r>
          </w:p>
        </w:tc>
      </w:tr>
      <w:tr w:rsidR="00C343E5" w:rsidRPr="000E4E7F" w14:paraId="615D695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F229EA" w14:textId="77777777" w:rsidR="00C343E5" w:rsidRPr="000E4E7F" w:rsidRDefault="00C343E5" w:rsidP="00C343E5">
            <w:pPr>
              <w:pStyle w:val="TAL"/>
              <w:rPr>
                <w:b/>
                <w:i/>
                <w:lang w:eastAsia="en-GB"/>
              </w:rPr>
            </w:pPr>
            <w:r w:rsidRPr="000E4E7F">
              <w:rPr>
                <w:b/>
                <w:i/>
                <w:lang w:eastAsia="en-GB"/>
              </w:rPr>
              <w:t>v2x-TxWithShortResvInterval</w:t>
            </w:r>
          </w:p>
          <w:p w14:paraId="0C3ECBCE" w14:textId="77777777" w:rsidR="00C343E5" w:rsidRPr="000E4E7F" w:rsidRDefault="00C343E5" w:rsidP="00C343E5">
            <w:pPr>
              <w:pStyle w:val="TAL"/>
              <w:rPr>
                <w:b/>
                <w:i/>
                <w:lang w:eastAsia="en-GB"/>
              </w:rPr>
            </w:pPr>
            <w:r w:rsidRPr="000E4E7F">
              <w:t xml:space="preserve">Indicates whether the UE supports 20 </w:t>
            </w:r>
            <w:proofErr w:type="spellStart"/>
            <w:r w:rsidRPr="000E4E7F">
              <w:t>ms</w:t>
            </w:r>
            <w:proofErr w:type="spellEnd"/>
            <w:r w:rsidRPr="000E4E7F">
              <w:t xml:space="preserve"> and 50 </w:t>
            </w:r>
            <w:proofErr w:type="spellStart"/>
            <w:r w:rsidRPr="000E4E7F">
              <w:t>ms</w:t>
            </w:r>
            <w:proofErr w:type="spellEnd"/>
            <w:r w:rsidRPr="000E4E7F">
              <w:t xml:space="preserve"> resource reservation periods for </w:t>
            </w:r>
            <w:r w:rsidRPr="000E4E7F">
              <w:rPr>
                <w:lang w:eastAsia="ko-KR"/>
              </w:rPr>
              <w:t xml:space="preserve">UE autonomous resource selection and </w:t>
            </w:r>
            <w:proofErr w:type="spellStart"/>
            <w:r w:rsidRPr="000E4E7F">
              <w:rPr>
                <w:lang w:eastAsia="ko-KR"/>
              </w:rPr>
              <w:t>eNB</w:t>
            </w:r>
            <w:proofErr w:type="spellEnd"/>
            <w:r w:rsidRPr="000E4E7F">
              <w:rPr>
                <w:lang w:eastAsia="ko-KR"/>
              </w:rPr>
              <w:t xml:space="preserve"> scheduled resource allocation for V2X </w:t>
            </w:r>
            <w:proofErr w:type="spellStart"/>
            <w:r w:rsidRPr="000E4E7F">
              <w:rPr>
                <w:lang w:eastAsia="ko-KR"/>
              </w:rPr>
              <w:t>sidelink</w:t>
            </w:r>
            <w:proofErr w:type="spellEnd"/>
            <w:r w:rsidRPr="000E4E7F">
              <w:rPr>
                <w:lang w:eastAsia="ko-KR"/>
              </w:rPr>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1D5BF3" w14:textId="77777777" w:rsidR="00C343E5" w:rsidRPr="000E4E7F" w:rsidRDefault="00C343E5" w:rsidP="00C343E5">
            <w:pPr>
              <w:pStyle w:val="TAL"/>
              <w:jc w:val="center"/>
              <w:rPr>
                <w:bCs/>
                <w:noProof/>
                <w:lang w:eastAsia="ko-KR"/>
              </w:rPr>
            </w:pPr>
            <w:r w:rsidRPr="000E4E7F">
              <w:rPr>
                <w:bCs/>
                <w:noProof/>
                <w:lang w:eastAsia="ko-KR"/>
              </w:rPr>
              <w:t>-</w:t>
            </w:r>
          </w:p>
        </w:tc>
      </w:tr>
      <w:tr w:rsidR="00C343E5" w:rsidRPr="000E4E7F" w14:paraId="1D5018C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A03129" w14:textId="77777777" w:rsidR="00C343E5" w:rsidRPr="000E4E7F" w:rsidRDefault="00C343E5" w:rsidP="00C343E5">
            <w:pPr>
              <w:pStyle w:val="TAL"/>
              <w:rPr>
                <w:b/>
                <w:bCs/>
                <w:i/>
                <w:noProof/>
                <w:lang w:eastAsia="en-GB"/>
              </w:rPr>
            </w:pPr>
            <w:r w:rsidRPr="000E4E7F">
              <w:rPr>
                <w:b/>
                <w:bCs/>
                <w:i/>
                <w:noProof/>
                <w:lang w:eastAsia="en-GB"/>
              </w:rPr>
              <w:t>voiceOverPS-HS-UTRA-FDD</w:t>
            </w:r>
          </w:p>
          <w:p w14:paraId="378ACEF5" w14:textId="77777777" w:rsidR="00C343E5" w:rsidRPr="000E4E7F" w:rsidRDefault="00C343E5" w:rsidP="00C343E5">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325768" w14:textId="77777777" w:rsidR="00C343E5" w:rsidRPr="000E4E7F" w:rsidRDefault="00C343E5" w:rsidP="00C343E5">
            <w:pPr>
              <w:pStyle w:val="TAL"/>
              <w:jc w:val="center"/>
              <w:rPr>
                <w:lang w:eastAsia="zh-CN"/>
              </w:rPr>
            </w:pPr>
            <w:r w:rsidRPr="000E4E7F">
              <w:rPr>
                <w:bCs/>
                <w:noProof/>
                <w:lang w:eastAsia="en-GB"/>
              </w:rPr>
              <w:t>-</w:t>
            </w:r>
          </w:p>
        </w:tc>
      </w:tr>
      <w:tr w:rsidR="00C343E5" w:rsidRPr="000E4E7F" w14:paraId="3311F43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D38EFE" w14:textId="77777777" w:rsidR="00C343E5" w:rsidRPr="000E4E7F" w:rsidRDefault="00C343E5" w:rsidP="00C343E5">
            <w:pPr>
              <w:pStyle w:val="TAL"/>
              <w:rPr>
                <w:b/>
                <w:bCs/>
                <w:i/>
                <w:noProof/>
                <w:lang w:eastAsia="en-GB"/>
              </w:rPr>
            </w:pPr>
            <w:r w:rsidRPr="000E4E7F">
              <w:rPr>
                <w:b/>
                <w:bCs/>
                <w:i/>
                <w:noProof/>
                <w:lang w:eastAsia="en-GB"/>
              </w:rPr>
              <w:t>voiceOverPS-HS-UTRA-TDD128</w:t>
            </w:r>
          </w:p>
          <w:p w14:paraId="6321740C" w14:textId="77777777" w:rsidR="00C343E5" w:rsidRPr="000E4E7F" w:rsidRDefault="00C343E5" w:rsidP="00C343E5">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6DDF08" w14:textId="77777777" w:rsidR="00C343E5" w:rsidRPr="000E4E7F" w:rsidRDefault="00C343E5" w:rsidP="00C343E5">
            <w:pPr>
              <w:pStyle w:val="TAL"/>
              <w:jc w:val="center"/>
              <w:rPr>
                <w:lang w:eastAsia="zh-CN"/>
              </w:rPr>
            </w:pPr>
            <w:r w:rsidRPr="000E4E7F">
              <w:rPr>
                <w:bCs/>
                <w:noProof/>
                <w:lang w:eastAsia="en-GB"/>
              </w:rPr>
              <w:t>-</w:t>
            </w:r>
          </w:p>
        </w:tc>
      </w:tr>
      <w:tr w:rsidR="00C343E5" w:rsidRPr="000E4E7F" w14:paraId="5534423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3F385" w14:textId="77777777" w:rsidR="00C343E5" w:rsidRPr="000E4E7F" w:rsidRDefault="00C343E5" w:rsidP="00C343E5">
            <w:pPr>
              <w:pStyle w:val="TAL"/>
              <w:rPr>
                <w:b/>
                <w:bCs/>
                <w:i/>
                <w:noProof/>
                <w:lang w:eastAsia="en-GB"/>
              </w:rPr>
            </w:pPr>
            <w:r w:rsidRPr="000E4E7F">
              <w:rPr>
                <w:b/>
                <w:bCs/>
                <w:i/>
                <w:noProof/>
                <w:lang w:eastAsia="en-GB"/>
              </w:rPr>
              <w:t>ims-VoiceOverNR-PDCP-MCG-Bearer</w:t>
            </w:r>
          </w:p>
          <w:p w14:paraId="28321EF8" w14:textId="77777777" w:rsidR="00C343E5" w:rsidRPr="000E4E7F" w:rsidRDefault="00C343E5" w:rsidP="00C343E5">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5DAC7EB" w14:textId="77777777" w:rsidR="00C343E5" w:rsidRPr="000E4E7F" w:rsidRDefault="00C343E5" w:rsidP="00C343E5">
            <w:pPr>
              <w:pStyle w:val="TAL"/>
              <w:jc w:val="center"/>
              <w:rPr>
                <w:bCs/>
                <w:noProof/>
                <w:lang w:eastAsia="en-GB"/>
              </w:rPr>
            </w:pPr>
            <w:r w:rsidRPr="000E4E7F">
              <w:rPr>
                <w:bCs/>
                <w:noProof/>
                <w:lang w:eastAsia="en-GB"/>
              </w:rPr>
              <w:t>Yes</w:t>
            </w:r>
          </w:p>
        </w:tc>
      </w:tr>
      <w:tr w:rsidR="00C343E5" w:rsidRPr="000E4E7F" w14:paraId="76E963B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CE22A" w14:textId="77777777" w:rsidR="00C343E5" w:rsidRPr="000E4E7F" w:rsidRDefault="00C343E5" w:rsidP="00C343E5">
            <w:pPr>
              <w:pStyle w:val="TAL"/>
              <w:rPr>
                <w:b/>
                <w:bCs/>
                <w:i/>
                <w:noProof/>
                <w:lang w:eastAsia="en-GB"/>
              </w:rPr>
            </w:pPr>
            <w:r w:rsidRPr="000E4E7F">
              <w:rPr>
                <w:b/>
                <w:bCs/>
                <w:i/>
                <w:noProof/>
                <w:lang w:eastAsia="en-GB"/>
              </w:rPr>
              <w:t>ims-VoiceOverNR-PDCP-SCG-Bearer</w:t>
            </w:r>
          </w:p>
          <w:p w14:paraId="44DD4936" w14:textId="77777777" w:rsidR="00C343E5" w:rsidRPr="000E4E7F" w:rsidRDefault="00C343E5" w:rsidP="00C343E5">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784E824B" w14:textId="77777777" w:rsidR="00C343E5" w:rsidRPr="000E4E7F" w:rsidRDefault="00C343E5" w:rsidP="00C343E5">
            <w:pPr>
              <w:pStyle w:val="TAL"/>
              <w:jc w:val="center"/>
              <w:rPr>
                <w:bCs/>
                <w:noProof/>
                <w:lang w:eastAsia="en-GB"/>
              </w:rPr>
            </w:pPr>
            <w:r w:rsidRPr="000E4E7F">
              <w:rPr>
                <w:bCs/>
                <w:noProof/>
                <w:lang w:eastAsia="en-GB"/>
              </w:rPr>
              <w:t>Yes</w:t>
            </w:r>
          </w:p>
        </w:tc>
      </w:tr>
      <w:tr w:rsidR="00C343E5" w:rsidRPr="000E4E7F" w14:paraId="32EA20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A44A76" w14:textId="77777777" w:rsidR="00C343E5" w:rsidRPr="000E4E7F" w:rsidRDefault="00C343E5" w:rsidP="00C343E5">
            <w:pPr>
              <w:pStyle w:val="TAL"/>
              <w:rPr>
                <w:b/>
                <w:bCs/>
                <w:i/>
                <w:noProof/>
                <w:lang w:eastAsia="en-GB"/>
              </w:rPr>
            </w:pPr>
            <w:r w:rsidRPr="000E4E7F">
              <w:rPr>
                <w:b/>
                <w:bCs/>
                <w:i/>
                <w:noProof/>
                <w:lang w:eastAsia="en-GB"/>
              </w:rPr>
              <w:t>ims-VoNR-PDCP-SCG-NGENDC</w:t>
            </w:r>
          </w:p>
          <w:p w14:paraId="23C97400" w14:textId="77777777" w:rsidR="00C343E5" w:rsidRPr="000E4E7F" w:rsidRDefault="00C343E5" w:rsidP="00C343E5">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0273E378" w14:textId="77777777" w:rsidR="00C343E5" w:rsidRPr="000E4E7F" w:rsidRDefault="00C343E5" w:rsidP="00C343E5">
            <w:pPr>
              <w:pStyle w:val="TAL"/>
              <w:jc w:val="center"/>
              <w:rPr>
                <w:bCs/>
                <w:noProof/>
                <w:lang w:eastAsia="en-GB"/>
              </w:rPr>
            </w:pPr>
            <w:r w:rsidRPr="000E4E7F">
              <w:rPr>
                <w:bCs/>
                <w:noProof/>
                <w:lang w:eastAsia="en-GB"/>
              </w:rPr>
              <w:t>Yes</w:t>
            </w:r>
          </w:p>
        </w:tc>
      </w:tr>
      <w:tr w:rsidR="00C343E5" w:rsidRPr="000E4E7F" w14:paraId="221ED66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5FC2C" w14:textId="77777777" w:rsidR="00C343E5" w:rsidRPr="000E4E7F" w:rsidRDefault="00C343E5" w:rsidP="00C343E5">
            <w:pPr>
              <w:pStyle w:val="TAL"/>
              <w:rPr>
                <w:b/>
                <w:i/>
                <w:lang w:eastAsia="en-GB"/>
              </w:rPr>
            </w:pPr>
            <w:proofErr w:type="spellStart"/>
            <w:r w:rsidRPr="000E4E7F">
              <w:rPr>
                <w:b/>
                <w:i/>
                <w:lang w:eastAsia="en-GB"/>
              </w:rPr>
              <w:t>whiteCellList</w:t>
            </w:r>
            <w:proofErr w:type="spellEnd"/>
          </w:p>
          <w:p w14:paraId="4407F86E" w14:textId="77777777" w:rsidR="00C343E5" w:rsidRPr="000E4E7F" w:rsidRDefault="00C343E5" w:rsidP="00C343E5">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0D262A4" w14:textId="77777777" w:rsidR="00C343E5" w:rsidRPr="000E4E7F" w:rsidRDefault="00C343E5" w:rsidP="00C343E5">
            <w:pPr>
              <w:pStyle w:val="TAL"/>
              <w:jc w:val="center"/>
              <w:rPr>
                <w:lang w:eastAsia="en-GB"/>
              </w:rPr>
            </w:pPr>
            <w:r w:rsidRPr="000E4E7F">
              <w:rPr>
                <w:lang w:eastAsia="en-GB"/>
              </w:rPr>
              <w:t>-</w:t>
            </w:r>
          </w:p>
        </w:tc>
      </w:tr>
      <w:tr w:rsidR="00C343E5" w:rsidRPr="000E4E7F" w14:paraId="52D7B4F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147A20" w14:textId="77777777" w:rsidR="00C343E5" w:rsidRPr="000E4E7F" w:rsidRDefault="00C343E5" w:rsidP="00C343E5">
            <w:pPr>
              <w:pStyle w:val="TAL"/>
              <w:rPr>
                <w:b/>
                <w:bCs/>
                <w:i/>
                <w:iCs/>
                <w:lang w:eastAsia="en-GB"/>
              </w:rPr>
            </w:pPr>
            <w:proofErr w:type="spellStart"/>
            <w:r w:rsidRPr="000E4E7F">
              <w:rPr>
                <w:b/>
                <w:bCs/>
                <w:i/>
                <w:iCs/>
                <w:lang w:eastAsia="en-GB"/>
              </w:rPr>
              <w:t>widebandPRG</w:t>
            </w:r>
            <w:proofErr w:type="spellEnd"/>
            <w:r w:rsidRPr="000E4E7F">
              <w:rPr>
                <w:b/>
                <w:bCs/>
                <w:i/>
                <w:iCs/>
                <w:lang w:eastAsia="en-GB"/>
              </w:rPr>
              <w:t xml:space="preserve">-Slot, </w:t>
            </w:r>
            <w:proofErr w:type="spellStart"/>
            <w:r w:rsidRPr="000E4E7F">
              <w:rPr>
                <w:b/>
                <w:bCs/>
                <w:i/>
                <w:iCs/>
                <w:lang w:eastAsia="en-GB"/>
              </w:rPr>
              <w:t>widebandPRG-Subslot</w:t>
            </w:r>
            <w:proofErr w:type="spellEnd"/>
            <w:r w:rsidRPr="000E4E7F">
              <w:rPr>
                <w:b/>
                <w:bCs/>
                <w:i/>
                <w:iCs/>
                <w:lang w:eastAsia="en-GB"/>
              </w:rPr>
              <w:t xml:space="preserve">, </w:t>
            </w:r>
            <w:proofErr w:type="spellStart"/>
            <w:r w:rsidRPr="000E4E7F">
              <w:rPr>
                <w:b/>
                <w:bCs/>
                <w:i/>
                <w:iCs/>
                <w:lang w:eastAsia="en-GB"/>
              </w:rPr>
              <w:t>widebandPRG-Subframe</w:t>
            </w:r>
            <w:proofErr w:type="spellEnd"/>
          </w:p>
          <w:p w14:paraId="709DE5E4" w14:textId="77777777" w:rsidR="00C343E5" w:rsidRPr="000E4E7F" w:rsidRDefault="00C343E5" w:rsidP="00C343E5">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w:t>
            </w:r>
            <w:proofErr w:type="spellStart"/>
            <w:r w:rsidRPr="000E4E7F">
              <w:t>subslot</w:t>
            </w:r>
            <w:proofErr w:type="spellEnd"/>
            <w:r w:rsidRPr="000E4E7F">
              <w:t>/</w:t>
            </w:r>
            <w:proofErr w:type="spellStart"/>
            <w:r w:rsidRPr="000E4E7F">
              <w:t>subframe</w:t>
            </w:r>
            <w:proofErr w:type="spellEnd"/>
            <w:r w:rsidRPr="000E4E7F">
              <w:t xml:space="preserv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489503A" w14:textId="77777777" w:rsidR="00C343E5" w:rsidRPr="000E4E7F" w:rsidRDefault="00C343E5" w:rsidP="00C343E5">
            <w:pPr>
              <w:pStyle w:val="TAL"/>
              <w:rPr>
                <w:lang w:eastAsia="en-GB"/>
              </w:rPr>
            </w:pPr>
            <w:r w:rsidRPr="000E4E7F">
              <w:rPr>
                <w:lang w:eastAsia="zh-CN"/>
              </w:rPr>
              <w:t>-</w:t>
            </w:r>
          </w:p>
        </w:tc>
      </w:tr>
      <w:tr w:rsidR="00C343E5" w:rsidRPr="000E4E7F" w14:paraId="313E9A8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470163" w14:textId="77777777" w:rsidR="00C343E5" w:rsidRPr="000E4E7F" w:rsidRDefault="00C343E5" w:rsidP="00C343E5">
            <w:pPr>
              <w:pStyle w:val="TAL"/>
              <w:rPr>
                <w:b/>
                <w:i/>
                <w:lang w:eastAsia="en-GB"/>
              </w:rPr>
            </w:pPr>
            <w:proofErr w:type="spellStart"/>
            <w:r w:rsidRPr="000E4E7F">
              <w:rPr>
                <w:b/>
                <w:i/>
                <w:lang w:eastAsia="en-GB"/>
              </w:rPr>
              <w:t>wlan</w:t>
            </w:r>
            <w:proofErr w:type="spellEnd"/>
            <w:r w:rsidRPr="000E4E7F">
              <w:rPr>
                <w:b/>
                <w:i/>
                <w:lang w:eastAsia="en-GB"/>
              </w:rPr>
              <w:t>-IW-RAN-Rules</w:t>
            </w:r>
          </w:p>
          <w:p w14:paraId="170D04A4" w14:textId="77777777" w:rsidR="00C343E5" w:rsidRPr="000E4E7F" w:rsidRDefault="00C343E5" w:rsidP="00C343E5">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77BA9A" w14:textId="77777777" w:rsidR="00C343E5" w:rsidRPr="000E4E7F" w:rsidRDefault="00C343E5" w:rsidP="00C343E5">
            <w:pPr>
              <w:pStyle w:val="TAL"/>
              <w:jc w:val="center"/>
              <w:rPr>
                <w:bCs/>
                <w:noProof/>
                <w:lang w:eastAsia="en-GB"/>
              </w:rPr>
            </w:pPr>
            <w:r w:rsidRPr="000E4E7F">
              <w:rPr>
                <w:bCs/>
                <w:noProof/>
                <w:lang w:eastAsia="en-GB"/>
              </w:rPr>
              <w:t>-</w:t>
            </w:r>
          </w:p>
        </w:tc>
      </w:tr>
      <w:tr w:rsidR="00C343E5" w:rsidRPr="000E4E7F" w14:paraId="6DB0D78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BB4586" w14:textId="77777777" w:rsidR="00C343E5" w:rsidRPr="000E4E7F" w:rsidRDefault="00C343E5" w:rsidP="00C343E5">
            <w:pPr>
              <w:pStyle w:val="TAL"/>
              <w:rPr>
                <w:b/>
                <w:i/>
                <w:lang w:eastAsia="en-GB"/>
              </w:rPr>
            </w:pPr>
            <w:proofErr w:type="spellStart"/>
            <w:r w:rsidRPr="000E4E7F">
              <w:rPr>
                <w:b/>
                <w:i/>
                <w:lang w:eastAsia="en-GB"/>
              </w:rPr>
              <w:t>wlan</w:t>
            </w:r>
            <w:proofErr w:type="spellEnd"/>
            <w:r w:rsidRPr="000E4E7F">
              <w:rPr>
                <w:b/>
                <w:i/>
                <w:lang w:eastAsia="en-GB"/>
              </w:rPr>
              <w:t>-IW-ANDSF-Policies</w:t>
            </w:r>
          </w:p>
          <w:p w14:paraId="3066F1A9" w14:textId="77777777" w:rsidR="00C343E5" w:rsidRPr="000E4E7F" w:rsidRDefault="00C343E5" w:rsidP="00C343E5">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519AE9" w14:textId="77777777" w:rsidR="00C343E5" w:rsidRPr="000E4E7F" w:rsidRDefault="00C343E5" w:rsidP="00C343E5">
            <w:pPr>
              <w:pStyle w:val="TAL"/>
              <w:jc w:val="center"/>
              <w:rPr>
                <w:bCs/>
                <w:noProof/>
                <w:lang w:eastAsia="en-GB"/>
              </w:rPr>
            </w:pPr>
            <w:r w:rsidRPr="000E4E7F">
              <w:rPr>
                <w:bCs/>
                <w:noProof/>
                <w:lang w:eastAsia="en-GB"/>
              </w:rPr>
              <w:t>-</w:t>
            </w:r>
          </w:p>
        </w:tc>
      </w:tr>
      <w:tr w:rsidR="00C343E5" w:rsidRPr="000E4E7F" w14:paraId="4DDE99B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492BB0" w14:textId="77777777" w:rsidR="00C343E5" w:rsidRPr="000E4E7F" w:rsidRDefault="00C343E5" w:rsidP="00C343E5">
            <w:pPr>
              <w:pStyle w:val="TAL"/>
              <w:rPr>
                <w:b/>
                <w:i/>
                <w:lang w:eastAsia="en-GB"/>
              </w:rPr>
            </w:pPr>
            <w:proofErr w:type="spellStart"/>
            <w:r w:rsidRPr="000E4E7F">
              <w:rPr>
                <w:b/>
                <w:i/>
                <w:lang w:eastAsia="en-GB"/>
              </w:rPr>
              <w:t>wlan</w:t>
            </w:r>
            <w:proofErr w:type="spellEnd"/>
            <w:r w:rsidRPr="000E4E7F">
              <w:rPr>
                <w:b/>
                <w:i/>
                <w:lang w:eastAsia="en-GB"/>
              </w:rPr>
              <w:t>-MAC-Address</w:t>
            </w:r>
          </w:p>
          <w:p w14:paraId="761DCA16" w14:textId="77777777" w:rsidR="00C343E5" w:rsidRPr="000E4E7F" w:rsidRDefault="00C343E5" w:rsidP="00C343E5">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6FDEB54F" w14:textId="77777777" w:rsidR="00C343E5" w:rsidRPr="000E4E7F" w:rsidRDefault="00C343E5" w:rsidP="00C343E5">
            <w:pPr>
              <w:pStyle w:val="TAL"/>
              <w:jc w:val="center"/>
              <w:rPr>
                <w:bCs/>
                <w:noProof/>
                <w:lang w:eastAsia="en-GB"/>
              </w:rPr>
            </w:pPr>
            <w:r w:rsidRPr="000E4E7F">
              <w:rPr>
                <w:bCs/>
                <w:noProof/>
                <w:lang w:eastAsia="en-GB"/>
              </w:rPr>
              <w:t>-</w:t>
            </w:r>
          </w:p>
        </w:tc>
      </w:tr>
      <w:tr w:rsidR="00C343E5" w:rsidRPr="000E4E7F" w14:paraId="7CF2842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BB478F" w14:textId="77777777" w:rsidR="00C343E5" w:rsidRPr="000E4E7F" w:rsidRDefault="00C343E5" w:rsidP="00C343E5">
            <w:pPr>
              <w:pStyle w:val="TAL"/>
              <w:rPr>
                <w:b/>
                <w:i/>
                <w:lang w:eastAsia="en-GB"/>
              </w:rPr>
            </w:pPr>
            <w:proofErr w:type="spellStart"/>
            <w:r w:rsidRPr="000E4E7F">
              <w:rPr>
                <w:b/>
                <w:i/>
                <w:lang w:eastAsia="en-GB"/>
              </w:rPr>
              <w:t>wlan-PeriodicMeas</w:t>
            </w:r>
            <w:proofErr w:type="spellEnd"/>
          </w:p>
          <w:p w14:paraId="7EB5297D" w14:textId="77777777" w:rsidR="00C343E5" w:rsidRPr="000E4E7F" w:rsidRDefault="00C343E5" w:rsidP="00C343E5">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7059A06" w14:textId="77777777" w:rsidR="00C343E5" w:rsidRPr="000E4E7F" w:rsidRDefault="00C343E5" w:rsidP="00C343E5">
            <w:pPr>
              <w:pStyle w:val="TAL"/>
              <w:jc w:val="center"/>
              <w:rPr>
                <w:bCs/>
                <w:noProof/>
                <w:lang w:eastAsia="en-GB"/>
              </w:rPr>
            </w:pPr>
            <w:r w:rsidRPr="000E4E7F">
              <w:rPr>
                <w:bCs/>
                <w:noProof/>
                <w:lang w:eastAsia="en-GB"/>
              </w:rPr>
              <w:t>-</w:t>
            </w:r>
          </w:p>
        </w:tc>
      </w:tr>
      <w:tr w:rsidR="00C343E5" w:rsidRPr="000E4E7F" w14:paraId="07447D9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0AA2" w14:textId="77777777" w:rsidR="00C343E5" w:rsidRPr="000E4E7F" w:rsidRDefault="00C343E5" w:rsidP="00C343E5">
            <w:pPr>
              <w:pStyle w:val="TAL"/>
              <w:rPr>
                <w:b/>
                <w:i/>
                <w:lang w:eastAsia="en-GB"/>
              </w:rPr>
            </w:pPr>
            <w:proofErr w:type="spellStart"/>
            <w:r w:rsidRPr="000E4E7F">
              <w:rPr>
                <w:b/>
                <w:i/>
                <w:lang w:eastAsia="en-GB"/>
              </w:rPr>
              <w:t>wlan-ReportAnyWLAN</w:t>
            </w:r>
            <w:proofErr w:type="spellEnd"/>
          </w:p>
          <w:p w14:paraId="6835DEDD" w14:textId="77777777" w:rsidR="00C343E5" w:rsidRPr="000E4E7F" w:rsidRDefault="00C343E5" w:rsidP="00C343E5">
            <w:pPr>
              <w:pStyle w:val="TAL"/>
              <w:rPr>
                <w:lang w:eastAsia="en-GB"/>
              </w:rPr>
            </w:pPr>
            <w:r w:rsidRPr="000E4E7F">
              <w:rPr>
                <w:lang w:eastAsia="en-GB"/>
              </w:rPr>
              <w:t xml:space="preserve">Indicates whether the UE supports reporting of WLANs not listed in the </w:t>
            </w:r>
            <w:proofErr w:type="spellStart"/>
            <w:r w:rsidRPr="000E4E7F">
              <w:rPr>
                <w:i/>
                <w:lang w:eastAsia="en-GB"/>
              </w:rPr>
              <w:t>measObjectWLAN</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B3A16B" w14:textId="77777777" w:rsidR="00C343E5" w:rsidRPr="000E4E7F" w:rsidRDefault="00C343E5" w:rsidP="00C343E5">
            <w:pPr>
              <w:pStyle w:val="TAL"/>
              <w:jc w:val="center"/>
              <w:rPr>
                <w:bCs/>
                <w:noProof/>
                <w:lang w:eastAsia="en-GB"/>
              </w:rPr>
            </w:pPr>
            <w:r w:rsidRPr="000E4E7F">
              <w:rPr>
                <w:bCs/>
                <w:noProof/>
                <w:lang w:eastAsia="en-GB"/>
              </w:rPr>
              <w:t>-</w:t>
            </w:r>
          </w:p>
        </w:tc>
      </w:tr>
      <w:tr w:rsidR="00C343E5" w:rsidRPr="000E4E7F" w14:paraId="4EB0F8E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938756" w14:textId="77777777" w:rsidR="00C343E5" w:rsidRPr="000E4E7F" w:rsidRDefault="00C343E5" w:rsidP="00C343E5">
            <w:pPr>
              <w:pStyle w:val="TAL"/>
              <w:rPr>
                <w:b/>
                <w:i/>
                <w:lang w:eastAsia="en-GB"/>
              </w:rPr>
            </w:pPr>
            <w:proofErr w:type="spellStart"/>
            <w:r w:rsidRPr="000E4E7F">
              <w:rPr>
                <w:b/>
                <w:i/>
                <w:lang w:eastAsia="en-GB"/>
              </w:rPr>
              <w:t>wlan-SupportedDataRate</w:t>
            </w:r>
            <w:proofErr w:type="spellEnd"/>
          </w:p>
          <w:p w14:paraId="5BBBDAE3" w14:textId="77777777" w:rsidR="00C343E5" w:rsidRPr="000E4E7F" w:rsidRDefault="00C343E5" w:rsidP="00C343E5">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50C91ED7" w14:textId="77777777" w:rsidR="00C343E5" w:rsidRPr="000E4E7F" w:rsidRDefault="00C343E5" w:rsidP="00C343E5">
            <w:pPr>
              <w:pStyle w:val="TAL"/>
              <w:jc w:val="center"/>
              <w:rPr>
                <w:bCs/>
                <w:noProof/>
                <w:lang w:eastAsia="en-GB"/>
              </w:rPr>
            </w:pPr>
            <w:r w:rsidRPr="000E4E7F">
              <w:rPr>
                <w:bCs/>
                <w:noProof/>
                <w:lang w:eastAsia="en-GB"/>
              </w:rPr>
              <w:t>-</w:t>
            </w:r>
          </w:p>
        </w:tc>
      </w:tr>
      <w:tr w:rsidR="00C343E5" w:rsidRPr="000E4E7F" w14:paraId="1001C8C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4A2EE7" w14:textId="77777777" w:rsidR="00C343E5" w:rsidRPr="000E4E7F" w:rsidRDefault="00C343E5" w:rsidP="00C343E5">
            <w:pPr>
              <w:pStyle w:val="TAL"/>
              <w:rPr>
                <w:b/>
                <w:i/>
              </w:rPr>
            </w:pPr>
            <w:proofErr w:type="spellStart"/>
            <w:r w:rsidRPr="000E4E7F">
              <w:rPr>
                <w:b/>
                <w:i/>
              </w:rPr>
              <w:t>zp</w:t>
            </w:r>
            <w:proofErr w:type="spellEnd"/>
            <w:r w:rsidRPr="000E4E7F">
              <w:rPr>
                <w:b/>
                <w:i/>
              </w:rPr>
              <w:t>-CSI-RS-</w:t>
            </w:r>
            <w:proofErr w:type="spellStart"/>
            <w:r w:rsidRPr="000E4E7F">
              <w:rPr>
                <w:b/>
                <w:i/>
              </w:rPr>
              <w:t>AperiodicInfo</w:t>
            </w:r>
            <w:proofErr w:type="spellEnd"/>
          </w:p>
          <w:p w14:paraId="16F64477" w14:textId="77777777" w:rsidR="00C343E5" w:rsidRPr="000E4E7F" w:rsidRDefault="00C343E5" w:rsidP="00C343E5">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0AD361E" w14:textId="77777777" w:rsidR="00C343E5" w:rsidRPr="000E4E7F" w:rsidRDefault="00C343E5" w:rsidP="00C343E5">
            <w:pPr>
              <w:pStyle w:val="TAL"/>
              <w:jc w:val="center"/>
              <w:rPr>
                <w:bCs/>
                <w:noProof/>
                <w:lang w:eastAsia="en-GB"/>
              </w:rPr>
            </w:pPr>
            <w:r w:rsidRPr="000E4E7F">
              <w:rPr>
                <w:bCs/>
                <w:noProof/>
                <w:lang w:eastAsia="en-GB"/>
              </w:rPr>
              <w:t>FFS</w:t>
            </w:r>
          </w:p>
        </w:tc>
      </w:tr>
    </w:tbl>
    <w:p w14:paraId="2F81719C" w14:textId="77777777" w:rsidR="00306AD3" w:rsidRPr="000E4E7F" w:rsidRDefault="00306AD3" w:rsidP="00306AD3"/>
    <w:p w14:paraId="13F04CCC" w14:textId="77777777" w:rsidR="00306AD3" w:rsidRPr="000E4E7F" w:rsidRDefault="00306AD3" w:rsidP="00306AD3">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EE526" w14:textId="77777777" w:rsidR="00306AD3" w:rsidRPr="000E4E7F" w:rsidRDefault="00306AD3" w:rsidP="00306AD3">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A699306" w14:textId="77777777" w:rsidR="00306AD3" w:rsidRPr="000E4E7F" w:rsidRDefault="00306AD3" w:rsidP="00306AD3">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2F3A0F75" w14:textId="77777777" w:rsidR="00306AD3" w:rsidRPr="000E4E7F" w:rsidRDefault="00306AD3" w:rsidP="00306AD3">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616FB529" w14:textId="77777777" w:rsidR="00306AD3" w:rsidRPr="000E4E7F" w:rsidRDefault="00306AD3" w:rsidP="00306AD3">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1585CA30" w14:textId="77777777" w:rsidR="00306AD3" w:rsidRPr="000E4E7F" w:rsidRDefault="00306AD3" w:rsidP="00306AD3">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306AD3" w:rsidRPr="000E4E7F" w14:paraId="07CE6730" w14:textId="77777777" w:rsidTr="007109F8">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8AA5EF7" w14:textId="77777777" w:rsidR="00306AD3" w:rsidRPr="000E4E7F" w:rsidRDefault="00306AD3" w:rsidP="007109F8">
            <w:pPr>
              <w:pStyle w:val="TAH"/>
              <w:rPr>
                <w:lang w:eastAsia="en-GB"/>
              </w:rPr>
            </w:pPr>
            <w:proofErr w:type="spellStart"/>
            <w:r w:rsidRPr="000E4E7F">
              <w:rPr>
                <w:lang w:eastAsia="en-GB"/>
              </w:rPr>
              <w:t>Nr</w:t>
            </w:r>
            <w:proofErr w:type="spellEnd"/>
            <w:r w:rsidRPr="000E4E7F">
              <w:rPr>
                <w:lang w:eastAsia="en-GB"/>
              </w:rPr>
              <w:t xml:space="preserve">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4B0A072A" w14:textId="77777777" w:rsidR="00306AD3" w:rsidRPr="000E4E7F" w:rsidRDefault="00306AD3" w:rsidP="007109F8">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5AC1C380" w14:textId="77777777" w:rsidR="00306AD3" w:rsidRPr="000E4E7F" w:rsidRDefault="00306AD3" w:rsidP="007109F8">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675FF42" w14:textId="77777777" w:rsidR="00306AD3" w:rsidRPr="000E4E7F" w:rsidRDefault="00306AD3" w:rsidP="007109F8">
            <w:pPr>
              <w:pStyle w:val="TAL"/>
              <w:rPr>
                <w:lang w:eastAsia="en-GB"/>
              </w:rPr>
            </w:pPr>
            <w:r w:rsidRPr="000E4E7F">
              <w:rPr>
                <w:lang w:eastAsia="en-GB"/>
              </w:rPr>
              <w:t>3</w:t>
            </w:r>
          </w:p>
        </w:tc>
      </w:tr>
      <w:tr w:rsidR="00306AD3" w:rsidRPr="000E4E7F" w14:paraId="0F87498B" w14:textId="77777777" w:rsidTr="007109F8">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459589C" w14:textId="77777777" w:rsidR="00306AD3" w:rsidRPr="000E4E7F" w:rsidRDefault="00306AD3" w:rsidP="007109F8">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42A906AE" w14:textId="77777777" w:rsidR="00306AD3" w:rsidRPr="000E4E7F" w:rsidRDefault="00306AD3" w:rsidP="007109F8">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97208EA" w14:textId="77777777" w:rsidR="00306AD3" w:rsidRPr="000E4E7F" w:rsidRDefault="00306AD3" w:rsidP="007109F8">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6CCF2B1" w14:textId="77777777" w:rsidR="00306AD3" w:rsidRPr="000E4E7F" w:rsidRDefault="00306AD3" w:rsidP="007109F8">
            <w:pPr>
              <w:pStyle w:val="TAL"/>
              <w:rPr>
                <w:lang w:eastAsia="en-GB"/>
              </w:rPr>
            </w:pPr>
            <w:r w:rsidRPr="000E4E7F">
              <w:rPr>
                <w:lang w:eastAsia="en-GB"/>
              </w:rPr>
              <w:t>3</w:t>
            </w:r>
          </w:p>
        </w:tc>
      </w:tr>
      <w:tr w:rsidR="00306AD3" w:rsidRPr="000E4E7F" w14:paraId="07074CAF" w14:textId="77777777" w:rsidTr="007109F8">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41D19C9" w14:textId="77777777" w:rsidR="00306AD3" w:rsidRPr="000E4E7F" w:rsidRDefault="00306AD3" w:rsidP="007109F8">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7B730803" w14:textId="77777777" w:rsidR="00306AD3" w:rsidRPr="000E4E7F" w:rsidRDefault="00306AD3" w:rsidP="007109F8">
            <w:pPr>
              <w:pStyle w:val="TAH"/>
              <w:rPr>
                <w:lang w:eastAsia="en-GB"/>
              </w:rPr>
            </w:pPr>
            <w:r w:rsidRPr="000E4E7F">
              <w:rPr>
                <w:lang w:eastAsia="en-GB"/>
              </w:rPr>
              <w:t>Cell grouping option (0= first cell group, 1= second cell group)</w:t>
            </w:r>
          </w:p>
        </w:tc>
      </w:tr>
      <w:tr w:rsidR="00306AD3" w:rsidRPr="000E4E7F" w14:paraId="384B96AF"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E159723" w14:textId="77777777" w:rsidR="00306AD3" w:rsidRPr="000E4E7F" w:rsidRDefault="00306AD3" w:rsidP="007109F8">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5D53F114" w14:textId="77777777" w:rsidR="00306AD3" w:rsidRPr="000E4E7F" w:rsidRDefault="00306AD3" w:rsidP="007109F8">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78548486" w14:textId="77777777" w:rsidR="00306AD3" w:rsidRPr="000E4E7F" w:rsidRDefault="00306AD3" w:rsidP="007109F8">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5D6CF6F9" w14:textId="77777777" w:rsidR="00306AD3" w:rsidRPr="000E4E7F" w:rsidRDefault="00306AD3" w:rsidP="007109F8">
            <w:pPr>
              <w:pStyle w:val="TAL"/>
              <w:rPr>
                <w:lang w:eastAsia="en-GB"/>
              </w:rPr>
            </w:pPr>
            <w:r w:rsidRPr="000E4E7F">
              <w:rPr>
                <w:lang w:eastAsia="en-GB"/>
              </w:rPr>
              <w:t>001</w:t>
            </w:r>
          </w:p>
        </w:tc>
      </w:tr>
      <w:tr w:rsidR="00306AD3" w:rsidRPr="000E4E7F" w14:paraId="2FBB2167"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6E08473" w14:textId="77777777" w:rsidR="00306AD3" w:rsidRPr="000E4E7F" w:rsidRDefault="00306AD3" w:rsidP="007109F8">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2E46178E" w14:textId="77777777" w:rsidR="00306AD3" w:rsidRPr="000E4E7F" w:rsidRDefault="00306AD3" w:rsidP="007109F8">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52026C04" w14:textId="77777777" w:rsidR="00306AD3" w:rsidRPr="000E4E7F" w:rsidRDefault="00306AD3" w:rsidP="007109F8">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41F6AF98" w14:textId="77777777" w:rsidR="00306AD3" w:rsidRPr="000E4E7F" w:rsidRDefault="00306AD3" w:rsidP="007109F8">
            <w:pPr>
              <w:pStyle w:val="TAL"/>
              <w:rPr>
                <w:lang w:eastAsia="en-GB"/>
              </w:rPr>
            </w:pPr>
            <w:r w:rsidRPr="000E4E7F">
              <w:rPr>
                <w:lang w:eastAsia="en-GB"/>
              </w:rPr>
              <w:t>010</w:t>
            </w:r>
          </w:p>
        </w:tc>
      </w:tr>
      <w:tr w:rsidR="00306AD3" w:rsidRPr="000E4E7F" w14:paraId="4DA11756" w14:textId="77777777" w:rsidTr="007109F8">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8FD3553" w14:textId="77777777" w:rsidR="00306AD3" w:rsidRPr="000E4E7F" w:rsidRDefault="00306AD3" w:rsidP="007109F8">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F380E0" w14:textId="77777777" w:rsidR="00306AD3" w:rsidRPr="000E4E7F" w:rsidRDefault="00306AD3" w:rsidP="007109F8">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6CA3F567" w14:textId="77777777" w:rsidR="00306AD3" w:rsidRPr="000E4E7F" w:rsidRDefault="00306AD3" w:rsidP="007109F8">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90A5D10" w14:textId="77777777" w:rsidR="00306AD3" w:rsidRPr="000E4E7F" w:rsidRDefault="00306AD3" w:rsidP="007109F8">
            <w:pPr>
              <w:pStyle w:val="TAL"/>
              <w:rPr>
                <w:lang w:eastAsia="en-GB"/>
              </w:rPr>
            </w:pPr>
            <w:r w:rsidRPr="000E4E7F">
              <w:rPr>
                <w:lang w:eastAsia="en-GB"/>
              </w:rPr>
              <w:t>011</w:t>
            </w:r>
          </w:p>
        </w:tc>
      </w:tr>
      <w:tr w:rsidR="00306AD3" w:rsidRPr="000E4E7F" w14:paraId="3498D546"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80926FE" w14:textId="77777777" w:rsidR="00306AD3" w:rsidRPr="000E4E7F" w:rsidRDefault="00306AD3" w:rsidP="007109F8">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5229B590" w14:textId="77777777" w:rsidR="00306AD3" w:rsidRPr="000E4E7F" w:rsidRDefault="00306AD3" w:rsidP="007109F8">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2527469B" w14:textId="77777777" w:rsidR="00306AD3" w:rsidRPr="000E4E7F" w:rsidRDefault="00306AD3" w:rsidP="007109F8">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6ECC745C" w14:textId="77777777" w:rsidR="00306AD3" w:rsidRPr="000E4E7F" w:rsidRDefault="00306AD3" w:rsidP="007109F8">
            <w:pPr>
              <w:pStyle w:val="TAL"/>
              <w:rPr>
                <w:lang w:eastAsia="en-GB"/>
              </w:rPr>
            </w:pPr>
          </w:p>
        </w:tc>
      </w:tr>
      <w:tr w:rsidR="00306AD3" w:rsidRPr="000E4E7F" w14:paraId="23A31026"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63AAEFA" w14:textId="77777777" w:rsidR="00306AD3" w:rsidRPr="000E4E7F" w:rsidRDefault="00306AD3" w:rsidP="007109F8">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745790C6" w14:textId="77777777" w:rsidR="00306AD3" w:rsidRPr="000E4E7F" w:rsidRDefault="00306AD3" w:rsidP="007109F8">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5E59E19B" w14:textId="77777777" w:rsidR="00306AD3" w:rsidRPr="000E4E7F" w:rsidRDefault="00306AD3" w:rsidP="007109F8">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3930E3E1" w14:textId="77777777" w:rsidR="00306AD3" w:rsidRPr="000E4E7F" w:rsidRDefault="00306AD3" w:rsidP="007109F8">
            <w:pPr>
              <w:pStyle w:val="TAL"/>
              <w:rPr>
                <w:lang w:eastAsia="en-GB"/>
              </w:rPr>
            </w:pPr>
          </w:p>
        </w:tc>
      </w:tr>
      <w:tr w:rsidR="00306AD3" w:rsidRPr="000E4E7F" w14:paraId="0E8ADB72"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AF3A60" w14:textId="77777777" w:rsidR="00306AD3" w:rsidRPr="000E4E7F" w:rsidRDefault="00306AD3" w:rsidP="007109F8">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7A5F5408" w14:textId="77777777" w:rsidR="00306AD3" w:rsidRPr="000E4E7F" w:rsidRDefault="00306AD3" w:rsidP="007109F8">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627AAF9" w14:textId="77777777" w:rsidR="00306AD3" w:rsidRPr="000E4E7F" w:rsidRDefault="00306AD3" w:rsidP="007109F8">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2AD6D3DF" w14:textId="77777777" w:rsidR="00306AD3" w:rsidRPr="000E4E7F" w:rsidRDefault="00306AD3" w:rsidP="007109F8">
            <w:pPr>
              <w:pStyle w:val="TAL"/>
              <w:rPr>
                <w:lang w:eastAsia="en-GB"/>
              </w:rPr>
            </w:pPr>
          </w:p>
        </w:tc>
      </w:tr>
      <w:tr w:rsidR="00306AD3" w:rsidRPr="000E4E7F" w14:paraId="13E851EE" w14:textId="77777777" w:rsidTr="007109F8">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0115832" w14:textId="77777777" w:rsidR="00306AD3" w:rsidRPr="000E4E7F" w:rsidRDefault="00306AD3" w:rsidP="007109F8">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347116FC" w14:textId="77777777" w:rsidR="00306AD3" w:rsidRPr="000E4E7F" w:rsidRDefault="00306AD3" w:rsidP="007109F8">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18B8A73" w14:textId="77777777" w:rsidR="00306AD3" w:rsidRPr="000E4E7F" w:rsidRDefault="00306AD3" w:rsidP="007109F8">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14B6181" w14:textId="77777777" w:rsidR="00306AD3" w:rsidRPr="000E4E7F" w:rsidRDefault="00306AD3" w:rsidP="007109F8">
            <w:pPr>
              <w:pStyle w:val="TAL"/>
              <w:rPr>
                <w:lang w:eastAsia="en-GB"/>
              </w:rPr>
            </w:pPr>
          </w:p>
        </w:tc>
      </w:tr>
      <w:tr w:rsidR="00306AD3" w:rsidRPr="000E4E7F" w14:paraId="198DF2D5"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9BD68D" w14:textId="77777777" w:rsidR="00306AD3" w:rsidRPr="000E4E7F" w:rsidRDefault="00306AD3" w:rsidP="007109F8">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3F82B6D0" w14:textId="77777777" w:rsidR="00306AD3" w:rsidRPr="000E4E7F" w:rsidRDefault="00306AD3" w:rsidP="007109F8">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14AC305E"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2CC841B8" w14:textId="77777777" w:rsidR="00306AD3" w:rsidRPr="000E4E7F" w:rsidRDefault="00306AD3" w:rsidP="007109F8">
            <w:pPr>
              <w:pStyle w:val="TAL"/>
              <w:rPr>
                <w:lang w:eastAsia="en-GB"/>
              </w:rPr>
            </w:pPr>
          </w:p>
        </w:tc>
      </w:tr>
      <w:tr w:rsidR="00306AD3" w:rsidRPr="000E4E7F" w14:paraId="1713B98E"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A997B0" w14:textId="77777777" w:rsidR="00306AD3" w:rsidRPr="000E4E7F" w:rsidRDefault="00306AD3" w:rsidP="007109F8">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62D31A1" w14:textId="77777777" w:rsidR="00306AD3" w:rsidRPr="000E4E7F" w:rsidRDefault="00306AD3" w:rsidP="007109F8">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0ED5962D"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32EF0807" w14:textId="77777777" w:rsidR="00306AD3" w:rsidRPr="000E4E7F" w:rsidRDefault="00306AD3" w:rsidP="007109F8">
            <w:pPr>
              <w:pStyle w:val="TAL"/>
              <w:rPr>
                <w:lang w:eastAsia="en-GB"/>
              </w:rPr>
            </w:pPr>
          </w:p>
        </w:tc>
      </w:tr>
      <w:tr w:rsidR="00306AD3" w:rsidRPr="000E4E7F" w14:paraId="4FD155BD"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AC23B39" w14:textId="77777777" w:rsidR="00306AD3" w:rsidRPr="000E4E7F" w:rsidRDefault="00306AD3" w:rsidP="007109F8">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3866F437" w14:textId="77777777" w:rsidR="00306AD3" w:rsidRPr="000E4E7F" w:rsidRDefault="00306AD3" w:rsidP="007109F8">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60B3BB25"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6A1F5A1F" w14:textId="77777777" w:rsidR="00306AD3" w:rsidRPr="000E4E7F" w:rsidRDefault="00306AD3" w:rsidP="007109F8">
            <w:pPr>
              <w:pStyle w:val="TAL"/>
              <w:rPr>
                <w:lang w:eastAsia="en-GB"/>
              </w:rPr>
            </w:pPr>
          </w:p>
        </w:tc>
      </w:tr>
      <w:tr w:rsidR="00306AD3" w:rsidRPr="000E4E7F" w14:paraId="27174F54"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CD324E1" w14:textId="77777777" w:rsidR="00306AD3" w:rsidRPr="000E4E7F" w:rsidRDefault="00306AD3" w:rsidP="007109F8">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3B3A90D3" w14:textId="77777777" w:rsidR="00306AD3" w:rsidRPr="000E4E7F" w:rsidRDefault="00306AD3" w:rsidP="007109F8">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50D2B443"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3E5A3E5D" w14:textId="77777777" w:rsidR="00306AD3" w:rsidRPr="000E4E7F" w:rsidRDefault="00306AD3" w:rsidP="007109F8">
            <w:pPr>
              <w:pStyle w:val="TAL"/>
              <w:rPr>
                <w:lang w:eastAsia="en-GB"/>
              </w:rPr>
            </w:pPr>
          </w:p>
        </w:tc>
      </w:tr>
      <w:tr w:rsidR="00306AD3" w:rsidRPr="000E4E7F" w14:paraId="49912081"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44AFF50" w14:textId="77777777" w:rsidR="00306AD3" w:rsidRPr="000E4E7F" w:rsidRDefault="00306AD3" w:rsidP="007109F8">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0C3189F1" w14:textId="77777777" w:rsidR="00306AD3" w:rsidRPr="000E4E7F" w:rsidRDefault="00306AD3" w:rsidP="007109F8">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638588EA"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14E252DA" w14:textId="77777777" w:rsidR="00306AD3" w:rsidRPr="000E4E7F" w:rsidRDefault="00306AD3" w:rsidP="007109F8">
            <w:pPr>
              <w:pStyle w:val="TAL"/>
              <w:rPr>
                <w:lang w:eastAsia="en-GB"/>
              </w:rPr>
            </w:pPr>
          </w:p>
        </w:tc>
      </w:tr>
      <w:tr w:rsidR="00306AD3" w:rsidRPr="000E4E7F" w14:paraId="0FFA6F71"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F98CE40" w14:textId="77777777" w:rsidR="00306AD3" w:rsidRPr="000E4E7F" w:rsidRDefault="00306AD3" w:rsidP="007109F8">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042D61D8" w14:textId="77777777" w:rsidR="00306AD3" w:rsidRPr="000E4E7F" w:rsidRDefault="00306AD3" w:rsidP="007109F8">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5C0F40DB"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503803E6" w14:textId="77777777" w:rsidR="00306AD3" w:rsidRPr="000E4E7F" w:rsidRDefault="00306AD3" w:rsidP="007109F8">
            <w:pPr>
              <w:pStyle w:val="TAL"/>
              <w:rPr>
                <w:lang w:eastAsia="en-GB"/>
              </w:rPr>
            </w:pPr>
          </w:p>
        </w:tc>
      </w:tr>
      <w:tr w:rsidR="00306AD3" w:rsidRPr="000E4E7F" w14:paraId="3C0B57B7"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591F036" w14:textId="77777777" w:rsidR="00306AD3" w:rsidRPr="000E4E7F" w:rsidRDefault="00306AD3" w:rsidP="007109F8">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1AB8F6E6" w14:textId="77777777" w:rsidR="00306AD3" w:rsidRPr="000E4E7F" w:rsidRDefault="00306AD3" w:rsidP="007109F8">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44E4A0A2"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11F340D8" w14:textId="77777777" w:rsidR="00306AD3" w:rsidRPr="000E4E7F" w:rsidRDefault="00306AD3" w:rsidP="007109F8">
            <w:pPr>
              <w:pStyle w:val="TAL"/>
              <w:rPr>
                <w:lang w:eastAsia="en-GB"/>
              </w:rPr>
            </w:pPr>
          </w:p>
        </w:tc>
      </w:tr>
      <w:tr w:rsidR="00306AD3" w:rsidRPr="000E4E7F" w14:paraId="2F42A9D7" w14:textId="77777777" w:rsidTr="007109F8">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A30D8A1" w14:textId="77777777" w:rsidR="00306AD3" w:rsidRPr="000E4E7F" w:rsidRDefault="00306AD3" w:rsidP="007109F8">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5EF36776" w14:textId="77777777" w:rsidR="00306AD3" w:rsidRPr="000E4E7F" w:rsidRDefault="00306AD3" w:rsidP="007109F8">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3AD504F1"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192B5AAF" w14:textId="77777777" w:rsidR="00306AD3" w:rsidRPr="000E4E7F" w:rsidRDefault="00306AD3" w:rsidP="007109F8">
            <w:pPr>
              <w:pStyle w:val="TAL"/>
              <w:rPr>
                <w:lang w:eastAsia="en-GB"/>
              </w:rPr>
            </w:pPr>
          </w:p>
        </w:tc>
      </w:tr>
    </w:tbl>
    <w:p w14:paraId="2B7A74C6" w14:textId="77777777" w:rsidR="00306AD3" w:rsidRPr="000E4E7F" w:rsidRDefault="00306AD3" w:rsidP="00306AD3">
      <w:pPr>
        <w:rPr>
          <w:noProof/>
        </w:rPr>
      </w:pPr>
    </w:p>
    <w:p w14:paraId="13DE9757" w14:textId="77777777" w:rsidR="00306AD3" w:rsidRPr="000E4E7F" w:rsidRDefault="00306AD3" w:rsidP="00306AD3">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5D609C0D" w14:textId="77777777" w:rsidR="00306AD3" w:rsidRPr="000E4E7F" w:rsidRDefault="00306AD3" w:rsidP="00306AD3">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5E4F8872" w14:textId="77777777" w:rsidR="00306AD3" w:rsidRPr="000E4E7F" w:rsidRDefault="00306AD3" w:rsidP="00306AD3">
      <w:pPr>
        <w:pStyle w:val="NO"/>
        <w:rPr>
          <w:noProof/>
        </w:rPr>
      </w:pPr>
      <w:bookmarkStart w:id="155"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155"/>
    </w:p>
    <w:p w14:paraId="2C326292" w14:textId="77777777" w:rsidR="00306AD3" w:rsidRPr="000E4E7F" w:rsidRDefault="00306AD3" w:rsidP="00306AD3">
      <w:pPr>
        <w:pStyle w:val="NO"/>
        <w:rPr>
          <w:noProof/>
          <w:lang w:eastAsia="ko-KR"/>
        </w:rPr>
      </w:pPr>
    </w:p>
    <w:p w14:paraId="23FC36C2" w14:textId="77777777" w:rsidR="00570B2D" w:rsidRPr="003E1F1A" w:rsidRDefault="003E1F1A" w:rsidP="003E1F1A">
      <w:pPr>
        <w:pBdr>
          <w:top w:val="single" w:sz="4" w:space="1" w:color="auto"/>
          <w:left w:val="single" w:sz="4" w:space="4" w:color="auto"/>
          <w:bottom w:val="single" w:sz="4" w:space="1" w:color="auto"/>
          <w:right w:val="single" w:sz="4" w:space="4" w:color="auto"/>
        </w:pBdr>
        <w:jc w:val="center"/>
        <w:rPr>
          <w:i/>
          <w:noProof/>
          <w:lang w:eastAsia="zh-CN"/>
        </w:rPr>
      </w:pPr>
      <w:r w:rsidRPr="003E1F1A">
        <w:rPr>
          <w:rFonts w:hint="eastAsia"/>
          <w:i/>
          <w:noProof/>
          <w:lang w:eastAsia="zh-CN"/>
        </w:rPr>
        <w:t>Next</w:t>
      </w:r>
      <w:r w:rsidRPr="003E1F1A">
        <w:rPr>
          <w:i/>
          <w:noProof/>
          <w:lang w:eastAsia="zh-CN"/>
        </w:rPr>
        <w:t xml:space="preserve"> Change</w:t>
      </w:r>
    </w:p>
    <w:p w14:paraId="1DCD8167" w14:textId="77777777" w:rsidR="003E1F1A" w:rsidRPr="000E4E7F" w:rsidRDefault="003E1F1A" w:rsidP="003E1F1A">
      <w:pPr>
        <w:pStyle w:val="2"/>
      </w:pPr>
      <w:bookmarkStart w:id="156" w:name="_Toc20487543"/>
      <w:bookmarkStart w:id="157" w:name="_Toc29342844"/>
      <w:bookmarkStart w:id="158" w:name="_Toc29343983"/>
      <w:bookmarkStart w:id="159" w:name="_Toc36567249"/>
      <w:bookmarkStart w:id="160" w:name="_Toc36810697"/>
      <w:bookmarkStart w:id="161" w:name="_Toc36847061"/>
      <w:bookmarkStart w:id="162" w:name="_Toc36939714"/>
      <w:bookmarkStart w:id="163" w:name="_Toc37082694"/>
      <w:r w:rsidRPr="000E4E7F">
        <w:t>6.4</w:t>
      </w:r>
      <w:r w:rsidRPr="000E4E7F">
        <w:tab/>
        <w:t>RRC multiplicity and type constraint values</w:t>
      </w:r>
      <w:bookmarkEnd w:id="156"/>
      <w:bookmarkEnd w:id="157"/>
      <w:bookmarkEnd w:id="158"/>
      <w:bookmarkEnd w:id="159"/>
      <w:bookmarkEnd w:id="160"/>
      <w:bookmarkEnd w:id="161"/>
      <w:bookmarkEnd w:id="162"/>
      <w:bookmarkEnd w:id="163"/>
    </w:p>
    <w:p w14:paraId="6FEA067C" w14:textId="77777777" w:rsidR="003E1F1A" w:rsidRPr="000E4E7F" w:rsidRDefault="003E1F1A" w:rsidP="003E1F1A">
      <w:pPr>
        <w:pStyle w:val="3"/>
      </w:pPr>
      <w:bookmarkStart w:id="164" w:name="_Toc20487544"/>
      <w:bookmarkStart w:id="165" w:name="_Toc29342845"/>
      <w:bookmarkStart w:id="166" w:name="_Toc29343984"/>
      <w:bookmarkStart w:id="167" w:name="_Toc36567250"/>
      <w:bookmarkStart w:id="168" w:name="_Toc36810698"/>
      <w:bookmarkStart w:id="169" w:name="_Toc36847062"/>
      <w:bookmarkStart w:id="170" w:name="_Toc36939715"/>
      <w:bookmarkStart w:id="171" w:name="_Toc37082695"/>
      <w:r w:rsidRPr="000E4E7F">
        <w:t>–</w:t>
      </w:r>
      <w:r w:rsidRPr="000E4E7F">
        <w:tab/>
        <w:t>Multiplicity and type constraint definitions</w:t>
      </w:r>
      <w:bookmarkEnd w:id="164"/>
      <w:bookmarkEnd w:id="165"/>
      <w:bookmarkEnd w:id="166"/>
      <w:bookmarkEnd w:id="167"/>
      <w:bookmarkEnd w:id="168"/>
      <w:bookmarkEnd w:id="169"/>
      <w:bookmarkEnd w:id="170"/>
      <w:bookmarkEnd w:id="171"/>
    </w:p>
    <w:p w14:paraId="0007BA7D" w14:textId="77777777" w:rsidR="003E1F1A" w:rsidRPr="000E4E7F" w:rsidRDefault="003E1F1A" w:rsidP="003E1F1A">
      <w:pPr>
        <w:pStyle w:val="PL"/>
        <w:shd w:val="clear" w:color="auto" w:fill="E6E6E6"/>
      </w:pPr>
      <w:r w:rsidRPr="000E4E7F">
        <w:t>-- ASN1START</w:t>
      </w:r>
    </w:p>
    <w:p w14:paraId="4389EF34" w14:textId="77777777" w:rsidR="003E1F1A" w:rsidRPr="000E4E7F" w:rsidRDefault="003E1F1A" w:rsidP="003E1F1A">
      <w:pPr>
        <w:pStyle w:val="PL"/>
        <w:shd w:val="clear" w:color="auto" w:fill="E6E6E6"/>
      </w:pPr>
    </w:p>
    <w:p w14:paraId="1DAA74A9" w14:textId="77777777" w:rsidR="003E1F1A" w:rsidRPr="000E4E7F" w:rsidRDefault="003E1F1A" w:rsidP="003E1F1A">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F4A458C" w14:textId="77777777" w:rsidR="003E1F1A" w:rsidRPr="000E4E7F" w:rsidRDefault="003E1F1A" w:rsidP="003E1F1A">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4F5AD0A5" w14:textId="77777777" w:rsidR="003E1F1A" w:rsidRPr="000E4E7F" w:rsidRDefault="003E1F1A" w:rsidP="003E1F1A">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6A031A0A" w14:textId="77777777" w:rsidR="003E1F1A" w:rsidRPr="000E4E7F" w:rsidRDefault="003E1F1A" w:rsidP="003E1F1A">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40AD225" w14:textId="77777777" w:rsidR="003E1F1A" w:rsidRPr="000E4E7F" w:rsidRDefault="003E1F1A" w:rsidP="003E1F1A">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7E2C871E" w14:textId="77777777" w:rsidR="003E1F1A" w:rsidRPr="000E4E7F" w:rsidRDefault="003E1F1A" w:rsidP="003E1F1A">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0D487426" w14:textId="77777777" w:rsidR="003E1F1A" w:rsidRPr="000E4E7F" w:rsidRDefault="003E1F1A" w:rsidP="003E1F1A">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2F9C9F29" w14:textId="77777777" w:rsidR="003E1F1A" w:rsidRDefault="003E1F1A" w:rsidP="003E1F1A">
      <w:pPr>
        <w:pStyle w:val="PL"/>
        <w:shd w:val="clear" w:color="auto" w:fill="E6E6E6"/>
        <w:rPr>
          <w:ins w:id="172" w:author="OPPO (Qianxi)" w:date="2020-05-29T12:16:00Z"/>
        </w:rPr>
      </w:pPr>
      <w:r w:rsidRPr="000E4E7F">
        <w:t>maxBandComb-r13</w:t>
      </w:r>
      <w:r w:rsidRPr="000E4E7F">
        <w:tab/>
      </w:r>
      <w:r w:rsidRPr="000E4E7F">
        <w:tab/>
      </w:r>
      <w:r w:rsidRPr="000E4E7F">
        <w:tab/>
      </w:r>
      <w:r w:rsidRPr="000E4E7F">
        <w:tab/>
        <w:t>INTEGER ::=</w:t>
      </w:r>
      <w:r w:rsidRPr="000E4E7F">
        <w:tab/>
        <w:t>384 -- Maximum number of band combinations in Rel-13</w:t>
      </w:r>
    </w:p>
    <w:p w14:paraId="2692BB11" w14:textId="6F8D9EE7" w:rsidR="00EE30F3" w:rsidRPr="000E4E7F" w:rsidDel="003A4F83" w:rsidRDefault="00EE30F3" w:rsidP="00EE30F3">
      <w:pPr>
        <w:pStyle w:val="PL"/>
        <w:shd w:val="clear" w:color="auto" w:fill="E6E6E6"/>
        <w:rPr>
          <w:del w:id="173" w:author="OPPO (Qianxi)" w:date="2020-05-29T12:19:00Z"/>
        </w:rPr>
      </w:pPr>
      <w:ins w:id="174" w:author="OPPO (Qianxi)" w:date="2020-05-29T12:16:00Z">
        <w:r>
          <w:t>maxBandComb</w:t>
        </w:r>
      </w:ins>
      <w:ins w:id="175" w:author="OPPO (Qianxi)" w:date="2020-06-12T11:05:00Z">
        <w:r w:rsidR="001A2D5C">
          <w:t>Sidelink</w:t>
        </w:r>
      </w:ins>
      <w:ins w:id="176" w:author="OPPO (Qianxi)" w:date="2020-05-29T12:16:00Z">
        <w:r>
          <w:t>NR-r16</w:t>
        </w:r>
      </w:ins>
      <w:ins w:id="177" w:author="OPPO (Qianxi)" w:date="2020-05-29T12:17:00Z">
        <w:r>
          <w:tab/>
        </w:r>
        <w:r w:rsidRPr="000E4E7F">
          <w:t>INTEGER ::=</w:t>
        </w:r>
        <w:r w:rsidRPr="000E4E7F">
          <w:tab/>
        </w:r>
      </w:ins>
      <w:ins w:id="178" w:author="OPPO (Qianxi)" w:date="2020-06-12T11:04:00Z">
        <w:r w:rsidR="001A2D5C">
          <w:t>512</w:t>
        </w:r>
      </w:ins>
      <w:ins w:id="179" w:author="OPPO (Qianxi)" w:date="2020-05-29T12:19:00Z">
        <w:r w:rsidR="003A4F83">
          <w:tab/>
        </w:r>
      </w:ins>
      <w:ins w:id="180" w:author="OPPO (Qianxi)" w:date="2020-05-29T12:17:00Z">
        <w:r w:rsidRPr="000E4E7F">
          <w:t xml:space="preserve">-- </w:t>
        </w:r>
        <w:r>
          <w:t xml:space="preserve">Maximum number of </w:t>
        </w:r>
      </w:ins>
      <w:ins w:id="181" w:author="OPPO (Qianxi)" w:date="2020-05-29T12:19:00Z">
        <w:r w:rsidR="003A4F83">
          <w:t xml:space="preserve">NR </w:t>
        </w:r>
      </w:ins>
      <w:ins w:id="182" w:author="OPPO (Qianxi)" w:date="2020-06-12T11:04:00Z">
        <w:r w:rsidR="001A2D5C">
          <w:t xml:space="preserve">sidelink </w:t>
        </w:r>
      </w:ins>
      <w:ins w:id="183" w:author="OPPO (Qianxi)" w:date="2020-05-29T12:19:00Z">
        <w:r w:rsidR="003A4F83">
          <w:t>band combinations</w:t>
        </w:r>
      </w:ins>
    </w:p>
    <w:p w14:paraId="661F467A" w14:textId="77777777" w:rsidR="003E1F1A" w:rsidRPr="000E4E7F" w:rsidRDefault="003E1F1A" w:rsidP="003E1F1A">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58DFA537" w14:textId="77777777" w:rsidR="003E1F1A" w:rsidRPr="000E4E7F" w:rsidRDefault="003E1F1A" w:rsidP="003E1F1A">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6D2023B" w14:textId="77777777" w:rsidR="003E1F1A" w:rsidRPr="000E4E7F" w:rsidRDefault="003E1F1A" w:rsidP="003E1F1A">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11AC3D58" w14:textId="77777777" w:rsidR="003E1F1A" w:rsidRPr="000E4E7F" w:rsidRDefault="003E1F1A" w:rsidP="003E1F1A">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17BA1D6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A05E5DB" w14:textId="77777777" w:rsidR="003E1F1A" w:rsidRPr="000E4E7F" w:rsidRDefault="003E1F1A" w:rsidP="003E1F1A">
      <w:pPr>
        <w:pStyle w:val="PL"/>
        <w:shd w:val="clear" w:color="auto" w:fill="E6E6E6"/>
      </w:pPr>
      <w:r w:rsidRPr="000E4E7F">
        <w:t>maxBarringInfoSet-r15</w:t>
      </w:r>
      <w:r w:rsidRPr="000E4E7F">
        <w:tab/>
      </w:r>
      <w:r w:rsidRPr="000E4E7F">
        <w:tab/>
        <w:t>INTEGER ::= 8</w:t>
      </w:r>
      <w:r w:rsidRPr="000E4E7F">
        <w:tab/>
        <w:t>-- Maximum number of UAC barring information sets</w:t>
      </w:r>
    </w:p>
    <w:p w14:paraId="2F4FF7AC" w14:textId="77777777" w:rsidR="003E1F1A" w:rsidRPr="000E4E7F" w:rsidRDefault="003E1F1A" w:rsidP="003E1F1A">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9DD57A7" w14:textId="77777777" w:rsidR="003E1F1A" w:rsidRPr="000E4E7F" w:rsidRDefault="003E1F1A" w:rsidP="003E1F1A">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B78772A" w14:textId="77777777" w:rsidR="003E1F1A" w:rsidRPr="000E4E7F" w:rsidRDefault="003E1F1A" w:rsidP="003E1F1A">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47804366" w14:textId="77777777" w:rsidR="003E1F1A" w:rsidRPr="000E4E7F" w:rsidRDefault="003E1F1A" w:rsidP="003E1F1A">
      <w:pPr>
        <w:pStyle w:val="PL"/>
        <w:shd w:val="clear" w:color="auto" w:fill="E6E6E6"/>
      </w:pPr>
      <w:r w:rsidRPr="000E4E7F">
        <w:t>maxCBR-Level-1-r14</w:t>
      </w:r>
      <w:r w:rsidRPr="000E4E7F">
        <w:tab/>
      </w:r>
      <w:r w:rsidRPr="000E4E7F">
        <w:tab/>
      </w:r>
      <w:r w:rsidRPr="000E4E7F">
        <w:tab/>
        <w:t>INTEGER ::= 15</w:t>
      </w:r>
    </w:p>
    <w:p w14:paraId="1EA6824A" w14:textId="77777777" w:rsidR="003E1F1A" w:rsidRPr="000E4E7F" w:rsidRDefault="003E1F1A" w:rsidP="003E1F1A">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4E10960" w14:textId="77777777" w:rsidR="003E1F1A" w:rsidRPr="000E4E7F" w:rsidRDefault="003E1F1A" w:rsidP="003E1F1A">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7831A66D"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23CA9BDC" w14:textId="77777777" w:rsidR="003E1F1A" w:rsidRPr="000E4E7F" w:rsidRDefault="003E1F1A" w:rsidP="003E1F1A">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2ECA0EEE" w14:textId="77777777" w:rsidR="003E1F1A" w:rsidRPr="000E4E7F" w:rsidRDefault="003E1F1A" w:rsidP="003E1F1A">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8AB894B" w14:textId="77777777" w:rsidR="003E1F1A" w:rsidRPr="000E4E7F" w:rsidRDefault="003E1F1A" w:rsidP="003E1F1A">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07BECB0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3D7EA727" w14:textId="77777777" w:rsidR="003E1F1A" w:rsidRPr="000E4E7F" w:rsidRDefault="003E1F1A" w:rsidP="003E1F1A">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3EDF4914" w14:textId="77777777" w:rsidR="003E1F1A" w:rsidRPr="000E4E7F" w:rsidRDefault="003E1F1A" w:rsidP="003E1F1A">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170349CD"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74330686" w14:textId="77777777" w:rsidR="003E1F1A" w:rsidRPr="000E4E7F" w:rsidRDefault="003E1F1A" w:rsidP="003E1F1A">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648E46B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13B435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1992C27D" w14:textId="77777777" w:rsidR="003E1F1A" w:rsidRPr="000E4E7F" w:rsidRDefault="003E1F1A" w:rsidP="003E1F1A">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E3BE823"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4B455F6E" w14:textId="77777777" w:rsidR="003E1F1A" w:rsidRPr="000E4E7F" w:rsidRDefault="003E1F1A" w:rsidP="003E1F1A">
      <w:pPr>
        <w:pStyle w:val="PL"/>
        <w:shd w:val="clear" w:color="auto" w:fill="E6E6E6"/>
      </w:pPr>
      <w:r w:rsidRPr="000E4E7F">
        <w:t>maxCellMeasIdle-r16</w:t>
      </w:r>
      <w:r w:rsidRPr="000E4E7F">
        <w:tab/>
      </w:r>
      <w:r w:rsidRPr="000E4E7F">
        <w:tab/>
        <w:t>INTEGER ::= 8</w:t>
      </w:r>
      <w:r w:rsidRPr="000E4E7F">
        <w:tab/>
        <w:t>-- Value FFS</w:t>
      </w:r>
    </w:p>
    <w:p w14:paraId="3F6ADB33" w14:textId="77777777" w:rsidR="003E1F1A" w:rsidRPr="000E4E7F" w:rsidRDefault="003E1F1A" w:rsidP="003E1F1A">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0167FE03"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0D885B56" w14:textId="77777777" w:rsidR="003E1F1A" w:rsidRPr="000E4E7F" w:rsidRDefault="003E1F1A" w:rsidP="003E1F1A">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4324A618"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004C05E" w14:textId="77777777" w:rsidR="003E1F1A" w:rsidRPr="000E4E7F" w:rsidRDefault="003E1F1A" w:rsidP="003E1F1A">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0154CFF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DBBB783" w14:textId="77777777" w:rsidR="003E1F1A" w:rsidRPr="000E4E7F" w:rsidRDefault="003E1F1A" w:rsidP="003E1F1A">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157BE29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CAFF968" w14:textId="77777777" w:rsidR="003E1F1A" w:rsidRPr="000E4E7F" w:rsidRDefault="003E1F1A" w:rsidP="003E1F1A">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5FFDE5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4027433" w14:textId="77777777" w:rsidR="003E1F1A" w:rsidRPr="000E4E7F" w:rsidRDefault="003E1F1A" w:rsidP="003E1F1A">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3D3076E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74E8CD5" w14:textId="77777777" w:rsidR="003E1F1A" w:rsidRPr="000E4E7F" w:rsidRDefault="003E1F1A" w:rsidP="003E1F1A">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6B7D861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98E21D5" w14:textId="77777777" w:rsidR="003E1F1A" w:rsidRPr="000E4E7F" w:rsidRDefault="003E1F1A" w:rsidP="003E1F1A">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6CB4BD6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6CD3B84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151E9FE" w14:textId="77777777" w:rsidR="003E1F1A" w:rsidRPr="000E4E7F" w:rsidRDefault="003E1F1A" w:rsidP="003E1F1A">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0E8A798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1654273" w14:textId="77777777" w:rsidR="003E1F1A" w:rsidRPr="000E4E7F" w:rsidRDefault="003E1F1A" w:rsidP="003E1F1A">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54B3332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9BD74D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43865F8" w14:textId="77777777" w:rsidR="003E1F1A" w:rsidRPr="000E4E7F" w:rsidRDefault="003E1F1A" w:rsidP="003E1F1A">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32ACE3B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DA7B5E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F90B2C" w14:textId="77777777" w:rsidR="003E1F1A" w:rsidRPr="000E4E7F" w:rsidRDefault="003E1F1A" w:rsidP="003E1F1A">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0E2E64B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24D9754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574E741" w14:textId="77777777" w:rsidR="003E1F1A" w:rsidRPr="000E4E7F" w:rsidRDefault="003E1F1A" w:rsidP="003E1F1A">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0D886E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7DBB062E" w14:textId="77777777" w:rsidR="003E1F1A" w:rsidRPr="000E4E7F" w:rsidRDefault="003E1F1A" w:rsidP="003E1F1A">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0AE9058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2884E3D5"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0D251E2D" w14:textId="77777777" w:rsidR="003E1F1A" w:rsidRPr="000E4E7F" w:rsidRDefault="003E1F1A" w:rsidP="003E1F1A">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640355E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6F024EAF" w14:textId="77777777" w:rsidR="003E1F1A" w:rsidRPr="000E4E7F" w:rsidRDefault="003E1F1A" w:rsidP="003E1F1A">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4691876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5803A586" w14:textId="77777777" w:rsidR="003E1F1A" w:rsidRPr="000E4E7F" w:rsidRDefault="003E1F1A" w:rsidP="003E1F1A">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1EF1E73D" w14:textId="77777777" w:rsidR="003E1F1A" w:rsidRPr="000E4E7F" w:rsidRDefault="003E1F1A" w:rsidP="003E1F1A">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4140D5A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6F51D809" w14:textId="77777777" w:rsidR="003E1F1A" w:rsidRPr="000E4E7F" w:rsidRDefault="003E1F1A" w:rsidP="003E1F1A">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31D9C615" w14:textId="77777777" w:rsidR="003E1F1A" w:rsidRPr="000E4E7F" w:rsidRDefault="003E1F1A" w:rsidP="003E1F1A">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A90F45D" w14:textId="77777777" w:rsidR="003E1F1A" w:rsidRPr="000E4E7F" w:rsidRDefault="003E1F1A" w:rsidP="003E1F1A">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5FB5A5D" w14:textId="77777777" w:rsidR="003E1F1A" w:rsidRPr="000E4E7F" w:rsidRDefault="003E1F1A" w:rsidP="003E1F1A">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6C6A609" w14:textId="77777777" w:rsidR="003E1F1A" w:rsidRPr="000E4E7F" w:rsidRDefault="003E1F1A" w:rsidP="003E1F1A">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4DDC71A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1D01BB7D" w14:textId="77777777" w:rsidR="003E1F1A" w:rsidRPr="000E4E7F" w:rsidRDefault="003E1F1A" w:rsidP="003E1F1A">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6682626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33051761" w14:textId="77777777" w:rsidR="003E1F1A" w:rsidRPr="000E4E7F" w:rsidRDefault="003E1F1A" w:rsidP="003E1F1A">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655EAC8B" w14:textId="77777777" w:rsidR="003E1F1A" w:rsidRPr="000E4E7F" w:rsidRDefault="003E1F1A" w:rsidP="003E1F1A">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7C0E3532" w14:textId="77777777" w:rsidR="003E1F1A" w:rsidRPr="000E4E7F" w:rsidRDefault="003E1F1A" w:rsidP="003E1F1A">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81BC429" w14:textId="77777777" w:rsidR="003E1F1A" w:rsidRPr="000E4E7F" w:rsidRDefault="003E1F1A" w:rsidP="003E1F1A">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6C41429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1EA58C8E" w14:textId="77777777" w:rsidR="003E1F1A" w:rsidRPr="000E4E7F" w:rsidRDefault="003E1F1A" w:rsidP="003E1F1A">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500DDF7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3F424400" w14:textId="77777777" w:rsidR="003E1F1A" w:rsidRPr="000E4E7F" w:rsidRDefault="003E1F1A" w:rsidP="003E1F1A">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6C378C30" w14:textId="77777777" w:rsidR="003E1F1A" w:rsidRPr="000E4E7F" w:rsidRDefault="003E1F1A" w:rsidP="003E1F1A">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2A0A05A0" w14:textId="77777777" w:rsidR="003E1F1A" w:rsidRPr="000E4E7F" w:rsidRDefault="003E1F1A" w:rsidP="003E1F1A">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5D868C16" w14:textId="77777777" w:rsidR="003E1F1A" w:rsidRPr="000E4E7F" w:rsidRDefault="003E1F1A" w:rsidP="003E1F1A">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0DB91458" w14:textId="77777777" w:rsidR="003E1F1A" w:rsidRPr="000E4E7F" w:rsidRDefault="003E1F1A" w:rsidP="003E1F1A">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104E1A1C" w14:textId="77777777" w:rsidR="003E1F1A" w:rsidRPr="000E4E7F" w:rsidRDefault="003E1F1A" w:rsidP="003E1F1A">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1F4C691C" w14:textId="77777777" w:rsidR="003E1F1A" w:rsidRPr="000E4E7F" w:rsidRDefault="003E1F1A" w:rsidP="003E1F1A">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51690ED8" w14:textId="77777777" w:rsidR="003E1F1A" w:rsidRPr="000E4E7F" w:rsidRDefault="003E1F1A" w:rsidP="003E1F1A">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466B4CBC" w14:textId="77777777" w:rsidR="003E1F1A" w:rsidRPr="000E4E7F" w:rsidRDefault="003E1F1A" w:rsidP="003E1F1A">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1D6BA117" w14:textId="77777777" w:rsidR="003E1F1A" w:rsidRPr="000E4E7F" w:rsidRDefault="003E1F1A" w:rsidP="003E1F1A">
      <w:pPr>
        <w:pStyle w:val="PL"/>
        <w:shd w:val="clear" w:color="auto" w:fill="E6E6E6"/>
      </w:pPr>
      <w:r w:rsidRPr="000E4E7F">
        <w:t>maxPerCC-FeatureSets-r15</w:t>
      </w:r>
      <w:r w:rsidRPr="000E4E7F">
        <w:tab/>
        <w:t>INTEGER ::= 32</w:t>
      </w:r>
      <w:r w:rsidRPr="000E4E7F">
        <w:tab/>
        <w:t>-- Total number of CC-specific feature sets</w:t>
      </w:r>
    </w:p>
    <w:p w14:paraId="450FAC3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054DE6E4" w14:textId="77777777" w:rsidR="003E1F1A" w:rsidRPr="000E4E7F" w:rsidRDefault="003E1F1A" w:rsidP="003E1F1A">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189F5B73" w14:textId="77777777" w:rsidR="003E1F1A" w:rsidRPr="000E4E7F" w:rsidRDefault="003E1F1A" w:rsidP="003E1F1A">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3483FB1B" w14:textId="77777777" w:rsidR="003E1F1A" w:rsidRPr="000E4E7F" w:rsidRDefault="003E1F1A" w:rsidP="003E1F1A">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46451AB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41ECB80" w14:textId="77777777" w:rsidR="003E1F1A" w:rsidRPr="000E4E7F" w:rsidRDefault="003E1F1A" w:rsidP="003E1F1A">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0C71D25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059FB345" w14:textId="77777777" w:rsidR="003E1F1A" w:rsidRPr="000E4E7F" w:rsidRDefault="003E1F1A" w:rsidP="003E1F1A">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AAD191C" w14:textId="77777777" w:rsidR="003E1F1A" w:rsidRPr="000E4E7F" w:rsidRDefault="003E1F1A" w:rsidP="003E1F1A">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3DA9261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1D27B8F8" w14:textId="77777777" w:rsidR="003E1F1A" w:rsidRPr="000E4E7F" w:rsidRDefault="003E1F1A" w:rsidP="003E1F1A">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17EFCFC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603867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3049AC3D" w14:textId="77777777" w:rsidR="003E1F1A" w:rsidRPr="000E4E7F" w:rsidRDefault="003E1F1A" w:rsidP="003E1F1A">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15617E6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583BBC0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06A9BE6D"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38FB1990"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14108B79"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9C3527C" w14:textId="77777777" w:rsidR="003E1F1A" w:rsidRPr="000E4E7F" w:rsidRDefault="003E1F1A" w:rsidP="003E1F1A">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35403B5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7C3209DE" w14:textId="77777777" w:rsidR="003E1F1A" w:rsidRPr="000E4E7F" w:rsidRDefault="003E1F1A" w:rsidP="003E1F1A">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26B17480" w14:textId="77777777" w:rsidR="003E1F1A" w:rsidRPr="000E4E7F" w:rsidRDefault="003E1F1A" w:rsidP="003E1F1A">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0CF06E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214797F1" w14:textId="77777777" w:rsidR="003E1F1A" w:rsidRPr="000E4E7F" w:rsidRDefault="003E1F1A" w:rsidP="003E1F1A">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529CC6DA" w14:textId="77777777" w:rsidR="003E1F1A" w:rsidRPr="000E4E7F" w:rsidRDefault="003E1F1A" w:rsidP="003E1F1A">
      <w:pPr>
        <w:pStyle w:val="PL"/>
        <w:shd w:val="clear" w:color="auto" w:fill="E6E6E6"/>
      </w:pPr>
      <w:r w:rsidRPr="000E4E7F">
        <w:t>maxGWUS-Groups-1-r16</w:t>
      </w:r>
      <w:r w:rsidRPr="000E4E7F">
        <w:tab/>
      </w:r>
      <w:r w:rsidRPr="000E4E7F">
        <w:tab/>
        <w:t>INTEGER ::= 31</w:t>
      </w:r>
      <w:r w:rsidRPr="000E4E7F">
        <w:tab/>
        <w:t>-- Maximum number of groups minus one for each</w:t>
      </w:r>
    </w:p>
    <w:p w14:paraId="6385776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2431A57" w14:textId="77777777" w:rsidR="003E1F1A" w:rsidRPr="000E4E7F" w:rsidRDefault="003E1F1A" w:rsidP="003E1F1A">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3356469C" w14:textId="77777777" w:rsidR="003E1F1A" w:rsidRPr="000E4E7F" w:rsidRDefault="003E1F1A" w:rsidP="003E1F1A">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FDFA1B2" w14:textId="77777777" w:rsidR="003E1F1A" w:rsidRPr="000E4E7F" w:rsidRDefault="003E1F1A" w:rsidP="003E1F1A">
      <w:pPr>
        <w:pStyle w:val="PL"/>
        <w:shd w:val="clear" w:color="auto" w:fill="E6E6E6"/>
      </w:pPr>
      <w:r w:rsidRPr="000E4E7F">
        <w:t>maxIdleMeasCarriers-r15</w:t>
      </w:r>
      <w:r w:rsidRPr="000E4E7F">
        <w:tab/>
      </w:r>
      <w:r w:rsidRPr="000E4E7F">
        <w:tab/>
        <w:t>INTEGER ::= 3</w:t>
      </w:r>
      <w:r w:rsidRPr="000E4E7F">
        <w:tab/>
        <w:t>-- Maximum number of neighbouring inter-</w:t>
      </w:r>
    </w:p>
    <w:p w14:paraId="114AE70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018DEEAF" w14:textId="77777777" w:rsidR="003E1F1A" w:rsidRPr="000E4E7F" w:rsidRDefault="003E1F1A" w:rsidP="003E1F1A">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3D0A5BB5" w14:textId="77777777" w:rsidR="003E1F1A" w:rsidRPr="000E4E7F" w:rsidRDefault="003E1F1A" w:rsidP="003E1F1A">
      <w:pPr>
        <w:pStyle w:val="PL"/>
        <w:shd w:val="clear" w:color="auto" w:fill="E6E6E6"/>
      </w:pPr>
      <w:r w:rsidRPr="000E4E7F">
        <w:t>maxLogMeasReport-r10</w:t>
      </w:r>
      <w:r w:rsidRPr="000E4E7F">
        <w:tab/>
      </w:r>
      <w:r w:rsidRPr="000E4E7F">
        <w:tab/>
        <w:t>INTEGER ::= 520</w:t>
      </w:r>
      <w:r w:rsidRPr="000E4E7F">
        <w:tab/>
        <w:t>-- Maximum number of logged measurement entries</w:t>
      </w:r>
    </w:p>
    <w:p w14:paraId="516D081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5EDB6D42" w14:textId="77777777" w:rsidR="003E1F1A" w:rsidRPr="000E4E7F" w:rsidRDefault="003E1F1A" w:rsidP="003E1F1A">
      <w:pPr>
        <w:pStyle w:val="PL"/>
        <w:shd w:val="clear" w:color="auto" w:fill="E6E6E6"/>
      </w:pPr>
      <w:r w:rsidRPr="000E4E7F">
        <w:t>maxMBSFN-Allocations</w:t>
      </w:r>
      <w:r w:rsidRPr="000E4E7F">
        <w:tab/>
      </w:r>
      <w:r w:rsidRPr="000E4E7F">
        <w:tab/>
        <w:t>INTEGER ::= 8</w:t>
      </w:r>
      <w:r w:rsidRPr="000E4E7F">
        <w:tab/>
        <w:t>-- Maximum number of MBSFN frame allocations with</w:t>
      </w:r>
    </w:p>
    <w:p w14:paraId="22FB6B33"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4C3E6C" w14:textId="77777777" w:rsidR="003E1F1A" w:rsidRPr="000E4E7F" w:rsidRDefault="003E1F1A" w:rsidP="003E1F1A">
      <w:pPr>
        <w:pStyle w:val="PL"/>
        <w:shd w:val="clear" w:color="auto" w:fill="E6E6E6"/>
      </w:pPr>
      <w:r w:rsidRPr="000E4E7F">
        <w:t>maxMBSFN-Area</w:t>
      </w:r>
      <w:r w:rsidRPr="000E4E7F">
        <w:tab/>
      </w:r>
      <w:r w:rsidRPr="000E4E7F">
        <w:tab/>
      </w:r>
      <w:r w:rsidRPr="000E4E7F">
        <w:tab/>
      </w:r>
      <w:r w:rsidRPr="000E4E7F">
        <w:tab/>
        <w:t>INTEGER ::= 8</w:t>
      </w:r>
    </w:p>
    <w:p w14:paraId="6203863B" w14:textId="77777777" w:rsidR="003E1F1A" w:rsidRPr="000E4E7F" w:rsidRDefault="003E1F1A" w:rsidP="003E1F1A">
      <w:pPr>
        <w:pStyle w:val="PL"/>
        <w:shd w:val="clear" w:color="auto" w:fill="E6E6E6"/>
      </w:pPr>
      <w:r w:rsidRPr="000E4E7F">
        <w:t>maxMBSFN-Area-1</w:t>
      </w:r>
      <w:r w:rsidRPr="000E4E7F">
        <w:tab/>
      </w:r>
      <w:r w:rsidRPr="000E4E7F">
        <w:tab/>
      </w:r>
      <w:r w:rsidRPr="000E4E7F">
        <w:tab/>
      </w:r>
      <w:r w:rsidRPr="000E4E7F">
        <w:tab/>
        <w:t>INTEGER ::= 7</w:t>
      </w:r>
    </w:p>
    <w:p w14:paraId="3C416CD6" w14:textId="77777777" w:rsidR="003E1F1A" w:rsidRPr="000E4E7F" w:rsidRDefault="003E1F1A" w:rsidP="003E1F1A">
      <w:pPr>
        <w:pStyle w:val="PL"/>
        <w:shd w:val="clear" w:color="auto" w:fill="E6E6E6"/>
      </w:pPr>
      <w:r w:rsidRPr="000E4E7F">
        <w:t>maxMBMS-ServiceListPerUE-r13</w:t>
      </w:r>
      <w:r w:rsidRPr="000E4E7F">
        <w:tab/>
        <w:t>INTEGER ::= 15</w:t>
      </w:r>
      <w:r w:rsidRPr="000E4E7F">
        <w:tab/>
        <w:t>-- Maximum number of services which the UE can</w:t>
      </w:r>
    </w:p>
    <w:p w14:paraId="34F91AB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381E70B" w14:textId="77777777" w:rsidR="003E1F1A" w:rsidRPr="000E4E7F" w:rsidRDefault="003E1F1A" w:rsidP="003E1F1A">
      <w:pPr>
        <w:pStyle w:val="PL"/>
        <w:shd w:val="clear" w:color="auto" w:fill="E6E6E6"/>
      </w:pPr>
      <w:r w:rsidRPr="000E4E7F">
        <w:t>maxMeasId</w:t>
      </w:r>
      <w:r w:rsidRPr="000E4E7F">
        <w:tab/>
      </w:r>
      <w:r w:rsidRPr="000E4E7F">
        <w:tab/>
      </w:r>
      <w:r w:rsidRPr="000E4E7F">
        <w:tab/>
      </w:r>
      <w:r w:rsidRPr="000E4E7F">
        <w:tab/>
      </w:r>
      <w:r w:rsidRPr="000E4E7F">
        <w:tab/>
        <w:t>INTEGER ::= 32</w:t>
      </w:r>
    </w:p>
    <w:p w14:paraId="39897CAB" w14:textId="77777777" w:rsidR="003E1F1A" w:rsidRPr="000E4E7F" w:rsidRDefault="003E1F1A" w:rsidP="003E1F1A">
      <w:pPr>
        <w:pStyle w:val="PL"/>
        <w:shd w:val="clear" w:color="auto" w:fill="E6E6E6"/>
      </w:pPr>
      <w:r w:rsidRPr="000E4E7F">
        <w:t>maxMeasId-Plus1</w:t>
      </w:r>
      <w:r w:rsidRPr="000E4E7F">
        <w:tab/>
      </w:r>
      <w:r w:rsidRPr="000E4E7F">
        <w:tab/>
      </w:r>
      <w:r w:rsidRPr="000E4E7F">
        <w:tab/>
      </w:r>
      <w:r w:rsidRPr="000E4E7F">
        <w:tab/>
        <w:t>INTEGER ::= 33</w:t>
      </w:r>
    </w:p>
    <w:p w14:paraId="6A8086A2" w14:textId="77777777" w:rsidR="003E1F1A" w:rsidRPr="000E4E7F" w:rsidRDefault="003E1F1A" w:rsidP="003E1F1A">
      <w:pPr>
        <w:pStyle w:val="PL"/>
        <w:shd w:val="clear" w:color="auto" w:fill="E6E6E6"/>
      </w:pPr>
      <w:r w:rsidRPr="000E4E7F">
        <w:t>maxMeasId-r12</w:t>
      </w:r>
      <w:r w:rsidRPr="000E4E7F">
        <w:tab/>
      </w:r>
      <w:r w:rsidRPr="000E4E7F">
        <w:tab/>
      </w:r>
      <w:r w:rsidRPr="000E4E7F">
        <w:tab/>
      </w:r>
      <w:r w:rsidRPr="000E4E7F">
        <w:tab/>
        <w:t>INTEGER ::= 64</w:t>
      </w:r>
    </w:p>
    <w:p w14:paraId="5FB9DEE0" w14:textId="77777777" w:rsidR="003E1F1A" w:rsidRPr="000E4E7F" w:rsidRDefault="003E1F1A" w:rsidP="003E1F1A">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78A8120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62C8DB3A" w14:textId="77777777" w:rsidR="003E1F1A" w:rsidRPr="000E4E7F" w:rsidRDefault="003E1F1A" w:rsidP="003E1F1A">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4E8F38E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6787DBC6" w14:textId="77777777" w:rsidR="003E1F1A" w:rsidRPr="000E4E7F" w:rsidRDefault="003E1F1A" w:rsidP="003E1F1A">
      <w:pPr>
        <w:pStyle w:val="PL"/>
        <w:shd w:val="clear" w:color="auto" w:fill="E6E6E6"/>
      </w:pPr>
      <w:r w:rsidRPr="000E4E7F">
        <w:t>maxMultiBandsNR-1-r15</w:t>
      </w:r>
      <w:r w:rsidRPr="000E4E7F">
        <w:tab/>
      </w:r>
      <w:r w:rsidRPr="000E4E7F">
        <w:tab/>
        <w:t>INTEGER ::= 31</w:t>
      </w:r>
    </w:p>
    <w:p w14:paraId="6207288C" w14:textId="77777777" w:rsidR="003E1F1A" w:rsidRPr="000E4E7F" w:rsidRDefault="003E1F1A" w:rsidP="003E1F1A">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7AB7919" w14:textId="77777777" w:rsidR="003E1F1A" w:rsidRPr="000E4E7F" w:rsidRDefault="003E1F1A" w:rsidP="003E1F1A">
      <w:pPr>
        <w:pStyle w:val="PL"/>
        <w:shd w:val="clear" w:color="auto" w:fill="E6E6E6"/>
      </w:pPr>
      <w:r w:rsidRPr="000E4E7F">
        <w:t>maxNAICS-Entries-r12</w:t>
      </w:r>
      <w:r w:rsidRPr="000E4E7F">
        <w:tab/>
      </w:r>
      <w:r w:rsidRPr="000E4E7F">
        <w:tab/>
        <w:t>INTEGER ::= 8</w:t>
      </w:r>
      <w:r w:rsidRPr="000E4E7F">
        <w:tab/>
        <w:t>-- Maximum number of supported NAICS combination(s)</w:t>
      </w:r>
    </w:p>
    <w:p w14:paraId="18517FB0" w14:textId="77777777" w:rsidR="003E1F1A" w:rsidRPr="000E4E7F" w:rsidRDefault="003E1F1A" w:rsidP="003E1F1A">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099C40F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A759FF2" w14:textId="77777777" w:rsidR="003E1F1A" w:rsidRPr="000E4E7F" w:rsidRDefault="003E1F1A" w:rsidP="003E1F1A">
      <w:pPr>
        <w:pStyle w:val="PL"/>
        <w:shd w:val="clear" w:color="auto" w:fill="E6E6E6"/>
      </w:pPr>
      <w:r w:rsidRPr="000E4E7F">
        <w:t>maxNeighCell-SCPTM-r13</w:t>
      </w:r>
      <w:r w:rsidRPr="000E4E7F">
        <w:tab/>
      </w:r>
      <w:r w:rsidRPr="000E4E7F">
        <w:tab/>
        <w:t>INTEGER ::= 8</w:t>
      </w:r>
      <w:r w:rsidRPr="000E4E7F">
        <w:tab/>
        <w:t>-- Maximum number of SCPTM neighbour cells</w:t>
      </w:r>
    </w:p>
    <w:p w14:paraId="1D85DAB0" w14:textId="77777777" w:rsidR="003E1F1A" w:rsidRPr="000E4E7F" w:rsidRDefault="003E1F1A" w:rsidP="003E1F1A">
      <w:pPr>
        <w:pStyle w:val="PL"/>
        <w:shd w:val="clear" w:color="auto" w:fill="E6E6E6"/>
      </w:pPr>
      <w:r w:rsidRPr="000E4E7F">
        <w:t>maxNrofPCI-PerSMTC-r16</w:t>
      </w:r>
      <w:r w:rsidRPr="000E4E7F">
        <w:tab/>
      </w:r>
      <w:r w:rsidRPr="000E4E7F">
        <w:tab/>
        <w:t>INTEGER ::= 64  -- Maximum number of PCIs per SMTC</w:t>
      </w:r>
    </w:p>
    <w:p w14:paraId="33234843" w14:textId="77777777" w:rsidR="003E1F1A" w:rsidRPr="000E4E7F" w:rsidRDefault="003E1F1A" w:rsidP="003E1F1A">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6B980043" w14:textId="77777777" w:rsidR="003E1F1A" w:rsidRPr="000E4E7F" w:rsidRDefault="003E1F1A" w:rsidP="003E1F1A">
      <w:pPr>
        <w:pStyle w:val="PL"/>
        <w:shd w:val="clear" w:color="auto" w:fill="E6E6E6"/>
      </w:pPr>
      <w:r w:rsidRPr="000E4E7F">
        <w:t>maxObjectId</w:t>
      </w:r>
      <w:r w:rsidRPr="000E4E7F">
        <w:tab/>
      </w:r>
      <w:r w:rsidRPr="000E4E7F">
        <w:tab/>
      </w:r>
      <w:r w:rsidRPr="000E4E7F">
        <w:tab/>
      </w:r>
      <w:r w:rsidRPr="000E4E7F">
        <w:tab/>
      </w:r>
      <w:r w:rsidRPr="000E4E7F">
        <w:tab/>
        <w:t>INTEGER ::= 32</w:t>
      </w:r>
    </w:p>
    <w:p w14:paraId="414F06F2" w14:textId="77777777" w:rsidR="003E1F1A" w:rsidRPr="000E4E7F" w:rsidRDefault="003E1F1A" w:rsidP="003E1F1A">
      <w:pPr>
        <w:pStyle w:val="PL"/>
        <w:shd w:val="clear" w:color="auto" w:fill="E6E6E6"/>
        <w:tabs>
          <w:tab w:val="clear" w:pos="3072"/>
        </w:tabs>
      </w:pPr>
      <w:r w:rsidRPr="000E4E7F">
        <w:t>maxObjectId-Plus1-r13</w:t>
      </w:r>
      <w:r w:rsidRPr="000E4E7F">
        <w:tab/>
      </w:r>
      <w:r w:rsidRPr="000E4E7F">
        <w:tab/>
        <w:t>INTEGER ::= 33</w:t>
      </w:r>
    </w:p>
    <w:p w14:paraId="0FCA4E74" w14:textId="77777777" w:rsidR="003E1F1A" w:rsidRPr="000E4E7F" w:rsidRDefault="003E1F1A" w:rsidP="003E1F1A">
      <w:pPr>
        <w:pStyle w:val="PL"/>
        <w:shd w:val="clear" w:color="auto" w:fill="E6E6E6"/>
      </w:pPr>
      <w:r w:rsidRPr="000E4E7F">
        <w:t>maxObjectId-r13</w:t>
      </w:r>
      <w:r w:rsidRPr="000E4E7F">
        <w:tab/>
      </w:r>
      <w:r w:rsidRPr="000E4E7F">
        <w:tab/>
      </w:r>
      <w:r w:rsidRPr="000E4E7F">
        <w:tab/>
      </w:r>
      <w:r w:rsidRPr="000E4E7F">
        <w:tab/>
        <w:t>INTEGER ::= 64</w:t>
      </w:r>
    </w:p>
    <w:p w14:paraId="5F307821" w14:textId="77777777" w:rsidR="003E1F1A" w:rsidRPr="000E4E7F" w:rsidRDefault="003E1F1A" w:rsidP="003E1F1A">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617D687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231DC5AC" w14:textId="77777777" w:rsidR="003E1F1A" w:rsidRPr="000E4E7F" w:rsidRDefault="003E1F1A" w:rsidP="003E1F1A">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835178C" w14:textId="77777777" w:rsidR="003E1F1A" w:rsidRPr="000E4E7F" w:rsidRDefault="003E1F1A" w:rsidP="003E1F1A">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7D53B50" w14:textId="77777777" w:rsidR="003E1F1A" w:rsidRPr="000E4E7F" w:rsidRDefault="003E1F1A" w:rsidP="003E1F1A">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A5143A8" w14:textId="77777777" w:rsidR="003E1F1A" w:rsidRPr="000E4E7F" w:rsidRDefault="003E1F1A" w:rsidP="003E1F1A">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6A9D4478" w14:textId="77777777" w:rsidR="003E1F1A" w:rsidRPr="000E4E7F" w:rsidRDefault="003E1F1A" w:rsidP="003E1F1A">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2E589187" w14:textId="77777777" w:rsidR="003E1F1A" w:rsidRPr="000E4E7F" w:rsidRDefault="003E1F1A" w:rsidP="003E1F1A">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16D3AB08" w14:textId="77777777" w:rsidR="003E1F1A" w:rsidRPr="000E4E7F" w:rsidRDefault="003E1F1A" w:rsidP="003E1F1A">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51551438" w14:textId="77777777" w:rsidR="003E1F1A" w:rsidRPr="000E4E7F" w:rsidRDefault="003E1F1A" w:rsidP="003E1F1A">
      <w:pPr>
        <w:pStyle w:val="PL"/>
        <w:shd w:val="clear" w:color="auto" w:fill="E6E6E6"/>
      </w:pPr>
      <w:r w:rsidRPr="000E4E7F">
        <w:t>maxPMCH-PerMBSFN</w:t>
      </w:r>
      <w:r w:rsidRPr="000E4E7F">
        <w:tab/>
      </w:r>
      <w:r w:rsidRPr="000E4E7F">
        <w:tab/>
      </w:r>
      <w:r w:rsidRPr="000E4E7F">
        <w:tab/>
        <w:t>INTEGER ::= 15</w:t>
      </w:r>
    </w:p>
    <w:p w14:paraId="47F578AB" w14:textId="77777777" w:rsidR="003E1F1A" w:rsidRPr="000E4E7F" w:rsidRDefault="003E1F1A" w:rsidP="003E1F1A">
      <w:pPr>
        <w:pStyle w:val="PL"/>
        <w:shd w:val="clear" w:color="auto" w:fill="E6E6E6"/>
      </w:pPr>
      <w:r w:rsidRPr="000E4E7F">
        <w:t>maxPSSCH-TxConfig-r14</w:t>
      </w:r>
      <w:r w:rsidRPr="000E4E7F">
        <w:tab/>
      </w:r>
      <w:r w:rsidRPr="000E4E7F">
        <w:tab/>
        <w:t>INTEGER ::= 16</w:t>
      </w:r>
      <w:r w:rsidRPr="000E4E7F">
        <w:tab/>
        <w:t>-- Maximum number of PSSCH TX configurations</w:t>
      </w:r>
    </w:p>
    <w:p w14:paraId="2F23072C" w14:textId="77777777" w:rsidR="003E1F1A" w:rsidRPr="000E4E7F" w:rsidRDefault="003E1F1A" w:rsidP="003E1F1A">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DD6EEA9" w14:textId="77777777" w:rsidR="003E1F1A" w:rsidRPr="000E4E7F" w:rsidRDefault="003E1F1A" w:rsidP="003E1F1A">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698EB4C4" w14:textId="77777777" w:rsidR="003E1F1A" w:rsidRPr="000E4E7F" w:rsidRDefault="003E1F1A" w:rsidP="003E1F1A">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2B9A849" w14:textId="77777777" w:rsidR="003E1F1A" w:rsidRPr="000E4E7F" w:rsidRDefault="003E1F1A" w:rsidP="003E1F1A">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4779AD45"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1F9051D" w14:textId="77777777" w:rsidR="003E1F1A" w:rsidRPr="000E4E7F" w:rsidRDefault="003E1F1A" w:rsidP="003E1F1A">
      <w:pPr>
        <w:pStyle w:val="PL"/>
        <w:shd w:val="clear" w:color="auto" w:fill="E6E6E6"/>
      </w:pPr>
      <w:r w:rsidRPr="000E4E7F">
        <w:t>maxReportConfigId</w:t>
      </w:r>
      <w:r w:rsidRPr="000E4E7F">
        <w:tab/>
      </w:r>
      <w:r w:rsidRPr="000E4E7F">
        <w:tab/>
      </w:r>
      <w:r w:rsidRPr="000E4E7F">
        <w:tab/>
        <w:t>INTEGER ::= 32</w:t>
      </w:r>
    </w:p>
    <w:p w14:paraId="6945E33A" w14:textId="77777777" w:rsidR="003E1F1A" w:rsidRPr="000E4E7F" w:rsidRDefault="003E1F1A" w:rsidP="003E1F1A">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392B2307" w14:textId="77777777" w:rsidR="003E1F1A" w:rsidRPr="000E4E7F" w:rsidRDefault="003E1F1A" w:rsidP="003E1F1A">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6EBA027" w14:textId="77777777" w:rsidR="003E1F1A" w:rsidRPr="000E4E7F" w:rsidRDefault="003E1F1A" w:rsidP="003E1F1A">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86BE57D" w14:textId="77777777" w:rsidR="003E1F1A" w:rsidRPr="000E4E7F" w:rsidRDefault="003E1F1A" w:rsidP="003E1F1A">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3E4FC6C6"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5897605" w14:textId="77777777" w:rsidR="003E1F1A" w:rsidRPr="000E4E7F" w:rsidRDefault="003E1F1A" w:rsidP="003E1F1A">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55815A5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744C45" w14:textId="77777777" w:rsidR="003E1F1A" w:rsidRPr="000E4E7F" w:rsidRDefault="003E1F1A" w:rsidP="003E1F1A">
      <w:pPr>
        <w:pStyle w:val="PL"/>
        <w:shd w:val="clear" w:color="auto" w:fill="E6E6E6"/>
      </w:pPr>
      <w:r w:rsidRPr="000E4E7F">
        <w:t>maxRS-IndexReport-r15</w:t>
      </w:r>
      <w:r w:rsidRPr="000E4E7F">
        <w:tab/>
      </w:r>
      <w:r w:rsidRPr="000E4E7F">
        <w:tab/>
        <w:t>INTEGER ::= 32</w:t>
      </w:r>
      <w:r w:rsidRPr="000E4E7F">
        <w:tab/>
        <w:t>-- Maximum number of RS indices for RRM.</w:t>
      </w:r>
    </w:p>
    <w:p w14:paraId="2E9ECC88" w14:textId="77777777" w:rsidR="003E1F1A" w:rsidRPr="000E4E7F" w:rsidRDefault="003E1F1A" w:rsidP="003E1F1A">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D19529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6F82A593" w14:textId="77777777" w:rsidR="003E1F1A" w:rsidRPr="000E4E7F" w:rsidRDefault="003E1F1A" w:rsidP="003E1F1A">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0216EB1F"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4446BB56" w14:textId="77777777" w:rsidR="003E1F1A" w:rsidRPr="000E4E7F" w:rsidRDefault="003E1F1A" w:rsidP="003E1F1A">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688D9920" w14:textId="77777777" w:rsidR="003E1F1A" w:rsidRPr="000E4E7F" w:rsidRDefault="003E1F1A" w:rsidP="003E1F1A">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B384B07" w14:textId="77777777" w:rsidR="003E1F1A" w:rsidRPr="000E4E7F" w:rsidRDefault="003E1F1A" w:rsidP="003E1F1A">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59A2FC52" w14:textId="77777777" w:rsidR="003E1F1A" w:rsidRPr="000E4E7F" w:rsidRDefault="003E1F1A" w:rsidP="003E1F1A">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8E994BC" w14:textId="05261B27" w:rsidR="003A4F83" w:rsidRPr="003A4F83" w:rsidRDefault="003E1F1A" w:rsidP="003E1F1A">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63FBD765" w14:textId="77777777" w:rsidR="003E1F1A" w:rsidRPr="000E4E7F" w:rsidRDefault="003E1F1A" w:rsidP="003E1F1A">
      <w:pPr>
        <w:pStyle w:val="PL"/>
        <w:shd w:val="clear" w:color="auto" w:fill="E6E6E6"/>
      </w:pPr>
      <w:r w:rsidRPr="000E4E7F">
        <w:t>maxSL-CommRxPoolNFreq-r13</w:t>
      </w:r>
      <w:r w:rsidRPr="000E4E7F">
        <w:tab/>
        <w:t>INTEGER ::= 32</w:t>
      </w:r>
      <w:r w:rsidRPr="000E4E7F">
        <w:tab/>
        <w:t>-- Maximum number of individual sidelink communication</w:t>
      </w:r>
    </w:p>
    <w:p w14:paraId="4F833B7F"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788E5000" w14:textId="77777777" w:rsidR="003E1F1A" w:rsidRPr="000E4E7F" w:rsidRDefault="003E1F1A" w:rsidP="003E1F1A">
      <w:pPr>
        <w:pStyle w:val="PL"/>
        <w:shd w:val="clear" w:color="auto" w:fill="E6E6E6"/>
      </w:pPr>
      <w:r w:rsidRPr="000E4E7F">
        <w:t>maxSL-CommRxPoolPreconf-v1310</w:t>
      </w:r>
      <w:r w:rsidRPr="000E4E7F">
        <w:tab/>
        <w:t>INTEGER ::= 12</w:t>
      </w:r>
      <w:r w:rsidRPr="000E4E7F">
        <w:tab/>
        <w:t>-- Maximum number of additional preconfigured</w:t>
      </w:r>
    </w:p>
    <w:p w14:paraId="069FFA2D"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424D52A9" w14:textId="77777777" w:rsidR="003E1F1A" w:rsidRPr="000E4E7F" w:rsidRDefault="003E1F1A" w:rsidP="003E1F1A">
      <w:pPr>
        <w:pStyle w:val="PL"/>
        <w:shd w:val="clear" w:color="auto" w:fill="E6E6E6"/>
      </w:pPr>
      <w:r w:rsidRPr="000E4E7F">
        <w:t>maxSL-TxPool-r12Plus1-r13</w:t>
      </w:r>
      <w:r w:rsidRPr="000E4E7F">
        <w:tab/>
        <w:t>INTEGER ::= 5</w:t>
      </w:r>
      <w:r w:rsidRPr="000E4E7F">
        <w:tab/>
        <w:t>-- First additional individual sidelink</w:t>
      </w:r>
    </w:p>
    <w:p w14:paraId="2B68EDB8"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3747AE4" w14:textId="77777777" w:rsidR="003E1F1A" w:rsidRPr="000E4E7F" w:rsidRDefault="003E1F1A" w:rsidP="003E1F1A">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69B6ED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23F9262C" w14:textId="77777777" w:rsidR="003E1F1A" w:rsidRPr="000E4E7F" w:rsidRDefault="003E1F1A" w:rsidP="003E1F1A">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83A329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5BB28A37" w14:textId="77777777" w:rsidR="003E1F1A" w:rsidRPr="000E4E7F" w:rsidRDefault="003E1F1A" w:rsidP="003E1F1A">
      <w:pPr>
        <w:pStyle w:val="PL"/>
        <w:shd w:val="clear" w:color="auto" w:fill="E6E6E6"/>
      </w:pPr>
      <w:r w:rsidRPr="000E4E7F">
        <w:t>maxSL-CommTxPoolPreconf-v1310</w:t>
      </w:r>
      <w:r w:rsidRPr="000E4E7F">
        <w:tab/>
        <w:t>INTEGER ::= 7</w:t>
      </w:r>
      <w:r w:rsidRPr="000E4E7F">
        <w:tab/>
        <w:t>-- Maximum number of additional preconfigured</w:t>
      </w:r>
    </w:p>
    <w:p w14:paraId="6B6D39E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852DED5" w14:textId="77777777" w:rsidR="003E1F1A" w:rsidRPr="000E4E7F" w:rsidRDefault="003E1F1A" w:rsidP="003E1F1A">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7E3B66B8" w14:textId="77777777" w:rsidR="003E1F1A" w:rsidRPr="000E4E7F" w:rsidRDefault="003E1F1A" w:rsidP="003E1F1A">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7E09CC6"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0EEB428E" w14:textId="77777777" w:rsidR="003E1F1A" w:rsidRPr="000E4E7F" w:rsidRDefault="003E1F1A" w:rsidP="003E1F1A">
      <w:pPr>
        <w:pStyle w:val="PL"/>
        <w:shd w:val="clear" w:color="auto" w:fill="E6E6E6"/>
      </w:pPr>
      <w:r w:rsidRPr="000E4E7F">
        <w:t>maxSL-DiscPowerClass-r12</w:t>
      </w:r>
      <w:r w:rsidRPr="000E4E7F">
        <w:tab/>
        <w:t>INTEGER ::= 3</w:t>
      </w:r>
      <w:r w:rsidRPr="000E4E7F">
        <w:tab/>
      </w:r>
      <w:r w:rsidRPr="000E4E7F">
        <w:tab/>
        <w:t>-- Maximum number of sidelink power classes</w:t>
      </w:r>
    </w:p>
    <w:p w14:paraId="72650744" w14:textId="77777777" w:rsidR="003E1F1A" w:rsidRPr="000E4E7F" w:rsidRDefault="003E1F1A" w:rsidP="003E1F1A">
      <w:pPr>
        <w:pStyle w:val="PL"/>
        <w:shd w:val="clear" w:color="auto" w:fill="E6E6E6"/>
      </w:pPr>
      <w:r w:rsidRPr="000E4E7F">
        <w:t>maxSL-DiscRxPoolPreconf-r13</w:t>
      </w:r>
      <w:r w:rsidRPr="000E4E7F">
        <w:tab/>
      </w:r>
      <w:r w:rsidRPr="000E4E7F">
        <w:tab/>
        <w:t>INTEGER ::= 16</w:t>
      </w:r>
      <w:r w:rsidRPr="000E4E7F">
        <w:tab/>
        <w:t>-- Maximum number of preconfigured sidelink</w:t>
      </w:r>
    </w:p>
    <w:p w14:paraId="28D4B90F"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3CC49F2" w14:textId="77777777" w:rsidR="003E1F1A" w:rsidRPr="000E4E7F" w:rsidRDefault="003E1F1A" w:rsidP="003E1F1A">
      <w:pPr>
        <w:pStyle w:val="PL"/>
        <w:shd w:val="clear" w:color="auto" w:fill="E6E6E6"/>
      </w:pPr>
      <w:r w:rsidRPr="000E4E7F">
        <w:t>maxSL-DiscSysInfoReportFreq-r13</w:t>
      </w:r>
      <w:r w:rsidRPr="000E4E7F">
        <w:tab/>
        <w:t>INTEGER ::= 8</w:t>
      </w:r>
      <w:r w:rsidRPr="000E4E7F">
        <w:tab/>
        <w:t>-- Maximum number of frequencies to include in a</w:t>
      </w:r>
    </w:p>
    <w:p w14:paraId="4F3D860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064CA952" w14:textId="77777777" w:rsidR="003E1F1A" w:rsidRPr="000E4E7F" w:rsidRDefault="003E1F1A" w:rsidP="003E1F1A">
      <w:pPr>
        <w:pStyle w:val="PL"/>
        <w:shd w:val="clear" w:color="auto" w:fill="E6E6E6"/>
      </w:pPr>
      <w:r w:rsidRPr="000E4E7F">
        <w:t>maxSL-DiscTxPoolPreconf-r13</w:t>
      </w:r>
      <w:r w:rsidRPr="000E4E7F">
        <w:tab/>
      </w:r>
      <w:r w:rsidRPr="000E4E7F">
        <w:tab/>
        <w:t>INTEGER ::= 4</w:t>
      </w:r>
      <w:r w:rsidRPr="000E4E7F">
        <w:tab/>
        <w:t>-- Maximum number of preconfigured sidelink</w:t>
      </w:r>
    </w:p>
    <w:p w14:paraId="4608674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4B6F33B6" w14:textId="77777777" w:rsidR="003E1F1A" w:rsidRPr="000E4E7F" w:rsidRDefault="003E1F1A" w:rsidP="003E1F1A">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041F9EF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4C214483" w14:textId="77777777" w:rsidR="003E1F1A" w:rsidRPr="000E4E7F" w:rsidRDefault="003E1F1A" w:rsidP="003E1F1A">
      <w:pPr>
        <w:pStyle w:val="PL"/>
        <w:shd w:val="clear" w:color="auto" w:fill="E6E6E6"/>
      </w:pPr>
      <w:r w:rsidRPr="000E4E7F">
        <w:t>maxSL-PoolToMeasure-r14</w:t>
      </w:r>
      <w:r w:rsidRPr="000E4E7F">
        <w:tab/>
        <w:t>INTEGER ::= 72</w:t>
      </w:r>
      <w:r w:rsidRPr="000E4E7F">
        <w:tab/>
        <w:t>-- Maximum number of TX resource pools for CBR</w:t>
      </w:r>
    </w:p>
    <w:p w14:paraId="334E41F0"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5C4460B0"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463E2B3C"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5A0D7AD5" w14:textId="77777777" w:rsidR="003E1F1A" w:rsidRPr="000E4E7F" w:rsidRDefault="003E1F1A" w:rsidP="003E1F1A">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522E15A5" w14:textId="77777777" w:rsidR="003E1F1A" w:rsidRPr="000E4E7F" w:rsidRDefault="003E1F1A" w:rsidP="003E1F1A">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4D0133BB" w14:textId="77777777" w:rsidR="003E1F1A" w:rsidRPr="000E4E7F" w:rsidRDefault="003E1F1A" w:rsidP="003E1F1A">
      <w:pPr>
        <w:pStyle w:val="PL"/>
        <w:shd w:val="clear" w:color="auto" w:fill="E6E6E6"/>
      </w:pPr>
      <w:r w:rsidRPr="000E4E7F">
        <w:t>maxSL-Reliability-r15</w:t>
      </w:r>
      <w:r w:rsidRPr="000E4E7F">
        <w:tab/>
        <w:t>INTEGER ::= 8</w:t>
      </w:r>
      <w:r w:rsidRPr="000E4E7F">
        <w:tab/>
        <w:t>-- Maximum number of entries in sidelink reliability list</w:t>
      </w:r>
    </w:p>
    <w:p w14:paraId="422A7024" w14:textId="77777777" w:rsidR="003E1F1A" w:rsidRPr="000E4E7F" w:rsidRDefault="003E1F1A" w:rsidP="003E1F1A">
      <w:pPr>
        <w:pStyle w:val="PL"/>
        <w:shd w:val="clear" w:color="auto" w:fill="E6E6E6"/>
      </w:pPr>
      <w:r w:rsidRPr="000E4E7F">
        <w:t>maxSL-SyncConfig-r12</w:t>
      </w:r>
      <w:r w:rsidRPr="000E4E7F">
        <w:tab/>
      </w:r>
      <w:r w:rsidRPr="000E4E7F">
        <w:tab/>
        <w:t>INTEGER ::= 16</w:t>
      </w:r>
      <w:r w:rsidRPr="000E4E7F">
        <w:tab/>
        <w:t>-- Maximum number of sidelink Sync configurations</w:t>
      </w:r>
    </w:p>
    <w:p w14:paraId="711CDB6F" w14:textId="77777777" w:rsidR="003E1F1A" w:rsidRPr="000E4E7F" w:rsidRDefault="003E1F1A" w:rsidP="003E1F1A">
      <w:pPr>
        <w:pStyle w:val="PL"/>
        <w:shd w:val="clear" w:color="auto" w:fill="E6E6E6"/>
      </w:pPr>
      <w:r w:rsidRPr="000E4E7F">
        <w:t>maxSL-TF-IndexPair-r12</w:t>
      </w:r>
      <w:r w:rsidRPr="000E4E7F">
        <w:tab/>
        <w:t>INTEGER ::= 64</w:t>
      </w:r>
      <w:r w:rsidRPr="000E4E7F">
        <w:tab/>
        <w:t>-- Maximum number of sidelink Time Freq resource index</w:t>
      </w:r>
    </w:p>
    <w:p w14:paraId="7B1B20A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5AC116F6" w14:textId="77777777" w:rsidR="003E1F1A" w:rsidRPr="000E4E7F" w:rsidRDefault="003E1F1A" w:rsidP="003E1F1A">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3C9AC94A" w14:textId="77777777" w:rsidR="003E1F1A" w:rsidRPr="000E4E7F" w:rsidRDefault="003E1F1A" w:rsidP="003E1F1A">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1928E145"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56CF2F" w14:textId="77777777" w:rsidR="003E1F1A" w:rsidRPr="000E4E7F" w:rsidRDefault="003E1F1A" w:rsidP="003E1F1A">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2D5723FA"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30C08DD" w14:textId="77777777" w:rsidR="003E1F1A" w:rsidRPr="000E4E7F" w:rsidRDefault="003E1F1A" w:rsidP="003E1F1A">
      <w:pPr>
        <w:pStyle w:val="PL"/>
        <w:shd w:val="clear" w:color="auto" w:fill="E6E6E6"/>
      </w:pPr>
      <w:r w:rsidRPr="000E4E7F">
        <w:t>maxSL-V2X-TxPool-r14</w:t>
      </w:r>
      <w:r w:rsidRPr="000E4E7F">
        <w:tab/>
      </w:r>
      <w:r w:rsidRPr="000E4E7F">
        <w:tab/>
        <w:t>INTEGER ::= 8</w:t>
      </w:r>
      <w:r w:rsidRPr="000E4E7F">
        <w:tab/>
        <w:t>-- Maximum number of TX resource pools for</w:t>
      </w:r>
    </w:p>
    <w:p w14:paraId="7FBCADFE"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46BF3D2" w14:textId="77777777" w:rsidR="003E1F1A" w:rsidRPr="000E4E7F" w:rsidRDefault="003E1F1A" w:rsidP="003E1F1A">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3C758426"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35B7CE0" w14:textId="77777777" w:rsidR="003E1F1A" w:rsidRPr="000E4E7F" w:rsidRDefault="003E1F1A" w:rsidP="003E1F1A">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7D25365"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0AD64879" w14:textId="77777777" w:rsidR="003E1F1A" w:rsidRPr="000E4E7F" w:rsidRDefault="003E1F1A" w:rsidP="003E1F1A">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9A70A52"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7843C6C0"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B2CA138" w14:textId="77777777" w:rsidR="003E1F1A" w:rsidRPr="000E4E7F" w:rsidRDefault="003E1F1A" w:rsidP="003E1F1A">
      <w:pPr>
        <w:pStyle w:val="PL"/>
        <w:shd w:val="clear" w:color="auto" w:fill="E6E6E6"/>
        <w:ind w:left="2304" w:hanging="2304"/>
      </w:pPr>
      <w:r w:rsidRPr="000E4E7F">
        <w:t>maxSL-V2X-CBRConfig-1-r14</w:t>
      </w:r>
      <w:r w:rsidRPr="000E4E7F">
        <w:tab/>
        <w:t>INTEGER ::= 3</w:t>
      </w:r>
    </w:p>
    <w:p w14:paraId="5A31C9B8" w14:textId="77777777" w:rsidR="003E1F1A" w:rsidRPr="000E4E7F" w:rsidRDefault="003E1F1A" w:rsidP="003E1F1A">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431472A8"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27F7692"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6EF462DA" w14:textId="77777777" w:rsidR="003E1F1A" w:rsidRPr="000E4E7F" w:rsidRDefault="003E1F1A" w:rsidP="003E1F1A">
      <w:pPr>
        <w:pStyle w:val="PL"/>
        <w:shd w:val="clear" w:color="auto" w:fill="E6E6E6"/>
        <w:ind w:left="2304" w:hanging="2304"/>
      </w:pPr>
      <w:r w:rsidRPr="000E4E7F">
        <w:t>maxSL-V2X-TxConfig-1-r14</w:t>
      </w:r>
      <w:r w:rsidRPr="000E4E7F">
        <w:tab/>
        <w:t>INTEGER ::= 63</w:t>
      </w:r>
    </w:p>
    <w:p w14:paraId="30813EA8" w14:textId="77777777" w:rsidR="003E1F1A" w:rsidRPr="000E4E7F" w:rsidRDefault="003E1F1A" w:rsidP="003E1F1A">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694D8E5E"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5F5B9618"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579A10C7" w14:textId="77777777" w:rsidR="003E1F1A" w:rsidRPr="000E4E7F" w:rsidRDefault="003E1F1A" w:rsidP="003E1F1A">
      <w:pPr>
        <w:pStyle w:val="PL"/>
        <w:shd w:val="clear" w:color="auto" w:fill="E6E6E6"/>
        <w:ind w:left="2304" w:hanging="2304"/>
      </w:pPr>
      <w:r w:rsidRPr="000E4E7F">
        <w:t>maxSL-V2X-CBRConfig2-1-r14</w:t>
      </w:r>
      <w:r w:rsidRPr="000E4E7F">
        <w:tab/>
        <w:t>INTEGER ::= 7</w:t>
      </w:r>
    </w:p>
    <w:p w14:paraId="4C827803" w14:textId="77777777" w:rsidR="003E1F1A" w:rsidRPr="000E4E7F" w:rsidRDefault="003E1F1A" w:rsidP="003E1F1A">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4442DD23"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42A5D95"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7854FD1C" w14:textId="77777777" w:rsidR="003E1F1A" w:rsidRPr="000E4E7F" w:rsidRDefault="003E1F1A" w:rsidP="003E1F1A">
      <w:pPr>
        <w:pStyle w:val="PL"/>
        <w:shd w:val="clear" w:color="auto" w:fill="E6E6E6"/>
        <w:ind w:left="2304" w:hanging="2304"/>
      </w:pPr>
      <w:r w:rsidRPr="000E4E7F">
        <w:t>maxSL-V2X-TxConfig2-1-r14</w:t>
      </w:r>
      <w:r w:rsidRPr="000E4E7F">
        <w:tab/>
        <w:t>INTEGER ::= 127</w:t>
      </w:r>
    </w:p>
    <w:p w14:paraId="6F7F0F29" w14:textId="77777777" w:rsidR="003E1F1A" w:rsidRPr="000E4E7F" w:rsidRDefault="003E1F1A" w:rsidP="003E1F1A">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787578A0" w14:textId="77777777" w:rsidR="003E1F1A" w:rsidRPr="000E4E7F" w:rsidRDefault="003E1F1A" w:rsidP="003E1F1A">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4DA17F25" w14:textId="77777777" w:rsidR="003E1F1A" w:rsidRPr="000E4E7F" w:rsidRDefault="003E1F1A" w:rsidP="003E1F1A">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4797935F" w14:textId="77777777" w:rsidR="003E1F1A" w:rsidRPr="000E4E7F" w:rsidRDefault="003E1F1A" w:rsidP="003E1F1A">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1CFD70B1" w14:textId="77777777" w:rsidR="003E1F1A" w:rsidRPr="000E4E7F" w:rsidRDefault="003E1F1A" w:rsidP="003E1F1A">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41D8ED3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3A118304" w14:textId="77777777" w:rsidR="003E1F1A" w:rsidRPr="000E4E7F" w:rsidRDefault="003E1F1A" w:rsidP="003E1F1A">
      <w:pPr>
        <w:pStyle w:val="PL"/>
        <w:shd w:val="clear" w:color="auto" w:fill="E6E6E6"/>
      </w:pPr>
      <w:r w:rsidRPr="000E4E7F">
        <w:t>maxServiceCount-1</w:t>
      </w:r>
      <w:r w:rsidRPr="000E4E7F">
        <w:tab/>
      </w:r>
      <w:r w:rsidRPr="000E4E7F">
        <w:tab/>
      </w:r>
      <w:r w:rsidRPr="000E4E7F">
        <w:tab/>
        <w:t>INTEGER ::= 15</w:t>
      </w:r>
    </w:p>
    <w:p w14:paraId="4CDC0C17" w14:textId="77777777" w:rsidR="003E1F1A" w:rsidRPr="000E4E7F" w:rsidRDefault="003E1F1A" w:rsidP="003E1F1A">
      <w:pPr>
        <w:pStyle w:val="PL"/>
        <w:shd w:val="clear" w:color="auto" w:fill="E6E6E6"/>
      </w:pPr>
      <w:r w:rsidRPr="000E4E7F">
        <w:t>maxSessionPerPMCH</w:t>
      </w:r>
      <w:r w:rsidRPr="000E4E7F">
        <w:tab/>
      </w:r>
      <w:r w:rsidRPr="000E4E7F">
        <w:tab/>
      </w:r>
      <w:r w:rsidRPr="000E4E7F">
        <w:tab/>
        <w:t>INTEGER ::= 29</w:t>
      </w:r>
    </w:p>
    <w:p w14:paraId="30C8ADD1" w14:textId="77777777" w:rsidR="003E1F1A" w:rsidRPr="000E4E7F" w:rsidRDefault="003E1F1A" w:rsidP="003E1F1A">
      <w:pPr>
        <w:pStyle w:val="PL"/>
        <w:shd w:val="clear" w:color="auto" w:fill="E6E6E6"/>
      </w:pPr>
      <w:r w:rsidRPr="000E4E7F">
        <w:t>maxSessionPerPMCH-1</w:t>
      </w:r>
      <w:r w:rsidRPr="000E4E7F">
        <w:tab/>
      </w:r>
      <w:r w:rsidRPr="000E4E7F">
        <w:tab/>
      </w:r>
      <w:r w:rsidRPr="000E4E7F">
        <w:tab/>
        <w:t>INTEGER ::= 28</w:t>
      </w:r>
    </w:p>
    <w:p w14:paraId="1DC0EE24" w14:textId="77777777" w:rsidR="003E1F1A" w:rsidRPr="000E4E7F" w:rsidRDefault="003E1F1A" w:rsidP="003E1F1A">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0D7C8BEF" w14:textId="77777777" w:rsidR="003E1F1A" w:rsidRPr="000E4E7F" w:rsidRDefault="003E1F1A" w:rsidP="003E1F1A">
      <w:pPr>
        <w:pStyle w:val="PL"/>
        <w:shd w:val="clear" w:color="auto" w:fill="E6E6E6"/>
      </w:pPr>
      <w:r w:rsidRPr="000E4E7F">
        <w:t>maxSIB-1</w:t>
      </w:r>
      <w:r w:rsidRPr="000E4E7F">
        <w:tab/>
      </w:r>
      <w:r w:rsidRPr="000E4E7F">
        <w:tab/>
      </w:r>
      <w:r w:rsidRPr="000E4E7F">
        <w:tab/>
      </w:r>
      <w:r w:rsidRPr="000E4E7F">
        <w:tab/>
      </w:r>
      <w:r w:rsidRPr="000E4E7F">
        <w:tab/>
        <w:t>INTEGER ::= 31</w:t>
      </w:r>
    </w:p>
    <w:p w14:paraId="7E1113C8" w14:textId="77777777" w:rsidR="003E1F1A" w:rsidRPr="000E4E7F" w:rsidRDefault="003E1F1A" w:rsidP="003E1F1A">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030D631" w14:textId="77777777" w:rsidR="003E1F1A" w:rsidRPr="000E4E7F" w:rsidRDefault="003E1F1A" w:rsidP="003E1F1A">
      <w:pPr>
        <w:pStyle w:val="PL"/>
        <w:shd w:val="clear" w:color="auto" w:fill="E6E6E6"/>
      </w:pPr>
      <w:r w:rsidRPr="000E4E7F">
        <w:t>maxSimultaneousBands-r10</w:t>
      </w:r>
      <w:r w:rsidRPr="000E4E7F">
        <w:tab/>
        <w:t>INTEGER ::= 64</w:t>
      </w:r>
      <w:r w:rsidRPr="000E4E7F">
        <w:tab/>
        <w:t>-- Maximum number of simultaneously aggregated bands</w:t>
      </w:r>
    </w:p>
    <w:p w14:paraId="1C95FD6E" w14:textId="77777777" w:rsidR="003E1F1A" w:rsidRPr="000E4E7F" w:rsidRDefault="003E1F1A" w:rsidP="003E1F1A">
      <w:pPr>
        <w:pStyle w:val="PL"/>
        <w:shd w:val="clear" w:color="auto" w:fill="E6E6E6"/>
      </w:pPr>
      <w:r w:rsidRPr="000E4E7F">
        <w:t>maxSubframePatternIDC-r11</w:t>
      </w:r>
      <w:r w:rsidRPr="000E4E7F">
        <w:tab/>
        <w:t>INTEGER ::= 8</w:t>
      </w:r>
      <w:r w:rsidRPr="000E4E7F">
        <w:tab/>
        <w:t>-- Maximum number of subframe reservation patterns</w:t>
      </w:r>
    </w:p>
    <w:p w14:paraId="4128208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3B74C465"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99F1902" w14:textId="77777777" w:rsidR="003E1F1A" w:rsidRPr="000E4E7F" w:rsidRDefault="003E1F1A" w:rsidP="003E1F1A">
      <w:pPr>
        <w:pStyle w:val="PL"/>
        <w:shd w:val="clear" w:color="auto" w:fill="E6E6E6"/>
      </w:pPr>
      <w:r w:rsidRPr="000E4E7F">
        <w:t>maxTrafficPattern-r14</w:t>
      </w:r>
      <w:r w:rsidRPr="000E4E7F">
        <w:tab/>
      </w:r>
      <w:r w:rsidRPr="000E4E7F">
        <w:tab/>
        <w:t>INTEGER ::= 8</w:t>
      </w:r>
      <w:r w:rsidRPr="000E4E7F">
        <w:tab/>
        <w:t>-- Maximum number of periodical traffic patterns</w:t>
      </w:r>
    </w:p>
    <w:p w14:paraId="378F0BB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C02DF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38B10E97" w14:textId="77777777" w:rsidR="003E1F1A" w:rsidRPr="000E4E7F" w:rsidRDefault="003E1F1A" w:rsidP="003E1F1A">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7B897BDC" w14:textId="77777777" w:rsidR="003E1F1A" w:rsidRPr="000E4E7F" w:rsidRDefault="003E1F1A" w:rsidP="003E1F1A">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6461B249" w14:textId="77777777" w:rsidR="003E1F1A" w:rsidRPr="000E4E7F" w:rsidRDefault="003E1F1A" w:rsidP="003E1F1A">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13019508" w14:textId="77777777" w:rsidR="003E1F1A" w:rsidRPr="000E4E7F" w:rsidRDefault="003E1F1A" w:rsidP="003E1F1A">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3EBF06B5" w14:textId="77777777" w:rsidR="003E1F1A" w:rsidRPr="000E4E7F" w:rsidRDefault="003E1F1A" w:rsidP="003E1F1A">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41712D70" w14:textId="77777777" w:rsidR="003E1F1A" w:rsidRPr="000E4E7F" w:rsidRDefault="003E1F1A" w:rsidP="003E1F1A">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2DE8F9CE" w14:textId="77777777" w:rsidR="003E1F1A" w:rsidRPr="000E4E7F" w:rsidRDefault="003E1F1A" w:rsidP="003E1F1A">
      <w:pPr>
        <w:pStyle w:val="PL"/>
        <w:shd w:val="clear" w:color="auto" w:fill="E6E6E6"/>
      </w:pPr>
      <w:r w:rsidRPr="000E4E7F">
        <w:t>maxWLAN-Channels-r13</w:t>
      </w:r>
      <w:r w:rsidRPr="000E4E7F">
        <w:tab/>
      </w:r>
      <w:r w:rsidRPr="000E4E7F">
        <w:tab/>
        <w:t>INTEGER ::= 16</w:t>
      </w:r>
      <w:r w:rsidRPr="000E4E7F">
        <w:tab/>
        <w:t>-- maximum number of WLAN channels used in</w:t>
      </w:r>
    </w:p>
    <w:p w14:paraId="5DC41EB0" w14:textId="77777777" w:rsidR="003E1F1A" w:rsidRPr="000E4E7F" w:rsidRDefault="003E1F1A" w:rsidP="003E1F1A">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7DA3162" w14:textId="77777777" w:rsidR="003E1F1A" w:rsidRPr="000E4E7F" w:rsidRDefault="003E1F1A" w:rsidP="003E1F1A">
      <w:pPr>
        <w:pStyle w:val="PL"/>
        <w:shd w:val="clear" w:color="auto" w:fill="E6E6E6"/>
      </w:pPr>
      <w:r w:rsidRPr="000E4E7F">
        <w:t>maxWLAN-CarrierInfo-r13</w:t>
      </w:r>
      <w:r w:rsidRPr="000E4E7F">
        <w:tab/>
        <w:t>INTEGER ::= 8</w:t>
      </w:r>
      <w:r w:rsidRPr="000E4E7F">
        <w:tab/>
        <w:t>-- Maximum number of WLAN Carrier Information</w:t>
      </w:r>
    </w:p>
    <w:p w14:paraId="18A56893" w14:textId="77777777" w:rsidR="003E1F1A" w:rsidRPr="000E4E7F" w:rsidRDefault="003E1F1A" w:rsidP="003E1F1A">
      <w:pPr>
        <w:pStyle w:val="PL"/>
        <w:shd w:val="clear" w:color="auto" w:fill="E6E6E6"/>
      </w:pPr>
      <w:r w:rsidRPr="000E4E7F">
        <w:t>maxWLAN-Id-Report-r14</w:t>
      </w:r>
      <w:r w:rsidRPr="000E4E7F">
        <w:tab/>
      </w:r>
      <w:r w:rsidRPr="000E4E7F">
        <w:tab/>
        <w:t>INTEGER ::= 32</w:t>
      </w:r>
      <w:r w:rsidRPr="000E4E7F">
        <w:tab/>
        <w:t>-- Maximum number of WLAN IDs to report</w:t>
      </w:r>
    </w:p>
    <w:p w14:paraId="1CA99F6E" w14:textId="77777777" w:rsidR="003E1F1A" w:rsidRPr="000E4E7F" w:rsidRDefault="003E1F1A" w:rsidP="003E1F1A">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255F223" w14:textId="77777777" w:rsidR="003E1F1A" w:rsidRPr="000E4E7F" w:rsidRDefault="003E1F1A" w:rsidP="003E1F1A">
      <w:pPr>
        <w:pStyle w:val="PL"/>
        <w:shd w:val="clear" w:color="auto" w:fill="E6E6E6"/>
      </w:pPr>
    </w:p>
    <w:p w14:paraId="263704E1" w14:textId="77777777" w:rsidR="003E1F1A" w:rsidRPr="000E4E7F" w:rsidRDefault="003E1F1A" w:rsidP="003E1F1A">
      <w:pPr>
        <w:pStyle w:val="PL"/>
        <w:shd w:val="clear" w:color="auto" w:fill="E6E6E6"/>
      </w:pPr>
      <w:r w:rsidRPr="000E4E7F">
        <w:t>-- ASN1STOP</w:t>
      </w:r>
    </w:p>
    <w:p w14:paraId="27C2EF40" w14:textId="77777777" w:rsidR="003E1F1A" w:rsidRPr="000E4E7F" w:rsidRDefault="003E1F1A" w:rsidP="003E1F1A">
      <w:pPr>
        <w:pStyle w:val="NO"/>
      </w:pPr>
      <w:r w:rsidRPr="000E4E7F">
        <w:t xml:space="preserve">NOTE: The value of </w:t>
      </w:r>
      <w:proofErr w:type="spellStart"/>
      <w:r w:rsidRPr="000E4E7F">
        <w:t>maxDRB</w:t>
      </w:r>
      <w:proofErr w:type="spellEnd"/>
      <w:r w:rsidRPr="000E4E7F">
        <w:t xml:space="preserve"> aligns with SA2.</w:t>
      </w:r>
    </w:p>
    <w:p w14:paraId="7C6136F9" w14:textId="77777777" w:rsidR="003E1F1A" w:rsidRPr="000E4E7F" w:rsidRDefault="003E1F1A" w:rsidP="003E1F1A">
      <w:pPr>
        <w:pStyle w:val="EditorsNote"/>
        <w:rPr>
          <w:color w:val="auto"/>
        </w:rPr>
      </w:pPr>
      <w:r w:rsidRPr="000E4E7F">
        <w:rPr>
          <w:color w:val="auto"/>
        </w:rPr>
        <w:t>Editor's Note: The value of maxFreqNBIOT-r16 is FFS.</w:t>
      </w:r>
    </w:p>
    <w:p w14:paraId="3886EEA9" w14:textId="77777777" w:rsidR="003E1F1A" w:rsidRPr="003E1F1A" w:rsidRDefault="003E1F1A">
      <w:pPr>
        <w:rPr>
          <w:noProof/>
          <w:lang w:eastAsia="zh-CN"/>
        </w:rPr>
      </w:pPr>
    </w:p>
    <w:sectPr w:rsidR="003E1F1A" w:rsidRPr="003E1F1A" w:rsidSect="00306AD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39145" w14:textId="77777777" w:rsidR="00370005" w:rsidRDefault="00370005">
      <w:r>
        <w:separator/>
      </w:r>
    </w:p>
  </w:endnote>
  <w:endnote w:type="continuationSeparator" w:id="0">
    <w:p w14:paraId="6230190F" w14:textId="77777777" w:rsidR="00370005" w:rsidRDefault="0037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BF077" w14:textId="77777777" w:rsidR="00370005" w:rsidRDefault="00370005">
      <w:r>
        <w:separator/>
      </w:r>
    </w:p>
  </w:footnote>
  <w:footnote w:type="continuationSeparator" w:id="0">
    <w:p w14:paraId="02AD19DD" w14:textId="77777777" w:rsidR="00370005" w:rsidRDefault="0037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A1EB" w14:textId="77777777" w:rsidR="00782736" w:rsidRDefault="0078273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2B50" w14:textId="77777777" w:rsidR="00782736" w:rsidRDefault="0078273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0FCC" w14:textId="77777777" w:rsidR="00782736" w:rsidRDefault="0078273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F6D8" w14:textId="77777777" w:rsidR="00782736" w:rsidRDefault="007827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F26F2D2"/>
    <w:lvl w:ilvl="0">
      <w:start w:val="1"/>
      <w:numFmt w:val="decimal"/>
      <w:lvlText w:val="%1."/>
      <w:lvlJc w:val="left"/>
      <w:pPr>
        <w:tabs>
          <w:tab w:val="num" w:pos="780"/>
        </w:tabs>
        <w:ind w:leftChars="200" w:left="780" w:hangingChars="200" w:hanging="360"/>
      </w:pPr>
    </w:lvl>
  </w:abstractNum>
  <w:abstractNum w:abstractNumId="2" w15:restartNumberingAfterBreak="0">
    <w:nsid w:val="FFFFFF80"/>
    <w:multiLevelType w:val="singleLevel"/>
    <w:tmpl w:val="FCB0A3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3" w15:restartNumberingAfterBreak="0">
    <w:nsid w:val="FFFFFF81"/>
    <w:multiLevelType w:val="singleLevel"/>
    <w:tmpl w:val="48A8AE7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4" w15:restartNumberingAfterBreak="0">
    <w:nsid w:val="FFFFFF82"/>
    <w:multiLevelType w:val="singleLevel"/>
    <w:tmpl w:val="4A2C0D1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5" w15:restartNumberingAfterBreak="0">
    <w:nsid w:val="FFFFFF83"/>
    <w:multiLevelType w:val="singleLevel"/>
    <w:tmpl w:val="5D807CB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6" w15:restartNumberingAfterBreak="0">
    <w:nsid w:val="FFFFFF88"/>
    <w:multiLevelType w:val="singleLevel"/>
    <w:tmpl w:val="767E598C"/>
    <w:lvl w:ilvl="0">
      <w:start w:val="1"/>
      <w:numFmt w:val="decimal"/>
      <w:lvlText w:val="%1."/>
      <w:lvlJc w:val="left"/>
      <w:pPr>
        <w:tabs>
          <w:tab w:val="num" w:pos="360"/>
        </w:tabs>
        <w:ind w:left="360" w:hangingChars="200" w:hanging="360"/>
      </w:pPr>
    </w:lvl>
  </w:abstractNum>
  <w:abstractNum w:abstractNumId="7" w15:restartNumberingAfterBreak="0">
    <w:nsid w:val="FFFFFF89"/>
    <w:multiLevelType w:val="singleLevel"/>
    <w:tmpl w:val="44E80032"/>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E296374"/>
    <w:multiLevelType w:val="hybridMultilevel"/>
    <w:tmpl w:val="1E88A39C"/>
    <w:lvl w:ilvl="0" w:tplc="E5BAB7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4A9F08E3"/>
    <w:multiLevelType w:val="hybridMultilevel"/>
    <w:tmpl w:val="885250D4"/>
    <w:lvl w:ilvl="0" w:tplc="F77CF45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65FA0137"/>
    <w:multiLevelType w:val="hybridMultilevel"/>
    <w:tmpl w:val="96DE2DC8"/>
    <w:lvl w:ilvl="0" w:tplc="260021A8">
      <w:start w:val="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11"/>
  </w:num>
  <w:num w:numId="9">
    <w:abstractNumId w:val="8"/>
  </w:num>
  <w:num w:numId="10">
    <w:abstractNumId w:val="13"/>
  </w:num>
  <w:num w:numId="11">
    <w:abstractNumId w:val="9"/>
  </w:num>
  <w:num w:numId="12">
    <w:abstractNumId w:val="12"/>
  </w:num>
  <w:num w:numId="13">
    <w:abstractNumId w:val="10"/>
  </w:num>
  <w:num w:numId="14">
    <w:abstractNumId w:val="19"/>
  </w:num>
  <w:num w:numId="15">
    <w:abstractNumId w:val="21"/>
  </w:num>
  <w:num w:numId="16">
    <w:abstractNumId w:val="0"/>
    <w:lvlOverride w:ilvl="0">
      <w:startOverride w:val="1"/>
    </w:lvlOverride>
  </w:num>
  <w:num w:numId="17">
    <w:abstractNumId w:val="20"/>
  </w:num>
  <w:num w:numId="18">
    <w:abstractNumId w:val="15"/>
  </w:num>
  <w:num w:numId="19">
    <w:abstractNumId w:val="17"/>
  </w:num>
  <w:num w:numId="20">
    <w:abstractNumId w:val="14"/>
  </w:num>
  <w:num w:numId="21">
    <w:abstractNumId w:val="18"/>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OPPO (Qianxi_v2)">
    <w15:presenceInfo w15:providerId="None" w15:userId="OPPO (Qianxi_v2)"/>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gxNagFDiwyHLQAAAA=="/>
  </w:docVars>
  <w:rsids>
    <w:rsidRoot w:val="00022E4A"/>
    <w:rsid w:val="00016700"/>
    <w:rsid w:val="00021913"/>
    <w:rsid w:val="00022E4A"/>
    <w:rsid w:val="00024993"/>
    <w:rsid w:val="00085F43"/>
    <w:rsid w:val="000A6394"/>
    <w:rsid w:val="000B436A"/>
    <w:rsid w:val="000B77EA"/>
    <w:rsid w:val="000B7FED"/>
    <w:rsid w:val="000C038A"/>
    <w:rsid w:val="000C6598"/>
    <w:rsid w:val="000D63D1"/>
    <w:rsid w:val="000E021C"/>
    <w:rsid w:val="000E09EA"/>
    <w:rsid w:val="000E2429"/>
    <w:rsid w:val="00100DD5"/>
    <w:rsid w:val="00114788"/>
    <w:rsid w:val="00114F74"/>
    <w:rsid w:val="0012255F"/>
    <w:rsid w:val="00130F04"/>
    <w:rsid w:val="001354AD"/>
    <w:rsid w:val="00145D43"/>
    <w:rsid w:val="0014709B"/>
    <w:rsid w:val="0017565C"/>
    <w:rsid w:val="001779CF"/>
    <w:rsid w:val="00192C46"/>
    <w:rsid w:val="00193BA8"/>
    <w:rsid w:val="001A059C"/>
    <w:rsid w:val="001A08B3"/>
    <w:rsid w:val="001A2D5C"/>
    <w:rsid w:val="001A675F"/>
    <w:rsid w:val="001A7B60"/>
    <w:rsid w:val="001B52F0"/>
    <w:rsid w:val="001B7A65"/>
    <w:rsid w:val="001E41F3"/>
    <w:rsid w:val="001F3987"/>
    <w:rsid w:val="002061D4"/>
    <w:rsid w:val="002209C6"/>
    <w:rsid w:val="00245FD7"/>
    <w:rsid w:val="00252109"/>
    <w:rsid w:val="0026004D"/>
    <w:rsid w:val="002640DD"/>
    <w:rsid w:val="00265EEE"/>
    <w:rsid w:val="00275D12"/>
    <w:rsid w:val="002839A1"/>
    <w:rsid w:val="00284FEB"/>
    <w:rsid w:val="002855F3"/>
    <w:rsid w:val="002860C4"/>
    <w:rsid w:val="00286DDB"/>
    <w:rsid w:val="00296204"/>
    <w:rsid w:val="00296BDB"/>
    <w:rsid w:val="002B5741"/>
    <w:rsid w:val="00305409"/>
    <w:rsid w:val="00306AD3"/>
    <w:rsid w:val="00311048"/>
    <w:rsid w:val="0034506C"/>
    <w:rsid w:val="003472E3"/>
    <w:rsid w:val="00355611"/>
    <w:rsid w:val="003609EF"/>
    <w:rsid w:val="0036231A"/>
    <w:rsid w:val="00370005"/>
    <w:rsid w:val="00374DD4"/>
    <w:rsid w:val="003929EA"/>
    <w:rsid w:val="00396ECF"/>
    <w:rsid w:val="003A10F0"/>
    <w:rsid w:val="003A4F83"/>
    <w:rsid w:val="003B3207"/>
    <w:rsid w:val="003D6F45"/>
    <w:rsid w:val="003E1A36"/>
    <w:rsid w:val="003E1F1A"/>
    <w:rsid w:val="003F053D"/>
    <w:rsid w:val="003F3E3E"/>
    <w:rsid w:val="00410371"/>
    <w:rsid w:val="00410EC2"/>
    <w:rsid w:val="00411327"/>
    <w:rsid w:val="00417FB7"/>
    <w:rsid w:val="004242F1"/>
    <w:rsid w:val="0044043E"/>
    <w:rsid w:val="00465E16"/>
    <w:rsid w:val="004865C4"/>
    <w:rsid w:val="004B75B7"/>
    <w:rsid w:val="004D10A4"/>
    <w:rsid w:val="004D2527"/>
    <w:rsid w:val="004F2E02"/>
    <w:rsid w:val="0051580D"/>
    <w:rsid w:val="00517E59"/>
    <w:rsid w:val="0052144A"/>
    <w:rsid w:val="00547111"/>
    <w:rsid w:val="00570B2D"/>
    <w:rsid w:val="005748E0"/>
    <w:rsid w:val="00581D2C"/>
    <w:rsid w:val="00592D74"/>
    <w:rsid w:val="005930BE"/>
    <w:rsid w:val="00594C86"/>
    <w:rsid w:val="005A171A"/>
    <w:rsid w:val="005B1D12"/>
    <w:rsid w:val="005C4A42"/>
    <w:rsid w:val="005D1F41"/>
    <w:rsid w:val="005E200B"/>
    <w:rsid w:val="005E2C44"/>
    <w:rsid w:val="00621188"/>
    <w:rsid w:val="006257ED"/>
    <w:rsid w:val="006427DD"/>
    <w:rsid w:val="00652896"/>
    <w:rsid w:val="00657289"/>
    <w:rsid w:val="006676F8"/>
    <w:rsid w:val="00671586"/>
    <w:rsid w:val="006933FA"/>
    <w:rsid w:val="00695808"/>
    <w:rsid w:val="006A58BF"/>
    <w:rsid w:val="006B46FB"/>
    <w:rsid w:val="006C1103"/>
    <w:rsid w:val="006D1387"/>
    <w:rsid w:val="006D3E0A"/>
    <w:rsid w:val="006E21FB"/>
    <w:rsid w:val="006E36B6"/>
    <w:rsid w:val="007109F8"/>
    <w:rsid w:val="00727610"/>
    <w:rsid w:val="007402B5"/>
    <w:rsid w:val="00763948"/>
    <w:rsid w:val="00764C04"/>
    <w:rsid w:val="00782736"/>
    <w:rsid w:val="00792342"/>
    <w:rsid w:val="007977A8"/>
    <w:rsid w:val="007B512A"/>
    <w:rsid w:val="007C2097"/>
    <w:rsid w:val="007C6EA5"/>
    <w:rsid w:val="007D6A07"/>
    <w:rsid w:val="007E61B2"/>
    <w:rsid w:val="007F7259"/>
    <w:rsid w:val="008040A8"/>
    <w:rsid w:val="00817C54"/>
    <w:rsid w:val="008279FA"/>
    <w:rsid w:val="00835225"/>
    <w:rsid w:val="00842F81"/>
    <w:rsid w:val="00847287"/>
    <w:rsid w:val="008511AC"/>
    <w:rsid w:val="008626E7"/>
    <w:rsid w:val="00870EE7"/>
    <w:rsid w:val="0088393F"/>
    <w:rsid w:val="008863B9"/>
    <w:rsid w:val="008A45A6"/>
    <w:rsid w:val="008B4A1D"/>
    <w:rsid w:val="008C59AA"/>
    <w:rsid w:val="008D00C2"/>
    <w:rsid w:val="008D73D6"/>
    <w:rsid w:val="008F686C"/>
    <w:rsid w:val="009128FA"/>
    <w:rsid w:val="009148DE"/>
    <w:rsid w:val="00917E2C"/>
    <w:rsid w:val="00922049"/>
    <w:rsid w:val="00934CA0"/>
    <w:rsid w:val="00941E30"/>
    <w:rsid w:val="00975D3A"/>
    <w:rsid w:val="009777D9"/>
    <w:rsid w:val="009777F9"/>
    <w:rsid w:val="009848BE"/>
    <w:rsid w:val="009851DF"/>
    <w:rsid w:val="00991B88"/>
    <w:rsid w:val="009A1CE7"/>
    <w:rsid w:val="009A5753"/>
    <w:rsid w:val="009A579D"/>
    <w:rsid w:val="009B1CCE"/>
    <w:rsid w:val="009C59FA"/>
    <w:rsid w:val="009D51B3"/>
    <w:rsid w:val="009D6097"/>
    <w:rsid w:val="009E3297"/>
    <w:rsid w:val="009F734F"/>
    <w:rsid w:val="00A0533B"/>
    <w:rsid w:val="00A1320D"/>
    <w:rsid w:val="00A246B6"/>
    <w:rsid w:val="00A2673E"/>
    <w:rsid w:val="00A40789"/>
    <w:rsid w:val="00A47E70"/>
    <w:rsid w:val="00A50CF0"/>
    <w:rsid w:val="00A51CE1"/>
    <w:rsid w:val="00A547F2"/>
    <w:rsid w:val="00A55334"/>
    <w:rsid w:val="00A55CEE"/>
    <w:rsid w:val="00A6551B"/>
    <w:rsid w:val="00A7671C"/>
    <w:rsid w:val="00AA2CBC"/>
    <w:rsid w:val="00AC3F92"/>
    <w:rsid w:val="00AC4C5C"/>
    <w:rsid w:val="00AC5820"/>
    <w:rsid w:val="00AD1CD8"/>
    <w:rsid w:val="00AE4D09"/>
    <w:rsid w:val="00B17397"/>
    <w:rsid w:val="00B23FD3"/>
    <w:rsid w:val="00B258BB"/>
    <w:rsid w:val="00B339C3"/>
    <w:rsid w:val="00B4231C"/>
    <w:rsid w:val="00B5138D"/>
    <w:rsid w:val="00B54793"/>
    <w:rsid w:val="00B66086"/>
    <w:rsid w:val="00B67B97"/>
    <w:rsid w:val="00B74760"/>
    <w:rsid w:val="00B76B0B"/>
    <w:rsid w:val="00B816EC"/>
    <w:rsid w:val="00B8351E"/>
    <w:rsid w:val="00B8683F"/>
    <w:rsid w:val="00B92539"/>
    <w:rsid w:val="00B968C8"/>
    <w:rsid w:val="00BA3EC5"/>
    <w:rsid w:val="00BA51D9"/>
    <w:rsid w:val="00BB208A"/>
    <w:rsid w:val="00BB5DFC"/>
    <w:rsid w:val="00BD0551"/>
    <w:rsid w:val="00BD279D"/>
    <w:rsid w:val="00BD6BB8"/>
    <w:rsid w:val="00BE791B"/>
    <w:rsid w:val="00C3025B"/>
    <w:rsid w:val="00C32F7E"/>
    <w:rsid w:val="00C343E5"/>
    <w:rsid w:val="00C44B51"/>
    <w:rsid w:val="00C455DD"/>
    <w:rsid w:val="00C47DBF"/>
    <w:rsid w:val="00C61773"/>
    <w:rsid w:val="00C62E14"/>
    <w:rsid w:val="00C66BA2"/>
    <w:rsid w:val="00C82089"/>
    <w:rsid w:val="00C95985"/>
    <w:rsid w:val="00CC5026"/>
    <w:rsid w:val="00CC576E"/>
    <w:rsid w:val="00CC68D0"/>
    <w:rsid w:val="00CD5DE0"/>
    <w:rsid w:val="00D001E9"/>
    <w:rsid w:val="00D03F9A"/>
    <w:rsid w:val="00D06D51"/>
    <w:rsid w:val="00D20C90"/>
    <w:rsid w:val="00D22DCF"/>
    <w:rsid w:val="00D24991"/>
    <w:rsid w:val="00D35579"/>
    <w:rsid w:val="00D4050E"/>
    <w:rsid w:val="00D47FA4"/>
    <w:rsid w:val="00D50255"/>
    <w:rsid w:val="00D504BE"/>
    <w:rsid w:val="00D524CF"/>
    <w:rsid w:val="00D637AD"/>
    <w:rsid w:val="00D66520"/>
    <w:rsid w:val="00D77A2A"/>
    <w:rsid w:val="00D8445C"/>
    <w:rsid w:val="00D979DA"/>
    <w:rsid w:val="00DB2FC1"/>
    <w:rsid w:val="00DB4F35"/>
    <w:rsid w:val="00DB5AD3"/>
    <w:rsid w:val="00DD0983"/>
    <w:rsid w:val="00DE34CF"/>
    <w:rsid w:val="00DE731A"/>
    <w:rsid w:val="00DF2388"/>
    <w:rsid w:val="00E02D1D"/>
    <w:rsid w:val="00E10086"/>
    <w:rsid w:val="00E13F3D"/>
    <w:rsid w:val="00E16945"/>
    <w:rsid w:val="00E34898"/>
    <w:rsid w:val="00E35134"/>
    <w:rsid w:val="00E86750"/>
    <w:rsid w:val="00EA193B"/>
    <w:rsid w:val="00EB09B7"/>
    <w:rsid w:val="00EE30F3"/>
    <w:rsid w:val="00EE5115"/>
    <w:rsid w:val="00EE7D7C"/>
    <w:rsid w:val="00F025F1"/>
    <w:rsid w:val="00F20E66"/>
    <w:rsid w:val="00F25D98"/>
    <w:rsid w:val="00F27842"/>
    <w:rsid w:val="00F300FB"/>
    <w:rsid w:val="00F60290"/>
    <w:rsid w:val="00F70F2D"/>
    <w:rsid w:val="00FB6386"/>
    <w:rsid w:val="00FD3766"/>
    <w:rsid w:val="00FE082C"/>
    <w:rsid w:val="00FE2A67"/>
    <w:rsid w:val="00FF05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F19E0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semiHidden/>
    <w:qFormat/>
    <w:rsid w:val="005E2C44"/>
    <w:pPr>
      <w:shd w:val="clear" w:color="auto" w:fill="000080"/>
    </w:pPr>
    <w:rPr>
      <w:rFonts w:ascii="Tahoma" w:hAnsi="Tahoma" w:cs="Tahoma"/>
    </w:rPr>
  </w:style>
  <w:style w:type="character" w:customStyle="1" w:styleId="B1Char1">
    <w:name w:val="B1 Char1"/>
    <w:link w:val="B1"/>
    <w:qFormat/>
    <w:rsid w:val="00D22DCF"/>
    <w:rPr>
      <w:rFonts w:ascii="Times New Roman" w:hAnsi="Times New Roman"/>
      <w:lang w:val="en-GB" w:eastAsia="en-US"/>
    </w:rPr>
  </w:style>
  <w:style w:type="character" w:customStyle="1" w:styleId="THChar">
    <w:name w:val="TH Char"/>
    <w:link w:val="TH"/>
    <w:qFormat/>
    <w:rsid w:val="00D22DCF"/>
    <w:rPr>
      <w:rFonts w:ascii="Arial" w:hAnsi="Arial"/>
      <w:b/>
      <w:lang w:val="en-GB" w:eastAsia="en-US"/>
    </w:rPr>
  </w:style>
  <w:style w:type="character" w:customStyle="1" w:styleId="TFChar">
    <w:name w:val="TF Char"/>
    <w:link w:val="TF"/>
    <w:uiPriority w:val="99"/>
    <w:qFormat/>
    <w:rsid w:val="00D22DCF"/>
    <w:rPr>
      <w:rFonts w:ascii="Arial" w:hAnsi="Arial"/>
      <w:b/>
      <w:lang w:val="en-GB" w:eastAsia="en-US"/>
    </w:rPr>
  </w:style>
  <w:style w:type="character" w:customStyle="1" w:styleId="B2Char">
    <w:name w:val="B2 Char"/>
    <w:link w:val="B2"/>
    <w:qFormat/>
    <w:rsid w:val="00D22DCF"/>
    <w:rPr>
      <w:rFonts w:ascii="Times New Roman" w:hAnsi="Times New Roman"/>
      <w:lang w:val="en-GB" w:eastAsia="en-US"/>
    </w:rPr>
  </w:style>
  <w:style w:type="character" w:customStyle="1" w:styleId="B3Char2">
    <w:name w:val="B3 Char2"/>
    <w:link w:val="B3"/>
    <w:qFormat/>
    <w:rsid w:val="00D22DCF"/>
    <w:rPr>
      <w:rFonts w:ascii="Times New Roman" w:hAnsi="Times New Roman"/>
      <w:lang w:val="en-GB" w:eastAsia="en-US"/>
    </w:rPr>
  </w:style>
  <w:style w:type="character" w:customStyle="1" w:styleId="B4Char">
    <w:name w:val="B4 Char"/>
    <w:link w:val="B4"/>
    <w:qFormat/>
    <w:rsid w:val="00D22DCF"/>
    <w:rPr>
      <w:rFonts w:ascii="Times New Roman" w:hAnsi="Times New Roman"/>
      <w:lang w:val="en-GB" w:eastAsia="en-US"/>
    </w:rPr>
  </w:style>
  <w:style w:type="character" w:customStyle="1" w:styleId="B5Char">
    <w:name w:val="B5 Char"/>
    <w:link w:val="B5"/>
    <w:qFormat/>
    <w:rsid w:val="00D22DCF"/>
    <w:rPr>
      <w:rFonts w:ascii="Times New Roman" w:hAnsi="Times New Roman"/>
      <w:lang w:val="en-GB" w:eastAsia="en-US"/>
    </w:rPr>
  </w:style>
  <w:style w:type="character" w:customStyle="1" w:styleId="EditorsNoteChar">
    <w:name w:val="Editor's Note Char"/>
    <w:aliases w:val="EN Char"/>
    <w:link w:val="EditorsNote"/>
    <w:qFormat/>
    <w:locked/>
    <w:rsid w:val="00D4050E"/>
    <w:rPr>
      <w:rFonts w:ascii="Times New Roman" w:hAnsi="Times New Roman"/>
      <w:color w:val="FF0000"/>
      <w:lang w:val="en-GB" w:eastAsia="en-US"/>
    </w:rPr>
  </w:style>
  <w:style w:type="character" w:customStyle="1" w:styleId="NOChar">
    <w:name w:val="NO Char"/>
    <w:link w:val="NO"/>
    <w:qFormat/>
    <w:locked/>
    <w:rsid w:val="003A10F0"/>
    <w:rPr>
      <w:rFonts w:ascii="Times New Roman" w:hAnsi="Times New Roman"/>
      <w:lang w:val="en-GB" w:eastAsia="en-US"/>
    </w:rPr>
  </w:style>
  <w:style w:type="numbering" w:customStyle="1" w:styleId="13">
    <w:name w:val="无列表1"/>
    <w:next w:val="a2"/>
    <w:uiPriority w:val="99"/>
    <w:semiHidden/>
    <w:unhideWhenUsed/>
    <w:rsid w:val="00570B2D"/>
  </w:style>
  <w:style w:type="character" w:customStyle="1" w:styleId="10">
    <w:name w:val="标题 1 字符"/>
    <w:basedOn w:val="a0"/>
    <w:link w:val="1"/>
    <w:rsid w:val="00570B2D"/>
    <w:rPr>
      <w:rFonts w:ascii="Arial" w:hAnsi="Arial"/>
      <w:sz w:val="36"/>
      <w:lang w:val="en-GB" w:eastAsia="en-US"/>
    </w:rPr>
  </w:style>
  <w:style w:type="character" w:customStyle="1" w:styleId="20">
    <w:name w:val="标题 2 字符"/>
    <w:basedOn w:val="a0"/>
    <w:link w:val="2"/>
    <w:rsid w:val="00570B2D"/>
    <w:rPr>
      <w:rFonts w:ascii="Arial" w:hAnsi="Arial"/>
      <w:sz w:val="32"/>
      <w:lang w:val="en-GB" w:eastAsia="en-US"/>
    </w:rPr>
  </w:style>
  <w:style w:type="character" w:customStyle="1" w:styleId="30">
    <w:name w:val="标题 3 字符"/>
    <w:basedOn w:val="a0"/>
    <w:link w:val="3"/>
    <w:qFormat/>
    <w:rsid w:val="00570B2D"/>
    <w:rPr>
      <w:rFonts w:ascii="Arial" w:hAnsi="Arial"/>
      <w:sz w:val="28"/>
      <w:lang w:val="en-GB" w:eastAsia="en-US"/>
    </w:rPr>
  </w:style>
  <w:style w:type="character" w:customStyle="1" w:styleId="40">
    <w:name w:val="标题 4 字符"/>
    <w:basedOn w:val="a0"/>
    <w:link w:val="4"/>
    <w:qFormat/>
    <w:rsid w:val="00570B2D"/>
    <w:rPr>
      <w:rFonts w:ascii="Arial" w:hAnsi="Arial"/>
      <w:sz w:val="24"/>
      <w:lang w:val="en-GB" w:eastAsia="en-US"/>
    </w:rPr>
  </w:style>
  <w:style w:type="character" w:customStyle="1" w:styleId="50">
    <w:name w:val="标题 5 字符"/>
    <w:basedOn w:val="a0"/>
    <w:link w:val="5"/>
    <w:qFormat/>
    <w:rsid w:val="00570B2D"/>
    <w:rPr>
      <w:rFonts w:ascii="Arial" w:hAnsi="Arial"/>
      <w:sz w:val="22"/>
      <w:lang w:val="en-GB" w:eastAsia="en-US"/>
    </w:rPr>
  </w:style>
  <w:style w:type="character" w:customStyle="1" w:styleId="60">
    <w:name w:val="标题 6 字符"/>
    <w:basedOn w:val="a0"/>
    <w:link w:val="6"/>
    <w:qFormat/>
    <w:rsid w:val="00570B2D"/>
    <w:rPr>
      <w:rFonts w:ascii="Arial" w:hAnsi="Arial"/>
      <w:lang w:val="en-GB" w:eastAsia="en-US"/>
    </w:rPr>
  </w:style>
  <w:style w:type="character" w:customStyle="1" w:styleId="70">
    <w:name w:val="标题 7 字符"/>
    <w:basedOn w:val="a0"/>
    <w:link w:val="7"/>
    <w:rsid w:val="00570B2D"/>
    <w:rPr>
      <w:rFonts w:ascii="Arial" w:hAnsi="Arial"/>
      <w:lang w:val="en-GB" w:eastAsia="en-US"/>
    </w:rPr>
  </w:style>
  <w:style w:type="character" w:customStyle="1" w:styleId="80">
    <w:name w:val="标题 8 字符"/>
    <w:basedOn w:val="a0"/>
    <w:link w:val="8"/>
    <w:rsid w:val="00570B2D"/>
    <w:rPr>
      <w:rFonts w:ascii="Arial" w:hAnsi="Arial"/>
      <w:sz w:val="36"/>
      <w:lang w:val="en-GB" w:eastAsia="en-US"/>
    </w:rPr>
  </w:style>
  <w:style w:type="character" w:customStyle="1" w:styleId="90">
    <w:name w:val="标题 9 字符"/>
    <w:basedOn w:val="a0"/>
    <w:link w:val="9"/>
    <w:rsid w:val="00570B2D"/>
    <w:rPr>
      <w:rFonts w:ascii="Arial" w:hAnsi="Arial"/>
      <w:sz w:val="36"/>
      <w:lang w:val="en-GB" w:eastAsia="en-US"/>
    </w:rPr>
  </w:style>
  <w:style w:type="paragraph" w:customStyle="1" w:styleId="msonormal0">
    <w:name w:val="msonormal"/>
    <w:basedOn w:val="a"/>
    <w:rsid w:val="00570B2D"/>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570B2D"/>
    <w:rPr>
      <w:rFonts w:ascii="Times New Roman" w:hAnsi="Times New Roman"/>
      <w:sz w:val="16"/>
      <w:lang w:val="en-GB" w:eastAsia="en-US"/>
    </w:rPr>
  </w:style>
  <w:style w:type="character" w:customStyle="1" w:styleId="af0">
    <w:name w:val="批注文字 字符"/>
    <w:basedOn w:val="a0"/>
    <w:link w:val="af"/>
    <w:uiPriority w:val="99"/>
    <w:qFormat/>
    <w:rsid w:val="00570B2D"/>
    <w:rPr>
      <w:rFonts w:ascii="Times New Roman" w:hAnsi="Times New Roman"/>
      <w:lang w:val="en-GB" w:eastAsia="en-US"/>
    </w:rPr>
  </w:style>
  <w:style w:type="character" w:customStyle="1" w:styleId="a5">
    <w:name w:val="页眉 字符"/>
    <w:basedOn w:val="a0"/>
    <w:link w:val="a4"/>
    <w:rsid w:val="00570B2D"/>
    <w:rPr>
      <w:rFonts w:ascii="Arial" w:hAnsi="Arial"/>
      <w:b/>
      <w:noProof/>
      <w:sz w:val="18"/>
      <w:lang w:val="en-GB" w:eastAsia="en-US"/>
    </w:rPr>
  </w:style>
  <w:style w:type="character" w:customStyle="1" w:styleId="ac">
    <w:name w:val="页脚 字符"/>
    <w:basedOn w:val="a0"/>
    <w:link w:val="ab"/>
    <w:rsid w:val="00570B2D"/>
    <w:rPr>
      <w:rFonts w:ascii="Arial" w:hAnsi="Arial"/>
      <w:b/>
      <w:i/>
      <w:noProof/>
      <w:sz w:val="18"/>
      <w:lang w:val="en-GB" w:eastAsia="en-US"/>
    </w:rPr>
  </w:style>
  <w:style w:type="character" w:customStyle="1" w:styleId="af7">
    <w:name w:val="文档结构图 字符"/>
    <w:basedOn w:val="a0"/>
    <w:link w:val="af6"/>
    <w:semiHidden/>
    <w:rsid w:val="00570B2D"/>
    <w:rPr>
      <w:rFonts w:ascii="Tahoma" w:hAnsi="Tahoma" w:cs="Tahoma"/>
      <w:shd w:val="clear" w:color="auto" w:fill="000080"/>
      <w:lang w:val="en-GB" w:eastAsia="en-US"/>
    </w:rPr>
  </w:style>
  <w:style w:type="character" w:customStyle="1" w:styleId="af5">
    <w:name w:val="批注主题 字符"/>
    <w:basedOn w:val="af0"/>
    <w:link w:val="af4"/>
    <w:rsid w:val="00570B2D"/>
    <w:rPr>
      <w:rFonts w:ascii="Times New Roman" w:hAnsi="Times New Roman"/>
      <w:b/>
      <w:bCs/>
      <w:lang w:val="en-GB" w:eastAsia="en-US"/>
    </w:rPr>
  </w:style>
  <w:style w:type="character" w:customStyle="1" w:styleId="af3">
    <w:name w:val="批注框文本 字符"/>
    <w:basedOn w:val="a0"/>
    <w:link w:val="af2"/>
    <w:semiHidden/>
    <w:rsid w:val="00570B2D"/>
    <w:rPr>
      <w:rFonts w:ascii="Tahoma" w:hAnsi="Tahoma" w:cs="Tahoma"/>
      <w:sz w:val="16"/>
      <w:szCs w:val="16"/>
      <w:lang w:val="en-GB" w:eastAsia="en-US"/>
    </w:rPr>
  </w:style>
  <w:style w:type="paragraph" w:styleId="af8">
    <w:name w:val="Revision"/>
    <w:uiPriority w:val="99"/>
    <w:semiHidden/>
    <w:qFormat/>
    <w:rsid w:val="00570B2D"/>
    <w:rPr>
      <w:rFonts w:ascii="Times New Roman" w:eastAsia="Batang" w:hAnsi="Times New Roman"/>
      <w:lang w:val="en-GB" w:eastAsia="en-US"/>
    </w:rPr>
  </w:style>
  <w:style w:type="character" w:customStyle="1" w:styleId="af9">
    <w:name w:val="列出段落 字符"/>
    <w:aliases w:val="- Bullets 字符,목록 단락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목록단락 字符"/>
    <w:link w:val="afa"/>
    <w:uiPriority w:val="34"/>
    <w:qFormat/>
    <w:locked/>
    <w:rsid w:val="00570B2D"/>
    <w:rPr>
      <w:rFonts w:ascii="Times New Roman" w:eastAsia="Times New Roman" w:hAnsi="Times New Roman"/>
      <w:lang w:val="en-GB" w:eastAsia="en-US"/>
    </w:rPr>
  </w:style>
  <w:style w:type="paragraph" w:styleId="afa">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af9"/>
    <w:uiPriority w:val="34"/>
    <w:qFormat/>
    <w:rsid w:val="00570B2D"/>
    <w:pPr>
      <w:ind w:left="720"/>
      <w:contextualSpacing/>
    </w:pPr>
    <w:rPr>
      <w:rFonts w:eastAsia="Times New Roman"/>
    </w:rPr>
  </w:style>
  <w:style w:type="character" w:customStyle="1" w:styleId="PLChar">
    <w:name w:val="PL Char"/>
    <w:link w:val="PL"/>
    <w:qFormat/>
    <w:locked/>
    <w:rsid w:val="00570B2D"/>
    <w:rPr>
      <w:rFonts w:ascii="Courier New" w:hAnsi="Courier New"/>
      <w:noProof/>
      <w:sz w:val="16"/>
      <w:lang w:val="en-GB" w:eastAsia="en-US"/>
    </w:rPr>
  </w:style>
  <w:style w:type="character" w:customStyle="1" w:styleId="TALCar">
    <w:name w:val="TAL Car"/>
    <w:link w:val="TAL"/>
    <w:qFormat/>
    <w:locked/>
    <w:rsid w:val="00570B2D"/>
    <w:rPr>
      <w:rFonts w:ascii="Arial" w:hAnsi="Arial"/>
      <w:sz w:val="18"/>
      <w:lang w:val="en-GB" w:eastAsia="en-US"/>
    </w:rPr>
  </w:style>
  <w:style w:type="character" w:customStyle="1" w:styleId="TACChar">
    <w:name w:val="TAC Char"/>
    <w:link w:val="TAC"/>
    <w:qFormat/>
    <w:locked/>
    <w:rsid w:val="00570B2D"/>
    <w:rPr>
      <w:rFonts w:ascii="Arial" w:hAnsi="Arial"/>
      <w:sz w:val="18"/>
      <w:lang w:val="en-GB" w:eastAsia="en-US"/>
    </w:rPr>
  </w:style>
  <w:style w:type="character" w:customStyle="1" w:styleId="EXChar">
    <w:name w:val="EX Char"/>
    <w:link w:val="EX"/>
    <w:qFormat/>
    <w:locked/>
    <w:rsid w:val="00570B2D"/>
    <w:rPr>
      <w:rFonts w:ascii="Times New Roman" w:hAnsi="Times New Roman"/>
      <w:lang w:val="en-GB" w:eastAsia="en-US"/>
    </w:rPr>
  </w:style>
  <w:style w:type="character" w:customStyle="1" w:styleId="B6Char">
    <w:name w:val="B6 Char"/>
    <w:link w:val="B6"/>
    <w:qFormat/>
    <w:locked/>
    <w:rsid w:val="00570B2D"/>
    <w:rPr>
      <w:rFonts w:ascii="Times New Roman" w:eastAsia="Times New Roman" w:hAnsi="Times New Roman"/>
      <w:lang w:val="en-US" w:eastAsia="ja-JP"/>
    </w:rPr>
  </w:style>
  <w:style w:type="paragraph" w:customStyle="1" w:styleId="B6">
    <w:name w:val="B6"/>
    <w:basedOn w:val="B5"/>
    <w:link w:val="B6Char"/>
    <w:qFormat/>
    <w:rsid w:val="00570B2D"/>
    <w:pPr>
      <w:overflowPunct w:val="0"/>
      <w:autoSpaceDE w:val="0"/>
      <w:autoSpaceDN w:val="0"/>
      <w:adjustRightInd w:val="0"/>
      <w:ind w:left="1985"/>
    </w:pPr>
    <w:rPr>
      <w:rFonts w:eastAsia="Times New Roman"/>
      <w:lang w:val="en-US" w:eastAsia="ja-JP"/>
    </w:rPr>
  </w:style>
  <w:style w:type="character" w:customStyle="1" w:styleId="B7Char">
    <w:name w:val="B7 Char"/>
    <w:link w:val="B7"/>
    <w:qFormat/>
    <w:locked/>
    <w:rsid w:val="00570B2D"/>
    <w:rPr>
      <w:rFonts w:ascii="Times New Roman" w:eastAsia="Times New Roman" w:hAnsi="Times New Roman"/>
      <w:lang w:val="en-US" w:eastAsia="ja-JP"/>
    </w:rPr>
  </w:style>
  <w:style w:type="paragraph" w:customStyle="1" w:styleId="B7">
    <w:name w:val="B7"/>
    <w:basedOn w:val="B6"/>
    <w:link w:val="B7Char"/>
    <w:qFormat/>
    <w:rsid w:val="00570B2D"/>
    <w:pPr>
      <w:ind w:left="2269"/>
    </w:pPr>
  </w:style>
  <w:style w:type="paragraph" w:customStyle="1" w:styleId="B8">
    <w:name w:val="B8"/>
    <w:basedOn w:val="B7"/>
    <w:link w:val="B8Char"/>
    <w:qFormat/>
    <w:rsid w:val="00570B2D"/>
    <w:pPr>
      <w:ind w:left="2552"/>
    </w:pPr>
  </w:style>
  <w:style w:type="paragraph" w:customStyle="1" w:styleId="Revision1">
    <w:name w:val="Revision1"/>
    <w:uiPriority w:val="99"/>
    <w:semiHidden/>
    <w:qFormat/>
    <w:rsid w:val="00570B2D"/>
    <w:pPr>
      <w:spacing w:after="160" w:line="256" w:lineRule="auto"/>
    </w:pPr>
    <w:rPr>
      <w:rFonts w:ascii="Times New Roman" w:eastAsia="MS Mincho" w:hAnsi="Times New Roman"/>
      <w:lang w:val="en-GB" w:eastAsia="en-US"/>
    </w:rPr>
  </w:style>
  <w:style w:type="paragraph" w:customStyle="1" w:styleId="B9">
    <w:name w:val="B9"/>
    <w:basedOn w:val="B8"/>
    <w:qFormat/>
    <w:rsid w:val="00570B2D"/>
    <w:pPr>
      <w:ind w:left="2836"/>
    </w:pPr>
  </w:style>
  <w:style w:type="character" w:customStyle="1" w:styleId="B10Char">
    <w:name w:val="B10 Char"/>
    <w:basedOn w:val="B5Char"/>
    <w:link w:val="B10"/>
    <w:locked/>
    <w:rsid w:val="00570B2D"/>
    <w:rPr>
      <w:rFonts w:ascii="Times New Roman" w:eastAsia="Times New Roman" w:hAnsi="Times New Roman"/>
      <w:lang w:val="en-GB" w:eastAsia="ja-JP"/>
    </w:rPr>
  </w:style>
  <w:style w:type="paragraph" w:customStyle="1" w:styleId="B10">
    <w:name w:val="B10"/>
    <w:basedOn w:val="B5"/>
    <w:link w:val="B10Char"/>
    <w:qFormat/>
    <w:rsid w:val="00570B2D"/>
    <w:pPr>
      <w:overflowPunct w:val="0"/>
      <w:autoSpaceDE w:val="0"/>
      <w:autoSpaceDN w:val="0"/>
      <w:adjustRightInd w:val="0"/>
      <w:ind w:left="3119"/>
    </w:pPr>
    <w:rPr>
      <w:rFonts w:eastAsia="Times New Roman"/>
      <w:lang w:eastAsia="ja-JP"/>
    </w:rPr>
  </w:style>
  <w:style w:type="character" w:customStyle="1" w:styleId="Doc-text2Char">
    <w:name w:val="Doc-text2 Char"/>
    <w:link w:val="Doc-text2"/>
    <w:qFormat/>
    <w:locked/>
    <w:rsid w:val="00570B2D"/>
    <w:rPr>
      <w:rFonts w:ascii="Arial" w:eastAsia="MS Mincho" w:hAnsi="Arial" w:cs="Arial"/>
      <w:szCs w:val="24"/>
      <w:lang w:val="en-GB" w:eastAsia="en-GB"/>
    </w:rPr>
  </w:style>
  <w:style w:type="paragraph" w:customStyle="1" w:styleId="Doc-text2">
    <w:name w:val="Doc-text2"/>
    <w:basedOn w:val="a"/>
    <w:link w:val="Doc-text2Char"/>
    <w:qFormat/>
    <w:rsid w:val="00570B2D"/>
    <w:pPr>
      <w:tabs>
        <w:tab w:val="left" w:pos="1622"/>
      </w:tabs>
      <w:spacing w:after="0"/>
      <w:ind w:left="1622" w:hanging="363"/>
    </w:pPr>
    <w:rPr>
      <w:rFonts w:ascii="Arial" w:eastAsia="MS Mincho" w:hAnsi="Arial" w:cs="Arial"/>
      <w:szCs w:val="24"/>
      <w:lang w:eastAsia="en-GB"/>
    </w:rPr>
  </w:style>
  <w:style w:type="character" w:customStyle="1" w:styleId="TAHCar">
    <w:name w:val="TAH Car"/>
    <w:link w:val="TAH"/>
    <w:qFormat/>
    <w:locked/>
    <w:rsid w:val="00570B2D"/>
    <w:rPr>
      <w:rFonts w:ascii="Arial" w:hAnsi="Arial"/>
      <w:b/>
      <w:sz w:val="18"/>
      <w:lang w:val="en-GB" w:eastAsia="en-US"/>
    </w:rPr>
  </w:style>
  <w:style w:type="character" w:customStyle="1" w:styleId="B2Car">
    <w:name w:val="B2 Car"/>
    <w:rsid w:val="00570B2D"/>
    <w:rPr>
      <w:rFonts w:ascii="Times New Roman" w:hAnsi="Times New Roman" w:cs="Times New Roman" w:hint="default"/>
      <w:lang w:val="en-GB" w:eastAsia="en-US"/>
    </w:rPr>
  </w:style>
  <w:style w:type="character" w:customStyle="1" w:styleId="B1Zchn">
    <w:name w:val="B1 Zchn"/>
    <w:rsid w:val="00570B2D"/>
    <w:rPr>
      <w:rFonts w:ascii="Times New Roman" w:hAnsi="Times New Roman" w:cs="Times New Roman" w:hint="default"/>
      <w:lang w:val="en-GB" w:eastAsia="en-US"/>
    </w:rPr>
  </w:style>
  <w:style w:type="table" w:styleId="afb">
    <w:name w:val="Table Grid"/>
    <w:basedOn w:val="a1"/>
    <w:uiPriority w:val="39"/>
    <w:qFormat/>
    <w:rsid w:val="00570B2D"/>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8Char">
    <w:name w:val="B8 Char"/>
    <w:link w:val="B8"/>
    <w:rsid w:val="00306AD3"/>
    <w:rPr>
      <w:rFonts w:ascii="Times New Roman" w:eastAsia="Times New Roman" w:hAnsi="Times New Roman"/>
      <w:lang w:val="en-US" w:eastAsia="ja-JP"/>
    </w:rPr>
  </w:style>
  <w:style w:type="paragraph" w:customStyle="1" w:styleId="Agreement">
    <w:name w:val="Agreement"/>
    <w:basedOn w:val="a"/>
    <w:next w:val="a"/>
    <w:qFormat/>
    <w:rsid w:val="00306AD3"/>
    <w:pPr>
      <w:numPr>
        <w:numId w:val="17"/>
      </w:numPr>
      <w:spacing w:before="60" w:after="0"/>
    </w:pPr>
    <w:rPr>
      <w:rFonts w:ascii="Arial" w:eastAsia="MS Mincho" w:hAnsi="Arial"/>
      <w:b/>
      <w:szCs w:val="24"/>
      <w:lang w:eastAsia="en-GB"/>
    </w:rPr>
  </w:style>
  <w:style w:type="paragraph" w:styleId="afc">
    <w:name w:val="Body Text"/>
    <w:basedOn w:val="a"/>
    <w:link w:val="afd"/>
    <w:rsid w:val="00306AD3"/>
    <w:pPr>
      <w:spacing w:after="120"/>
    </w:pPr>
    <w:rPr>
      <w:rFonts w:ascii="Arial" w:eastAsia="宋体" w:hAnsi="Arial"/>
      <w:lang w:eastAsia="x-none"/>
    </w:rPr>
  </w:style>
  <w:style w:type="character" w:customStyle="1" w:styleId="afd">
    <w:name w:val="正文文本 字符"/>
    <w:basedOn w:val="a0"/>
    <w:link w:val="afc"/>
    <w:rsid w:val="00306AD3"/>
    <w:rPr>
      <w:rFonts w:ascii="Arial" w:eastAsia="宋体" w:hAnsi="Arial"/>
      <w:lang w:val="en-GB" w:eastAsia="x-none"/>
    </w:rPr>
  </w:style>
  <w:style w:type="character" w:customStyle="1" w:styleId="B1Char">
    <w:name w:val="B1 Char"/>
    <w:qFormat/>
    <w:locked/>
    <w:rsid w:val="00306AD3"/>
    <w:rPr>
      <w:rFonts w:ascii="Times New Roman" w:hAnsi="Times New Roman"/>
      <w:lang w:val="en-GB" w:eastAsia="en-US"/>
    </w:rPr>
  </w:style>
  <w:style w:type="character" w:customStyle="1" w:styleId="B3Char">
    <w:name w:val="B3 Char"/>
    <w:qFormat/>
    <w:locked/>
    <w:rsid w:val="00306AD3"/>
    <w:rPr>
      <w:rFonts w:ascii="Times New Roman" w:hAnsi="Times New Roman"/>
      <w:lang w:val="en-GB" w:eastAsia="en-US"/>
    </w:rPr>
  </w:style>
  <w:style w:type="character" w:customStyle="1" w:styleId="CRCoverPageZchn">
    <w:name w:val="CR Cover Page Zchn"/>
    <w:link w:val="CRCoverPage"/>
    <w:qFormat/>
    <w:rsid w:val="00DB5AD3"/>
    <w:rPr>
      <w:rFonts w:ascii="Arial" w:hAnsi="Arial"/>
      <w:lang w:val="en-GB" w:eastAsia="en-US"/>
    </w:rPr>
  </w:style>
  <w:style w:type="paragraph" w:customStyle="1" w:styleId="Agreement-List">
    <w:name w:val="Agreement-List"/>
    <w:basedOn w:val="a"/>
    <w:rsid w:val="009B1CCE"/>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5392">
      <w:bodyDiv w:val="1"/>
      <w:marLeft w:val="0"/>
      <w:marRight w:val="0"/>
      <w:marTop w:val="0"/>
      <w:marBottom w:val="0"/>
      <w:divBdr>
        <w:top w:val="none" w:sz="0" w:space="0" w:color="auto"/>
        <w:left w:val="none" w:sz="0" w:space="0" w:color="auto"/>
        <w:bottom w:val="none" w:sz="0" w:space="0" w:color="auto"/>
        <w:right w:val="none" w:sz="0" w:space="0" w:color="auto"/>
      </w:divBdr>
    </w:div>
    <w:div w:id="417287692">
      <w:bodyDiv w:val="1"/>
      <w:marLeft w:val="0"/>
      <w:marRight w:val="0"/>
      <w:marTop w:val="0"/>
      <w:marBottom w:val="0"/>
      <w:divBdr>
        <w:top w:val="none" w:sz="0" w:space="0" w:color="auto"/>
        <w:left w:val="none" w:sz="0" w:space="0" w:color="auto"/>
        <w:bottom w:val="none" w:sz="0" w:space="0" w:color="auto"/>
        <w:right w:val="none" w:sz="0" w:space="0" w:color="auto"/>
      </w:divBdr>
    </w:div>
    <w:div w:id="570315185">
      <w:bodyDiv w:val="1"/>
      <w:marLeft w:val="0"/>
      <w:marRight w:val="0"/>
      <w:marTop w:val="0"/>
      <w:marBottom w:val="0"/>
      <w:divBdr>
        <w:top w:val="none" w:sz="0" w:space="0" w:color="auto"/>
        <w:left w:val="none" w:sz="0" w:space="0" w:color="auto"/>
        <w:bottom w:val="none" w:sz="0" w:space="0" w:color="auto"/>
        <w:right w:val="none" w:sz="0" w:space="0" w:color="auto"/>
      </w:divBdr>
    </w:div>
    <w:div w:id="577327914">
      <w:bodyDiv w:val="1"/>
      <w:marLeft w:val="0"/>
      <w:marRight w:val="0"/>
      <w:marTop w:val="0"/>
      <w:marBottom w:val="0"/>
      <w:divBdr>
        <w:top w:val="none" w:sz="0" w:space="0" w:color="auto"/>
        <w:left w:val="none" w:sz="0" w:space="0" w:color="auto"/>
        <w:bottom w:val="none" w:sz="0" w:space="0" w:color="auto"/>
        <w:right w:val="none" w:sz="0" w:space="0" w:color="auto"/>
      </w:divBdr>
    </w:div>
    <w:div w:id="719204978">
      <w:bodyDiv w:val="1"/>
      <w:marLeft w:val="0"/>
      <w:marRight w:val="0"/>
      <w:marTop w:val="0"/>
      <w:marBottom w:val="0"/>
      <w:divBdr>
        <w:top w:val="none" w:sz="0" w:space="0" w:color="auto"/>
        <w:left w:val="none" w:sz="0" w:space="0" w:color="auto"/>
        <w:bottom w:val="none" w:sz="0" w:space="0" w:color="auto"/>
        <w:right w:val="none" w:sz="0" w:space="0" w:color="auto"/>
      </w:divBdr>
    </w:div>
    <w:div w:id="814294480">
      <w:bodyDiv w:val="1"/>
      <w:marLeft w:val="0"/>
      <w:marRight w:val="0"/>
      <w:marTop w:val="0"/>
      <w:marBottom w:val="0"/>
      <w:divBdr>
        <w:top w:val="none" w:sz="0" w:space="0" w:color="auto"/>
        <w:left w:val="none" w:sz="0" w:space="0" w:color="auto"/>
        <w:bottom w:val="none" w:sz="0" w:space="0" w:color="auto"/>
        <w:right w:val="none" w:sz="0" w:space="0" w:color="auto"/>
      </w:divBdr>
    </w:div>
    <w:div w:id="1016620272">
      <w:bodyDiv w:val="1"/>
      <w:marLeft w:val="0"/>
      <w:marRight w:val="0"/>
      <w:marTop w:val="0"/>
      <w:marBottom w:val="0"/>
      <w:divBdr>
        <w:top w:val="none" w:sz="0" w:space="0" w:color="auto"/>
        <w:left w:val="none" w:sz="0" w:space="0" w:color="auto"/>
        <w:bottom w:val="none" w:sz="0" w:space="0" w:color="auto"/>
        <w:right w:val="none" w:sz="0" w:space="0" w:color="auto"/>
      </w:divBdr>
    </w:div>
    <w:div w:id="1199971181">
      <w:bodyDiv w:val="1"/>
      <w:marLeft w:val="0"/>
      <w:marRight w:val="0"/>
      <w:marTop w:val="0"/>
      <w:marBottom w:val="0"/>
      <w:divBdr>
        <w:top w:val="none" w:sz="0" w:space="0" w:color="auto"/>
        <w:left w:val="none" w:sz="0" w:space="0" w:color="auto"/>
        <w:bottom w:val="none" w:sz="0" w:space="0" w:color="auto"/>
        <w:right w:val="none" w:sz="0" w:space="0" w:color="auto"/>
      </w:divBdr>
    </w:div>
    <w:div w:id="1346512929">
      <w:bodyDiv w:val="1"/>
      <w:marLeft w:val="0"/>
      <w:marRight w:val="0"/>
      <w:marTop w:val="0"/>
      <w:marBottom w:val="0"/>
      <w:divBdr>
        <w:top w:val="none" w:sz="0" w:space="0" w:color="auto"/>
        <w:left w:val="none" w:sz="0" w:space="0" w:color="auto"/>
        <w:bottom w:val="none" w:sz="0" w:space="0" w:color="auto"/>
        <w:right w:val="none" w:sz="0" w:space="0" w:color="auto"/>
      </w:divBdr>
    </w:div>
    <w:div w:id="1361398778">
      <w:bodyDiv w:val="1"/>
      <w:marLeft w:val="0"/>
      <w:marRight w:val="0"/>
      <w:marTop w:val="0"/>
      <w:marBottom w:val="0"/>
      <w:divBdr>
        <w:top w:val="none" w:sz="0" w:space="0" w:color="auto"/>
        <w:left w:val="none" w:sz="0" w:space="0" w:color="auto"/>
        <w:bottom w:val="none" w:sz="0" w:space="0" w:color="auto"/>
        <w:right w:val="none" w:sz="0" w:space="0" w:color="auto"/>
      </w:divBdr>
    </w:div>
    <w:div w:id="1697536910">
      <w:bodyDiv w:val="1"/>
      <w:marLeft w:val="0"/>
      <w:marRight w:val="0"/>
      <w:marTop w:val="0"/>
      <w:marBottom w:val="0"/>
      <w:divBdr>
        <w:top w:val="none" w:sz="0" w:space="0" w:color="auto"/>
        <w:left w:val="none" w:sz="0" w:space="0" w:color="auto"/>
        <w:bottom w:val="none" w:sz="0" w:space="0" w:color="auto"/>
        <w:right w:val="none" w:sz="0" w:space="0" w:color="auto"/>
      </w:divBdr>
    </w:div>
    <w:div w:id="20212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1739C-DF90-4368-9943-E68A1E79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72</Pages>
  <Words>27278</Words>
  <Characters>212808</Characters>
  <Application>Microsoft Office Word</Application>
  <DocSecurity>0</DocSecurity>
  <Lines>1773</Lines>
  <Paragraphs>479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239607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cp:lastModifiedBy>
  <cp:revision>3</cp:revision>
  <cp:lastPrinted>1899-12-31T23:00:00Z</cp:lastPrinted>
  <dcterms:created xsi:type="dcterms:W3CDTF">2020-06-12T02:59:00Z</dcterms:created>
  <dcterms:modified xsi:type="dcterms:W3CDTF">2020-06-12T03:05:00Z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