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A1F6" w14:textId="124CDAF3" w:rsidR="00D706AB" w:rsidRDefault="00D706AB" w:rsidP="008956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F2847">
        <w:fldChar w:fldCharType="begin"/>
      </w:r>
      <w:r w:rsidR="006F2847">
        <w:instrText xml:space="preserve"> DOCPROPERTY  TSG/WGRef  \* MERGEFORMAT </w:instrText>
      </w:r>
      <w:r w:rsidR="006F2847">
        <w:fldChar w:fldCharType="separate"/>
      </w:r>
      <w:r>
        <w:rPr>
          <w:b/>
          <w:noProof/>
          <w:sz w:val="24"/>
        </w:rPr>
        <w:t>RAN2</w:t>
      </w:r>
      <w:r w:rsidR="006F284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F2847">
        <w:fldChar w:fldCharType="begin"/>
      </w:r>
      <w:r w:rsidR="006F2847">
        <w:instrText xml:space="preserve"> DOCPROPERTY  MtgSeq  \* MERGEFORMAT </w:instrText>
      </w:r>
      <w:r w:rsidR="006F2847">
        <w:fldChar w:fldCharType="separate"/>
      </w:r>
      <w:r>
        <w:rPr>
          <w:b/>
          <w:noProof/>
          <w:sz w:val="24"/>
        </w:rPr>
        <w:t xml:space="preserve"> 110bis </w:t>
      </w:r>
      <w:r>
        <w:rPr>
          <w:b/>
          <w:bCs/>
          <w:sz w:val="24"/>
          <w:szCs w:val="24"/>
          <w:lang w:eastAsia="ja-JP"/>
        </w:rPr>
        <w:t>electronic</w:t>
      </w:r>
      <w:r>
        <w:rPr>
          <w:b/>
          <w:noProof/>
          <w:sz w:val="24"/>
        </w:rPr>
        <w:t xml:space="preserve"> </w:t>
      </w:r>
      <w:r w:rsidR="006F284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F2847">
        <w:fldChar w:fldCharType="begin"/>
      </w:r>
      <w:r w:rsidR="006F2847">
        <w:instrText xml:space="preserve"> DOCPROPERTY  Tdoc#  \* MERGEFORMAT </w:instrText>
      </w:r>
      <w:r w:rsidR="006F2847">
        <w:fldChar w:fldCharType="separate"/>
      </w:r>
      <w:r>
        <w:rPr>
          <w:b/>
          <w:i/>
          <w:noProof/>
          <w:sz w:val="28"/>
        </w:rPr>
        <w:t>R2-200</w:t>
      </w:r>
      <w:r w:rsidR="007C5BA8">
        <w:rPr>
          <w:b/>
          <w:i/>
          <w:noProof/>
          <w:sz w:val="28"/>
        </w:rPr>
        <w:t>5960</w:t>
      </w:r>
      <w:r w:rsidR="006F2847">
        <w:rPr>
          <w:b/>
          <w:i/>
          <w:noProof/>
          <w:sz w:val="28"/>
        </w:rPr>
        <w:fldChar w:fldCharType="end"/>
      </w:r>
    </w:p>
    <w:p w14:paraId="4FFD1509" w14:textId="77777777" w:rsidR="00D706AB" w:rsidRDefault="00D706AB" w:rsidP="00D706A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 June - 12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8DB91F1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DA9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6AE3A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7AC88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F1B934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ACD2B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725D6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FEE403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218E90" w14:textId="2AD8D0BE" w:rsidR="001E41F3" w:rsidRPr="00410371" w:rsidRDefault="00D706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36.306</w:t>
            </w:r>
          </w:p>
        </w:tc>
        <w:tc>
          <w:tcPr>
            <w:tcW w:w="709" w:type="dxa"/>
          </w:tcPr>
          <w:p w14:paraId="6C6700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684846F" w14:textId="6C6A955E" w:rsidR="001E41F3" w:rsidRPr="00410371" w:rsidRDefault="007C5BA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1775</w:t>
            </w:r>
            <w:bookmarkStart w:id="0" w:name="_GoBack"/>
            <w:bookmarkEnd w:id="0"/>
          </w:p>
        </w:tc>
        <w:tc>
          <w:tcPr>
            <w:tcW w:w="709" w:type="dxa"/>
          </w:tcPr>
          <w:p w14:paraId="64D9822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762ADE5" w14:textId="2DE2D2C1" w:rsidR="001E41F3" w:rsidRPr="00410371" w:rsidRDefault="00D706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FB5E59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366D16" w14:textId="69770138" w:rsidR="001E41F3" w:rsidRPr="00410371" w:rsidRDefault="008A510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03AF8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1574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77416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40BB4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1F2E5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4C3A3" w14:textId="77777777" w:rsidTr="00547111">
        <w:tc>
          <w:tcPr>
            <w:tcW w:w="9641" w:type="dxa"/>
            <w:gridSpan w:val="9"/>
          </w:tcPr>
          <w:p w14:paraId="7E5D9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72419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4DA7C7A" w14:textId="77777777" w:rsidTr="00A7671C">
        <w:tc>
          <w:tcPr>
            <w:tcW w:w="2835" w:type="dxa"/>
          </w:tcPr>
          <w:p w14:paraId="6B4A537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D708C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B9421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81EE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365B84" w14:textId="1576A5D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961880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DAC73C6" w14:textId="03C45963" w:rsidR="00F25D98" w:rsidRDefault="008A510C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BE236E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60990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CE6283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C7F62B3" w14:textId="77777777" w:rsidTr="00547111">
        <w:tc>
          <w:tcPr>
            <w:tcW w:w="9640" w:type="dxa"/>
            <w:gridSpan w:val="11"/>
          </w:tcPr>
          <w:p w14:paraId="04A296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9AD074C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DFA6A6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D00718" w14:textId="67CB403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CR on PC5 capability</w:t>
            </w:r>
          </w:p>
        </w:tc>
      </w:tr>
      <w:tr w:rsidR="001E41F3" w14:paraId="1A43A1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DFDD7C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4CFA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D631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FA137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DD6FF8" w14:textId="1789A0A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5BF267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6E8B8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DEC43D1" w14:textId="779348FD" w:rsidR="001E41F3" w:rsidRDefault="008A510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4E9F4E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D6ABA9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4B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ED8F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977D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B89AFC" w14:textId="0F00BF7D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5G_V2X_NRSL-Core</w:t>
            </w:r>
          </w:p>
        </w:tc>
        <w:tc>
          <w:tcPr>
            <w:tcW w:w="567" w:type="dxa"/>
            <w:tcBorders>
              <w:left w:val="nil"/>
            </w:tcBorders>
          </w:tcPr>
          <w:p w14:paraId="6B1E8CB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081F4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A554B0" w14:textId="511E5A6B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2020-6-2</w:t>
            </w:r>
          </w:p>
        </w:tc>
      </w:tr>
      <w:tr w:rsidR="001E41F3" w14:paraId="6AE4B8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3C6BE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A749F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71522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0C9B2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C2A9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EAF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905AD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3F8DF44" w14:textId="77F0C754" w:rsidR="001E41F3" w:rsidRDefault="008A510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D99F7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B0A59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CCF490" w14:textId="51FEB8F4" w:rsidR="001E41F3" w:rsidRDefault="008A51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0D7FE54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18D77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0F5AAE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716AC9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E8CFF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23E0E1A" w14:textId="77777777" w:rsidTr="00547111">
        <w:tc>
          <w:tcPr>
            <w:tcW w:w="1843" w:type="dxa"/>
          </w:tcPr>
          <w:p w14:paraId="7E8C33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A2A91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B0FC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AFFC7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A58F48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</w:t>
            </w:r>
            <w:r>
              <w:rPr>
                <w:noProof/>
                <w:lang w:eastAsia="zh-CN"/>
              </w:rPr>
              <w:t>AN2#109-E, the following agreements were reached</w:t>
            </w:r>
          </w:p>
          <w:p w14:paraId="437689E2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Agreements on UE capabilities: </w:t>
            </w:r>
          </w:p>
          <w:p w14:paraId="35947CF1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 xml:space="preserve">1: </w:t>
            </w:r>
            <w:r w:rsidRPr="002B49A7">
              <w:tab/>
              <w:t>In Uu-RRC, capture SL per-band capability as a sidelink band list within RF-parameters in UE-NR-Capability (pending final RAN1 conclusion on L1 feature list).</w:t>
            </w:r>
          </w:p>
          <w:p w14:paraId="1C89FB3A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2:</w:t>
            </w:r>
            <w:r w:rsidRPr="002B49A7">
              <w:tab/>
              <w:t>In Uu-RRC, introduce supported LTE / NR PC5 band combination(s) for each NR Uu band combination by referring to a list of PC6 band combinations.</w:t>
            </w:r>
          </w:p>
          <w:p w14:paraId="74779318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3:</w:t>
            </w:r>
            <w:r w:rsidRPr="002B49A7">
              <w:tab/>
              <w:t>In Uu-RRC, when rat-Type=nr, UE reports NR-PC5 capability for NR standalone / NR-DC controlled NR-PC5 via UE-NR-Capability.</w:t>
            </w:r>
          </w:p>
          <w:p w14:paraId="2A52F44F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4:</w:t>
            </w:r>
            <w:r w:rsidRPr="002B49A7">
              <w:tab/>
              <w:t>In Uu-RRC, introduce supported NR PC5 band combination(s) for each LTE Uu band combination.</w:t>
            </w:r>
          </w:p>
          <w:p w14:paraId="4B734674" w14:textId="77777777" w:rsidR="006B1255" w:rsidRPr="002B49A7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2B49A7">
              <w:t>5:</w:t>
            </w:r>
            <w:r w:rsidRPr="002B49A7">
              <w:tab/>
              <w:t>For PC5-RRC, include frequencyBandListFilter in UECapabilityEnquirySidelink to indicate the requested frequency band of sidelink capability report on PC5-RRC. RAN2 to confirm that rat-Type in not included in UECapabilityEnquirySidelink.</w:t>
            </w:r>
          </w:p>
          <w:p w14:paraId="20629C1F" w14:textId="77777777" w:rsidR="006B1255" w:rsidRDefault="006B1255" w:rsidP="006B1255">
            <w:pPr>
              <w:pStyle w:val="CRCoverPage"/>
              <w:spacing w:afterLines="50"/>
              <w:ind w:left="102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RAN2</w:t>
            </w:r>
            <w:r>
              <w:rPr>
                <w:noProof/>
                <w:lang w:eastAsia="zh-CN"/>
              </w:rPr>
              <w:t>#109bis-E, the following agreements were reached</w:t>
            </w:r>
          </w:p>
          <w:p w14:paraId="020C0BC9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t xml:space="preserve">Agreements on capabilities: </w:t>
            </w:r>
          </w:p>
          <w:p w14:paraId="232CCC2D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t xml:space="preserve">1: </w:t>
            </w:r>
            <w:r w:rsidRPr="00A91FF5">
              <w:tab/>
            </w:r>
            <w:r w:rsidRPr="00A91FF5">
              <w:rPr>
                <w:noProof/>
              </w:rPr>
              <w:t>For LTE-Uu controlling NR-PC5, define the NR PC5 band combination in UE-EUTRA-Capability.</w:t>
            </w:r>
          </w:p>
          <w:p w14:paraId="08A1AFFF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2:</w:t>
            </w:r>
            <w:r w:rsidRPr="00A91FF5">
              <w:rPr>
                <w:noProof/>
              </w:rPr>
              <w:tab/>
              <w:t>For NR-Uu controlling LTE-PC5, define the NR PC5 band combination in UE-NR-Capability.</w:t>
            </w:r>
          </w:p>
          <w:p w14:paraId="3DE9855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3:</w:t>
            </w:r>
            <w:r w:rsidRPr="00A91FF5">
              <w:rPr>
                <w:noProof/>
              </w:rPr>
              <w:tab/>
              <w:t>Working assumption: The band combination of mixed LTE-PC5 and NR-PC5 will be reported, in addition to pure LTE-PC5 band combination and NR-PC5 band combination.</w:t>
            </w:r>
          </w:p>
          <w:p w14:paraId="42ADC4FB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lastRenderedPageBreak/>
              <w:t>4:</w:t>
            </w:r>
            <w:r w:rsidRPr="00A91FF5">
              <w:rPr>
                <w:noProof/>
              </w:rPr>
              <w:tab/>
              <w:t>RRC_CONNECTED UE reports the received SL capability via PC5-RRC to network.</w:t>
            </w:r>
          </w:p>
          <w:p w14:paraId="1F6AB19E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5:</w:t>
            </w:r>
            <w:r w:rsidRPr="00A91FF5">
              <w:rPr>
                <w:noProof/>
              </w:rPr>
              <w:tab/>
              <w:t>RAN2 not pursue UE reporting the SL capability to network for network to transfer the SL capability to the counterpart UE.</w:t>
            </w:r>
          </w:p>
          <w:p w14:paraId="5B2CCB78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6:</w:t>
            </w:r>
            <w:r w:rsidRPr="00A91FF5">
              <w:rPr>
                <w:noProof/>
              </w:rPr>
              <w:tab/>
              <w:t>For layer-2 buffer size, leave the decision of maximum data rate discussion to RAN1, and only focus on RTT in RAN2.</w:t>
            </w:r>
          </w:p>
          <w:p w14:paraId="6086A8F6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7:</w:t>
            </w:r>
            <w:r w:rsidRPr="00A91FF5">
              <w:rPr>
                <w:noProof/>
              </w:rPr>
              <w:tab/>
              <w:t>Disallow autonomous update of UE capability on PC5.</w:t>
            </w:r>
          </w:p>
          <w:p w14:paraId="290CD490" w14:textId="77777777" w:rsidR="006B1255" w:rsidRPr="00A91FF5" w:rsidRDefault="006B1255" w:rsidP="006B1255">
            <w:pPr>
              <w:pStyle w:val="Agreement-List"/>
              <w:ind w:left="357"/>
              <w:rPr>
                <w:noProof/>
              </w:rPr>
            </w:pPr>
            <w:r w:rsidRPr="00A91FF5">
              <w:rPr>
                <w:noProof/>
              </w:rPr>
              <w:t>8:</w:t>
            </w:r>
            <w:r w:rsidRPr="00A91FF5">
              <w:rPr>
                <w:noProof/>
              </w:rPr>
              <w:tab/>
              <w:t>For SL capability report on Uu-RRC, introduce MAC parameters: a) LCP restriction, b) Logical channel SR-delay timer, c) Multiple CGs.</w:t>
            </w:r>
          </w:p>
          <w:p w14:paraId="6C436111" w14:textId="77777777" w:rsidR="006B1255" w:rsidRPr="00A91FF5" w:rsidRDefault="006B1255" w:rsidP="006B1255">
            <w:pPr>
              <w:pStyle w:val="Agreement-List"/>
              <w:ind w:left="357"/>
            </w:pPr>
            <w:r w:rsidRPr="00A91FF5">
              <w:rPr>
                <w:noProof/>
              </w:rPr>
              <w:t>9:</w:t>
            </w:r>
            <w:r w:rsidRPr="00A91FF5">
              <w:rPr>
                <w:noProof/>
              </w:rPr>
              <w:tab/>
              <w:t>For SL capability report on PC5-RRC, introduce PDCP parameter: a) Out of order delivery.</w:t>
            </w:r>
          </w:p>
          <w:p w14:paraId="6FEFB15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5972A99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RAN2#110-E, the following agreements are reached:</w:t>
            </w:r>
          </w:p>
          <w:p w14:paraId="1EE03FF3" w14:textId="77777777" w:rsidR="006B1255" w:rsidRDefault="006B1255" w:rsidP="006B12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C021510" w14:textId="77777777" w:rsidR="006B1255" w:rsidRPr="005F1AFD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 w:rsidRPr="005F1AFD">
              <w:t>Agreements</w:t>
            </w:r>
            <w:r>
              <w:t xml:space="preserve"> on UE capabilities: </w:t>
            </w:r>
          </w:p>
          <w:p w14:paraId="16EEBABE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t xml:space="preserve">1a: </w:t>
            </w:r>
            <w:r>
              <w:tab/>
            </w:r>
            <w:r>
              <w:rPr>
                <w:noProof/>
              </w:rPr>
              <w:t xml:space="preserve">For SL capability report on Uu-RRC, introduce RLC parameters: a) 12-bit SN length for UM, b) 18-bit SN for AM, and MAC parameter: multiple SR configuration. </w:t>
            </w:r>
          </w:p>
          <w:p w14:paraId="5F7EB9C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1b:</w:t>
            </w:r>
            <w:r>
              <w:rPr>
                <w:noProof/>
              </w:rPr>
              <w:tab/>
              <w:t>RRC specification will update SRB0, i.e. to 6bits.</w:t>
            </w:r>
          </w:p>
          <w:p w14:paraId="1BA9EE52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2:</w:t>
            </w:r>
            <w:r>
              <w:rPr>
                <w:noProof/>
              </w:rPr>
              <w:tab/>
              <w:t>RAN2 will wait for RAN1 decision on the capability of range-based HARQ feedback.</w:t>
            </w:r>
          </w:p>
          <w:p w14:paraId="6128904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3:</w:t>
            </w:r>
            <w:r>
              <w:rPr>
                <w:noProof/>
              </w:rPr>
              <w:tab/>
              <w:t>For SL capability report on Uu-RRC agreed in RAN2, they are per-UE capability.</w:t>
            </w:r>
          </w:p>
          <w:p w14:paraId="6C33375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4:</w:t>
            </w:r>
            <w:r>
              <w:rPr>
                <w:noProof/>
              </w:rPr>
              <w:tab/>
              <w:t>For SL capability report on Uu-RRC agreed in RAN2, allow FDD/TDD differentiation only for a) Logical channel SR-delay timer, and c) multiple SR configuration.</w:t>
            </w:r>
          </w:p>
          <w:p w14:paraId="03DE54F5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5:</w:t>
            </w:r>
            <w:r>
              <w:rPr>
                <w:noProof/>
              </w:rPr>
              <w:tab/>
              <w:t>For SL capability report on Uu-RRC agreed in RAN2, no need for FR1/FR2 differentiation.</w:t>
            </w:r>
          </w:p>
          <w:p w14:paraId="036DDA6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6:</w:t>
            </w:r>
            <w:r>
              <w:rPr>
                <w:noProof/>
              </w:rPr>
              <w:tab/>
              <w:t>For SL capability report on Uu-RRC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2860590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7:</w:t>
            </w:r>
            <w:r>
              <w:rPr>
                <w:noProof/>
              </w:rPr>
              <w:tab/>
              <w:t>For SL capability report on Uu-RRC agreed in RAN2, optional feature with capability signaling includes RLC parameter: 1) 12-bit SN for UM, 2) 18-bit SN for AM; and MAC parameter: 1) LCP restriction, 2) Logical channel SR-delay timer, 3) Multiple CGs, 4) multiple SR configuration.</w:t>
            </w:r>
          </w:p>
          <w:p w14:paraId="1343BFC1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8:</w:t>
            </w:r>
            <w:r>
              <w:rPr>
                <w:noProof/>
              </w:rPr>
              <w:tab/>
              <w:t>For SL capability report on PC5-RRC, introduce RLC parameters: a) 12-bit SN length for UM, b) 18-bit SN for AM.</w:t>
            </w:r>
          </w:p>
          <w:p w14:paraId="292005A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9:</w:t>
            </w:r>
            <w:r>
              <w:rPr>
                <w:noProof/>
              </w:rPr>
              <w:tab/>
              <w:t>For SL capability report on PC5-RRC agreed in RAN2, they are per-UE capability.</w:t>
            </w:r>
          </w:p>
          <w:p w14:paraId="4C86073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10:</w:t>
            </w:r>
            <w:r>
              <w:rPr>
                <w:noProof/>
              </w:rPr>
              <w:tab/>
              <w:t>For SL capability report on PC5-RRC agreed in RAN2, no need for either FDD/TDD or FR1/FR2 differentiation.</w:t>
            </w:r>
          </w:p>
          <w:p w14:paraId="4CD005F3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11:</w:t>
            </w:r>
            <w:r>
              <w:rPr>
                <w:noProof/>
              </w:rPr>
              <w:tab/>
              <w:t>For SL capability report on PC5-RRC agreed in RAN2, conditionally (i.e., if UE supports NR sidelink) mandatory feature without capability signalling includes PDCP parameters: 1) 12-bit SN, 2) 18-bit SN, and RLC parameter: 1) 6-bit SN for UM, 2) 12-bit SN for AM. 18-bit PDCP SN can be revisited after PDCP discussion (if required).</w:t>
            </w:r>
          </w:p>
          <w:p w14:paraId="638118DC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lastRenderedPageBreak/>
              <w:t>12:</w:t>
            </w:r>
            <w:r>
              <w:rPr>
                <w:noProof/>
              </w:rPr>
              <w:tab/>
              <w:t>For SL capability report on PC5-RRC agreed in RAN2, optional feature with capability signaling includes PDCP parameter: out-of-order delivery, RLC parameter: 1) 12-bit SN for UM, 2) 18-bit SN for AM.</w:t>
            </w:r>
          </w:p>
          <w:p w14:paraId="6AA3AB1A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13:</w:t>
            </w:r>
            <w:r>
              <w:rPr>
                <w:noProof/>
              </w:rPr>
              <w:tab/>
              <w:t>Maximum number of destinations is not considered in the definition of layer-2 buffer size.</w:t>
            </w:r>
          </w:p>
          <w:p w14:paraId="23E7F5F7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14:</w:t>
            </w:r>
            <w:r>
              <w:rPr>
                <w:noProof/>
              </w:rPr>
              <w:tab/>
              <w:t>RRC_CONNECTED UE reports the received SL capability (carrying RX UE capability received via UECapabilityInformationSidelink) via PC5-RRC to network using a container  within SidelinkUEInformationNR message.</w:t>
            </w:r>
          </w:p>
          <w:p w14:paraId="14D3BF5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15:</w:t>
            </w:r>
            <w:r>
              <w:rPr>
                <w:noProof/>
              </w:rPr>
              <w:tab/>
              <w:t>RAN2 not pursue the timer to handle the failure case of UE capability transfer via sidelink.</w:t>
            </w:r>
          </w:p>
          <w:p w14:paraId="1A5FAEA4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  <w:rPr>
                <w:noProof/>
              </w:rPr>
            </w:pPr>
            <w:r>
              <w:rPr>
                <w:noProof/>
              </w:rPr>
              <w:t>16:</w:t>
            </w:r>
            <w:r>
              <w:rPr>
                <w:noProof/>
              </w:rPr>
              <w:tab/>
              <w:t>RAN2 not purse signaling overhead optimization for capability transfer procedure for TX-UE forwarding peer-UE SL capability to network via Uu-RRC.</w:t>
            </w:r>
          </w:p>
          <w:p w14:paraId="63BB9B19" w14:textId="77777777" w:rsidR="006B1255" w:rsidRDefault="006B1255" w:rsidP="006B12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22"/>
              </w:tabs>
              <w:ind w:left="363" w:hanging="363"/>
            </w:pPr>
            <w:r>
              <w:rPr>
                <w:noProof/>
              </w:rPr>
              <w:t>17:</w:t>
            </w:r>
            <w:r>
              <w:rPr>
                <w:noProof/>
              </w:rPr>
              <w:tab/>
              <w:t>RAN2 not pursue signalling overhead optimization for capability transfer procedure via PC5-RRC.</w:t>
            </w:r>
          </w:p>
          <w:p w14:paraId="67757FB4" w14:textId="2B491489" w:rsidR="001E41F3" w:rsidRPr="006B1255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49064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DD1B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826CB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DF517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6842F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DDFA7C" w14:textId="6F1CF204" w:rsidR="001B53E7" w:rsidRPr="006B1255" w:rsidRDefault="006B1255" w:rsidP="0053083E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Capture L2 capability for NR Sidelink;</w:t>
            </w:r>
          </w:p>
        </w:tc>
      </w:tr>
      <w:tr w:rsidR="001E41F3" w14:paraId="73EC922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4470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1D8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C13D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B080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3797A3" w14:textId="7B63DD1A" w:rsidR="001E41F3" w:rsidRDefault="001B53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UE </w:t>
            </w:r>
            <w:r>
              <w:rPr>
                <w:noProof/>
                <w:lang w:eastAsia="zh-CN"/>
              </w:rPr>
              <w:t>capability transfer is missing for Rel-16 NR V2X WI, in LTE-Uu controlling NR-PC5 scenario.</w:t>
            </w:r>
          </w:p>
        </w:tc>
      </w:tr>
      <w:tr w:rsidR="001E41F3" w14:paraId="643CE4E1" w14:textId="77777777" w:rsidTr="00547111">
        <w:tc>
          <w:tcPr>
            <w:tcW w:w="2694" w:type="dxa"/>
            <w:gridSpan w:val="2"/>
          </w:tcPr>
          <w:p w14:paraId="0A6EB4E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41FD5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7FBAB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257C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2368FF" w14:textId="04478426" w:rsidR="001E41F3" w:rsidRDefault="00D5600F" w:rsidP="005308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2,</w:t>
            </w:r>
            <w:r>
              <w:rPr>
                <w:noProof/>
                <w:lang w:eastAsia="zh-CN"/>
              </w:rPr>
              <w:t xml:space="preserve"> 4.3.21.X</w:t>
            </w:r>
          </w:p>
        </w:tc>
      </w:tr>
      <w:tr w:rsidR="001E41F3" w14:paraId="3A01657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2B6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DB60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F55F8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9F22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34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664ED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0EB6AF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2727B6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68F38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DE6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6FFC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2CA592" w14:textId="7E87891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3D8C41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71E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7C3A5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6C90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EFE49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20BB16" w14:textId="30A3A7E0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B613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07E40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76C86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B5D71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09AA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D28738" w14:textId="116C18EA" w:rsidR="001E41F3" w:rsidRDefault="00D5600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9A476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7B164D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B4BF3C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F2DC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07C63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76C7B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35A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35792E" w14:textId="264FFF27" w:rsidR="001E41F3" w:rsidRDefault="001E41F3" w:rsidP="00664B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12C2BE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8371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8C6E42B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CA27FF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CEE2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68E83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113ABA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AAC754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1B7E81" w14:textId="77777777" w:rsidR="001E41F3" w:rsidRP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noProof/>
          <w:lang w:eastAsia="zh-CN"/>
        </w:rPr>
      </w:pPr>
      <w:r w:rsidRPr="00ED7E59">
        <w:rPr>
          <w:rFonts w:hint="eastAsia"/>
          <w:i/>
          <w:noProof/>
          <w:lang w:eastAsia="zh-CN"/>
        </w:rPr>
        <w:lastRenderedPageBreak/>
        <w:t>Sta</w:t>
      </w:r>
      <w:r w:rsidRPr="00ED7E59">
        <w:rPr>
          <w:i/>
          <w:noProof/>
          <w:lang w:eastAsia="zh-CN"/>
        </w:rPr>
        <w:t>rt Change</w:t>
      </w:r>
    </w:p>
    <w:p w14:paraId="1AD0FBAC" w14:textId="77777777" w:rsidR="005A1A36" w:rsidRPr="000A51F6" w:rsidRDefault="005A1A36" w:rsidP="005A1A36">
      <w:pPr>
        <w:pStyle w:val="1"/>
      </w:pPr>
      <w:bookmarkStart w:id="3" w:name="_Toc29240993"/>
      <w:bookmarkStart w:id="4" w:name="_Toc37152462"/>
      <w:bookmarkStart w:id="5" w:name="_Toc37236379"/>
      <w:r w:rsidRPr="000A51F6">
        <w:t>2</w:t>
      </w:r>
      <w:r w:rsidRPr="000A51F6">
        <w:tab/>
        <w:t>References</w:t>
      </w:r>
      <w:bookmarkEnd w:id="3"/>
      <w:bookmarkEnd w:id="4"/>
      <w:bookmarkEnd w:id="5"/>
    </w:p>
    <w:p w14:paraId="5E53C309" w14:textId="77777777" w:rsidR="005A1A36" w:rsidRPr="000A51F6" w:rsidRDefault="005A1A36" w:rsidP="005A1A36">
      <w:r w:rsidRPr="000A51F6">
        <w:t>The following documents contain provisions which, through reference in this text, constitute provisions of the present document.</w:t>
      </w:r>
    </w:p>
    <w:p w14:paraId="4E6E0A0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References are either specific (identified by date of publication, edition number, version number, etc.) or non specific.</w:t>
      </w:r>
    </w:p>
    <w:p w14:paraId="6E83C5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>For a specific reference, subsequent revisions do not apply.</w:t>
      </w:r>
    </w:p>
    <w:p w14:paraId="504EBEF8" w14:textId="77777777" w:rsidR="005A1A36" w:rsidRPr="000A51F6" w:rsidRDefault="005A1A36" w:rsidP="005A1A36">
      <w:pPr>
        <w:pStyle w:val="B1"/>
      </w:pPr>
      <w:r w:rsidRPr="000A51F6">
        <w:t>-</w:t>
      </w:r>
      <w:r w:rsidRPr="000A51F6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0A51F6">
        <w:rPr>
          <w:i/>
        </w:rPr>
        <w:t>in the same Release as the present document</w:t>
      </w:r>
      <w:r w:rsidRPr="000A51F6">
        <w:t>.</w:t>
      </w:r>
    </w:p>
    <w:p w14:paraId="7800FDF1" w14:textId="77777777" w:rsidR="005A1A36" w:rsidRPr="000A51F6" w:rsidRDefault="005A1A36" w:rsidP="005A1A36">
      <w:pPr>
        <w:pStyle w:val="EX"/>
      </w:pPr>
      <w:r w:rsidRPr="000A51F6">
        <w:t>[1]</w:t>
      </w:r>
      <w:r w:rsidRPr="000A51F6">
        <w:tab/>
        <w:t>3GPP TR 21.905: "Vocabulary for 3GPP Specifications".</w:t>
      </w:r>
    </w:p>
    <w:p w14:paraId="591AFC30" w14:textId="77777777" w:rsidR="005A1A36" w:rsidRPr="000A51F6" w:rsidRDefault="005A1A36" w:rsidP="005A1A36">
      <w:pPr>
        <w:pStyle w:val="EX"/>
      </w:pPr>
      <w:r w:rsidRPr="000A51F6">
        <w:t>[2]</w:t>
      </w:r>
      <w:r w:rsidRPr="000A51F6">
        <w:tab/>
        <w:t>3GPP TS 36.323: "Evolved Universal Terrestrial Radio Access (E-UTRA) Packet Data Convergence Protocol (PDCP) specification".</w:t>
      </w:r>
    </w:p>
    <w:p w14:paraId="7B499E2B" w14:textId="77777777" w:rsidR="005A1A36" w:rsidRPr="000A51F6" w:rsidRDefault="005A1A36" w:rsidP="005A1A36">
      <w:pPr>
        <w:pStyle w:val="EX"/>
      </w:pPr>
      <w:r w:rsidRPr="000A51F6">
        <w:t>[3]</w:t>
      </w:r>
      <w:r w:rsidRPr="000A51F6">
        <w:tab/>
        <w:t>3GPP TS 36.322: "Evolved Universal Terrestrial Radio Access (E-UTRA) Radio Link Control (RLC) specification".</w:t>
      </w:r>
    </w:p>
    <w:p w14:paraId="5245C491" w14:textId="77777777" w:rsidR="005A1A36" w:rsidRPr="000A51F6" w:rsidRDefault="005A1A36" w:rsidP="005A1A36">
      <w:pPr>
        <w:pStyle w:val="EX"/>
      </w:pPr>
      <w:r w:rsidRPr="000A51F6">
        <w:t>[4]</w:t>
      </w:r>
      <w:r w:rsidRPr="000A51F6">
        <w:tab/>
        <w:t>3GPP TS 36.321: "Evolved Universal Terrestrial Radio Access (E-UTRA) Medium Access Control (MAC) specification".</w:t>
      </w:r>
    </w:p>
    <w:p w14:paraId="5992CCB6" w14:textId="77777777" w:rsidR="005A1A36" w:rsidRPr="000A51F6" w:rsidRDefault="005A1A36" w:rsidP="005A1A36">
      <w:pPr>
        <w:pStyle w:val="EX"/>
      </w:pPr>
      <w:r w:rsidRPr="000A51F6">
        <w:t>[5]</w:t>
      </w:r>
      <w:r w:rsidRPr="000A51F6">
        <w:tab/>
        <w:t>3GPP TS 36.331: "Evolved Universal Terrestrial Radio Access (E-UTRA) Radio Resource Control (RRC) specification".</w:t>
      </w:r>
    </w:p>
    <w:p w14:paraId="6FC43A61" w14:textId="77777777" w:rsidR="005A1A36" w:rsidRPr="000A51F6" w:rsidRDefault="005A1A36" w:rsidP="005A1A36">
      <w:pPr>
        <w:pStyle w:val="EX"/>
      </w:pPr>
      <w:r w:rsidRPr="000A51F6">
        <w:t>[6]</w:t>
      </w:r>
      <w:r w:rsidRPr="000A51F6">
        <w:tab/>
        <w:t>3GPP TS 36.101: "Evolved Universal Terrestrial Radio Access (E-UTRA) radio transmission and reception".</w:t>
      </w:r>
    </w:p>
    <w:p w14:paraId="56009A64" w14:textId="77777777" w:rsidR="005A1A36" w:rsidRPr="000A51F6" w:rsidRDefault="005A1A36" w:rsidP="005A1A36">
      <w:pPr>
        <w:pStyle w:val="EX"/>
      </w:pPr>
      <w:r w:rsidRPr="000A51F6">
        <w:t>[7]</w:t>
      </w:r>
      <w:r w:rsidRPr="000A51F6">
        <w:tab/>
        <w:t>IETF RFC 5795: "The RObust Header Compression (ROHC) Framework".</w:t>
      </w:r>
    </w:p>
    <w:p w14:paraId="702FD19B" w14:textId="77777777" w:rsidR="005A1A36" w:rsidRPr="000A51F6" w:rsidRDefault="005A1A36" w:rsidP="005A1A36">
      <w:pPr>
        <w:pStyle w:val="EX"/>
      </w:pPr>
      <w:r w:rsidRPr="000A51F6">
        <w:t>[8]</w:t>
      </w:r>
      <w:r w:rsidRPr="000A51F6">
        <w:tab/>
        <w:t>IETF RFC 6846: "RObust Header Compression (ROHC): A Profile for TCP/IP (ROHC-TCP)".</w:t>
      </w:r>
    </w:p>
    <w:p w14:paraId="75891AFF" w14:textId="77777777" w:rsidR="005A1A36" w:rsidRPr="000A51F6" w:rsidRDefault="005A1A36" w:rsidP="005A1A36">
      <w:pPr>
        <w:pStyle w:val="EX"/>
      </w:pPr>
      <w:r w:rsidRPr="000A51F6">
        <w:t>[9]</w:t>
      </w:r>
      <w:r w:rsidRPr="000A51F6">
        <w:tab/>
        <w:t>IETF RFC 3095: "RObust Header Compression (RoHC): Framework and four profiles: RTP, UDP, ESP and uncompressed".</w:t>
      </w:r>
    </w:p>
    <w:p w14:paraId="27DD93DC" w14:textId="77777777" w:rsidR="005A1A36" w:rsidRPr="000A51F6" w:rsidRDefault="005A1A36" w:rsidP="005A1A36">
      <w:pPr>
        <w:pStyle w:val="EX"/>
      </w:pPr>
      <w:r w:rsidRPr="000A51F6">
        <w:t>[10]</w:t>
      </w:r>
      <w:r w:rsidRPr="000A51F6">
        <w:tab/>
        <w:t>IETF RFC 3843: "RObust Header Compression (RoHC): A Compression Profile for IP".</w:t>
      </w:r>
    </w:p>
    <w:p w14:paraId="7A7E360F" w14:textId="77777777" w:rsidR="005A1A36" w:rsidRPr="000A51F6" w:rsidRDefault="005A1A36" w:rsidP="005A1A36">
      <w:pPr>
        <w:pStyle w:val="EX"/>
      </w:pPr>
      <w:r w:rsidRPr="000A51F6">
        <w:t>[11]</w:t>
      </w:r>
      <w:r w:rsidRPr="000A51F6">
        <w:tab/>
        <w:t>IETF RFC 4815: "RObust Header Compression (ROHC): Corrections and Clarifications to RFC 3095".</w:t>
      </w:r>
    </w:p>
    <w:p w14:paraId="56ECE72B" w14:textId="77777777" w:rsidR="005A1A36" w:rsidRPr="000A51F6" w:rsidRDefault="005A1A36" w:rsidP="005A1A36">
      <w:pPr>
        <w:pStyle w:val="EX"/>
      </w:pPr>
      <w:r w:rsidRPr="000A51F6">
        <w:t>[12]</w:t>
      </w:r>
      <w:r w:rsidRPr="000A51F6">
        <w:tab/>
        <w:t>IETF RFC 5225: "RObust Header Compression (ROHC) Version 2: Profiles for RTP, UDP, IP, ESP and UDP Lite".</w:t>
      </w:r>
    </w:p>
    <w:p w14:paraId="596D3110" w14:textId="77777777" w:rsidR="005A1A36" w:rsidRPr="000A51F6" w:rsidRDefault="005A1A36" w:rsidP="005A1A36">
      <w:pPr>
        <w:pStyle w:val="EX"/>
      </w:pPr>
      <w:r w:rsidRPr="000A51F6">
        <w:t>[13]</w:t>
      </w:r>
      <w:r w:rsidRPr="000A51F6">
        <w:tab/>
        <w:t>3GPP TS 36.355: "Evolved Universal Terrestrial Radio Access (E-UTRA) LTE Positioning Protocol (LPP)".</w:t>
      </w:r>
    </w:p>
    <w:p w14:paraId="4D0027DA" w14:textId="77777777" w:rsidR="005A1A36" w:rsidRPr="000A51F6" w:rsidRDefault="005A1A36" w:rsidP="005A1A36">
      <w:pPr>
        <w:pStyle w:val="EX"/>
      </w:pPr>
      <w:r w:rsidRPr="000A51F6">
        <w:t>[14]</w:t>
      </w:r>
      <w:r w:rsidRPr="000A51F6">
        <w:tab/>
        <w:t>3GPP TS 36.304: "Evolved Universal Terrestrial Radio Access (E-UTRA); UE Procedures in Idle Mode".</w:t>
      </w:r>
    </w:p>
    <w:p w14:paraId="1A05A566" w14:textId="77777777" w:rsidR="005A1A36" w:rsidRPr="000A51F6" w:rsidRDefault="005A1A36" w:rsidP="005A1A36">
      <w:pPr>
        <w:pStyle w:val="EX"/>
      </w:pPr>
      <w:r w:rsidRPr="000A51F6">
        <w:t>[15]</w:t>
      </w:r>
      <w:r w:rsidRPr="000A51F6">
        <w:tab/>
        <w:t>3GPP TS 37.320: "Universal Terrestrial Radio Access (UTRA) and Evolved Universal Terrestrial Radio Access (E-UTRA); Radio measurement collection for Minimization of Drive Tests (MDT); Overall description; Stage 2".</w:t>
      </w:r>
    </w:p>
    <w:p w14:paraId="65A6ED4E" w14:textId="77777777" w:rsidR="005A1A36" w:rsidRPr="000A51F6" w:rsidRDefault="005A1A36" w:rsidP="005A1A36">
      <w:pPr>
        <w:pStyle w:val="EX"/>
      </w:pPr>
      <w:r w:rsidRPr="000A51F6">
        <w:t>[16]</w:t>
      </w:r>
      <w:r w:rsidRPr="000A51F6">
        <w:tab/>
        <w:t>3GPP TS 36.133: "Evolved Universal Terrestrial Radio Access (E-UTRA); Requirements for support of radio resource management".</w:t>
      </w:r>
    </w:p>
    <w:p w14:paraId="4FEAAC77" w14:textId="77777777" w:rsidR="005A1A36" w:rsidRPr="000A51F6" w:rsidRDefault="005A1A36" w:rsidP="005A1A36">
      <w:pPr>
        <w:pStyle w:val="EX"/>
      </w:pPr>
      <w:r w:rsidRPr="000A51F6">
        <w:t>[17]</w:t>
      </w:r>
      <w:r w:rsidRPr="000A51F6">
        <w:tab/>
        <w:t>3GPP TS 36.211: "Evolved Universal Terrestrial Radio Access (E-UTRA); Physical Channels and Modulation".</w:t>
      </w:r>
    </w:p>
    <w:p w14:paraId="78E736FB" w14:textId="77777777" w:rsidR="005A1A36" w:rsidRPr="000A51F6" w:rsidRDefault="005A1A36" w:rsidP="005A1A36">
      <w:pPr>
        <w:pStyle w:val="EX"/>
      </w:pPr>
      <w:r w:rsidRPr="000A51F6">
        <w:lastRenderedPageBreak/>
        <w:t>[18]</w:t>
      </w:r>
      <w:r w:rsidRPr="000A51F6">
        <w:tab/>
        <w:t>3GPP TS 23.401: "General Packet Radio Service (GPRS) enhancements for Evolved Universal Terrestrial Radio Access Network (E-UTRAN) access".</w:t>
      </w:r>
    </w:p>
    <w:p w14:paraId="59352EA6" w14:textId="77777777" w:rsidR="005A1A36" w:rsidRPr="000A51F6" w:rsidRDefault="005A1A36" w:rsidP="005A1A36">
      <w:pPr>
        <w:pStyle w:val="EX"/>
      </w:pPr>
      <w:r w:rsidRPr="000A51F6">
        <w:t>[19]</w:t>
      </w:r>
      <w:r w:rsidRPr="000A51F6">
        <w:tab/>
        <w:t>3GPP TS 23.216: "Single Radio Voice Call Continuity (SRVCC)".</w:t>
      </w:r>
    </w:p>
    <w:p w14:paraId="684B6CB2" w14:textId="77777777" w:rsidR="005A1A36" w:rsidRPr="000A51F6" w:rsidRDefault="005A1A36" w:rsidP="005A1A36">
      <w:pPr>
        <w:pStyle w:val="EX"/>
      </w:pPr>
      <w:r w:rsidRPr="000A51F6">
        <w:t>[20]</w:t>
      </w:r>
      <w:r w:rsidRPr="000A51F6">
        <w:tab/>
        <w:t>3GPP TS 25.307: "Requirement on User Equipments (UEs) supporting a release-independent frequency band".</w:t>
      </w:r>
    </w:p>
    <w:p w14:paraId="3095D310" w14:textId="77777777" w:rsidR="005A1A36" w:rsidRPr="000A51F6" w:rsidRDefault="005A1A36" w:rsidP="005A1A36">
      <w:pPr>
        <w:pStyle w:val="EX"/>
      </w:pPr>
      <w:r w:rsidRPr="000A51F6">
        <w:t>[21]</w:t>
      </w:r>
      <w:r w:rsidRPr="000A51F6">
        <w:tab/>
        <w:t>3GPP TS 24.312: "Access Network Discovery and Selection Function (ANDSF) Management Object (MO)".</w:t>
      </w:r>
    </w:p>
    <w:p w14:paraId="7ECEE3F3" w14:textId="77777777" w:rsidR="005A1A36" w:rsidRPr="000A51F6" w:rsidRDefault="005A1A36" w:rsidP="005A1A36">
      <w:pPr>
        <w:pStyle w:val="EX"/>
      </w:pPr>
      <w:r w:rsidRPr="000A51F6">
        <w:t>[22]</w:t>
      </w:r>
      <w:r w:rsidRPr="000A51F6">
        <w:tab/>
        <w:t>3GPP TS 36.213: "Evolved Universal Terrestrial Radio Access (E-UTRA); Physical layer procedures".</w:t>
      </w:r>
    </w:p>
    <w:p w14:paraId="620BEAFE" w14:textId="77777777" w:rsidR="005A1A36" w:rsidRPr="000A51F6" w:rsidRDefault="005A1A36" w:rsidP="005A1A36">
      <w:pPr>
        <w:pStyle w:val="EX"/>
      </w:pPr>
      <w:r w:rsidRPr="000A51F6">
        <w:t>[23]</w:t>
      </w:r>
      <w:r w:rsidRPr="000A51F6">
        <w:tab/>
        <w:t>3GPP TS 36.214: "Evolved Universal Terrestrial Radio Access (E-UTRA); Physical layer - Measurements".</w:t>
      </w:r>
    </w:p>
    <w:p w14:paraId="7E430D14" w14:textId="77777777" w:rsidR="005A1A36" w:rsidRPr="000A51F6" w:rsidRDefault="005A1A36" w:rsidP="005A1A36">
      <w:pPr>
        <w:pStyle w:val="EX"/>
      </w:pPr>
      <w:r w:rsidRPr="000A51F6">
        <w:t>[24]</w:t>
      </w:r>
      <w:r w:rsidRPr="000A51F6">
        <w:tab/>
        <w:t>3GPP TS 23.303: "Proximity-based services (ProSe); Stage 2".</w:t>
      </w:r>
    </w:p>
    <w:p w14:paraId="6D59AD4D" w14:textId="77777777" w:rsidR="005A1A36" w:rsidRPr="000A51F6" w:rsidRDefault="005A1A36" w:rsidP="005A1A36">
      <w:pPr>
        <w:pStyle w:val="EX"/>
        <w:rPr>
          <w:noProof/>
        </w:rPr>
      </w:pPr>
      <w:r w:rsidRPr="000A51F6">
        <w:t>[25]</w:t>
      </w:r>
      <w:r w:rsidRPr="000A51F6">
        <w:tab/>
        <w:t xml:space="preserve">3GPP TS 36.314: </w:t>
      </w:r>
      <w:r w:rsidRPr="000A51F6">
        <w:rPr>
          <w:noProof/>
        </w:rPr>
        <w:t>"Evolved Universal Terrestrial Radio Access (E-UTRA); Layer 2- Measurements".</w:t>
      </w:r>
    </w:p>
    <w:p w14:paraId="245A58B0" w14:textId="77777777" w:rsidR="005A1A36" w:rsidRPr="000A51F6" w:rsidRDefault="005A1A36" w:rsidP="005A1A36">
      <w:pPr>
        <w:pStyle w:val="EX"/>
      </w:pPr>
      <w:r w:rsidRPr="000A51F6">
        <w:t>[26]</w:t>
      </w:r>
      <w:r w:rsidRPr="000A51F6">
        <w:tab/>
        <w:t>3GPP TS 36.212: "Evolved Universal Terrestrial Radio Access (E-UTRA); Multiplexing and channel coding".</w:t>
      </w:r>
    </w:p>
    <w:p w14:paraId="39091933" w14:textId="77777777" w:rsidR="005A1A36" w:rsidRPr="000A51F6" w:rsidRDefault="005A1A36" w:rsidP="005A1A36">
      <w:pPr>
        <w:pStyle w:val="EX"/>
        <w:rPr>
          <w:noProof/>
          <w:lang w:eastAsia="zh-CN"/>
        </w:rPr>
      </w:pPr>
      <w:r w:rsidRPr="000A51F6">
        <w:t>[27]</w:t>
      </w:r>
      <w:r w:rsidRPr="000A51F6">
        <w:tab/>
      </w:r>
      <w:r w:rsidRPr="000A51F6">
        <w:rPr>
          <w:noProof/>
          <w:lang w:eastAsia="zh-CN"/>
        </w:rPr>
        <w:t xml:space="preserve">3GPP TS 36.307: </w:t>
      </w:r>
      <w:r w:rsidRPr="000A51F6">
        <w:t>"Evolved Universal Terrestrial Radio Access (E-UTRA); Requirements on User Equipments (UEs) supporting a release-independent frequency band</w:t>
      </w:r>
      <w:r w:rsidRPr="000A51F6">
        <w:rPr>
          <w:noProof/>
          <w:lang w:eastAsia="zh-CN"/>
        </w:rPr>
        <w:t>".</w:t>
      </w:r>
    </w:p>
    <w:p w14:paraId="2D189B63" w14:textId="77777777" w:rsidR="005A1A36" w:rsidRPr="000A51F6" w:rsidRDefault="005A1A36" w:rsidP="005A1A36">
      <w:pPr>
        <w:pStyle w:val="EX"/>
      </w:pPr>
      <w:r w:rsidRPr="000A51F6">
        <w:t>[28]</w:t>
      </w:r>
      <w:r w:rsidRPr="000A51F6">
        <w:tab/>
        <w:t>3GPP TS 24.301: "Non-Access-Stratum (NAS) protocol for Evolved Packet System (EPS); Stage 3".</w:t>
      </w:r>
    </w:p>
    <w:p w14:paraId="240DE0FC" w14:textId="77777777" w:rsidR="005A1A36" w:rsidRPr="000A51F6" w:rsidRDefault="005A1A36" w:rsidP="005A1A36">
      <w:pPr>
        <w:pStyle w:val="EX"/>
      </w:pPr>
      <w:r w:rsidRPr="000A51F6">
        <w:t>[29]</w:t>
      </w:r>
      <w:r w:rsidRPr="000A51F6">
        <w:tab/>
        <w:t>3GPP TS 23.285: "Technical Specification Group Services and System Aspects; Architecture enhancements for V2X services".</w:t>
      </w:r>
    </w:p>
    <w:p w14:paraId="437CE9FB" w14:textId="77777777" w:rsidR="005A1A36" w:rsidRPr="000A51F6" w:rsidRDefault="005A1A36" w:rsidP="005A1A36">
      <w:pPr>
        <w:pStyle w:val="EX"/>
      </w:pPr>
      <w:r w:rsidRPr="000A51F6">
        <w:t>[30]</w:t>
      </w:r>
      <w:r w:rsidRPr="000A51F6">
        <w:tab/>
        <w:t>3GPP TS 36.300: "Evolved Universal Terrestrial Radio Access (E-UTRA) and Evolved Universal Terrestrial Radio Access (E-UTRAN); Overall description; Stage 2".</w:t>
      </w:r>
    </w:p>
    <w:p w14:paraId="2A291222" w14:textId="77777777" w:rsidR="005A1A36" w:rsidRPr="000A51F6" w:rsidRDefault="005A1A36" w:rsidP="005A1A36">
      <w:pPr>
        <w:pStyle w:val="EX"/>
      </w:pPr>
      <w:r w:rsidRPr="000A51F6">
        <w:t>[31]</w:t>
      </w:r>
      <w:r w:rsidRPr="000A51F6">
        <w:tab/>
        <w:t>3GPP TS 23.246: "Multimedia Broadcast/Multicast Service (MBMS); Architecture and functional description".</w:t>
      </w:r>
    </w:p>
    <w:p w14:paraId="04A974ED" w14:textId="77777777" w:rsidR="005A1A36" w:rsidRPr="000A51F6" w:rsidRDefault="005A1A36" w:rsidP="005A1A36">
      <w:pPr>
        <w:pStyle w:val="EX"/>
      </w:pPr>
      <w:r w:rsidRPr="000A51F6">
        <w:t>[32]</w:t>
      </w:r>
      <w:r w:rsidRPr="000A51F6">
        <w:tab/>
        <w:t>3GPP TS 38.306 "NR; UE Radio Access Capabilities".</w:t>
      </w:r>
    </w:p>
    <w:p w14:paraId="73F76204" w14:textId="77777777" w:rsidR="005A1A36" w:rsidRPr="000A51F6" w:rsidRDefault="005A1A36" w:rsidP="005A1A36">
      <w:pPr>
        <w:pStyle w:val="EX"/>
      </w:pPr>
      <w:r w:rsidRPr="000A51F6">
        <w:t>[33]</w:t>
      </w:r>
      <w:r w:rsidRPr="000A51F6">
        <w:tab/>
        <w:t>3GPP TS 38.101-1: "NR User Equipment (UE) radio transmission and reception Part 1: Range 1 Standalone".</w:t>
      </w:r>
    </w:p>
    <w:p w14:paraId="74781CF3" w14:textId="77777777" w:rsidR="005A1A36" w:rsidRPr="000A51F6" w:rsidRDefault="005A1A36" w:rsidP="005A1A36">
      <w:pPr>
        <w:pStyle w:val="EX"/>
      </w:pPr>
      <w:r w:rsidRPr="000A51F6">
        <w:t>[34]</w:t>
      </w:r>
      <w:r w:rsidRPr="000A51F6">
        <w:tab/>
        <w:t>3GPP TS 38.101-2: "NR User Equipment (UE) radio transmission and reception Part 2: Range 2 Standalone".</w:t>
      </w:r>
    </w:p>
    <w:p w14:paraId="3EFB8CE4" w14:textId="77777777" w:rsidR="005A1A36" w:rsidRPr="000A51F6" w:rsidRDefault="005A1A36" w:rsidP="005A1A36">
      <w:pPr>
        <w:pStyle w:val="EX"/>
      </w:pPr>
      <w:r w:rsidRPr="000A51F6">
        <w:t>[35]</w:t>
      </w:r>
      <w:r w:rsidRPr="000A51F6">
        <w:tab/>
        <w:t>3GPP TS 38.331: "NR; Radio Resource Control (RRC) protocol specification".</w:t>
      </w:r>
    </w:p>
    <w:p w14:paraId="5358CEFC" w14:textId="77777777" w:rsidR="005A1A36" w:rsidRPr="000A51F6" w:rsidRDefault="005A1A36" w:rsidP="005A1A36">
      <w:pPr>
        <w:pStyle w:val="EX"/>
      </w:pPr>
      <w:r w:rsidRPr="000A51F6">
        <w:t>[36]</w:t>
      </w:r>
      <w:r w:rsidRPr="000A51F6">
        <w:tab/>
        <w:t>3GPP TS 38.215: "NR; Physical layer measurements".</w:t>
      </w:r>
    </w:p>
    <w:p w14:paraId="11097051" w14:textId="77777777" w:rsidR="005A1A36" w:rsidRPr="000A51F6" w:rsidRDefault="005A1A36" w:rsidP="005A1A36">
      <w:pPr>
        <w:pStyle w:val="EX"/>
      </w:pPr>
      <w:r w:rsidRPr="000A51F6">
        <w:t>[37]</w:t>
      </w:r>
      <w:r w:rsidRPr="000A51F6">
        <w:tab/>
        <w:t>3GPP TS 38.133: "NR; Requirements for support of radio resource management".</w:t>
      </w:r>
    </w:p>
    <w:p w14:paraId="322693F1" w14:textId="77777777" w:rsidR="005A1A36" w:rsidRPr="000A51F6" w:rsidRDefault="005A1A36" w:rsidP="005A1A36">
      <w:pPr>
        <w:pStyle w:val="EX"/>
      </w:pPr>
      <w:r w:rsidRPr="000A51F6">
        <w:t>[38]</w:t>
      </w:r>
      <w:r w:rsidRPr="000A51F6">
        <w:tab/>
        <w:t>3GPP TS 37.340: "Evolved Universal Terrestrial Radio Access (E-UTRA) and NR; Multi-connectivity".</w:t>
      </w:r>
    </w:p>
    <w:p w14:paraId="0D064717" w14:textId="77777777" w:rsidR="005A1A36" w:rsidRDefault="005A1A36" w:rsidP="005A1A36">
      <w:pPr>
        <w:pStyle w:val="EX"/>
        <w:rPr>
          <w:ins w:id="6" w:author="OPPO (Qianxi)" w:date="2020-05-29T14:27:00Z"/>
        </w:rPr>
      </w:pPr>
      <w:r w:rsidRPr="000A51F6">
        <w:t>[39]</w:t>
      </w:r>
      <w:r w:rsidRPr="000A51F6">
        <w:tab/>
        <w:t>3GPP TS 24.501: "Non-Access-Stratum (NAS) protocol for 5G System (5GS); Stage 3".</w:t>
      </w:r>
    </w:p>
    <w:p w14:paraId="44E1FC38" w14:textId="77777777" w:rsidR="005A1A36" w:rsidRPr="000A51F6" w:rsidRDefault="005A1A36" w:rsidP="005A1A36">
      <w:pPr>
        <w:pStyle w:val="EX"/>
      </w:pPr>
      <w:ins w:id="7" w:author="OPPO (Qianxi)" w:date="2020-05-29T14:27:00Z">
        <w:r>
          <w:t>[xx]</w:t>
        </w:r>
        <w:r>
          <w:tab/>
        </w:r>
        <w:r w:rsidRPr="000A51F6">
          <w:t>3GPP TS 23.28</w:t>
        </w:r>
        <w:r>
          <w:t>7</w:t>
        </w:r>
        <w:r w:rsidRPr="000A51F6">
          <w:t>: "</w:t>
        </w:r>
        <w:r w:rsidRPr="005A1A36">
          <w:t xml:space="preserve"> </w:t>
        </w:r>
        <w:r>
          <w:t>Technical Specification Group Services and System Aspects;</w:t>
        </w:r>
      </w:ins>
      <w:ins w:id="8" w:author="OPPO (Qianxi)" w:date="2020-05-29T14:28:00Z">
        <w:r w:rsidR="00AA3F75">
          <w:t xml:space="preserve"> </w:t>
        </w:r>
      </w:ins>
      <w:ins w:id="9" w:author="OPPO (Qianxi)" w:date="2020-05-29T14:27:00Z">
        <w:r>
          <w:t>Architecture enhancements for 5G System (5GS) to support</w:t>
        </w:r>
      </w:ins>
      <w:ins w:id="10" w:author="OPPO (Qianxi)" w:date="2020-05-29T14:28:00Z">
        <w:r w:rsidR="00AA3F75">
          <w:t xml:space="preserve"> </w:t>
        </w:r>
      </w:ins>
      <w:ins w:id="11" w:author="OPPO (Qianxi)" w:date="2020-05-29T14:27:00Z">
        <w:r>
          <w:t>Vehicle-to-Everything (V2X) services</w:t>
        </w:r>
        <w:r w:rsidRPr="000A51F6">
          <w:t>".</w:t>
        </w:r>
      </w:ins>
    </w:p>
    <w:p w14:paraId="2C95D965" w14:textId="77777777" w:rsidR="005A1A36" w:rsidRDefault="005A1A36" w:rsidP="005A1A36"/>
    <w:p w14:paraId="52995630" w14:textId="77777777" w:rsidR="00ED7E59" w:rsidRDefault="00ED7E59" w:rsidP="00ED7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Next Change</w:t>
      </w:r>
    </w:p>
    <w:p w14:paraId="5F8C63A6" w14:textId="153DF7F3" w:rsidR="00CA1929" w:rsidRPr="000A51F6" w:rsidRDefault="00CA1929" w:rsidP="00CA1929">
      <w:pPr>
        <w:pStyle w:val="4"/>
        <w:rPr>
          <w:ins w:id="12" w:author="OPPO (Qianxi)" w:date="2020-05-29T14:23:00Z"/>
        </w:rPr>
      </w:pPr>
      <w:ins w:id="13" w:author="OPPO (Qianxi)" w:date="2020-05-29T14:23:00Z">
        <w:r w:rsidRPr="000A51F6">
          <w:lastRenderedPageBreak/>
          <w:t>4.3.21.</w:t>
        </w:r>
      </w:ins>
      <w:ins w:id="14" w:author="OPPO (Qianxi)" w:date="2020-06-03T14:48:00Z">
        <w:r w:rsidR="0020132B">
          <w:t>a</w:t>
        </w:r>
      </w:ins>
      <w:ins w:id="15" w:author="OPPO (Qianxi)" w:date="2020-05-29T14:23:00Z">
        <w:r w:rsidRPr="000A51F6">
          <w:tab/>
        </w:r>
        <w:r w:rsidRPr="000A51F6">
          <w:rPr>
            <w:i/>
          </w:rPr>
          <w:t>v2x-SupportedBandCombinationList</w:t>
        </w:r>
      </w:ins>
      <w:ins w:id="16" w:author="OPPO (Qianxi)" w:date="2020-05-29T14:24:00Z">
        <w:r>
          <w:rPr>
            <w:i/>
          </w:rPr>
          <w:t>EUTRA</w:t>
        </w:r>
      </w:ins>
      <w:ins w:id="17" w:author="OPPO (Qianxi_v2)" w:date="2020-06-05T17:24:00Z">
        <w:r w:rsidR="002713BE">
          <w:rPr>
            <w:i/>
          </w:rPr>
          <w:t>-</w:t>
        </w:r>
      </w:ins>
      <w:ins w:id="18" w:author="OPPO (Qianxi)" w:date="2020-05-29T14:24:00Z">
        <w:r>
          <w:rPr>
            <w:i/>
          </w:rPr>
          <w:t>NR</w:t>
        </w:r>
      </w:ins>
      <w:ins w:id="19" w:author="OPPO (Qianxi)" w:date="2020-05-29T14:23:00Z">
        <w:r w:rsidRPr="000A51F6">
          <w:rPr>
            <w:i/>
          </w:rPr>
          <w:t>-r1</w:t>
        </w:r>
      </w:ins>
      <w:ins w:id="20" w:author="OPPO (Qianxi)" w:date="2020-05-29T14:24:00Z">
        <w:r>
          <w:rPr>
            <w:i/>
          </w:rPr>
          <w:t>6</w:t>
        </w:r>
      </w:ins>
    </w:p>
    <w:p w14:paraId="27D7CCF2" w14:textId="1126D398" w:rsidR="00CA1929" w:rsidRPr="00427039" w:rsidRDefault="00CA1929" w:rsidP="00CA1929">
      <w:pPr>
        <w:rPr>
          <w:ins w:id="21" w:author="OPPO (Qianxi)" w:date="2020-05-29T14:23:00Z"/>
        </w:rPr>
      </w:pPr>
      <w:ins w:id="22" w:author="OPPO (Qianxi)" w:date="2020-05-29T14:23:00Z">
        <w:r w:rsidRPr="000A51F6">
          <w:t>This field indicates the band</w:t>
        </w:r>
      </w:ins>
      <w:ins w:id="23" w:author="OPPO (Qianxi)" w:date="2020-05-29T14:38:00Z">
        <w:r w:rsidR="00427039">
          <w:t xml:space="preserve"> combination(</w:t>
        </w:r>
      </w:ins>
      <w:ins w:id="24" w:author="OPPO (Qianxi)" w:date="2020-05-29T14:23:00Z">
        <w:r w:rsidRPr="000A51F6">
          <w:t>s</w:t>
        </w:r>
      </w:ins>
      <w:ins w:id="25" w:author="OPPO (Qianxi)" w:date="2020-05-29T14:38:00Z">
        <w:r w:rsidR="00427039">
          <w:t>)</w:t>
        </w:r>
      </w:ins>
      <w:ins w:id="26" w:author="OPPO (Qianxi)" w:date="2020-05-29T14:23:00Z">
        <w:r w:rsidRPr="000A51F6">
          <w:t xml:space="preserve"> on which the UE supports </w:t>
        </w:r>
      </w:ins>
      <w:ins w:id="27" w:author="OPPO (Qianxi)" w:date="2020-05-29T14:39:00Z">
        <w:r w:rsidR="00427039">
          <w:t>simultaneous V2X sidelink communication</w:t>
        </w:r>
      </w:ins>
      <w:ins w:id="28" w:author="OPPO (Qianxi)" w:date="2020-05-29T14:23:00Z">
        <w:r w:rsidRPr="000A51F6">
          <w:t>, as defined in TS 23.285 [29] and specified in TS 36.331 [5]</w:t>
        </w:r>
      </w:ins>
      <w:ins w:id="29" w:author="OPPO (Qianxi)" w:date="2020-05-29T14:39:00Z">
        <w:r w:rsidR="00427039">
          <w:t>, and NR</w:t>
        </w:r>
        <w:r w:rsidR="00427039" w:rsidRPr="000A51F6">
          <w:t xml:space="preserve"> sidelink communication, as defined in TS 23.28</w:t>
        </w:r>
        <w:r w:rsidR="00427039">
          <w:t>7</w:t>
        </w:r>
        <w:r w:rsidR="00427039" w:rsidRPr="000A51F6">
          <w:t xml:space="preserve"> [</w:t>
        </w:r>
        <w:r w:rsidR="00427039">
          <w:t>xx</w:t>
        </w:r>
        <w:r w:rsidR="00427039" w:rsidRPr="000A51F6">
          <w:t>] and specified in TS 3</w:t>
        </w:r>
        <w:r w:rsidR="00427039">
          <w:t>8</w:t>
        </w:r>
        <w:r w:rsidR="00427039" w:rsidRPr="000A51F6">
          <w:t>.331 [</w:t>
        </w:r>
        <w:r w:rsidR="00427039">
          <w:t>3</w:t>
        </w:r>
        <w:r w:rsidR="00427039" w:rsidRPr="000A51F6">
          <w:t>5]</w:t>
        </w:r>
      </w:ins>
      <w:ins w:id="30" w:author="OPPO (Qianxi)" w:date="2020-05-29T14:23:00Z">
        <w:r w:rsidRPr="000A51F6">
          <w:t>. If a UE supports V2X sidelink communication, the UE shall support a maximum number of 8 sidelink processes associated with the Sidelink HARQ Entity for the transmission of V2X sidelink communication on SL-SCH.</w:t>
        </w:r>
      </w:ins>
      <w:ins w:id="31" w:author="OPPO (Qianxi)" w:date="2020-05-29T14:40:00Z">
        <w:r w:rsidR="00427039" w:rsidRPr="00427039">
          <w:t xml:space="preserve"> </w:t>
        </w:r>
      </w:ins>
    </w:p>
    <w:p w14:paraId="1CDE1A23" w14:textId="61BBC546" w:rsidR="00CA1929" w:rsidRPr="000A51F6" w:rsidRDefault="00CA1929" w:rsidP="00CA1929">
      <w:pPr>
        <w:pStyle w:val="4"/>
        <w:rPr>
          <w:ins w:id="32" w:author="OPPO (Qianxi)" w:date="2020-05-29T14:24:00Z"/>
        </w:rPr>
      </w:pPr>
      <w:ins w:id="33" w:author="OPPO (Qianxi)" w:date="2020-05-29T14:24:00Z">
        <w:r w:rsidRPr="000A51F6">
          <w:t>4.3.21.</w:t>
        </w:r>
      </w:ins>
      <w:ins w:id="34" w:author="OPPO (Qianxi)" w:date="2020-06-03T14:48:00Z">
        <w:r w:rsidR="0020132B">
          <w:t>b</w:t>
        </w:r>
      </w:ins>
      <w:ins w:id="35" w:author="OPPO (Qianxi)" w:date="2020-05-29T14:24:00Z">
        <w:r w:rsidRPr="000A51F6">
          <w:tab/>
        </w:r>
        <w:r w:rsidRPr="000A51F6">
          <w:rPr>
            <w:i/>
          </w:rPr>
          <w:t>v2x-SupportedBandCombinationList</w:t>
        </w:r>
      </w:ins>
      <w:ins w:id="36" w:author="OPPO (Qianxi)" w:date="2020-05-29T14:25:00Z">
        <w:r w:rsidR="005A1A36">
          <w:rPr>
            <w:i/>
          </w:rPr>
          <w:t>N</w:t>
        </w:r>
      </w:ins>
      <w:ins w:id="37" w:author="OPPO (Qianxi)" w:date="2020-05-29T14:24:00Z">
        <w:r>
          <w:rPr>
            <w:i/>
          </w:rPr>
          <w:t>R</w:t>
        </w:r>
        <w:r w:rsidRPr="000A51F6">
          <w:rPr>
            <w:i/>
          </w:rPr>
          <w:t>-r1</w:t>
        </w:r>
        <w:r>
          <w:rPr>
            <w:i/>
          </w:rPr>
          <w:t>6</w:t>
        </w:r>
      </w:ins>
    </w:p>
    <w:p w14:paraId="0F9D695D" w14:textId="169F77FE" w:rsidR="00CA1929" w:rsidDel="00B35D58" w:rsidRDefault="00CA1929">
      <w:pPr>
        <w:rPr>
          <w:del w:id="38" w:author="OPPO (Qianxi)" w:date="2020-05-29T14:40:00Z"/>
          <w:noProof/>
          <w:lang w:eastAsia="zh-CN"/>
        </w:rPr>
        <w:pPrChange w:id="39" w:author="OPPO (Qianxi_v2)" w:date="2020-06-05T22:14:00Z">
          <w:pPr>
            <w:keepNext/>
            <w:keepLines/>
            <w:spacing w:after="0"/>
          </w:pPr>
        </w:pPrChange>
      </w:pPr>
      <w:ins w:id="40" w:author="OPPO (Qianxi)" w:date="2020-05-29T14:24:00Z">
        <w:r w:rsidRPr="000A51F6">
          <w:rPr>
            <w:noProof/>
            <w:lang w:eastAsia="zh-CN"/>
          </w:rPr>
          <w:t>This field indicates the band</w:t>
        </w:r>
      </w:ins>
      <w:ins w:id="41" w:author="OPPO (Qianxi)" w:date="2020-05-29T14:38:00Z">
        <w:r w:rsidR="00427039">
          <w:rPr>
            <w:noProof/>
            <w:lang w:eastAsia="zh-CN"/>
          </w:rPr>
          <w:t xml:space="preserve"> combination(</w:t>
        </w:r>
      </w:ins>
      <w:ins w:id="42" w:author="OPPO (Qianxi)" w:date="2020-05-29T14:24:00Z">
        <w:r w:rsidRPr="000A51F6">
          <w:rPr>
            <w:noProof/>
            <w:lang w:eastAsia="zh-CN"/>
          </w:rPr>
          <w:t>s</w:t>
        </w:r>
      </w:ins>
      <w:ins w:id="43" w:author="OPPO (Qianxi)" w:date="2020-05-29T14:38:00Z">
        <w:r w:rsidR="00427039">
          <w:rPr>
            <w:noProof/>
            <w:lang w:eastAsia="zh-CN"/>
          </w:rPr>
          <w:t>)</w:t>
        </w:r>
      </w:ins>
      <w:ins w:id="44" w:author="OPPO (Qianxi)" w:date="2020-05-29T14:24:00Z">
        <w:r w:rsidRPr="000A51F6">
          <w:rPr>
            <w:noProof/>
            <w:lang w:eastAsia="zh-CN"/>
          </w:rPr>
          <w:t xml:space="preserve"> on which the UE supports </w:t>
        </w:r>
      </w:ins>
      <w:ins w:id="45" w:author="OPPO (Qianxi)" w:date="2020-05-29T14:25:00Z">
        <w:r w:rsidR="005A1A36">
          <w:rPr>
            <w:noProof/>
            <w:lang w:eastAsia="zh-CN"/>
          </w:rPr>
          <w:t>NR</w:t>
        </w:r>
      </w:ins>
      <w:ins w:id="46" w:author="OPPO (Qianxi)" w:date="2020-05-29T14:24:00Z">
        <w:r w:rsidRPr="000A51F6">
          <w:rPr>
            <w:noProof/>
            <w:lang w:eastAsia="zh-CN"/>
          </w:rPr>
          <w:t xml:space="preserve"> sidelink </w:t>
        </w:r>
      </w:ins>
      <w:ins w:id="47" w:author="OPPO (Qianxi_v2)" w:date="2020-06-05T22:14:00Z">
        <w:r w:rsidR="00B35D58">
          <w:rPr>
            <w:noProof/>
            <w:lang w:eastAsia="zh-CN"/>
          </w:rPr>
          <w:t>c</w:t>
        </w:r>
      </w:ins>
      <w:ins w:id="48" w:author="OPPO (Qianxi)" w:date="2020-05-29T14:24:00Z">
        <w:r w:rsidRPr="000A51F6">
          <w:rPr>
            <w:noProof/>
            <w:lang w:eastAsia="zh-CN"/>
          </w:rPr>
          <w:t>ommunication, as defined in TS 23.28</w:t>
        </w:r>
      </w:ins>
      <w:ins w:id="49" w:author="OPPO (Qianxi)" w:date="2020-05-29T14:25:00Z">
        <w:r w:rsidR="005A1A36">
          <w:rPr>
            <w:noProof/>
            <w:lang w:eastAsia="zh-CN"/>
          </w:rPr>
          <w:t>7</w:t>
        </w:r>
      </w:ins>
      <w:ins w:id="50" w:author="OPPO (Qianxi)" w:date="2020-05-29T14:24:00Z">
        <w:r w:rsidRPr="000A51F6">
          <w:rPr>
            <w:noProof/>
            <w:lang w:eastAsia="zh-CN"/>
          </w:rPr>
          <w:t xml:space="preserve"> [</w:t>
        </w:r>
      </w:ins>
      <w:ins w:id="51" w:author="OPPO (Qianxi)" w:date="2020-05-29T14:39:00Z">
        <w:r w:rsidR="00427039">
          <w:rPr>
            <w:noProof/>
            <w:lang w:eastAsia="zh-CN"/>
          </w:rPr>
          <w:t>xx</w:t>
        </w:r>
      </w:ins>
      <w:ins w:id="52" w:author="OPPO (Qianxi)" w:date="2020-05-29T14:24:00Z">
        <w:r w:rsidRPr="000A51F6">
          <w:rPr>
            <w:noProof/>
            <w:lang w:eastAsia="zh-CN"/>
          </w:rPr>
          <w:t>] and specified in TS 3</w:t>
        </w:r>
      </w:ins>
      <w:ins w:id="53" w:author="OPPO (Qianxi)" w:date="2020-05-29T14:25:00Z">
        <w:r w:rsidR="005A1A36">
          <w:rPr>
            <w:noProof/>
            <w:lang w:eastAsia="zh-CN"/>
          </w:rPr>
          <w:t>8</w:t>
        </w:r>
      </w:ins>
      <w:ins w:id="54" w:author="OPPO (Qianxi)" w:date="2020-05-29T14:24:00Z">
        <w:r w:rsidRPr="000A51F6">
          <w:rPr>
            <w:noProof/>
            <w:lang w:eastAsia="zh-CN"/>
          </w:rPr>
          <w:t>.331 [</w:t>
        </w:r>
      </w:ins>
      <w:ins w:id="55" w:author="OPPO (Qianxi)" w:date="2020-05-29T14:25:00Z">
        <w:r w:rsidR="005A1A36">
          <w:rPr>
            <w:noProof/>
            <w:lang w:eastAsia="zh-CN"/>
          </w:rPr>
          <w:t>3</w:t>
        </w:r>
      </w:ins>
      <w:ins w:id="56" w:author="OPPO (Qianxi)" w:date="2020-05-29T14:24:00Z">
        <w:r w:rsidRPr="000A51F6">
          <w:rPr>
            <w:noProof/>
            <w:lang w:eastAsia="zh-CN"/>
          </w:rPr>
          <w:t xml:space="preserve">5]. </w:t>
        </w:r>
      </w:ins>
    </w:p>
    <w:p w14:paraId="32B4CE1D" w14:textId="77777777" w:rsidR="00B35D58" w:rsidRPr="00CA1929" w:rsidRDefault="00B35D58">
      <w:pPr>
        <w:rPr>
          <w:noProof/>
          <w:lang w:eastAsia="zh-CN"/>
        </w:rPr>
      </w:pPr>
    </w:p>
    <w:p w14:paraId="2353858A" w14:textId="0D9B1B93" w:rsidR="0086065C" w:rsidRPr="0086065C" w:rsidRDefault="0086065C" w:rsidP="001C79EB">
      <w:pPr>
        <w:pStyle w:val="4"/>
        <w:rPr>
          <w:noProof/>
          <w:lang w:eastAsia="zh-CN"/>
        </w:rPr>
      </w:pPr>
    </w:p>
    <w:sectPr w:rsidR="0086065C" w:rsidRPr="0086065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C876" w14:textId="77777777" w:rsidR="006F2847" w:rsidRDefault="006F2847">
      <w:r>
        <w:separator/>
      </w:r>
    </w:p>
  </w:endnote>
  <w:endnote w:type="continuationSeparator" w:id="0">
    <w:p w14:paraId="472F6DD7" w14:textId="77777777" w:rsidR="006F2847" w:rsidRDefault="006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9347" w14:textId="77777777" w:rsidR="006F2847" w:rsidRDefault="006F2847">
      <w:r>
        <w:separator/>
      </w:r>
    </w:p>
  </w:footnote>
  <w:footnote w:type="continuationSeparator" w:id="0">
    <w:p w14:paraId="5BFF7EAF" w14:textId="77777777" w:rsidR="006F2847" w:rsidRDefault="006F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D993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FEFF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8EF0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A2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374"/>
    <w:multiLevelType w:val="hybridMultilevel"/>
    <w:tmpl w:val="1E88A39C"/>
    <w:lvl w:ilvl="0" w:tplc="E5BAB7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A9F08E3"/>
    <w:multiLevelType w:val="hybridMultilevel"/>
    <w:tmpl w:val="885250D4"/>
    <w:lvl w:ilvl="0" w:tplc="F77CF4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65FA0137"/>
    <w:multiLevelType w:val="hybridMultilevel"/>
    <w:tmpl w:val="96DE2DC8"/>
    <w:lvl w:ilvl="0" w:tplc="260021A8">
      <w:start w:val="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PO (Qianxi)">
    <w15:presenceInfo w15:providerId="None" w15:userId="OPPO (Qianxi)"/>
  </w15:person>
  <w15:person w15:author="OPPO (Qianxi_v2)">
    <w15:presenceInfo w15:providerId="None" w15:userId="OPPO (Qianxi_v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0MDM0twAyDAwMLJV0lIJTi4sz8/NACgwNagFHTmDjLQAAAA=="/>
  </w:docVars>
  <w:rsids>
    <w:rsidRoot w:val="00022E4A"/>
    <w:rsid w:val="00022E4A"/>
    <w:rsid w:val="000418FC"/>
    <w:rsid w:val="000670AD"/>
    <w:rsid w:val="000A6394"/>
    <w:rsid w:val="000B7FED"/>
    <w:rsid w:val="000C038A"/>
    <w:rsid w:val="000C6598"/>
    <w:rsid w:val="00145D43"/>
    <w:rsid w:val="00167B87"/>
    <w:rsid w:val="00192C46"/>
    <w:rsid w:val="001A08B3"/>
    <w:rsid w:val="001A7B60"/>
    <w:rsid w:val="001B52F0"/>
    <w:rsid w:val="001B53E7"/>
    <w:rsid w:val="001B7A65"/>
    <w:rsid w:val="001C79EB"/>
    <w:rsid w:val="001E41F3"/>
    <w:rsid w:val="0020132B"/>
    <w:rsid w:val="00214E04"/>
    <w:rsid w:val="0026004D"/>
    <w:rsid w:val="002640DD"/>
    <w:rsid w:val="002713BE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27039"/>
    <w:rsid w:val="004B75B7"/>
    <w:rsid w:val="004E5CBC"/>
    <w:rsid w:val="00503AB0"/>
    <w:rsid w:val="0051580D"/>
    <w:rsid w:val="0053083E"/>
    <w:rsid w:val="00547111"/>
    <w:rsid w:val="00586CAD"/>
    <w:rsid w:val="00592D74"/>
    <w:rsid w:val="005A1A36"/>
    <w:rsid w:val="005E2C44"/>
    <w:rsid w:val="00621188"/>
    <w:rsid w:val="006257ED"/>
    <w:rsid w:val="00664BF3"/>
    <w:rsid w:val="00695808"/>
    <w:rsid w:val="006B1255"/>
    <w:rsid w:val="006B46FB"/>
    <w:rsid w:val="006E21FB"/>
    <w:rsid w:val="006F2847"/>
    <w:rsid w:val="00792342"/>
    <w:rsid w:val="007977A8"/>
    <w:rsid w:val="007B512A"/>
    <w:rsid w:val="007C2097"/>
    <w:rsid w:val="007C5BA8"/>
    <w:rsid w:val="007D6A07"/>
    <w:rsid w:val="007E61B2"/>
    <w:rsid w:val="007F7259"/>
    <w:rsid w:val="008040A8"/>
    <w:rsid w:val="008279FA"/>
    <w:rsid w:val="00852898"/>
    <w:rsid w:val="0086065C"/>
    <w:rsid w:val="008626E7"/>
    <w:rsid w:val="00870EE7"/>
    <w:rsid w:val="008863B9"/>
    <w:rsid w:val="008A45A6"/>
    <w:rsid w:val="008A510C"/>
    <w:rsid w:val="008F686C"/>
    <w:rsid w:val="009148DE"/>
    <w:rsid w:val="00920487"/>
    <w:rsid w:val="00941E30"/>
    <w:rsid w:val="009777D9"/>
    <w:rsid w:val="00991B88"/>
    <w:rsid w:val="009A5753"/>
    <w:rsid w:val="009A579D"/>
    <w:rsid w:val="009D507D"/>
    <w:rsid w:val="009E3297"/>
    <w:rsid w:val="009F734F"/>
    <w:rsid w:val="00A01354"/>
    <w:rsid w:val="00A15FAB"/>
    <w:rsid w:val="00A246B6"/>
    <w:rsid w:val="00A47E70"/>
    <w:rsid w:val="00A50CF0"/>
    <w:rsid w:val="00A7671C"/>
    <w:rsid w:val="00A84DEB"/>
    <w:rsid w:val="00AA2CBC"/>
    <w:rsid w:val="00AA3F75"/>
    <w:rsid w:val="00AC5820"/>
    <w:rsid w:val="00AD1CD8"/>
    <w:rsid w:val="00AF2AFE"/>
    <w:rsid w:val="00B258BB"/>
    <w:rsid w:val="00B35D58"/>
    <w:rsid w:val="00B56E55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A1929"/>
    <w:rsid w:val="00CA5862"/>
    <w:rsid w:val="00CC5026"/>
    <w:rsid w:val="00CC68D0"/>
    <w:rsid w:val="00CE418D"/>
    <w:rsid w:val="00D03F9A"/>
    <w:rsid w:val="00D06D51"/>
    <w:rsid w:val="00D11F9F"/>
    <w:rsid w:val="00D24991"/>
    <w:rsid w:val="00D50255"/>
    <w:rsid w:val="00D5600F"/>
    <w:rsid w:val="00D6625A"/>
    <w:rsid w:val="00D66520"/>
    <w:rsid w:val="00D706AB"/>
    <w:rsid w:val="00DE34CF"/>
    <w:rsid w:val="00E13F3D"/>
    <w:rsid w:val="00E3183A"/>
    <w:rsid w:val="00E34898"/>
    <w:rsid w:val="00E600DE"/>
    <w:rsid w:val="00EB09B7"/>
    <w:rsid w:val="00EB11A3"/>
    <w:rsid w:val="00ED7E59"/>
    <w:rsid w:val="00EE7D7C"/>
    <w:rsid w:val="00F25D98"/>
    <w:rsid w:val="00F300FB"/>
    <w:rsid w:val="00F345C8"/>
    <w:rsid w:val="00F70F2D"/>
    <w:rsid w:val="00FA6F8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49DE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uiPriority w:val="99"/>
    <w:qFormat/>
    <w:rsid w:val="000B7FED"/>
    <w:rPr>
      <w:sz w:val="16"/>
    </w:rPr>
  </w:style>
  <w:style w:type="paragraph" w:styleId="ac">
    <w:name w:val="annotation text"/>
    <w:basedOn w:val="a"/>
    <w:link w:val="ad"/>
    <w:uiPriority w:val="99"/>
    <w:qFormat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basedOn w:val="a0"/>
    <w:link w:val="NO"/>
    <w:qFormat/>
    <w:rsid w:val="00ED7E59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locked/>
    <w:rsid w:val="00CA1929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5A1A36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sid w:val="00D706AB"/>
    <w:rPr>
      <w:rFonts w:ascii="Arial" w:hAnsi="Arial"/>
      <w:lang w:val="en-GB" w:eastAsia="en-US"/>
    </w:rPr>
  </w:style>
  <w:style w:type="character" w:customStyle="1" w:styleId="ad">
    <w:name w:val="批注文字 字符"/>
    <w:basedOn w:val="a0"/>
    <w:link w:val="ac"/>
    <w:uiPriority w:val="99"/>
    <w:qFormat/>
    <w:rsid w:val="0086065C"/>
    <w:rPr>
      <w:rFonts w:ascii="Times New Roman" w:hAnsi="Times New Roman"/>
      <w:lang w:val="en-GB" w:eastAsia="en-US"/>
    </w:rPr>
  </w:style>
  <w:style w:type="paragraph" w:customStyle="1" w:styleId="Agreement-List">
    <w:name w:val="Agreement-List"/>
    <w:basedOn w:val="a"/>
    <w:rsid w:val="006B1255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621"/>
      </w:tabs>
      <w:overflowPunct w:val="0"/>
      <w:autoSpaceDE w:val="0"/>
      <w:autoSpaceDN w:val="0"/>
      <w:adjustRightInd w:val="0"/>
      <w:spacing w:after="60"/>
      <w:ind w:left="1621" w:hanging="357"/>
      <w:textAlignment w:val="baseline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A37B-9BF6-48E9-A5C5-2E445EB7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12206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 (Qianxi)</cp:lastModifiedBy>
  <cp:revision>4</cp:revision>
  <cp:lastPrinted>1899-12-31T23:00:00Z</cp:lastPrinted>
  <dcterms:created xsi:type="dcterms:W3CDTF">2020-06-11T09:59:00Z</dcterms:created>
  <dcterms:modified xsi:type="dcterms:W3CDTF">2020-06-11T10:04:00Z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