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2C923" w14:textId="77777777" w:rsidR="00571D63" w:rsidRDefault="00571D63" w:rsidP="001A19F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 xml:space="preserve"> 110bis </w:t>
        </w:r>
        <w:r>
          <w:rPr>
            <w:b/>
            <w:bCs/>
            <w:sz w:val="24"/>
            <w:szCs w:val="24"/>
            <w:lang w:eastAsia="ja-JP"/>
          </w:rPr>
          <w:t>electronic</w:t>
        </w:r>
        <w:r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R2-200xxxx</w:t>
        </w:r>
      </w:fldSimple>
    </w:p>
    <w:p w14:paraId="07BB2D98" w14:textId="77777777" w:rsidR="00571D63" w:rsidRDefault="00571D63" w:rsidP="00571D6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E5F1BF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0C69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2F9A9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C0CAC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B3DCC0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4A87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3F30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CC9637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A93AC" w14:textId="77777777" w:rsidR="001E41F3" w:rsidRPr="00410371" w:rsidRDefault="0075264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1BFFD84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189E0B" w14:textId="77777777" w:rsidR="001E41F3" w:rsidRPr="00410371" w:rsidRDefault="0075264D" w:rsidP="0075264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Draft-CR</w:t>
            </w:r>
          </w:p>
        </w:tc>
        <w:tc>
          <w:tcPr>
            <w:tcW w:w="709" w:type="dxa"/>
          </w:tcPr>
          <w:p w14:paraId="6873D0B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E1A78E2" w14:textId="77777777" w:rsidR="001E41F3" w:rsidRPr="00410371" w:rsidRDefault="0075264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189C5AB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518F9A" w14:textId="77777777" w:rsidR="001E41F3" w:rsidRPr="00410371" w:rsidRDefault="007526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0FECE5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11A95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34AE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405C9F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3EE9CE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147512E" w14:textId="77777777" w:rsidTr="00547111">
        <w:tc>
          <w:tcPr>
            <w:tcW w:w="9641" w:type="dxa"/>
            <w:gridSpan w:val="9"/>
          </w:tcPr>
          <w:p w14:paraId="7D22F61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8022B8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B95FEAB" w14:textId="77777777" w:rsidTr="00A7671C">
        <w:tc>
          <w:tcPr>
            <w:tcW w:w="2835" w:type="dxa"/>
          </w:tcPr>
          <w:p w14:paraId="364D91E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8E2D79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1753D5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BF97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62FD28B" w14:textId="77777777" w:rsidR="00F25D98" w:rsidRDefault="007526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3ACD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90E42F8" w14:textId="77777777" w:rsidR="00F25D98" w:rsidRDefault="007526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32C201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D8508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457C5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92ABC9B" w14:textId="77777777" w:rsidTr="00547111">
        <w:tc>
          <w:tcPr>
            <w:tcW w:w="9640" w:type="dxa"/>
            <w:gridSpan w:val="11"/>
          </w:tcPr>
          <w:p w14:paraId="364968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7738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7924B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254C7F3" w14:textId="77777777" w:rsidR="001E41F3" w:rsidRDefault="0075264D" w:rsidP="00833F3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CR on PC5 capability on PC5-RRC and </w:t>
            </w:r>
            <w:proofErr w:type="spellStart"/>
            <w:r>
              <w:t>Uu</w:t>
            </w:r>
            <w:proofErr w:type="spellEnd"/>
            <w:r>
              <w:t>-RRC (focusing on L2 capability)</w:t>
            </w:r>
          </w:p>
        </w:tc>
      </w:tr>
      <w:tr w:rsidR="001E41F3" w14:paraId="111B48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6873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16F0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E6EA9C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C82B8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3B4FBC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26B6F7B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73FFE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2CF4C5" w14:textId="77777777" w:rsidR="001E41F3" w:rsidRDefault="0075264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3EA0A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4A12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B97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08244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19B10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A9B6E2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4AD9C54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732CE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08FA05F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2020-6-2</w:t>
            </w:r>
          </w:p>
        </w:tc>
      </w:tr>
      <w:tr w:rsidR="001E41F3" w14:paraId="364BDB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652B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443FB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F231A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0BC24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CA41D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8B09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73358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D3B553" w14:textId="77777777" w:rsidR="001E41F3" w:rsidRDefault="007526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DFEA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C2D3C5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705C1F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949810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07811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6F1171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A0FBA6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6DD9C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F8235B6" w14:textId="77777777" w:rsidTr="00547111">
        <w:tc>
          <w:tcPr>
            <w:tcW w:w="1843" w:type="dxa"/>
          </w:tcPr>
          <w:p w14:paraId="73E72D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6C49B3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17A87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5366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92FEF9" w14:textId="77777777" w:rsidR="001E41F3" w:rsidRDefault="00EA7D13" w:rsidP="001A19FE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</w:t>
            </w:r>
            <w:r>
              <w:rPr>
                <w:noProof/>
                <w:lang w:eastAsia="zh-CN"/>
              </w:rPr>
              <w:t>AN2#109-E, the following agreements were reached</w:t>
            </w:r>
          </w:p>
          <w:p w14:paraId="5D4C9409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Agreements on UE capabilities: </w:t>
            </w:r>
          </w:p>
          <w:p w14:paraId="5DD81321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1: 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capture SL per-band capability as a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band list within RF-parameters in UE-NR-Capability (pending final RAN1 conclusion on L1 feature list).</w:t>
            </w:r>
          </w:p>
          <w:p w14:paraId="4562CE7A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2: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LTE / NR PC5 band combination(s) for each NR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 by referring to a list of PC6 band combinations.</w:t>
            </w:r>
          </w:p>
          <w:p w14:paraId="7A97F0F7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3: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when </w:t>
            </w:r>
            <w:proofErr w:type="gramStart"/>
            <w:r w:rsidRPr="002B49A7">
              <w:t>rat</w:t>
            </w:r>
            <w:proofErr w:type="gramEnd"/>
            <w:r w:rsidRPr="002B49A7">
              <w:t>-Type=</w:t>
            </w:r>
            <w:proofErr w:type="spellStart"/>
            <w:r w:rsidRPr="002B49A7">
              <w:t>nr</w:t>
            </w:r>
            <w:proofErr w:type="spellEnd"/>
            <w:r w:rsidRPr="002B49A7">
              <w:t>, UE reports NR-PC5 capability for NR standalone / NR-DC controlled NR-PC5 via UE-NR-Capability.</w:t>
            </w:r>
          </w:p>
          <w:p w14:paraId="32041AFC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4: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NR PC5 band combination(s) for each LTE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combination.</w:t>
            </w:r>
          </w:p>
          <w:p w14:paraId="628BF4B6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5:</w:t>
            </w:r>
            <w:r w:rsidRPr="002B49A7">
              <w:tab/>
              <w:t xml:space="preserve">For PC5-RRC, include </w:t>
            </w:r>
            <w:proofErr w:type="spellStart"/>
            <w:r w:rsidRPr="002B49A7">
              <w:t>frequencyBandListFilter</w:t>
            </w:r>
            <w:proofErr w:type="spellEnd"/>
            <w:r w:rsidRPr="002B49A7">
              <w:t xml:space="preserve">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 xml:space="preserve"> to indicate the requested frequency band of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capability report on PC5-RRC. RAN2 to confirm that </w:t>
            </w:r>
            <w:proofErr w:type="gramStart"/>
            <w:r w:rsidRPr="002B49A7">
              <w:t>rat</w:t>
            </w:r>
            <w:proofErr w:type="gramEnd"/>
            <w:r w:rsidRPr="002B49A7">
              <w:t xml:space="preserve">-Type in not included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>.</w:t>
            </w:r>
          </w:p>
          <w:p w14:paraId="2E37C8AE" w14:textId="77777777" w:rsidR="00227D1D" w:rsidRDefault="00227D1D" w:rsidP="00227D1D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RAN2</w:t>
            </w:r>
            <w:r>
              <w:rPr>
                <w:noProof/>
                <w:lang w:eastAsia="zh-CN"/>
              </w:rPr>
              <w:t>#109bis-E, the following agreements were reached</w:t>
            </w:r>
          </w:p>
          <w:p w14:paraId="2D1A7788" w14:textId="77777777" w:rsidR="00227D1D" w:rsidRPr="00A91FF5" w:rsidRDefault="00227D1D" w:rsidP="00227D1D">
            <w:pPr>
              <w:pStyle w:val="Agreement-List"/>
              <w:ind w:left="357"/>
            </w:pPr>
            <w:r w:rsidRPr="00A91FF5">
              <w:t xml:space="preserve">Agreements on capabilities: </w:t>
            </w:r>
          </w:p>
          <w:p w14:paraId="6B68585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t xml:space="preserve">1: </w:t>
            </w:r>
            <w:r w:rsidRPr="00A91FF5">
              <w:tab/>
            </w:r>
            <w:r w:rsidRPr="00A91FF5">
              <w:rPr>
                <w:noProof/>
              </w:rPr>
              <w:t>For LTE-Uu controlling NR-PC5, define the NR PC5 band combination in UE-EUTRA-Capability.</w:t>
            </w:r>
          </w:p>
          <w:p w14:paraId="1D12342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2:</w:t>
            </w:r>
            <w:r w:rsidRPr="00A91FF5">
              <w:rPr>
                <w:noProof/>
              </w:rPr>
              <w:tab/>
              <w:t>For NR-Uu controlling LTE-PC5, define the NR PC5 band combination in UE-NR-Capability.</w:t>
            </w:r>
          </w:p>
          <w:p w14:paraId="5E67DD0A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3:</w:t>
            </w:r>
            <w:r w:rsidRPr="00A91FF5">
              <w:rPr>
                <w:noProof/>
              </w:rPr>
              <w:tab/>
              <w:t>Working assumption: The band combination of mixed LTE-PC5 and NR-PC5 will be reported, in addition to pure LTE-PC5 band combination and NR-PC5 band combination.</w:t>
            </w:r>
          </w:p>
          <w:p w14:paraId="5197A1CC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lastRenderedPageBreak/>
              <w:t>4:</w:t>
            </w:r>
            <w:r w:rsidRPr="00A91FF5">
              <w:rPr>
                <w:noProof/>
              </w:rPr>
              <w:tab/>
              <w:t>RRC_CONNECTED UE reports the received SL capability via PC5-RRC to network.</w:t>
            </w:r>
          </w:p>
          <w:p w14:paraId="4126EECB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5:</w:t>
            </w:r>
            <w:r w:rsidRPr="00A91FF5">
              <w:rPr>
                <w:noProof/>
              </w:rPr>
              <w:tab/>
              <w:t>RAN2 not pursue UE reporting the SL capability to network for network to transfer the SL capability to the counterpart UE.</w:t>
            </w:r>
          </w:p>
          <w:p w14:paraId="0DA3B9DD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6:</w:t>
            </w:r>
            <w:r w:rsidRPr="00A91FF5">
              <w:rPr>
                <w:noProof/>
              </w:rPr>
              <w:tab/>
              <w:t>For layer-2 buffer size, leave the decision of maximum data rate discussion to RAN1, and only focus on RTT in RAN2.</w:t>
            </w:r>
          </w:p>
          <w:p w14:paraId="5D1E1E23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7:</w:t>
            </w:r>
            <w:r w:rsidRPr="00A91FF5">
              <w:rPr>
                <w:noProof/>
              </w:rPr>
              <w:tab/>
              <w:t>Disallow autonomous update of UE capability on PC5.</w:t>
            </w:r>
          </w:p>
          <w:p w14:paraId="6777102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8:</w:t>
            </w:r>
            <w:r w:rsidRPr="00A91FF5">
              <w:rPr>
                <w:noProof/>
              </w:rPr>
              <w:tab/>
              <w:t>For SL capability report on Uu-RRC, introduce MAC parameters: a) LCP restriction, b) Logical channel SR-delay timer, c) Multiple CGs.</w:t>
            </w:r>
          </w:p>
          <w:p w14:paraId="5DB3E0DD" w14:textId="77777777" w:rsidR="00227D1D" w:rsidRPr="00A91FF5" w:rsidRDefault="00227D1D" w:rsidP="00227D1D">
            <w:pPr>
              <w:pStyle w:val="Agreement-List"/>
              <w:ind w:left="357"/>
            </w:pPr>
            <w:r w:rsidRPr="00A91FF5">
              <w:rPr>
                <w:noProof/>
              </w:rPr>
              <w:t>9:</w:t>
            </w:r>
            <w:r w:rsidRPr="00A91FF5">
              <w:rPr>
                <w:noProof/>
              </w:rPr>
              <w:tab/>
              <w:t>For SL capability report on PC5-RRC, introduce PDCP parameter: a) Out of order delivery.</w:t>
            </w:r>
          </w:p>
          <w:p w14:paraId="58C674AC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076C406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RAN2#110-E, the following agreements are reached:</w:t>
            </w:r>
          </w:p>
          <w:p w14:paraId="774AF657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6D7074A" w14:textId="77777777" w:rsidR="00BF1632" w:rsidRPr="005F1AFD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5F1AFD">
              <w:t>Agreements</w:t>
            </w:r>
            <w:r>
              <w:t xml:space="preserve"> on UE capabilities: </w:t>
            </w:r>
          </w:p>
          <w:p w14:paraId="023F58BC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t xml:space="preserve">1a: </w:t>
            </w:r>
            <w:r>
              <w:tab/>
            </w:r>
            <w:r>
              <w:rPr>
                <w:noProof/>
              </w:rPr>
              <w:t xml:space="preserve">For SL capability report on Uu-RRC, introduce RLC parameters: a) 12-bit SN length for UM, b) 18-bit SN for AM, and MAC parameter: multiple SR configuration. </w:t>
            </w:r>
          </w:p>
          <w:p w14:paraId="533BD64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1b:</w:t>
            </w:r>
            <w:r>
              <w:rPr>
                <w:noProof/>
              </w:rPr>
              <w:tab/>
              <w:t>RRC specification will update SRB0, i.e. to 6bits.</w:t>
            </w:r>
          </w:p>
          <w:p w14:paraId="39981B31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2:</w:t>
            </w:r>
            <w:r>
              <w:rPr>
                <w:noProof/>
              </w:rPr>
              <w:tab/>
              <w:t>RAN2 will wait for RAN1 decision on the capability of range-based HARQ feedback.</w:t>
            </w:r>
          </w:p>
          <w:p w14:paraId="1B57F68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3:</w:t>
            </w:r>
            <w:r>
              <w:rPr>
                <w:noProof/>
              </w:rPr>
              <w:tab/>
              <w:t>For SL capability report on Uu-RRC agreed in RAN2, they are per-UE capability.</w:t>
            </w:r>
          </w:p>
          <w:p w14:paraId="189956B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4:</w:t>
            </w:r>
            <w:r>
              <w:rPr>
                <w:noProof/>
              </w:rPr>
              <w:tab/>
              <w:t>For SL capability report on Uu-RRC agreed in RAN2, allow FDD/TDD differentiation only for a) Logical channel SR-delay timer, and c) multiple SR configuration.</w:t>
            </w:r>
          </w:p>
          <w:p w14:paraId="4DA04A6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5:</w:t>
            </w:r>
            <w:r>
              <w:rPr>
                <w:noProof/>
              </w:rPr>
              <w:tab/>
              <w:t>For SL capability report on Uu-RRC agreed in RAN2, no need for FR1/FR2 differentiation.</w:t>
            </w:r>
          </w:p>
          <w:p w14:paraId="1953136F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6:</w:t>
            </w:r>
            <w:r>
              <w:rPr>
                <w:noProof/>
              </w:rPr>
              <w:tab/>
              <w:t>For SL capability report on Uu-RRC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231D3DC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7:</w:t>
            </w:r>
            <w:r>
              <w:rPr>
                <w:noProof/>
              </w:rPr>
              <w:tab/>
              <w:t>For SL capability report on Uu-RRC agreed in RAN2, optional feature with capability signaling includes RLC parameter: 1) 12-bit SN for UM, 2) 18-bit SN for AM; and MAC parameter: 1) LCP restriction, 2) Logical channel SR-delay timer, 3) Multiple CGs, 4) multiple SR configuration.</w:t>
            </w:r>
          </w:p>
          <w:p w14:paraId="33D7B47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8:</w:t>
            </w:r>
            <w:r>
              <w:rPr>
                <w:noProof/>
              </w:rPr>
              <w:tab/>
              <w:t>For SL capability report on PC5-RRC, introduce RLC parameters: a) 12-bit SN length for UM, b) 18-bit SN for AM.</w:t>
            </w:r>
          </w:p>
          <w:p w14:paraId="75330368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9:</w:t>
            </w:r>
            <w:r>
              <w:rPr>
                <w:noProof/>
              </w:rPr>
              <w:tab/>
              <w:t>For SL capability report on PC5-RRC agreed in RAN2, they are per-UE capability.</w:t>
            </w:r>
          </w:p>
          <w:p w14:paraId="4116A63E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10:</w:t>
            </w:r>
            <w:r>
              <w:rPr>
                <w:noProof/>
              </w:rPr>
              <w:tab/>
              <w:t>For SL capability report on PC5-RRC agreed in RAN2, no need for either FDD/TDD or FR1/FR2 differentiation.</w:t>
            </w:r>
          </w:p>
          <w:p w14:paraId="1CF45CEF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11:</w:t>
            </w:r>
            <w:r>
              <w:rPr>
                <w:noProof/>
              </w:rPr>
              <w:tab/>
              <w:t>For SL capability report on PC5-RRC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659E1071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lastRenderedPageBreak/>
              <w:t>12:</w:t>
            </w:r>
            <w:r>
              <w:rPr>
                <w:noProof/>
              </w:rPr>
              <w:tab/>
              <w:t>For SL capability report on PC5-RRC agreed in RAN2, optional feature with capability signaling includes PDCP parameter: out-of-order delivery, RLC parameter: 1) 12-bit SN for UM, 2) 18-bit SN for AM.</w:t>
            </w:r>
          </w:p>
          <w:p w14:paraId="7BE9B429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13:</w:t>
            </w:r>
            <w:r>
              <w:rPr>
                <w:noProof/>
              </w:rPr>
              <w:tab/>
              <w:t>Maximum number of destinations is not considered in the definition of layer-2 buffer size.</w:t>
            </w:r>
          </w:p>
          <w:p w14:paraId="4FB1856D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14:</w:t>
            </w:r>
            <w:r>
              <w:rPr>
                <w:noProof/>
              </w:rPr>
              <w:tab/>
              <w:t>RRC_CONNECTED UE reports the received SL capability (carrying RX UE capability received via UECapabilityInformationSidelink) via PC5-RRC to network using a container  within SidelinkUEInformationNR message.</w:t>
            </w:r>
          </w:p>
          <w:p w14:paraId="68587C3D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15:</w:t>
            </w:r>
            <w:r>
              <w:rPr>
                <w:noProof/>
              </w:rPr>
              <w:tab/>
              <w:t>RAN2 not pursue the timer to handle the failure case of UE capability transfer via sidelink.</w:t>
            </w:r>
          </w:p>
          <w:p w14:paraId="25A3219B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16:</w:t>
            </w:r>
            <w:r>
              <w:rPr>
                <w:noProof/>
              </w:rPr>
              <w:tab/>
              <w:t>RAN2 not purse signaling overhead optimization for capability transfer procedure for TX-UE forwarding peer-UE SL capability to network via Uu-RRC.</w:t>
            </w:r>
          </w:p>
          <w:p w14:paraId="7E4CEAEE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rPr>
                <w:noProof/>
              </w:rPr>
              <w:t>17:</w:t>
            </w:r>
            <w:r>
              <w:rPr>
                <w:noProof/>
              </w:rPr>
              <w:tab/>
              <w:t>RAN2 not pursue signalling overhead optimization for capability transfer procedure via PC5-RRC.</w:t>
            </w:r>
          </w:p>
          <w:p w14:paraId="11D9517B" w14:textId="4025D7DD" w:rsidR="00227D1D" w:rsidRPr="00BF1632" w:rsidRDefault="00227D1D">
            <w:pPr>
              <w:pStyle w:val="CRCoverPage"/>
              <w:spacing w:after="0"/>
              <w:ind w:left="100"/>
              <w:rPr>
                <w:i/>
                <w:noProof/>
                <w:lang w:eastAsia="zh-CN"/>
              </w:rPr>
            </w:pPr>
          </w:p>
        </w:tc>
      </w:tr>
      <w:tr w:rsidR="001E41F3" w14:paraId="4107F4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A77DD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9408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B4C8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28E8C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1765A3A" w14:textId="77777777" w:rsidR="001E41F3" w:rsidRDefault="00227D1D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5.8.3, add the </w:t>
            </w:r>
            <w:r w:rsidR="001D58A9">
              <w:rPr>
                <w:noProof/>
                <w:lang w:eastAsia="zh-CN"/>
              </w:rPr>
              <w:t xml:space="preserve">PC5 </w:t>
            </w:r>
            <w:r>
              <w:rPr>
                <w:noProof/>
                <w:lang w:eastAsia="zh-CN"/>
              </w:rPr>
              <w:t xml:space="preserve">capability information forwarding </w:t>
            </w:r>
            <w:r w:rsidR="001D58A9">
              <w:rPr>
                <w:noProof/>
                <w:lang w:eastAsia="zh-CN"/>
              </w:rPr>
              <w:t xml:space="preserve">via Uu-RRC </w:t>
            </w:r>
            <w:r>
              <w:rPr>
                <w:noProof/>
                <w:lang w:eastAsia="zh-CN"/>
              </w:rPr>
              <w:t>for peer-UE</w:t>
            </w:r>
            <w:r w:rsidR="001D58A9">
              <w:rPr>
                <w:noProof/>
                <w:lang w:eastAsia="zh-CN"/>
              </w:rPr>
              <w:t>, and capture the corresponding ASN.1 change in 6.3.3;</w:t>
            </w:r>
          </w:p>
          <w:p w14:paraId="147057A9" w14:textId="77777777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5.8.9.2, add the capability transfer procedure via PC5-RRC, and capture the corresponding ASN.1 change in 6.3.3;</w:t>
            </w:r>
          </w:p>
          <w:p w14:paraId="34DFBA26" w14:textId="16CBD8C4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L2 capability for </w:t>
            </w:r>
            <w:r w:rsidR="00BF1632">
              <w:rPr>
                <w:noProof/>
                <w:lang w:eastAsia="zh-CN"/>
              </w:rPr>
              <w:t xml:space="preserve">NR </w:t>
            </w:r>
            <w:r>
              <w:rPr>
                <w:noProof/>
                <w:lang w:eastAsia="zh-CN"/>
              </w:rPr>
              <w:t>Sidelink of Uu-RRC in 6.3.3;</w:t>
            </w:r>
          </w:p>
          <w:p w14:paraId="1CAFC630" w14:textId="731E83AF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L2 capability for </w:t>
            </w:r>
            <w:r w:rsidR="00BF1632">
              <w:rPr>
                <w:noProof/>
                <w:lang w:eastAsia="zh-CN"/>
              </w:rPr>
              <w:t xml:space="preserve">NR </w:t>
            </w:r>
            <w:r>
              <w:rPr>
                <w:noProof/>
                <w:lang w:eastAsia="zh-CN"/>
              </w:rPr>
              <w:t>Sidelink of PC5-RRC in 6.3.3;</w:t>
            </w:r>
          </w:p>
          <w:p w14:paraId="3AD66AFE" w14:textId="77777777" w:rsidR="00BF1632" w:rsidRDefault="00BF1632" w:rsidP="00824949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all capability for LTE Sidelink of Uu-RRC in 6.3.3 and 6.4</w:t>
            </w:r>
          </w:p>
          <w:p w14:paraId="6631BDC5" w14:textId="24F9C474" w:rsidR="00063F98" w:rsidRDefault="00063F98" w:rsidP="00063F98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[Capture the L1/RAN4 capability for NR Sidelink of Uu-RRC in 6.3.3;</w:t>
            </w:r>
          </w:p>
          <w:p w14:paraId="05F50FC9" w14:textId="7B8C3D9B" w:rsidR="00063F98" w:rsidRDefault="00F373F2" w:rsidP="00063F98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the L</w:t>
            </w:r>
            <w:r w:rsidR="00063F98">
              <w:rPr>
                <w:noProof/>
                <w:lang w:eastAsia="zh-CN"/>
              </w:rPr>
              <w:t>1/RAN4 capability for NR Sidelink of PC5-RRC in 6.3.3;]</w:t>
            </w:r>
          </w:p>
        </w:tc>
      </w:tr>
      <w:tr w:rsidR="001E41F3" w14:paraId="5143422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641E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F8C2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5D902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4D39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320C8" w14:textId="77777777" w:rsidR="001E41F3" w:rsidRDefault="001D58A9" w:rsidP="00B40F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</w:t>
            </w:r>
            <w:r>
              <w:rPr>
                <w:noProof/>
                <w:lang w:eastAsia="zh-CN"/>
              </w:rPr>
              <w:t xml:space="preserve">capability transfer via Uu-RRC and PC5-RRC </w:t>
            </w:r>
            <w:r w:rsidR="00B40F43">
              <w:rPr>
                <w:noProof/>
                <w:lang w:eastAsia="zh-CN"/>
              </w:rPr>
              <w:t xml:space="preserve">is missing for Rel-16 NR V2X WI. </w:t>
            </w:r>
          </w:p>
        </w:tc>
      </w:tr>
      <w:tr w:rsidR="001E41F3" w14:paraId="3232801E" w14:textId="77777777" w:rsidTr="00547111">
        <w:tc>
          <w:tcPr>
            <w:tcW w:w="2694" w:type="dxa"/>
            <w:gridSpan w:val="2"/>
          </w:tcPr>
          <w:p w14:paraId="2C70909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56802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DD26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69DB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1417AD" w14:textId="1EEE9903" w:rsidR="001E41F3" w:rsidRDefault="00C95D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.8.3</w:t>
            </w:r>
            <w:r w:rsidR="00801AB5">
              <w:rPr>
                <w:noProof/>
                <w:lang w:eastAsia="zh-CN"/>
              </w:rPr>
              <w:t>, 5.8.9.2, 6.3.3</w:t>
            </w:r>
            <w:r w:rsidR="00BF1632">
              <w:rPr>
                <w:noProof/>
                <w:lang w:eastAsia="zh-CN"/>
              </w:rPr>
              <w:t>, 6.4</w:t>
            </w:r>
          </w:p>
        </w:tc>
      </w:tr>
      <w:tr w:rsidR="001E41F3" w14:paraId="145BD09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1466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095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E3CD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5EC8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5992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F40DC0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645221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391B9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DAC99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3FBA6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DEF3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2EBAE0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C4086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82456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29EBA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93D3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34839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A8B5FB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F5A49A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C7919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895C9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17726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84C9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3B5450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91E4A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2DD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7066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29EC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82AE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3F74DE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086F2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9CB7A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265158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3164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E2A936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7B0614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7D0B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E827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48FD9C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DA24EA0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AF5E30" w14:textId="77777777" w:rsidR="001E41F3" w:rsidRP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D22DCF">
        <w:rPr>
          <w:i/>
          <w:noProof/>
          <w:lang w:eastAsia="zh-CN"/>
        </w:rPr>
        <w:lastRenderedPageBreak/>
        <w:t>Start Change</w:t>
      </w:r>
    </w:p>
    <w:p w14:paraId="20BD4044" w14:textId="77777777" w:rsidR="00D22DCF" w:rsidRPr="00F537EB" w:rsidRDefault="00D22DCF" w:rsidP="00D22DCF">
      <w:pPr>
        <w:pStyle w:val="3"/>
      </w:pPr>
      <w:bookmarkStart w:id="2" w:name="_Toc36756916"/>
      <w:bookmarkStart w:id="3" w:name="_Toc36836457"/>
      <w:bookmarkStart w:id="4" w:name="_Toc36843434"/>
      <w:bookmarkStart w:id="5" w:name="_Toc37067723"/>
      <w:r w:rsidRPr="00F537EB">
        <w:t>5.8.3</w:t>
      </w:r>
      <w:r w:rsidRPr="00F537EB">
        <w:tab/>
      </w:r>
      <w:proofErr w:type="spellStart"/>
      <w:r w:rsidRPr="00F537EB">
        <w:t>Sidelink</w:t>
      </w:r>
      <w:proofErr w:type="spellEnd"/>
      <w:r w:rsidRPr="00F537EB">
        <w:t xml:space="preserve"> UE information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bookmarkEnd w:id="2"/>
      <w:bookmarkEnd w:id="3"/>
      <w:bookmarkEnd w:id="4"/>
      <w:bookmarkEnd w:id="5"/>
    </w:p>
    <w:p w14:paraId="1757289A" w14:textId="77777777" w:rsidR="00D22DCF" w:rsidRPr="00F537EB" w:rsidRDefault="00D22DCF" w:rsidP="00D22DCF">
      <w:pPr>
        <w:pStyle w:val="4"/>
      </w:pPr>
      <w:bookmarkStart w:id="6" w:name="_Toc36756917"/>
      <w:bookmarkStart w:id="7" w:name="_Toc36836458"/>
      <w:bookmarkStart w:id="8" w:name="_Toc36843435"/>
      <w:bookmarkStart w:id="9" w:name="_Toc37067724"/>
      <w:r w:rsidRPr="00F537EB">
        <w:t>5.8.</w:t>
      </w:r>
      <w:r w:rsidRPr="00F537EB">
        <w:rPr>
          <w:lang w:eastAsia="zh-CN"/>
        </w:rPr>
        <w:t>3</w:t>
      </w:r>
      <w:r w:rsidRPr="00F537EB">
        <w:t>.1</w:t>
      </w:r>
      <w:r w:rsidRPr="00F537EB">
        <w:tab/>
        <w:t>General</w:t>
      </w:r>
      <w:bookmarkEnd w:id="6"/>
      <w:bookmarkEnd w:id="7"/>
      <w:bookmarkEnd w:id="8"/>
      <w:bookmarkEnd w:id="9"/>
    </w:p>
    <w:bookmarkStart w:id="10" w:name="OLE_LINK182"/>
    <w:p w14:paraId="05BD62C2" w14:textId="77777777" w:rsidR="00D22DCF" w:rsidRPr="00F537EB" w:rsidRDefault="00D22DCF" w:rsidP="00D22DCF">
      <w:pPr>
        <w:pStyle w:val="TH"/>
      </w:pPr>
      <w:r w:rsidRPr="00F537EB">
        <w:rPr>
          <w:noProof/>
        </w:rPr>
        <w:object w:dxaOrig="4065" w:dyaOrig="2040" w14:anchorId="59372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6pt;height:103.95pt" o:ole="">
            <v:imagedata r:id="rId13" o:title=""/>
          </v:shape>
          <o:OLEObject Type="Embed" ProgID="Mscgen.Chart" ShapeID="_x0000_i1025" DrawAspect="Content" ObjectID="_1653299416" r:id="rId14"/>
        </w:object>
      </w:r>
      <w:bookmarkEnd w:id="10"/>
    </w:p>
    <w:p w14:paraId="4D82528A" w14:textId="77777777" w:rsidR="00D22DCF" w:rsidRPr="00F537EB" w:rsidRDefault="00D22DCF" w:rsidP="00D22DCF">
      <w:pPr>
        <w:pStyle w:val="TF"/>
      </w:pPr>
      <w:r w:rsidRPr="00F537EB">
        <w:t xml:space="preserve">Figure 5.8.3.1-1: </w:t>
      </w:r>
      <w:proofErr w:type="spellStart"/>
      <w:r w:rsidRPr="00F537EB">
        <w:t>Sidelink</w:t>
      </w:r>
      <w:proofErr w:type="spellEnd"/>
      <w:r w:rsidRPr="00F537EB">
        <w:t xml:space="preserve"> UE information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</w:p>
    <w:p w14:paraId="1BA55C77" w14:textId="77777777" w:rsidR="00D22DCF" w:rsidRPr="00F537EB" w:rsidRDefault="00D22DCF" w:rsidP="00D22DCF">
      <w:pPr>
        <w:rPr>
          <w:lang w:eastAsia="zh-CN"/>
        </w:rPr>
      </w:pPr>
      <w:r w:rsidRPr="00F537EB">
        <w:t xml:space="preserve">The purpose of this procedure is to inform </w:t>
      </w:r>
      <w:r w:rsidRPr="00F537EB">
        <w:rPr>
          <w:lang w:eastAsia="zh-CN"/>
        </w:rPr>
        <w:t>the network</w:t>
      </w:r>
      <w:r w:rsidRPr="00F537EB">
        <w:t xml:space="preserve"> that the UE is interested or no longer interested to receive NR </w:t>
      </w:r>
      <w:proofErr w:type="spellStart"/>
      <w:r w:rsidRPr="00F537EB">
        <w:t>sidelink</w:t>
      </w:r>
      <w:proofErr w:type="spellEnd"/>
      <w:r w:rsidRPr="00F537EB">
        <w:t xml:space="preserve"> communication, as well as to request assignment or release of transmission resource for NR </w:t>
      </w:r>
      <w:proofErr w:type="spellStart"/>
      <w:r w:rsidRPr="00F537EB">
        <w:t>sidelink</w:t>
      </w:r>
      <w:proofErr w:type="spellEnd"/>
      <w:r w:rsidRPr="00F537EB">
        <w:t xml:space="preserve"> communication and to report parameters related to NR </w:t>
      </w:r>
      <w:proofErr w:type="spellStart"/>
      <w:r w:rsidRPr="00F537EB">
        <w:t>sidelink</w:t>
      </w:r>
      <w:proofErr w:type="spellEnd"/>
      <w:r w:rsidRPr="00F537EB">
        <w:t xml:space="preserve"> communication.</w:t>
      </w:r>
    </w:p>
    <w:p w14:paraId="31D8FD06" w14:textId="77777777" w:rsidR="00D22DCF" w:rsidRPr="00F537EB" w:rsidRDefault="00D22DCF" w:rsidP="00D22DCF">
      <w:pPr>
        <w:pStyle w:val="4"/>
      </w:pPr>
      <w:bookmarkStart w:id="11" w:name="_Toc36756918"/>
      <w:bookmarkStart w:id="12" w:name="_Toc36836459"/>
      <w:bookmarkStart w:id="13" w:name="_Toc36843436"/>
      <w:bookmarkStart w:id="14" w:name="_Toc37067725"/>
      <w:r w:rsidRPr="00F537EB">
        <w:t>5.8.</w:t>
      </w:r>
      <w:r w:rsidRPr="00F537EB">
        <w:rPr>
          <w:lang w:eastAsia="zh-CN"/>
        </w:rPr>
        <w:t>3</w:t>
      </w:r>
      <w:r w:rsidRPr="00F537EB">
        <w:t>.2</w:t>
      </w:r>
      <w:r w:rsidRPr="00F537EB">
        <w:tab/>
        <w:t>Initiation</w:t>
      </w:r>
      <w:bookmarkEnd w:id="11"/>
      <w:bookmarkEnd w:id="12"/>
      <w:bookmarkEnd w:id="13"/>
      <w:bookmarkEnd w:id="14"/>
    </w:p>
    <w:p w14:paraId="6C6FA711" w14:textId="77777777" w:rsidR="00D22DCF" w:rsidRPr="00F537EB" w:rsidRDefault="00D22DCF" w:rsidP="00D22DCF">
      <w:pPr>
        <w:rPr>
          <w:lang w:eastAsia="zh-CN"/>
        </w:rPr>
      </w:pPr>
      <w:r w:rsidRPr="00F537EB">
        <w:rPr>
          <w:lang w:eastAsia="zh-CN"/>
        </w:rPr>
        <w:t xml:space="preserve">A UE capable of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that is in RRC_CONNECTED may initiate the procedure to indicate it is </w:t>
      </w:r>
      <w:r w:rsidRPr="00F537EB">
        <w:t xml:space="preserve">(interested in) receiving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</w:t>
      </w:r>
      <w:r w:rsidRPr="00F537EB">
        <w:t xml:space="preserve">in several cases including upon successful connection establishment or resuming, upon change of interest, or upon change to a </w:t>
      </w:r>
      <w:proofErr w:type="spellStart"/>
      <w:r w:rsidRPr="00F537EB">
        <w:t>PCell</w:t>
      </w:r>
      <w:proofErr w:type="spellEnd"/>
      <w:r w:rsidRPr="00F537EB">
        <w:t xml:space="preserve"> providing </w:t>
      </w:r>
      <w:r w:rsidRPr="00F537EB">
        <w:rPr>
          <w:i/>
        </w:rPr>
        <w:t>SIB12</w:t>
      </w:r>
      <w:r w:rsidRPr="00F537EB">
        <w:t xml:space="preserve"> 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rPr>
          <w:lang w:eastAsia="zh-CN"/>
        </w:rPr>
        <w:t xml:space="preserve">. A UE capable of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may initiate the procedure to request assignment of dedicated resources for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transmission.</w:t>
      </w:r>
    </w:p>
    <w:p w14:paraId="126939DB" w14:textId="77777777" w:rsidR="00D22DCF" w:rsidRPr="00F537EB" w:rsidRDefault="00D22DCF" w:rsidP="00D22DCF">
      <w:pPr>
        <w:rPr>
          <w:lang w:eastAsia="zh-CN"/>
        </w:rPr>
      </w:pPr>
      <w:r w:rsidRPr="00F537EB">
        <w:rPr>
          <w:lang w:eastAsia="zh-CN"/>
        </w:rPr>
        <w:t>Upon initiating this procedure, the UE shall:</w:t>
      </w:r>
    </w:p>
    <w:p w14:paraId="69DD31A4" w14:textId="77777777" w:rsidR="00D22DCF" w:rsidRPr="00F537EB" w:rsidRDefault="00D22DCF" w:rsidP="00D22DCF">
      <w:pPr>
        <w:pStyle w:val="B1"/>
      </w:pPr>
      <w:r w:rsidRPr="00F537EB">
        <w:t>1&gt;</w:t>
      </w:r>
      <w:r w:rsidRPr="00F537EB">
        <w:tab/>
        <w:t xml:space="preserve">if </w:t>
      </w:r>
      <w:r w:rsidRPr="00F537EB">
        <w:rPr>
          <w:i/>
        </w:rPr>
        <w:t xml:space="preserve">SIB12 </w:t>
      </w:r>
      <w:r w:rsidRPr="00F537EB">
        <w:t xml:space="preserve">including </w:t>
      </w:r>
      <w:proofErr w:type="spellStart"/>
      <w:r w:rsidRPr="00F537EB">
        <w:rPr>
          <w:i/>
        </w:rPr>
        <w:t>sl-ConfigCommonNR</w:t>
      </w:r>
      <w:proofErr w:type="spellEnd"/>
      <w:r w:rsidRPr="00F537EB">
        <w:t xml:space="preserve"> is </w:t>
      </w:r>
      <w:r w:rsidRPr="00F537EB">
        <w:rPr>
          <w:lang w:eastAsia="ko-KR"/>
        </w:rPr>
        <w:t>provided</w:t>
      </w:r>
      <w:r w:rsidRPr="00F537EB">
        <w:t xml:space="preserve"> by the </w:t>
      </w:r>
      <w:proofErr w:type="spellStart"/>
      <w:r w:rsidRPr="00F537EB">
        <w:t>PCell</w:t>
      </w:r>
      <w:proofErr w:type="spellEnd"/>
      <w:r w:rsidRPr="00F537EB">
        <w:t>:</w:t>
      </w:r>
    </w:p>
    <w:p w14:paraId="65C64B6D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ensure having a valid version of </w:t>
      </w:r>
      <w:r w:rsidRPr="00F537EB">
        <w:rPr>
          <w:i/>
          <w:iCs/>
        </w:rPr>
        <w:t xml:space="preserve">SIB12 </w:t>
      </w:r>
      <w:r w:rsidRPr="00F537EB">
        <w:t xml:space="preserve">for the </w:t>
      </w:r>
      <w:proofErr w:type="spellStart"/>
      <w:r w:rsidRPr="00F537EB">
        <w:t>PCell</w:t>
      </w:r>
      <w:proofErr w:type="spellEnd"/>
      <w:r w:rsidRPr="00F537EB">
        <w:t>;</w:t>
      </w:r>
    </w:p>
    <w:p w14:paraId="03486F31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on the frequency included in </w:t>
      </w:r>
      <w:proofErr w:type="spellStart"/>
      <w:r w:rsidRPr="00F537EB">
        <w:rPr>
          <w:i/>
        </w:rPr>
        <w:t>sl-FreqInfoList</w:t>
      </w:r>
      <w:proofErr w:type="spellEnd"/>
      <w:r w:rsidRPr="00F537EB">
        <w:t xml:space="preserve"> in </w:t>
      </w:r>
      <w:r w:rsidRPr="00F537EB">
        <w:rPr>
          <w:i/>
        </w:rPr>
        <w:t>SIB12</w:t>
      </w:r>
      <w:r w:rsidRPr="00F537EB">
        <w:t xml:space="preserve"> of the </w:t>
      </w:r>
      <w:proofErr w:type="spellStart"/>
      <w:r w:rsidRPr="00F537EB">
        <w:t>PCell</w:t>
      </w:r>
      <w:proofErr w:type="spellEnd"/>
      <w:r w:rsidRPr="00F537EB">
        <w:t>:</w:t>
      </w:r>
    </w:p>
    <w:p w14:paraId="0CDE4F12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UE did not transmit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since last entering RRC_CONNECTED state; or</w:t>
      </w:r>
    </w:p>
    <w:p w14:paraId="478C15B8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since the last time the UE transmitted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the UE connected to a </w:t>
      </w:r>
      <w:proofErr w:type="spellStart"/>
      <w:r w:rsidRPr="00F537EB">
        <w:t>PCell</w:t>
      </w:r>
      <w:proofErr w:type="spellEnd"/>
      <w:r w:rsidRPr="00F537EB">
        <w:t xml:space="preserve"> not providing </w:t>
      </w:r>
      <w:r w:rsidRPr="00F537EB">
        <w:rPr>
          <w:i/>
        </w:rPr>
        <w:t>SIB12</w:t>
      </w:r>
      <w:r w:rsidRPr="00F537EB">
        <w:rPr>
          <w:i/>
          <w:lang w:eastAsia="zh-CN"/>
        </w:rPr>
        <w:t xml:space="preserve"> </w:t>
      </w:r>
      <w:r w:rsidRPr="00F537EB">
        <w:t>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t>; or</w:t>
      </w:r>
    </w:p>
    <w:p w14:paraId="642A1CCF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did not include </w:t>
      </w:r>
      <w:proofErr w:type="spellStart"/>
      <w:r w:rsidRPr="00F537EB">
        <w:rPr>
          <w:i/>
        </w:rPr>
        <w:t>sl-RxInterestedFreq</w:t>
      </w:r>
      <w:r w:rsidRPr="00F537EB">
        <w:rPr>
          <w:i/>
          <w:lang w:eastAsia="zh-CN"/>
        </w:rPr>
        <w:t>List</w:t>
      </w:r>
      <w:proofErr w:type="spellEnd"/>
      <w:r w:rsidRPr="00F537EB">
        <w:t xml:space="preserve">; or if the frequency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on has changed since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message:</w:t>
      </w:r>
    </w:p>
    <w:p w14:paraId="3EA00E1C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the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reception frequency of interest in accordance with 5.8.3.3;</w:t>
      </w:r>
    </w:p>
    <w:p w14:paraId="1D4A2B01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>else:</w:t>
      </w:r>
    </w:p>
    <w:p w14:paraId="41608F3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included </w:t>
      </w:r>
      <w:proofErr w:type="spellStart"/>
      <w:r w:rsidRPr="00F537EB">
        <w:rPr>
          <w:i/>
        </w:rPr>
        <w:t>sl-RxInterestedFreq</w:t>
      </w:r>
      <w:r w:rsidRPr="00F537EB">
        <w:rPr>
          <w:i/>
          <w:lang w:eastAsia="zh-CN"/>
        </w:rPr>
        <w:t>List</w:t>
      </w:r>
      <w:proofErr w:type="spellEnd"/>
      <w:r w:rsidRPr="00F537EB">
        <w:t>:</w:t>
      </w:r>
    </w:p>
    <w:p w14:paraId="30641B1C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it is no longer interested in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reception in accordance with 5.8.3.3;</w:t>
      </w:r>
    </w:p>
    <w:p w14:paraId="0B70D5FF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configured by upper layers to transmit </w:t>
      </w:r>
      <w:r w:rsidRPr="00F537EB">
        <w:rPr>
          <w:lang w:eastAsia="zh-CN"/>
        </w:rPr>
        <w:t>NR</w:t>
      </w:r>
      <w:r w:rsidRPr="00F537EB">
        <w:t xml:space="preserve"> </w:t>
      </w:r>
      <w:proofErr w:type="spellStart"/>
      <w:r w:rsidRPr="00F537EB">
        <w:t>sidelink</w:t>
      </w:r>
      <w:proofErr w:type="spellEnd"/>
      <w:r w:rsidRPr="00F537EB">
        <w:t xml:space="preserve"> communication on the frequency included in </w:t>
      </w:r>
      <w:proofErr w:type="spellStart"/>
      <w:r w:rsidRPr="00F537EB">
        <w:rPr>
          <w:i/>
        </w:rPr>
        <w:t>sl-FreqInfoList</w:t>
      </w:r>
      <w:proofErr w:type="spellEnd"/>
      <w:r w:rsidRPr="00F537EB">
        <w:t xml:space="preserve"> in </w:t>
      </w:r>
      <w:r w:rsidRPr="00F537EB">
        <w:rPr>
          <w:i/>
        </w:rPr>
        <w:t>SIB12</w:t>
      </w:r>
      <w:r w:rsidRPr="00F537EB">
        <w:t xml:space="preserve"> of the </w:t>
      </w:r>
      <w:proofErr w:type="spellStart"/>
      <w:r w:rsidRPr="00F537EB">
        <w:t>PCell</w:t>
      </w:r>
      <w:proofErr w:type="spellEnd"/>
      <w:r w:rsidRPr="00F537EB">
        <w:t>:</w:t>
      </w:r>
    </w:p>
    <w:p w14:paraId="02CE3C6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UE did not transmit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since last entering RRC_CONNECTED state; or</w:t>
      </w:r>
    </w:p>
    <w:p w14:paraId="3CF1028E" w14:textId="77777777" w:rsidR="00D22DCF" w:rsidRPr="00F537EB" w:rsidRDefault="00D22DCF" w:rsidP="00D22DCF">
      <w:pPr>
        <w:pStyle w:val="B3"/>
      </w:pPr>
      <w:r w:rsidRPr="00F537EB">
        <w:lastRenderedPageBreak/>
        <w:t>3&gt;</w:t>
      </w:r>
      <w:r w:rsidRPr="00F537EB">
        <w:tab/>
        <w:t xml:space="preserve">if since the last time the UE transmitted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the UE connected to a </w:t>
      </w:r>
      <w:proofErr w:type="spellStart"/>
      <w:r w:rsidRPr="00F537EB">
        <w:t>PCell</w:t>
      </w:r>
      <w:proofErr w:type="spellEnd"/>
      <w:r w:rsidRPr="00F537EB">
        <w:t xml:space="preserve"> not providing </w:t>
      </w:r>
      <w:r w:rsidRPr="00F537EB">
        <w:rPr>
          <w:i/>
        </w:rPr>
        <w:t xml:space="preserve">SIB12 </w:t>
      </w:r>
      <w:r w:rsidRPr="00F537EB">
        <w:t>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t>; or</w:t>
      </w:r>
    </w:p>
    <w:p w14:paraId="04FBDD14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did not include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; or if the information carried by the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 has changed since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message:</w:t>
      </w:r>
    </w:p>
    <w:p w14:paraId="4D5D0A6D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the NR </w:t>
      </w:r>
      <w:proofErr w:type="spellStart"/>
      <w:r w:rsidRPr="00F537EB">
        <w:t>sidelink</w:t>
      </w:r>
      <w:proofErr w:type="spellEnd"/>
      <w:r w:rsidRPr="00F537EB">
        <w:t xml:space="preserve"> communication transmission resources required by the UE in accordance with 5.8.3.3;</w:t>
      </w:r>
    </w:p>
    <w:p w14:paraId="0565E05A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>else:</w:t>
      </w:r>
    </w:p>
    <w:p w14:paraId="305C8DA0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included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>:</w:t>
      </w:r>
    </w:p>
    <w:p w14:paraId="69B1FE0D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it no longer requires NR </w:t>
      </w:r>
      <w:proofErr w:type="spellStart"/>
      <w:r w:rsidRPr="00F537EB">
        <w:t>sidelink</w:t>
      </w:r>
      <w:proofErr w:type="spellEnd"/>
      <w:r w:rsidRPr="00F537EB">
        <w:t xml:space="preserve"> communication transmission resources in accordance with 5.8.3.3.</w:t>
      </w:r>
    </w:p>
    <w:p w14:paraId="6C6C2B23" w14:textId="77777777" w:rsidR="00D22DCF" w:rsidRPr="00F537EB" w:rsidRDefault="00D22DCF" w:rsidP="00D22DCF">
      <w:pPr>
        <w:pStyle w:val="4"/>
      </w:pPr>
      <w:bookmarkStart w:id="15" w:name="_Toc36756919"/>
      <w:bookmarkStart w:id="16" w:name="_Toc36836460"/>
      <w:bookmarkStart w:id="17" w:name="_Toc36843437"/>
      <w:bookmarkStart w:id="18" w:name="_Toc37067726"/>
      <w:r w:rsidRPr="00F537EB">
        <w:t>5.8.</w:t>
      </w:r>
      <w:r w:rsidRPr="00F537EB">
        <w:rPr>
          <w:lang w:eastAsia="zh-CN"/>
        </w:rPr>
        <w:t>3</w:t>
      </w:r>
      <w:r w:rsidRPr="00F537EB">
        <w:t>.3</w:t>
      </w:r>
      <w:r w:rsidRPr="00F537EB">
        <w:tab/>
        <w:t xml:space="preserve">Actions related to transmission of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</w:t>
      </w:r>
      <w:bookmarkEnd w:id="15"/>
      <w:bookmarkEnd w:id="16"/>
      <w:bookmarkEnd w:id="17"/>
      <w:bookmarkEnd w:id="18"/>
    </w:p>
    <w:p w14:paraId="0CBFC592" w14:textId="77777777" w:rsidR="00D22DCF" w:rsidRPr="00F537EB" w:rsidRDefault="00D22DCF" w:rsidP="00D22DCF">
      <w:r w:rsidRPr="00F537EB">
        <w:t xml:space="preserve">The UE shall set the contents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as follows:</w:t>
      </w:r>
    </w:p>
    <w:p w14:paraId="340B1C3A" w14:textId="77777777" w:rsidR="00D22DCF" w:rsidRPr="00F537EB" w:rsidRDefault="00D22DCF" w:rsidP="00D22DCF">
      <w:pPr>
        <w:pStyle w:val="B1"/>
      </w:pPr>
      <w:r w:rsidRPr="00F537EB">
        <w:t>1&gt;</w:t>
      </w:r>
      <w:r w:rsidRPr="00F537EB">
        <w:tab/>
        <w:t xml:space="preserve">if the UE initiates the procedure to indicate it is (no more) interested to </w:t>
      </w:r>
      <w:r w:rsidRPr="00F537EB">
        <w:rPr>
          <w:lang w:eastAsia="zh-CN"/>
        </w:rPr>
        <w:t xml:space="preserve">receive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</w:t>
      </w:r>
      <w:r w:rsidRPr="00F537EB">
        <w:t xml:space="preserve"> or to request (configuration/ release) of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</w:t>
      </w:r>
      <w:r w:rsidRPr="00F537EB">
        <w:t>transmission resources (i.e. UE includes all concerned information, irrespective of what triggered the procedure):</w:t>
      </w:r>
    </w:p>
    <w:p w14:paraId="29469AAA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</w:t>
      </w:r>
      <w:r w:rsidRPr="00F537EB">
        <w:rPr>
          <w:i/>
        </w:rPr>
        <w:t xml:space="preserve">SIB12 </w:t>
      </w:r>
      <w:r w:rsidRPr="00F537EB">
        <w:t xml:space="preserve">including </w:t>
      </w:r>
      <w:proofErr w:type="spellStart"/>
      <w:r w:rsidRPr="00F537EB">
        <w:rPr>
          <w:i/>
        </w:rPr>
        <w:t>sl-ConfigCommonNR</w:t>
      </w:r>
      <w:proofErr w:type="spellEnd"/>
      <w:r w:rsidRPr="00F537EB">
        <w:t xml:space="preserve"> is provided by the </w:t>
      </w:r>
      <w:proofErr w:type="spellStart"/>
      <w:r w:rsidRPr="00F537EB">
        <w:t>PCell</w:t>
      </w:r>
      <w:proofErr w:type="spellEnd"/>
      <w:r w:rsidRPr="00F537EB">
        <w:t>:</w:t>
      </w:r>
    </w:p>
    <w:p w14:paraId="14A82B13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communication:</w:t>
      </w:r>
    </w:p>
    <w:p w14:paraId="12893E0A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include </w:t>
      </w:r>
      <w:proofErr w:type="spellStart"/>
      <w:r w:rsidRPr="00F537EB">
        <w:rPr>
          <w:i/>
        </w:rPr>
        <w:t>sl-RxInterestedFreqList</w:t>
      </w:r>
      <w:proofErr w:type="spellEnd"/>
      <w:r w:rsidRPr="00F537EB">
        <w:rPr>
          <w:i/>
        </w:rPr>
        <w:t xml:space="preserve"> </w:t>
      </w:r>
      <w:r w:rsidRPr="00F537EB">
        <w:t xml:space="preserve">and set it to the frequency for NR </w:t>
      </w:r>
      <w:proofErr w:type="spellStart"/>
      <w:r w:rsidRPr="00F537EB">
        <w:t>sidelink</w:t>
      </w:r>
      <w:proofErr w:type="spellEnd"/>
      <w:r w:rsidRPr="00F537EB">
        <w:t xml:space="preserve"> communication reception;</w:t>
      </w:r>
    </w:p>
    <w:p w14:paraId="361DB9B5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configured by upper layers to transmit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communication:</w:t>
      </w:r>
    </w:p>
    <w:p w14:paraId="2D6A37D0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include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 and set its fields (if needed) as follows for each destination for which it requests network to assign NR </w:t>
      </w:r>
      <w:proofErr w:type="spellStart"/>
      <w:r w:rsidRPr="00F537EB">
        <w:t>sidelink</w:t>
      </w:r>
      <w:proofErr w:type="spellEnd"/>
      <w:r w:rsidRPr="00F537EB">
        <w:t xml:space="preserve"> communication resource:</w:t>
      </w:r>
    </w:p>
    <w:p w14:paraId="5EEBDEFB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sl-DestinationIdentiy</w:t>
      </w:r>
      <w:proofErr w:type="spellEnd"/>
      <w:r w:rsidRPr="00F537EB">
        <w:rPr>
          <w:i/>
        </w:rPr>
        <w:t xml:space="preserve"> </w:t>
      </w:r>
      <w:r w:rsidRPr="00F537EB">
        <w:t>to the destination identity configured by upper layer</w:t>
      </w:r>
      <w:r w:rsidRPr="00F537EB">
        <w:rPr>
          <w:lang w:eastAsia="zh-CN"/>
        </w:rPr>
        <w:t xml:space="preserve">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19D63AC6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sl-CastType</w:t>
      </w:r>
      <w:proofErr w:type="spellEnd"/>
      <w:r w:rsidRPr="00F537EB">
        <w:t xml:space="preserve"> to </w:t>
      </w:r>
      <w:r w:rsidRPr="00F537EB">
        <w:rPr>
          <w:lang w:eastAsia="zh-CN"/>
        </w:rPr>
        <w:t>the cast type of the associated destination</w:t>
      </w:r>
      <w:r w:rsidRPr="00F537EB">
        <w:t xml:space="preserve"> identity</w:t>
      </w:r>
      <w:r w:rsidRPr="00F537EB">
        <w:rPr>
          <w:lang w:eastAsia="zh-CN"/>
        </w:rPr>
        <w:t xml:space="preserve"> configured by the upper layer for the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4A996D82" w14:textId="77777777" w:rsidR="00D22DCF" w:rsidRPr="00F537EB" w:rsidRDefault="00D22DCF" w:rsidP="00D22DCF">
      <w:pPr>
        <w:pStyle w:val="B5"/>
        <w:ind w:left="1704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-RLC-</w:t>
      </w:r>
      <w:proofErr w:type="spellStart"/>
      <w:r w:rsidRPr="00F537EB">
        <w:rPr>
          <w:i/>
        </w:rPr>
        <w:t>ModeIndication</w:t>
      </w:r>
      <w:proofErr w:type="spellEnd"/>
      <w:r w:rsidRPr="00F537EB">
        <w:t xml:space="preserve"> to include the RLC mode(s) and optionally </w:t>
      </w:r>
      <w:proofErr w:type="spellStart"/>
      <w:r w:rsidRPr="00F537EB">
        <w:t>QoS</w:t>
      </w:r>
      <w:proofErr w:type="spellEnd"/>
      <w:r w:rsidRPr="00F537EB">
        <w:t xml:space="preserve"> profile(s) of the </w:t>
      </w:r>
      <w:proofErr w:type="spellStart"/>
      <w:r w:rsidRPr="00F537EB">
        <w:t>sidelink</w:t>
      </w:r>
      <w:proofErr w:type="spellEnd"/>
      <w:r w:rsidRPr="00F537EB">
        <w:t xml:space="preserve"> </w:t>
      </w:r>
      <w:proofErr w:type="spellStart"/>
      <w:r w:rsidRPr="00F537EB">
        <w:t>QoS</w:t>
      </w:r>
      <w:proofErr w:type="spellEnd"/>
      <w:r w:rsidRPr="00F537EB">
        <w:t xml:space="preserve"> flow(s) of the associated RLC mode(s), if the associated bi-directional </w:t>
      </w:r>
      <w:proofErr w:type="spellStart"/>
      <w:r w:rsidRPr="00F537EB">
        <w:t>sidelink</w:t>
      </w:r>
      <w:proofErr w:type="spellEnd"/>
      <w:r w:rsidRPr="00F537EB">
        <w:t xml:space="preserve"> DRB has been established due to </w:t>
      </w:r>
      <w:r w:rsidRPr="00F537EB">
        <w:rPr>
          <w:rFonts w:eastAsia="Batang"/>
          <w:noProof/>
        </w:rPr>
        <w:t>the configuration</w:t>
      </w:r>
      <w:r w:rsidRPr="00F537EB">
        <w:rPr>
          <w:i/>
        </w:rPr>
        <w:t xml:space="preserve"> </w:t>
      </w:r>
      <w:r w:rsidRPr="00F537EB">
        <w:t>by</w:t>
      </w:r>
      <w:r w:rsidRPr="00F537EB">
        <w:rPr>
          <w:i/>
        </w:rPr>
        <w:t xml:space="preserve"> </w:t>
      </w:r>
      <w:proofErr w:type="spellStart"/>
      <w:r w:rsidRPr="00F537EB">
        <w:rPr>
          <w:i/>
        </w:rPr>
        <w:t>RRCReconfigurationSidelink</w:t>
      </w:r>
      <w:proofErr w:type="spellEnd"/>
      <w:r w:rsidRPr="00F537EB">
        <w:t>;</w:t>
      </w:r>
    </w:p>
    <w:p w14:paraId="7B0AFB2D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-Failure</w:t>
      </w:r>
      <w:r w:rsidRPr="00F537EB">
        <w:t xml:space="preserve"> as </w:t>
      </w:r>
      <w:proofErr w:type="spellStart"/>
      <w:r w:rsidRPr="00F537EB">
        <w:rPr>
          <w:i/>
        </w:rPr>
        <w:t>rlf</w:t>
      </w:r>
      <w:proofErr w:type="spellEnd"/>
      <w:r w:rsidRPr="00F537EB">
        <w:t xml:space="preserve"> for the associated destination for the NR </w:t>
      </w:r>
      <w:proofErr w:type="spellStart"/>
      <w:r w:rsidRPr="00F537EB">
        <w:t>sidelink</w:t>
      </w:r>
      <w:proofErr w:type="spellEnd"/>
      <w:r w:rsidRPr="00F537EB">
        <w:t xml:space="preserve"> communication transmission, if the </w:t>
      </w:r>
      <w:proofErr w:type="spellStart"/>
      <w:r w:rsidRPr="00F537EB">
        <w:t>sidelink</w:t>
      </w:r>
      <w:proofErr w:type="spellEnd"/>
      <w:r w:rsidRPr="00F537EB">
        <w:t xml:space="preserve"> RLF is detected;</w:t>
      </w:r>
    </w:p>
    <w:p w14:paraId="6F52DD37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-Failure</w:t>
      </w:r>
      <w:r w:rsidRPr="00F537EB">
        <w:t xml:space="preserve"> as </w:t>
      </w:r>
      <w:proofErr w:type="spellStart"/>
      <w:r w:rsidRPr="00F537EB">
        <w:rPr>
          <w:i/>
        </w:rPr>
        <w:t>configFailure</w:t>
      </w:r>
      <w:proofErr w:type="spellEnd"/>
      <w:r w:rsidRPr="00F537EB">
        <w:rPr>
          <w:i/>
        </w:rPr>
        <w:t xml:space="preserve"> </w:t>
      </w:r>
      <w:r w:rsidRPr="00F537EB">
        <w:t xml:space="preserve">for the associated destination for the NR </w:t>
      </w:r>
      <w:proofErr w:type="spellStart"/>
      <w:r w:rsidRPr="00F537EB">
        <w:t>sidelink</w:t>
      </w:r>
      <w:proofErr w:type="spellEnd"/>
      <w:r w:rsidRPr="00F537EB">
        <w:t xml:space="preserve"> communication transmission, if </w:t>
      </w:r>
      <w:proofErr w:type="spellStart"/>
      <w:r w:rsidRPr="00F537EB">
        <w:rPr>
          <w:i/>
        </w:rPr>
        <w:t>RRCReconfigurationFailureSidelink</w:t>
      </w:r>
      <w:proofErr w:type="spellEnd"/>
      <w:r w:rsidRPr="00F537EB">
        <w:t xml:space="preserve"> is received as </w:t>
      </w:r>
      <w:proofErr w:type="spellStart"/>
      <w:r w:rsidRPr="00F537EB">
        <w:rPr>
          <w:rFonts w:eastAsia="MS Mincho"/>
        </w:rPr>
        <w:t>s</w:t>
      </w:r>
      <w:r w:rsidRPr="00F537EB">
        <w:t>idelink</w:t>
      </w:r>
      <w:proofErr w:type="spellEnd"/>
      <w:r w:rsidRPr="00F537EB">
        <w:t xml:space="preserve"> RRC reconfiguration failure;</w:t>
      </w:r>
    </w:p>
    <w:p w14:paraId="58FD6829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sl-QoS-InfoList</w:t>
      </w:r>
      <w:proofErr w:type="spellEnd"/>
      <w:r w:rsidRPr="00F537EB">
        <w:t xml:space="preserve"> to include </w:t>
      </w:r>
      <w:proofErr w:type="spellStart"/>
      <w:r w:rsidRPr="00F537EB">
        <w:t>QoS</w:t>
      </w:r>
      <w:proofErr w:type="spellEnd"/>
      <w:r w:rsidRPr="00F537EB">
        <w:t xml:space="preserve"> profile(s) of the </w:t>
      </w:r>
      <w:proofErr w:type="spellStart"/>
      <w:r w:rsidRPr="00F537EB">
        <w:t>sidelink</w:t>
      </w:r>
      <w:proofErr w:type="spellEnd"/>
      <w:r w:rsidRPr="00F537EB">
        <w:t xml:space="preserve"> </w:t>
      </w:r>
      <w:proofErr w:type="spellStart"/>
      <w:r w:rsidRPr="00F537EB">
        <w:t>QoS</w:t>
      </w:r>
      <w:proofErr w:type="spellEnd"/>
      <w:r w:rsidRPr="00F537EB">
        <w:t xml:space="preserve"> flow(s) of the associated destination configured by the upper layer for the NR </w:t>
      </w:r>
      <w:proofErr w:type="spellStart"/>
      <w:r w:rsidRPr="00F537EB">
        <w:t>sidelink</w:t>
      </w:r>
      <w:proofErr w:type="spellEnd"/>
      <w:r w:rsidRPr="00F537EB">
        <w:t xml:space="preserve"> communication transmission;</w:t>
      </w:r>
    </w:p>
    <w:p w14:paraId="0C91DD5E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sl-InterestedFreqList</w:t>
      </w:r>
      <w:proofErr w:type="spellEnd"/>
      <w:r w:rsidRPr="00F537EB">
        <w:t xml:space="preserve"> to indicate the frequency</w:t>
      </w:r>
      <w:r w:rsidRPr="00F537EB">
        <w:rPr>
          <w:lang w:eastAsia="zh-CN"/>
        </w:rPr>
        <w:t xml:space="preserve">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7C344A09" w14:textId="6663A0E4" w:rsidR="00A35FFD" w:rsidRDefault="00D22DCF" w:rsidP="00A35FFD">
      <w:pPr>
        <w:pStyle w:val="B5"/>
        <w:rPr>
          <w:ins w:id="19" w:author="5G_V2X_NRSL-Core" w:date="2020-06-09T16:31:00Z"/>
        </w:rPr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sl-TypeTxSyncList</w:t>
      </w:r>
      <w:proofErr w:type="spellEnd"/>
      <w:r w:rsidRPr="00F537EB">
        <w:rPr>
          <w:i/>
        </w:rPr>
        <w:t xml:space="preserve"> </w:t>
      </w:r>
      <w:r w:rsidRPr="00F537EB">
        <w:t xml:space="preserve">to </w:t>
      </w:r>
      <w:r w:rsidRPr="00F537EB">
        <w:rPr>
          <w:lang w:eastAsia="zh-CN"/>
        </w:rPr>
        <w:t xml:space="preserve">the current synchronization reference type used on the associated </w:t>
      </w:r>
      <w:proofErr w:type="spellStart"/>
      <w:r w:rsidRPr="00F537EB">
        <w:rPr>
          <w:i/>
        </w:rPr>
        <w:t>sl-InterestedFreqList</w:t>
      </w:r>
      <w:proofErr w:type="spellEnd"/>
      <w:r w:rsidRPr="00F537EB">
        <w:t xml:space="preserve"> </w:t>
      </w:r>
      <w:r w:rsidRPr="00F537EB">
        <w:rPr>
          <w:lang w:eastAsia="zh-CN"/>
        </w:rPr>
        <w:t xml:space="preserve">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.</w:t>
      </w:r>
      <w:ins w:id="20" w:author="5G_V2X_NRSL-Core" w:date="2020-06-09T16:31:00Z">
        <w:r w:rsidR="00A35FFD" w:rsidRPr="00A35FFD">
          <w:t xml:space="preserve"> </w:t>
        </w:r>
      </w:ins>
    </w:p>
    <w:p w14:paraId="5D574D76" w14:textId="18C2FAB3" w:rsidR="00F025F1" w:rsidRPr="00F537EB" w:rsidRDefault="00A35FFD" w:rsidP="00D22DCF">
      <w:pPr>
        <w:pStyle w:val="B5"/>
      </w:pPr>
      <w:ins w:id="21" w:author="5G_V2X_NRSL-Core" w:date="2020-06-09T16:31:00Z">
        <w:r>
          <w:t>5&gt;</w:t>
        </w:r>
        <w:r>
          <w:tab/>
          <w:t xml:space="preserve">set </w:t>
        </w:r>
        <w:proofErr w:type="spellStart"/>
        <w:r w:rsidRPr="00EB51E8">
          <w:rPr>
            <w:i/>
          </w:rPr>
          <w:t>sl-CapabilityInformationSidelink</w:t>
        </w:r>
        <w:proofErr w:type="spellEnd"/>
        <w:r>
          <w:t xml:space="preserve"> to include </w:t>
        </w:r>
        <w:proofErr w:type="spellStart"/>
        <w:r w:rsidRPr="00EB51E8">
          <w:rPr>
            <w:i/>
          </w:rPr>
          <w:t>UECapabilityInformationSidelink</w:t>
        </w:r>
        <w:proofErr w:type="spellEnd"/>
        <w:r w:rsidRPr="00D35579">
          <w:t xml:space="preserve"> message</w:t>
        </w:r>
        <w:r>
          <w:t>, if any, received from peer UE.</w:t>
        </w:r>
      </w:ins>
    </w:p>
    <w:p w14:paraId="79439A81" w14:textId="77777777" w:rsidR="00D22DCF" w:rsidRDefault="00D22DCF" w:rsidP="00D22DCF">
      <w:pPr>
        <w:pStyle w:val="B1"/>
      </w:pPr>
      <w:r w:rsidRPr="00F537EB">
        <w:t>1&gt;</w:t>
      </w:r>
      <w:r w:rsidRPr="00F537EB">
        <w:tab/>
        <w:t xml:space="preserve">The UE shall submit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lower layers for transmission.</w:t>
      </w:r>
    </w:p>
    <w:p w14:paraId="318B439F" w14:textId="77777777" w:rsidR="00D4050E" w:rsidRPr="00D4050E" w:rsidRDefault="00D4050E" w:rsidP="00D40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 w:rsidRPr="00D4050E">
        <w:rPr>
          <w:rFonts w:hint="eastAsia"/>
          <w:i/>
          <w:lang w:eastAsia="zh-CN"/>
        </w:rPr>
        <w:lastRenderedPageBreak/>
        <w:t>Next Cha</w:t>
      </w:r>
      <w:r w:rsidRPr="00D4050E">
        <w:rPr>
          <w:i/>
          <w:lang w:eastAsia="zh-CN"/>
        </w:rPr>
        <w:t>nge</w:t>
      </w:r>
    </w:p>
    <w:p w14:paraId="46ADEEDF" w14:textId="7335CCD5" w:rsidR="00D4050E" w:rsidRDefault="00D4050E" w:rsidP="00D4050E">
      <w:pPr>
        <w:pStyle w:val="4"/>
        <w:rPr>
          <w:lang w:eastAsia="ja-JP"/>
        </w:rPr>
      </w:pPr>
      <w:bookmarkStart w:id="22" w:name="_Toc37067754"/>
      <w:bookmarkStart w:id="23" w:name="_Toc36843465"/>
      <w:bookmarkStart w:id="24" w:name="_Toc36836488"/>
      <w:bookmarkStart w:id="25" w:name="_Toc36756947"/>
      <w:r>
        <w:t>5.8.9.2</w:t>
      </w:r>
      <w:r>
        <w:tab/>
      </w:r>
      <w:proofErr w:type="spellStart"/>
      <w:r>
        <w:t>Sidelink</w:t>
      </w:r>
      <w:proofErr w:type="spellEnd"/>
      <w:r>
        <w:t xml:space="preserve"> UE </w:t>
      </w:r>
      <w:del w:id="26" w:author="5G_V2X_NRSL-Core" w:date="2020-06-09T16:31:00Z">
        <w:r w:rsidDel="00A35FFD">
          <w:delText>capablities</w:delText>
        </w:r>
      </w:del>
      <w:bookmarkEnd w:id="22"/>
      <w:bookmarkEnd w:id="23"/>
      <w:bookmarkEnd w:id="24"/>
      <w:bookmarkEnd w:id="25"/>
      <w:ins w:id="27" w:author="5G_V2X_NRSL-Core" w:date="2020-06-09T16:32:00Z">
        <w:r w:rsidR="00A35FFD">
          <w:t>capability transfer</w:t>
        </w:r>
      </w:ins>
    </w:p>
    <w:p w14:paraId="19B1BF20" w14:textId="17B75E87" w:rsidR="00D4050E" w:rsidRDefault="00D4050E" w:rsidP="00D4050E">
      <w:pPr>
        <w:pStyle w:val="EditorsNote"/>
        <w:rPr>
          <w:color w:val="auto"/>
        </w:rPr>
      </w:pPr>
      <w:del w:id="28" w:author="5G_V2X_NRSL-Core" w:date="2020-06-09T16:32:00Z">
        <w:r w:rsidDel="00A35FFD">
          <w:rPr>
            <w:color w:val="auto"/>
          </w:rPr>
          <w:delText>Editor Notes: The details on the procedure of Sidelink UE Capablities to be captured after the clear agreement</w:delText>
        </w:r>
        <w:r w:rsidDel="00A35FFD">
          <w:rPr>
            <w:color w:val="auto"/>
            <w:lang w:eastAsia="ko-KR"/>
          </w:rPr>
          <w:delText>.</w:delText>
        </w:r>
      </w:del>
    </w:p>
    <w:p w14:paraId="5032A83B" w14:textId="77777777" w:rsidR="004E5544" w:rsidRDefault="004E5544" w:rsidP="004E5544">
      <w:pPr>
        <w:pStyle w:val="4"/>
        <w:rPr>
          <w:ins w:id="29" w:author="5G_V2X_NRSL-Core" w:date="2020-06-09T16:33:00Z"/>
          <w:lang w:eastAsia="ja-JP"/>
        </w:rPr>
      </w:pPr>
      <w:bookmarkStart w:id="30" w:name="_Toc37067652"/>
      <w:bookmarkStart w:id="31" w:name="_Toc36843363"/>
      <w:bookmarkStart w:id="32" w:name="_Toc36836386"/>
      <w:bookmarkStart w:id="33" w:name="_Toc36756845"/>
      <w:bookmarkStart w:id="34" w:name="_Toc29321223"/>
      <w:bookmarkStart w:id="35" w:name="_Toc20425827"/>
      <w:ins w:id="36" w:author="5G_V2X_NRSL-Core" w:date="2020-06-09T16:33:00Z">
        <w:r>
          <w:t>5.8.9.2.1</w:t>
        </w:r>
        <w:r>
          <w:tab/>
          <w:t>General</w:t>
        </w:r>
      </w:ins>
    </w:p>
    <w:p w14:paraId="426CC509" w14:textId="77777777" w:rsidR="004E5544" w:rsidRDefault="004E5544" w:rsidP="004E5544">
      <w:pPr>
        <w:rPr>
          <w:ins w:id="37" w:author="5G_V2X_NRSL-Core" w:date="2020-06-09T16:33:00Z"/>
        </w:rPr>
      </w:pPr>
      <w:ins w:id="38" w:author="5G_V2X_NRSL-Core" w:date="2020-06-09T16:33:00Z">
        <w:r>
          <w:t xml:space="preserve">This clause describes how the UE compiles and transfers its </w:t>
        </w:r>
        <w:proofErr w:type="spellStart"/>
        <w:r>
          <w:t>sidelink</w:t>
        </w:r>
        <w:proofErr w:type="spellEnd"/>
        <w:r>
          <w:t xml:space="preserve"> UE capability information for unicast to the initiating UE.</w:t>
        </w:r>
      </w:ins>
    </w:p>
    <w:p w14:paraId="61CFCFCC" w14:textId="77777777" w:rsidR="004E5544" w:rsidRDefault="004E5544" w:rsidP="004E5544">
      <w:pPr>
        <w:pStyle w:val="TH"/>
        <w:rPr>
          <w:ins w:id="39" w:author="5G_V2X_NRSL-Core" w:date="2020-06-09T16:33:00Z"/>
          <w:noProof/>
        </w:rPr>
      </w:pPr>
      <w:ins w:id="40" w:author="5G_V2X_NRSL-Core" w:date="2020-06-09T16:33:00Z">
        <w:r>
          <w:rPr>
            <w:rFonts w:eastAsia="Times New Roman"/>
            <w:noProof/>
            <w:lang w:eastAsia="ja-JP"/>
          </w:rPr>
          <w:object w:dxaOrig="4440" w:dyaOrig="2340" w14:anchorId="5BD33204">
            <v:shape id="_x0000_i1026" type="#_x0000_t75" style="width:221.65pt;height:102.7pt" o:ole="">
              <v:imagedata r:id="rId15" o:title="" cropbottom="7562f"/>
            </v:shape>
            <o:OLEObject Type="Embed" ProgID="Mscgen.Chart" ShapeID="_x0000_i1026" DrawAspect="Content" ObjectID="_1653299417" r:id="rId16"/>
          </w:object>
        </w:r>
      </w:ins>
    </w:p>
    <w:p w14:paraId="7C63A3AA" w14:textId="77777777" w:rsidR="004E5544" w:rsidRDefault="004E5544" w:rsidP="004E5544">
      <w:pPr>
        <w:pStyle w:val="TF"/>
        <w:rPr>
          <w:ins w:id="41" w:author="5G_V2X_NRSL-Core" w:date="2020-06-09T16:33:00Z"/>
        </w:rPr>
      </w:pPr>
      <w:ins w:id="42" w:author="5G_V2X_NRSL-Core" w:date="2020-06-09T16:33:00Z">
        <w:r>
          <w:rPr>
            <w:rFonts w:eastAsia="MS Mincho"/>
          </w:rPr>
          <w:t xml:space="preserve">Figure 5.8.9.2.1-1: </w:t>
        </w:r>
        <w:proofErr w:type="spellStart"/>
        <w:r>
          <w:rPr>
            <w:rFonts w:eastAsia="MS Mincho"/>
          </w:rPr>
          <w:t>Sidelink</w:t>
        </w:r>
        <w:proofErr w:type="spellEnd"/>
        <w:r>
          <w:rPr>
            <w:rFonts w:eastAsia="MS Mincho"/>
          </w:rPr>
          <w:t xml:space="preserve"> UE capability transfer</w:t>
        </w:r>
      </w:ins>
    </w:p>
    <w:p w14:paraId="158AB9CE" w14:textId="77777777" w:rsidR="004E5544" w:rsidRDefault="004E5544" w:rsidP="004E5544">
      <w:pPr>
        <w:pStyle w:val="4"/>
        <w:rPr>
          <w:ins w:id="43" w:author="5G_V2X_NRSL-Core" w:date="2020-06-09T16:33:00Z"/>
        </w:rPr>
      </w:pPr>
      <w:ins w:id="44" w:author="5G_V2X_NRSL-Core" w:date="2020-06-09T16:33:00Z">
        <w:r>
          <w:t>5.8.9.2.2</w:t>
        </w:r>
        <w:r>
          <w:tab/>
          <w:t>Initiation</w:t>
        </w:r>
      </w:ins>
    </w:p>
    <w:p w14:paraId="0606CFDB" w14:textId="77777777" w:rsidR="004E5544" w:rsidRDefault="004E5544" w:rsidP="004E5544">
      <w:pPr>
        <w:rPr>
          <w:ins w:id="45" w:author="5G_V2X_NRSL-Core" w:date="2020-06-09T16:33:00Z"/>
          <w:rFonts w:eastAsia="MS Mincho"/>
        </w:rPr>
      </w:pPr>
      <w:ins w:id="46" w:author="5G_V2X_NRSL-Core" w:date="2020-06-09T16:33:00Z">
        <w:r>
          <w:rPr>
            <w:rFonts w:eastAsia="MS Mincho"/>
          </w:rPr>
          <w:t xml:space="preserve">The UE may initiate the </w:t>
        </w:r>
        <w:proofErr w:type="spellStart"/>
        <w:r>
          <w:rPr>
            <w:rFonts w:eastAsia="MS Mincho"/>
          </w:rPr>
          <w:t>sidelink</w:t>
        </w:r>
        <w:proofErr w:type="spellEnd"/>
        <w:r>
          <w:rPr>
            <w:rFonts w:eastAsia="MS Mincho"/>
          </w:rPr>
          <w:t xml:space="preserve"> UE capability transfer procedure upon indication from upper layer when it needs (additional) UE radio access capability information.</w:t>
        </w:r>
      </w:ins>
    </w:p>
    <w:p w14:paraId="4E60CAFE" w14:textId="77777777" w:rsidR="004E5544" w:rsidRDefault="004E5544" w:rsidP="004E5544">
      <w:pPr>
        <w:pStyle w:val="4"/>
        <w:rPr>
          <w:ins w:id="47" w:author="5G_V2X_NRSL-Core" w:date="2020-06-09T16:33:00Z"/>
        </w:rPr>
      </w:pPr>
      <w:ins w:id="48" w:author="5G_V2X_NRSL-Core" w:date="2020-06-09T16:33:00Z">
        <w:r>
          <w:t>5.8.9.2.3</w:t>
        </w:r>
        <w:r>
          <w:tab/>
          <w:t xml:space="preserve">Actions related to transmission of the </w:t>
        </w:r>
        <w:proofErr w:type="spellStart"/>
        <w:r>
          <w:rPr>
            <w:i/>
          </w:rPr>
          <w:t>UECapabilityEnquirySidelink</w:t>
        </w:r>
        <w:proofErr w:type="spellEnd"/>
        <w:r>
          <w:t xml:space="preserve"> by the UE</w:t>
        </w:r>
      </w:ins>
    </w:p>
    <w:p w14:paraId="72584238" w14:textId="77777777" w:rsidR="004E5544" w:rsidRDefault="004E5544" w:rsidP="004E5544">
      <w:pPr>
        <w:rPr>
          <w:ins w:id="49" w:author="5G_V2X_NRSL-Core" w:date="2020-06-09T16:33:00Z"/>
          <w:rFonts w:eastAsia="MS Mincho"/>
        </w:rPr>
      </w:pPr>
      <w:ins w:id="50" w:author="5G_V2X_NRSL-Core" w:date="2020-06-09T16:33:00Z">
        <w:r>
          <w:t xml:space="preserve">The </w:t>
        </w:r>
        <w:proofErr w:type="spellStart"/>
        <w:r>
          <w:t>initating</w:t>
        </w:r>
        <w:proofErr w:type="spellEnd"/>
        <w:r>
          <w:t xml:space="preserve"> UE shall set the contents of </w:t>
        </w:r>
        <w:proofErr w:type="spellStart"/>
        <w:r w:rsidRPr="00D8445C">
          <w:rPr>
            <w:i/>
          </w:rPr>
          <w:t>UECapabilityEnquirySidelink</w:t>
        </w:r>
        <w:proofErr w:type="spellEnd"/>
        <w:r w:rsidRPr="00D8445C">
          <w:rPr>
            <w:i/>
          </w:rPr>
          <w:t xml:space="preserve"> </w:t>
        </w:r>
        <w:r>
          <w:t>message as follows</w:t>
        </w:r>
        <w:r>
          <w:rPr>
            <w:rFonts w:eastAsia="MS Mincho"/>
          </w:rPr>
          <w:t>:</w:t>
        </w:r>
      </w:ins>
    </w:p>
    <w:p w14:paraId="3EF15747" w14:textId="77777777" w:rsidR="004E5544" w:rsidRDefault="004E5544" w:rsidP="004E5544">
      <w:pPr>
        <w:pStyle w:val="B1"/>
        <w:rPr>
          <w:ins w:id="51" w:author="5G_V2X_NRSL-Core" w:date="2020-06-09T16:33:00Z"/>
        </w:rPr>
      </w:pPr>
      <w:ins w:id="52" w:author="5G_V2X_NRSL-Core" w:date="2020-06-09T16:33:00Z">
        <w:r>
          <w:t>1&gt;</w:t>
        </w:r>
        <w:r>
          <w:tab/>
          <w:t xml:space="preserve">include in 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  <w:proofErr w:type="spellStart"/>
        <w:r w:rsidRPr="00A55334">
          <w:rPr>
            <w:i/>
          </w:rPr>
          <w:t>ueCapabilityInformationSidelink</w:t>
        </w:r>
        <w:proofErr w:type="spellEnd"/>
        <w:r>
          <w:t>;</w:t>
        </w:r>
      </w:ins>
    </w:p>
    <w:p w14:paraId="4BAE1F3A" w14:textId="77777777" w:rsidR="004E5544" w:rsidRDefault="004E5544" w:rsidP="004E5544">
      <w:pPr>
        <w:pStyle w:val="NO"/>
        <w:rPr>
          <w:ins w:id="53" w:author="5G_V2X_NRSL-Core" w:date="2020-06-09T16:33:00Z"/>
        </w:rPr>
      </w:pPr>
      <w:ins w:id="54" w:author="5G_V2X_NRSL-Core" w:date="2020-06-09T16:33:00Z">
        <w:r>
          <w:t>NOTE:</w:t>
        </w:r>
        <w:r>
          <w:tab/>
          <w:t xml:space="preserve">It is up to initiating UE to decide whether </w:t>
        </w:r>
        <w:proofErr w:type="spellStart"/>
        <w:r w:rsidRPr="00A55334">
          <w:rPr>
            <w:i/>
          </w:rPr>
          <w:t>ueCapabilityInformationSidelink</w:t>
        </w:r>
        <w:proofErr w:type="spellEnd"/>
        <w:r>
          <w:t xml:space="preserve"> should be included.</w:t>
        </w:r>
      </w:ins>
    </w:p>
    <w:p w14:paraId="71F0C524" w14:textId="77777777" w:rsidR="004E5544" w:rsidRDefault="004E5544" w:rsidP="004E5544">
      <w:pPr>
        <w:pStyle w:val="B1"/>
        <w:rPr>
          <w:ins w:id="55" w:author="5G_V2X_NRSL-Core" w:date="2020-06-09T16:33:00Z"/>
        </w:rPr>
      </w:pPr>
      <w:ins w:id="56" w:author="5G_V2X_NRSL-Core" w:date="2020-06-09T16:33:00Z">
        <w:r>
          <w:t>1&gt;</w:t>
        </w:r>
        <w:r>
          <w:tab/>
          <w:t xml:space="preserve">set </w:t>
        </w:r>
        <w:proofErr w:type="spellStart"/>
        <w:r w:rsidRPr="00EB51E8">
          <w:rPr>
            <w:i/>
          </w:rPr>
          <w:t>frequencyBandListFilterSidelink</w:t>
        </w:r>
        <w:proofErr w:type="spellEnd"/>
        <w:r>
          <w:t xml:space="preserve"> to include </w:t>
        </w:r>
        <w:r w:rsidRPr="000E4E7F">
          <w:rPr>
            <w:lang w:eastAsia="en-GB"/>
          </w:rPr>
          <w:t xml:space="preserve">frequency bands for which the </w:t>
        </w:r>
        <w:r>
          <w:rPr>
            <w:lang w:eastAsia="en-GB"/>
          </w:rPr>
          <w:t xml:space="preserve">peer </w:t>
        </w:r>
        <w:r w:rsidRPr="000E4E7F">
          <w:rPr>
            <w:lang w:eastAsia="en-GB"/>
          </w:rPr>
          <w:t xml:space="preserve">UE is requested to provide supported </w:t>
        </w:r>
        <w:r>
          <w:rPr>
            <w:lang w:eastAsia="en-GB"/>
          </w:rPr>
          <w:t>bands and band combinations;</w:t>
        </w:r>
      </w:ins>
    </w:p>
    <w:p w14:paraId="3CC7E473" w14:textId="77777777" w:rsidR="004E5544" w:rsidRPr="00B8351E" w:rsidRDefault="004E5544" w:rsidP="004E5544">
      <w:pPr>
        <w:pStyle w:val="B1"/>
        <w:rPr>
          <w:ins w:id="57" w:author="5G_V2X_NRSL-Core" w:date="2020-06-09T16:33:00Z"/>
          <w:rFonts w:eastAsia="MS Mincho"/>
        </w:rPr>
      </w:pPr>
      <w:ins w:id="58" w:author="5G_V2X_NRSL-Core" w:date="2020-06-09T16:33:00Z">
        <w:r>
          <w:rPr>
            <w:rFonts w:eastAsia="MS Mincho"/>
          </w:rPr>
          <w:t>1&gt;</w:t>
        </w:r>
        <w:r>
          <w:rPr>
            <w:rFonts w:eastAsia="MS Mincho"/>
          </w:rPr>
          <w:tab/>
        </w:r>
        <w:r w:rsidRPr="00B8351E">
          <w:t xml:space="preserve">submit the </w:t>
        </w:r>
        <w:proofErr w:type="spellStart"/>
        <w:r w:rsidRPr="00B8351E">
          <w:rPr>
            <w:i/>
          </w:rPr>
          <w:t>UECapabilityEnquirySidelink</w:t>
        </w:r>
        <w:proofErr w:type="spellEnd"/>
        <w:r w:rsidRPr="00B8351E">
          <w:rPr>
            <w:i/>
          </w:rPr>
          <w:t xml:space="preserve"> </w:t>
        </w:r>
        <w:r w:rsidRPr="00B8351E">
          <w:t>message to lower layers for transmission.</w:t>
        </w:r>
      </w:ins>
    </w:p>
    <w:p w14:paraId="5B93D8AE" w14:textId="77777777" w:rsidR="004E5544" w:rsidRDefault="004E5544" w:rsidP="004E5544">
      <w:pPr>
        <w:pStyle w:val="4"/>
        <w:rPr>
          <w:ins w:id="59" w:author="5G_V2X_NRSL-Core" w:date="2020-06-09T16:33:00Z"/>
        </w:rPr>
      </w:pPr>
      <w:ins w:id="60" w:author="5G_V2X_NRSL-Core" w:date="2020-06-09T16:33:00Z">
        <w:r>
          <w:t>5.8.9.2.4</w:t>
        </w:r>
        <w:r>
          <w:tab/>
          <w:t xml:space="preserve">Actions related to reception of the </w:t>
        </w:r>
        <w:proofErr w:type="spellStart"/>
        <w:r>
          <w:rPr>
            <w:i/>
          </w:rPr>
          <w:t>UECapabilityEnquirySidelink</w:t>
        </w:r>
        <w:proofErr w:type="spellEnd"/>
        <w:r>
          <w:t xml:space="preserve"> by the UE</w:t>
        </w:r>
      </w:ins>
    </w:p>
    <w:p w14:paraId="51EC814C" w14:textId="77777777" w:rsidR="004E5544" w:rsidRDefault="004E5544" w:rsidP="004E5544">
      <w:pPr>
        <w:rPr>
          <w:ins w:id="61" w:author="5G_V2X_NRSL-Core" w:date="2020-06-09T16:33:00Z"/>
        </w:rPr>
      </w:pPr>
      <w:ins w:id="62" w:author="5G_V2X_NRSL-Core" w:date="2020-06-09T16:33:00Z">
        <w:r>
          <w:t xml:space="preserve">The peer UE shall set the contents of </w:t>
        </w:r>
        <w:proofErr w:type="spellStart"/>
        <w:r>
          <w:rPr>
            <w:i/>
          </w:rPr>
          <w:t>UECapabilityInformationSidelink</w:t>
        </w:r>
        <w:proofErr w:type="spellEnd"/>
        <w:r>
          <w:t xml:space="preserve"> message as follows:</w:t>
        </w:r>
      </w:ins>
    </w:p>
    <w:p w14:paraId="792924A3" w14:textId="77777777" w:rsidR="004E5544" w:rsidRDefault="004E5544" w:rsidP="004E5544">
      <w:pPr>
        <w:pStyle w:val="B1"/>
        <w:rPr>
          <w:ins w:id="63" w:author="5G_V2X_NRSL-Core" w:date="2020-06-09T16:33:00Z"/>
        </w:rPr>
      </w:pPr>
      <w:ins w:id="64" w:author="5G_V2X_NRSL-Core" w:date="2020-06-09T16:33:00Z">
        <w:r>
          <w:t>1&gt;</w:t>
        </w:r>
        <w:r>
          <w:tab/>
          <w:t xml:space="preserve">include in 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  <w:proofErr w:type="spellStart"/>
        <w:r w:rsidRPr="00A55334">
          <w:rPr>
            <w:i/>
          </w:rPr>
          <w:t>ueCapabilityInformationSidelink</w:t>
        </w:r>
        <w:proofErr w:type="spellEnd"/>
        <w:r>
          <w:t>;</w:t>
        </w:r>
      </w:ins>
    </w:p>
    <w:p w14:paraId="3A6F6DDD" w14:textId="77777777" w:rsidR="004E5544" w:rsidRPr="00517E59" w:rsidRDefault="004E5544" w:rsidP="004E5544">
      <w:pPr>
        <w:pStyle w:val="B1"/>
        <w:rPr>
          <w:ins w:id="65" w:author="5G_V2X_NRSL-Core" w:date="2020-06-09T16:33:00Z"/>
        </w:rPr>
      </w:pPr>
      <w:ins w:id="66" w:author="5G_V2X_NRSL-Core" w:date="2020-06-09T16:33:00Z">
        <w:r>
          <w:t>1&gt;</w:t>
        </w:r>
        <w:r>
          <w:tab/>
          <w:t xml:space="preserve">compile a list of "candidate band combinations" only consisting of bands included in </w:t>
        </w:r>
        <w:proofErr w:type="spellStart"/>
        <w:r>
          <w:rPr>
            <w:i/>
          </w:rPr>
          <w:t>frequencyBandListFilter</w:t>
        </w:r>
        <w:proofErr w:type="spellEnd"/>
        <w:r>
          <w:t xml:space="preserve">, and prioritized in the order of </w:t>
        </w:r>
        <w:proofErr w:type="spellStart"/>
        <w:r w:rsidRPr="00A55334">
          <w:rPr>
            <w:i/>
          </w:rPr>
          <w:t>frequencyBandListFilterSidelink</w:t>
        </w:r>
        <w:proofErr w:type="spellEnd"/>
        <w:r w:rsidRPr="00A55334">
          <w:rPr>
            <w:i/>
          </w:rPr>
          <w:t xml:space="preserve"> </w:t>
        </w:r>
        <w:r>
          <w:t>(i.e. first include band combinations containing the first-listed band, then include remaining band combinations containing the second-listed band, and so on). I</w:t>
        </w:r>
        <w:r w:rsidRPr="00517E59">
          <w:t xml:space="preserve">nclude into </w:t>
        </w:r>
        <w:proofErr w:type="spellStart"/>
        <w:r w:rsidRPr="00517E59">
          <w:rPr>
            <w:i/>
          </w:rPr>
          <w:t>supportedBandCombinationList</w:t>
        </w:r>
        <w:proofErr w:type="spellEnd"/>
        <w:r w:rsidRPr="00517E59">
          <w:t xml:space="preserve"> as many band combinations as possible from the list of "candidate band combinations", starting from the first entry;</w:t>
        </w:r>
      </w:ins>
    </w:p>
    <w:p w14:paraId="5FD67972" w14:textId="77777777" w:rsidR="004E5544" w:rsidRPr="00B8351E" w:rsidRDefault="004E5544" w:rsidP="004E5544">
      <w:pPr>
        <w:pStyle w:val="B1"/>
        <w:rPr>
          <w:ins w:id="67" w:author="5G_V2X_NRSL-Core" w:date="2020-06-09T16:33:00Z"/>
        </w:rPr>
      </w:pPr>
      <w:ins w:id="68" w:author="5G_V2X_NRSL-Core" w:date="2020-06-09T16:33:00Z">
        <w:r>
          <w:t>1</w:t>
        </w:r>
        <w:r w:rsidRPr="00B8351E">
          <w:t>&gt;</w:t>
        </w:r>
        <w:r w:rsidRPr="00B8351E">
          <w:tab/>
          <w:t xml:space="preserve">submit the </w:t>
        </w:r>
        <w:proofErr w:type="spellStart"/>
        <w:r w:rsidRPr="00EB51E8">
          <w:rPr>
            <w:i/>
          </w:rPr>
          <w:t>UECapabilityInformatio</w:t>
        </w:r>
        <w:r>
          <w:rPr>
            <w:i/>
          </w:rPr>
          <w:t>nSidelink</w:t>
        </w:r>
        <w:proofErr w:type="spellEnd"/>
        <w:r w:rsidRPr="00B8351E">
          <w:t xml:space="preserve"> message to lower layers for transmission.</w:t>
        </w:r>
      </w:ins>
    </w:p>
    <w:bookmarkEnd w:id="30"/>
    <w:bookmarkEnd w:id="31"/>
    <w:bookmarkEnd w:id="32"/>
    <w:bookmarkEnd w:id="33"/>
    <w:bookmarkEnd w:id="34"/>
    <w:bookmarkEnd w:id="35"/>
    <w:p w14:paraId="0ADDE6A3" w14:textId="5D1B5793" w:rsidR="00D4050E" w:rsidRPr="003A10F0" w:rsidRDefault="00727610" w:rsidP="00D4050E">
      <w:pPr>
        <w:rPr>
          <w:lang w:eastAsia="zh-CN"/>
        </w:rPr>
      </w:pPr>
      <w:r>
        <w:rPr>
          <w:rFonts w:eastAsia="Times New Roman"/>
          <w:noProof/>
          <w:lang w:eastAsia="ja-JP"/>
        </w:rPr>
        <w:fldChar w:fldCharType="begin"/>
      </w:r>
      <w:r>
        <w:rPr>
          <w:rFonts w:eastAsia="Times New Roman"/>
          <w:noProof/>
          <w:lang w:eastAsia="ja-JP"/>
        </w:rPr>
        <w:fldChar w:fldCharType="end"/>
      </w:r>
    </w:p>
    <w:p w14:paraId="7DE5AA31" w14:textId="77777777" w:rsid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  <w:sectPr w:rsidR="00D22DCF" w:rsidSect="000B7FED">
          <w:headerReference w:type="even" r:id="rId17"/>
          <w:headerReference w:type="default" r:id="rId18"/>
          <w:head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BF15BB" w14:textId="77777777" w:rsidR="00D22DCF" w:rsidRP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D22DCF">
        <w:rPr>
          <w:rFonts w:hint="eastAsia"/>
          <w:i/>
          <w:noProof/>
          <w:lang w:eastAsia="zh-CN"/>
        </w:rPr>
        <w:lastRenderedPageBreak/>
        <w:t>N</w:t>
      </w:r>
      <w:r w:rsidRPr="00D22DCF">
        <w:rPr>
          <w:i/>
          <w:noProof/>
          <w:lang w:eastAsia="zh-CN"/>
        </w:rPr>
        <w:t>ext Change</w:t>
      </w:r>
    </w:p>
    <w:p w14:paraId="33B1918F" w14:textId="77777777" w:rsidR="00D22DCF" w:rsidRPr="00D22DCF" w:rsidRDefault="00D22DCF" w:rsidP="00D22DC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69" w:name="_Toc36757027"/>
      <w:bookmarkStart w:id="70" w:name="_Toc36836568"/>
      <w:bookmarkStart w:id="71" w:name="_Toc36843545"/>
      <w:bookmarkStart w:id="72" w:name="_Toc37067834"/>
      <w:r w:rsidRPr="00D22DCF">
        <w:rPr>
          <w:rFonts w:ascii="Arial" w:eastAsia="Times New Roman" w:hAnsi="Arial"/>
          <w:sz w:val="24"/>
          <w:lang w:eastAsia="ja-JP"/>
        </w:rPr>
        <w:t>–</w:t>
      </w:r>
      <w:r w:rsidRPr="00D22DCF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D22DCF">
        <w:rPr>
          <w:rFonts w:ascii="Arial" w:eastAsia="Times New Roman" w:hAnsi="Arial"/>
          <w:i/>
          <w:iCs/>
          <w:sz w:val="24"/>
          <w:lang w:eastAsia="ja-JP"/>
        </w:rPr>
        <w:t>SidelinkUEInformation</w:t>
      </w:r>
      <w:r w:rsidRPr="00D22DCF">
        <w:rPr>
          <w:rFonts w:ascii="Arial" w:eastAsia="Times New Roman" w:hAnsi="Arial"/>
          <w:i/>
          <w:iCs/>
          <w:noProof/>
          <w:sz w:val="24"/>
          <w:lang w:eastAsia="ja-JP"/>
        </w:rPr>
        <w:t>NR</w:t>
      </w:r>
      <w:bookmarkEnd w:id="69"/>
      <w:bookmarkEnd w:id="70"/>
      <w:bookmarkEnd w:id="71"/>
      <w:bookmarkEnd w:id="72"/>
      <w:proofErr w:type="spellEnd"/>
    </w:p>
    <w:p w14:paraId="3E29E0B5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 xml:space="preserve">The </w:t>
      </w:r>
      <w:proofErr w:type="spellStart"/>
      <w:r w:rsidRPr="00D22DCF">
        <w:rPr>
          <w:rFonts w:eastAsia="Times New Roman"/>
          <w:i/>
          <w:lang w:eastAsia="ja-JP"/>
        </w:rPr>
        <w:t>SidelinkUEinformation</w:t>
      </w:r>
      <w:r w:rsidRPr="00D22DCF">
        <w:rPr>
          <w:rFonts w:eastAsia="Times New Roman"/>
          <w:i/>
          <w:noProof/>
          <w:lang w:eastAsia="ja-JP"/>
        </w:rPr>
        <w:t>NR</w:t>
      </w:r>
      <w:proofErr w:type="spellEnd"/>
      <w:r w:rsidRPr="00D22DCF">
        <w:rPr>
          <w:rFonts w:eastAsia="Times New Roman"/>
          <w:i/>
          <w:noProof/>
          <w:lang w:eastAsia="ja-JP"/>
        </w:rPr>
        <w:t xml:space="preserve"> </w:t>
      </w:r>
      <w:r w:rsidRPr="00D22DCF">
        <w:rPr>
          <w:rFonts w:eastAsia="Times New Roman"/>
          <w:lang w:eastAsia="ja-JP"/>
        </w:rPr>
        <w:t xml:space="preserve">message is used for the indication of NR </w:t>
      </w:r>
      <w:proofErr w:type="spellStart"/>
      <w:r w:rsidRPr="00D22DCF">
        <w:rPr>
          <w:rFonts w:eastAsia="Times New Roman"/>
          <w:lang w:eastAsia="ja-JP"/>
        </w:rPr>
        <w:t>sidelink</w:t>
      </w:r>
      <w:proofErr w:type="spellEnd"/>
      <w:r w:rsidRPr="00D22DCF">
        <w:rPr>
          <w:rFonts w:eastAsia="Times New Roman"/>
          <w:lang w:eastAsia="ja-JP"/>
        </w:rPr>
        <w:t xml:space="preserve"> UE information to the </w:t>
      </w:r>
      <w:r w:rsidRPr="00D22DCF">
        <w:rPr>
          <w:rFonts w:eastAsia="Times New Roman"/>
          <w:lang w:eastAsia="zh-CN"/>
        </w:rPr>
        <w:t>network</w:t>
      </w:r>
      <w:r w:rsidRPr="00D22DCF">
        <w:rPr>
          <w:rFonts w:eastAsia="Times New Roman"/>
          <w:lang w:eastAsia="ja-JP"/>
        </w:rPr>
        <w:t>.</w:t>
      </w:r>
    </w:p>
    <w:p w14:paraId="679E5DB6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Signalling radio bearer: SRB1</w:t>
      </w:r>
    </w:p>
    <w:p w14:paraId="417E06C7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RLC-SAP: AM</w:t>
      </w:r>
    </w:p>
    <w:p w14:paraId="1AD6DD35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Logical channel: DCCH</w:t>
      </w:r>
    </w:p>
    <w:p w14:paraId="3FF0F6B9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Direction: UE to Network</w:t>
      </w:r>
    </w:p>
    <w:p w14:paraId="1A35E117" w14:textId="77777777" w:rsidR="00D22DCF" w:rsidRPr="00D22DCF" w:rsidRDefault="00D22DCF" w:rsidP="00D22DC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D22DCF">
        <w:rPr>
          <w:rFonts w:ascii="Arial" w:eastAsia="Times New Roman" w:hAnsi="Arial"/>
          <w:b/>
          <w:i/>
          <w:iCs/>
          <w:noProof/>
          <w:lang w:eastAsia="ja-JP"/>
        </w:rPr>
        <w:t>SidelinkUEInformationNR</w:t>
      </w:r>
      <w:r w:rsidRPr="00D22DCF">
        <w:rPr>
          <w:rFonts w:ascii="Arial" w:eastAsia="Times New Roman" w:hAnsi="Arial"/>
          <w:b/>
          <w:noProof/>
          <w:lang w:eastAsia="ja-JP"/>
        </w:rPr>
        <w:t xml:space="preserve"> message</w:t>
      </w:r>
    </w:p>
    <w:p w14:paraId="2008E69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082909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TAG-SIDELINKUEINFORMATIONNR-START</w:t>
      </w:r>
    </w:p>
    <w:p w14:paraId="7BF195A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E06BBE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SidelinkUEInformationNR-r16::=         SEQUENCE {</w:t>
      </w:r>
    </w:p>
    <w:p w14:paraId="6363423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CHOICE {</w:t>
      </w:r>
    </w:p>
    <w:p w14:paraId="71EF315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sidelinkUEInformationNR-r16         SidelinkUEInformationNR-r16-IEs,</w:t>
      </w:r>
    </w:p>
    <w:p w14:paraId="00447A6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SEQUENCE {}</w:t>
      </w:r>
    </w:p>
    <w:p w14:paraId="5E19547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0CCAC4F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9F2BDC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068304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SidelinkUEInformationNR-r16-IEs ::=     SEQUENCE {</w:t>
      </w:r>
    </w:p>
    <w:p w14:paraId="4811B0BF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sl-RxInterestedFreqList-r16            SL-InterestedFreqList-r16           OPTIONAL,</w:t>
      </w:r>
    </w:p>
    <w:p w14:paraId="69B660C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</w:t>
      </w:r>
      <w:r w:rsidRPr="00D22DCF">
        <w:rPr>
          <w:rFonts w:ascii="Courier New" w:eastAsia="Yu Mincho" w:hAnsi="Courier New"/>
          <w:noProof/>
          <w:sz w:val="16"/>
          <w:lang w:eastAsia="en-GB"/>
        </w:rPr>
        <w:t>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14AAD65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   OCTET STRING                        OPTIONAL,</w:t>
      </w:r>
    </w:p>
    <w:p w14:paraId="78EE3FC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SEQUENCE {}                         OPTIONAL</w:t>
      </w:r>
    </w:p>
    <w:p w14:paraId="671132D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D77C6E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ACD4F2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SL-InterestedFreqList-r16 ::=          SEQUENCE (SIZE (1..maxNrofFreqSL-r16)) OF INTEGER (1..maxNrofFreqSL-r16)</w:t>
      </w:r>
    </w:p>
    <w:p w14:paraId="3162075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C0B12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SL-TxResourceReqList-r16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::=           SEQUENCE (SIZE (1..maxNrofSL-Dest-r16)) OF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SL-TxResourceReq-r16</w:t>
      </w:r>
    </w:p>
    <w:p w14:paraId="335829F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584F911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 xml:space="preserve">SL-TxResourceReq-r16 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::=                SEQUENCE {</w:t>
      </w:r>
    </w:p>
    <w:p w14:paraId="7F7D484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-DestinationIdentity-r16             SL-DestinationIdentity</w:t>
      </w:r>
      <w:r w:rsidRPr="00D22DCF">
        <w:rPr>
          <w:rFonts w:ascii="Courier New" w:eastAsia="Yu Mincho" w:hAnsi="Courier New"/>
          <w:noProof/>
          <w:sz w:val="16"/>
          <w:lang w:eastAsia="en-GB"/>
        </w:rPr>
        <w:t>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044B162E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sl-CastType-r16                        ENUMERATED {broadcast, groupcast, unicast, spare1},</w:t>
      </w:r>
    </w:p>
    <w:p w14:paraId="4F9E875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</w:t>
      </w:r>
      <w:r w:rsidRPr="00D22DCF">
        <w:rPr>
          <w:rFonts w:ascii="Courier New" w:eastAsia="Yu Mincho" w:hAnsi="Courier New"/>
          <w:noProof/>
          <w:sz w:val="16"/>
          <w:lang w:eastAsia="en-GB"/>
        </w:rPr>
        <w:t>-RLC-ModeIndicationList-r16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SEQUENCE (SIZE (1.. maxNrofSLRB-r16)) OF</w:t>
      </w:r>
      <w:r w:rsidRPr="00D22DCF">
        <w:rPr>
          <w:rFonts w:ascii="Courier New" w:eastAsia="Yu Mincho" w:hAnsi="Courier New"/>
          <w:noProof/>
          <w:sz w:val="16"/>
          <w:lang w:eastAsia="en-GB"/>
        </w:rPr>
        <w:t xml:space="preserve"> SL-RLC-ModeIndication-r16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OPTIONAL,</w:t>
      </w:r>
    </w:p>
    <w:p w14:paraId="0FBB5AB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sl-QoS-InfoList-r16                    SEQUENCE (SIZE (1..maxNrofSL-QFIsPerDest-r16)) OF SL-QoS-Info-r16          OPTIONAL,</w:t>
      </w:r>
    </w:p>
    <w:p w14:paraId="2194023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sl-Failure-r16                         ENUMERATED {rlf, configFailure, </w:t>
      </w:r>
      <w:r w:rsidRPr="00D22DCF">
        <w:rPr>
          <w:rFonts w:ascii="Courier New" w:eastAsia="Malgun Gothic" w:hAnsi="Courier New"/>
          <w:noProof/>
          <w:sz w:val="16"/>
          <w:lang w:eastAsia="en-GB"/>
        </w:rPr>
        <w:t>spare2, spare1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}                            OPTIONAL,</w:t>
      </w:r>
    </w:p>
    <w:p w14:paraId="4625A26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sl-TypeTxSyncList-r16                  SEQUENCE (SIZE (1..maxNrofFreqSL-r16)) OF SL-TypeTxSync-r16                OPTIONAL,</w:t>
      </w:r>
    </w:p>
    <w:p w14:paraId="60B1C3CE" w14:textId="77777777" w:rsidR="004E5642" w:rsidRDefault="00D22DCF" w:rsidP="004E56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3" w:author="5G_V2X_NRSL-Core" w:date="2020-06-09T16:35:00Z"/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sl-TxInterestedFreqList-r16            SEQUENCE (SIZE (1..maxNrofFreqSL-r16)) OF INTEGER (1..maxNrofFreqSL-r16)   OPTIONAL</w:t>
      </w:r>
      <w:ins w:id="74" w:author="5G_V2X_NRSL-Core" w:date="2020-06-09T16:35:00Z">
        <w:r w:rsidR="004E5642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4F007FF7" w14:textId="263D5D45" w:rsidR="00417FB7" w:rsidRPr="00D22DCF" w:rsidRDefault="004E5642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75" w:author="5G_V2X_NRSL-Core" w:date="2020-06-09T16:35:00Z">
        <w:r>
          <w:rPr>
            <w:rFonts w:ascii="Courier New" w:eastAsia="Times New Roman" w:hAnsi="Courier New"/>
            <w:noProof/>
            <w:sz w:val="16"/>
            <w:lang w:eastAsia="en-GB"/>
          </w:rPr>
          <w:tab/>
          <w:t>sl-</w:t>
        </w:r>
        <w:r w:rsidRPr="00417FB7">
          <w:rPr>
            <w:rFonts w:ascii="Courier New" w:eastAsia="Times New Roman" w:hAnsi="Courier New"/>
            <w:noProof/>
            <w:sz w:val="16"/>
            <w:lang w:eastAsia="en-GB"/>
          </w:rPr>
          <w:t>CapabilityInformationSidelink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-r16   </w:t>
        </w:r>
        <w:r w:rsidRPr="00D22DCF">
          <w:rPr>
            <w:rFonts w:ascii="Courier New" w:eastAsia="Times New Roman" w:hAnsi="Courier New"/>
            <w:noProof/>
            <w:sz w:val="16"/>
            <w:lang w:eastAsia="en-GB"/>
          </w:rPr>
          <w:t xml:space="preserve">OCTET STRING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</w:t>
        </w:r>
        <w:r w:rsidRPr="00D22DC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OPTIONAL</w:t>
        </w:r>
      </w:ins>
    </w:p>
    <w:p w14:paraId="613A145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0C2B909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7E55FCA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SL-QoS-Info-r16 ::=                    SEQUENCE {</w:t>
      </w:r>
    </w:p>
    <w:p w14:paraId="43CA03FB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sl-QoS-FlowIdentity-r16               SL-QoS-FlowIdentity-r16,</w:t>
      </w:r>
    </w:p>
    <w:p w14:paraId="38079D4F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sl-QoS-Profile-r16                    SL-QoS-Profile-r16                                                          OPTIONAL</w:t>
      </w:r>
    </w:p>
    <w:p w14:paraId="172AB37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C33DF4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D099B1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SL-RLC-ModeIndication-r16 ::=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048F4AE0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sl-AM-Mode-r16                     SEQUENCE {</w:t>
      </w:r>
    </w:p>
    <w:p w14:paraId="0838297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sl-AM-Mode-r16                     ENUMERATED {true},</w:t>
      </w:r>
    </w:p>
    <w:p w14:paraId="6D9BE65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sl-AM-QoS-InfoList-r16             SEQUENCE (SIZE (1..maxNrofSL-QFIsPerDest-r16)) OF SL-QoS-Info-r16</w:t>
      </w:r>
    </w:p>
    <w:p w14:paraId="10E07A3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OPTIONAL,</w:t>
      </w:r>
    </w:p>
    <w:p w14:paraId="0EBD44F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sl-UM-Mode-r16                     SEQUENCE {</w:t>
      </w:r>
    </w:p>
    <w:p w14:paraId="0E0B2E9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sl-UM-Mode-r16                     ENUMERATED {true},</w:t>
      </w:r>
    </w:p>
    <w:p w14:paraId="5E072A8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sl-UM-QoS-InfoList-r16             SEQUENCE (SIZE (1..maxNrofSL-QFIsPerDest-r16)) OF SL-QoS-Info-r16</w:t>
      </w:r>
    </w:p>
    <w:p w14:paraId="53F838F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OPTIONAL</w:t>
      </w:r>
    </w:p>
    <w:p w14:paraId="74AD479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36A08E7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85B1E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TAG-SIDELINKUEINFORMATIONNR-STOP</w:t>
      </w:r>
    </w:p>
    <w:p w14:paraId="4C07133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678B0BF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p w14:paraId="1F2156B9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D22DCF" w:rsidRPr="00D22DCF" w14:paraId="3015D26C" w14:textId="77777777" w:rsidTr="001A19FE">
        <w:trPr>
          <w:cantSplit/>
          <w:tblHeader/>
        </w:trPr>
        <w:tc>
          <w:tcPr>
            <w:tcW w:w="14175" w:type="dxa"/>
          </w:tcPr>
          <w:p w14:paraId="5D08A7A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i/>
                <w:iCs/>
                <w:sz w:val="18"/>
                <w:lang w:eastAsia="ja-JP"/>
              </w:rPr>
              <w:t>SidelinkUEinformationNR</w:t>
            </w:r>
            <w:proofErr w:type="spellEnd"/>
            <w:r w:rsidRPr="00D22DCF">
              <w:rPr>
                <w:rFonts w:ascii="Arial" w:eastAsia="Times New Roman" w:hAnsi="Arial"/>
                <w:b/>
                <w:iCs/>
                <w:sz w:val="18"/>
                <w:lang w:eastAsia="en-GB"/>
              </w:rPr>
              <w:t xml:space="preserve"> field descriptions</w:t>
            </w:r>
          </w:p>
        </w:tc>
      </w:tr>
      <w:tr w:rsidR="00D22DCF" w:rsidRPr="00D22DCF" w14:paraId="1D5269D0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637A6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sl-RxInterestedFreqList</w:t>
            </w:r>
            <w:proofErr w:type="spellEnd"/>
          </w:p>
          <w:p w14:paraId="4B01C0E8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Indicates the index of frequency on which the UE is interested to receive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</w:p>
        </w:tc>
      </w:tr>
      <w:tr w:rsidR="00D22DCF" w:rsidRPr="00D22DCF" w14:paraId="4C5F29E9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208C1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sl-TxResourceReq</w:t>
            </w:r>
            <w:proofErr w:type="spellEnd"/>
          </w:p>
          <w:p w14:paraId="3206DD29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Paramters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t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o request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transmisison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resouce</w:t>
            </w:r>
            <w:r w:rsidRPr="00D22DCF">
              <w:rPr>
                <w:rFonts w:ascii="Arial" w:eastAsia="Times New Roman" w:hAnsi="Arial"/>
                <w:sz w:val="18"/>
                <w:lang w:eastAsia="zh-CN"/>
              </w:rPr>
              <w:t>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for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 to the network in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UE Information report.</w:t>
            </w:r>
          </w:p>
        </w:tc>
      </w:tr>
    </w:tbl>
    <w:p w14:paraId="79D7BC70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D22DCF" w:rsidRPr="00D22DCF" w14:paraId="1363D1A6" w14:textId="77777777" w:rsidTr="001A19FE">
        <w:trPr>
          <w:cantSplit/>
          <w:tblHeader/>
        </w:trPr>
        <w:tc>
          <w:tcPr>
            <w:tcW w:w="14175" w:type="dxa"/>
          </w:tcPr>
          <w:p w14:paraId="64650AF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lastRenderedPageBreak/>
              <w:t>SL-</w:t>
            </w:r>
            <w:proofErr w:type="spellStart"/>
            <w:r w:rsidRPr="00D22DCF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TxResourceReq</w:t>
            </w:r>
            <w:proofErr w:type="spellEnd"/>
            <w:r w:rsidRPr="00D22DCF">
              <w:rPr>
                <w:rFonts w:ascii="Arial" w:eastAsia="Times New Roman" w:hAnsi="Arial"/>
                <w:b/>
                <w:sz w:val="18"/>
                <w:lang w:eastAsia="en-GB"/>
              </w:rPr>
              <w:t xml:space="preserve"> field descriptions</w:t>
            </w:r>
          </w:p>
        </w:tc>
      </w:tr>
      <w:tr w:rsidR="004E5642" w:rsidRPr="00D22DCF" w14:paraId="6DAAE242" w14:textId="77777777" w:rsidTr="001A19FE">
        <w:trPr>
          <w:cantSplit/>
          <w:ins w:id="76" w:author="5G_V2X_NRSL-Core" w:date="2020-06-09T16:35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2A34B" w14:textId="77777777" w:rsidR="004E5642" w:rsidRPr="00D22DCF" w:rsidRDefault="004E5642" w:rsidP="004E56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" w:author="5G_V2X_NRSL-Core" w:date="2020-06-09T16:35:00Z"/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ins w:id="78" w:author="5G_V2X_NRSL-Core" w:date="2020-06-09T16:35:00Z">
              <w:r w:rsidRPr="00D22DCF"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sl-</w:t>
              </w:r>
              <w:r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CapabilityInformationSidelink</w:t>
              </w:r>
              <w:proofErr w:type="spellEnd"/>
            </w:ins>
          </w:p>
          <w:p w14:paraId="15014B1A" w14:textId="109F3B95" w:rsidR="004E5642" w:rsidRPr="00D22DCF" w:rsidRDefault="004E5642" w:rsidP="004E56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9" w:author="5G_V2X_NRSL-Core" w:date="2020-06-09T16:35:00Z"/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ins w:id="80" w:author="5G_V2X_NRSL-Core" w:date="2020-06-09T16:35:00Z">
              <w:r w:rsidRPr="00D22DCF">
                <w:rPr>
                  <w:rFonts w:ascii="Arial" w:eastAsia="Yu Mincho" w:hAnsi="Arial"/>
                  <w:sz w:val="18"/>
                  <w:lang w:eastAsia="zh-CN"/>
                </w:rPr>
                <w:t>In</w:t>
              </w:r>
              <w:r>
                <w:rPr>
                  <w:rFonts w:ascii="Arial" w:eastAsia="Yu Mincho" w:hAnsi="Arial"/>
                  <w:sz w:val="18"/>
                  <w:lang w:eastAsia="zh-CN"/>
                </w:rPr>
                <w:t>clude</w:t>
              </w:r>
              <w:r w:rsidRPr="00D22DCF">
                <w:rPr>
                  <w:rFonts w:ascii="Arial" w:eastAsia="Yu Mincho" w:hAnsi="Arial"/>
                  <w:sz w:val="18"/>
                  <w:lang w:eastAsia="zh-CN"/>
                </w:rPr>
                <w:t xml:space="preserve">s the </w:t>
              </w:r>
              <w:proofErr w:type="spellStart"/>
              <w:r w:rsidRPr="00EB51E8">
                <w:rPr>
                  <w:rFonts w:ascii="Arial" w:eastAsia="Yu Mincho" w:hAnsi="Arial"/>
                  <w:i/>
                  <w:sz w:val="18"/>
                  <w:lang w:eastAsia="zh-CN"/>
                </w:rPr>
                <w:t>UECapabilityInformationSidelink</w:t>
              </w:r>
              <w:proofErr w:type="spellEnd"/>
              <w:r w:rsidRPr="00C44B51">
                <w:rPr>
                  <w:rFonts w:ascii="Arial" w:eastAsia="Yu Mincho" w:hAnsi="Arial"/>
                  <w:sz w:val="18"/>
                  <w:lang w:eastAsia="zh-CN"/>
                </w:rPr>
                <w:t xml:space="preserve"> message</w:t>
              </w:r>
              <w:r>
                <w:rPr>
                  <w:rFonts w:ascii="Arial" w:eastAsia="Yu Mincho" w:hAnsi="Arial"/>
                  <w:sz w:val="18"/>
                  <w:lang w:eastAsia="zh-CN"/>
                </w:rPr>
                <w:t xml:space="preserve"> (which can be also included in </w:t>
              </w:r>
              <w:r w:rsidRPr="00F436CE">
                <w:rPr>
                  <w:rFonts w:ascii="Arial" w:eastAsia="Yu Mincho" w:hAnsi="Arial"/>
                  <w:i/>
                  <w:sz w:val="18"/>
                  <w:lang w:eastAsia="zh-CN"/>
                </w:rPr>
                <w:t>ueCapabilityInformationSidelink-r16</w:t>
              </w:r>
              <w:r w:rsidRPr="00F436CE">
                <w:rPr>
                  <w:rFonts w:ascii="Arial" w:eastAsia="Yu Mincho" w:hAnsi="Arial"/>
                  <w:sz w:val="18"/>
                  <w:lang w:eastAsia="zh-CN"/>
                </w:rPr>
                <w:t xml:space="preserve"> in </w:t>
              </w:r>
              <w:proofErr w:type="spellStart"/>
              <w:r w:rsidRPr="00F436CE">
                <w:rPr>
                  <w:rFonts w:ascii="Arial" w:eastAsia="Yu Mincho" w:hAnsi="Arial"/>
                  <w:i/>
                  <w:sz w:val="18"/>
                  <w:lang w:eastAsia="zh-CN"/>
                </w:rPr>
                <w:t>UECapabilityEnquirySidelink</w:t>
              </w:r>
              <w:proofErr w:type="spellEnd"/>
              <w:r w:rsidRPr="00F436CE">
                <w:rPr>
                  <w:rFonts w:ascii="Arial" w:eastAsia="Yu Mincho" w:hAnsi="Arial"/>
                  <w:sz w:val="18"/>
                  <w:lang w:eastAsia="zh-CN"/>
                </w:rPr>
                <w:t xml:space="preserve"> from peer UE)</w:t>
              </w:r>
              <w:r>
                <w:rPr>
                  <w:rFonts w:ascii="Arial" w:eastAsia="Yu Mincho" w:hAnsi="Arial"/>
                  <w:sz w:val="18"/>
                  <w:lang w:eastAsia="zh-CN"/>
                </w:rPr>
                <w:t xml:space="preserve"> received from the peer UE.</w:t>
              </w:r>
            </w:ins>
          </w:p>
        </w:tc>
      </w:tr>
      <w:tr w:rsidR="00D22DCF" w:rsidRPr="00D22DCF" w14:paraId="07F9269F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8F3AC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sl-CastType</w:t>
            </w:r>
            <w:proofErr w:type="spellEnd"/>
          </w:p>
          <w:p w14:paraId="6518EAEB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cast type for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correponding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destination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for which to request the resource.</w:t>
            </w:r>
          </w:p>
        </w:tc>
      </w:tr>
      <w:tr w:rsidR="00D22DCF" w:rsidRPr="00D22DCF" w14:paraId="48C3F02C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B4ECA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sl-DestinationIdentity</w:t>
            </w:r>
            <w:proofErr w:type="spellEnd"/>
          </w:p>
          <w:p w14:paraId="701AA1F4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>destination for which the TX resource request and allocation from the network are concerned.</w:t>
            </w:r>
          </w:p>
        </w:tc>
      </w:tr>
      <w:tr w:rsidR="00D22DCF" w:rsidRPr="00D22DCF" w14:paraId="4A149A6A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19C6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-Failure</w:t>
            </w:r>
          </w:p>
          <w:p w14:paraId="2D3AF6A3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RLF (value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rlf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when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RLF is detected.</w:t>
            </w: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Indicates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AS configuration failure (value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configFailure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in case PC5-RRC AS configuration failure by receiving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RRCReconfigurationFailureSidelink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>.</w:t>
            </w:r>
          </w:p>
        </w:tc>
      </w:tr>
      <w:tr w:rsidR="00D22DCF" w:rsidRPr="00D22DCF" w14:paraId="47BCE815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4AE20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sl-QoS-InfoList</w:t>
            </w:r>
            <w:proofErr w:type="spellEnd"/>
          </w:p>
          <w:p w14:paraId="7E48BE63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Includes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profile of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flow as specified in TS 23.287 [55]</w:t>
            </w:r>
          </w:p>
        </w:tc>
      </w:tr>
      <w:tr w:rsidR="00D22DCF" w:rsidRPr="00D22DCF" w14:paraId="2D42C476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03AE2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sl-QoS-FlowIdentity</w:t>
            </w:r>
            <w:proofErr w:type="spellEnd"/>
          </w:p>
          <w:p w14:paraId="307FADF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This identity uniquely identifies one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flow between the UE and the network in the scope of UE, which is unique for different destination and cast type.</w:t>
            </w:r>
          </w:p>
        </w:tc>
      </w:tr>
      <w:tr w:rsidR="00D22DCF" w:rsidRPr="00D22DCF" w14:paraId="492E56E4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7BEE0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-RLC-</w:t>
            </w: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ModeIndication</w:t>
            </w:r>
            <w:proofErr w:type="spellEnd"/>
          </w:p>
          <w:p w14:paraId="0DE299A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This field indicates the RLC mode and optionally the related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profiles for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radio bearer, which has not been configured by the network and is initiated by another UE in unicast. The </w:t>
            </w: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RLC mode for one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radio bearer is aligned between UE and NW by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sl-QoS-FlowIdentity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  <w:tr w:rsidR="00D22DCF" w:rsidRPr="00D22DCF" w14:paraId="7AB2790F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848E4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sl-TxInterestedFreqList</w:t>
            </w:r>
            <w:proofErr w:type="spellEnd"/>
          </w:p>
          <w:p w14:paraId="4BA1010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>Each entry of this field i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ndicates the index of frequency on which the UE is interested to transmit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 xml:space="preserve"> broadcast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  <w:r w:rsidRPr="00D22DCF">
              <w:rPr>
                <w:rFonts w:ascii="Arial" w:eastAsia="Times New Roman" w:hAnsi="Arial"/>
                <w:sz w:val="18"/>
                <w:lang w:eastAsia="en-GB"/>
              </w:rPr>
              <w:t xml:space="preserve">In this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en-GB"/>
              </w:rPr>
              <w:t>relase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en-GB"/>
              </w:rPr>
              <w:t xml:space="preserve">, only one 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>entry can be included in the list.</w:t>
            </w:r>
          </w:p>
        </w:tc>
      </w:tr>
      <w:tr w:rsidR="00D22DCF" w:rsidRPr="00D22DCF" w14:paraId="191BD26C" w14:textId="77777777" w:rsidTr="001A19FE">
        <w:trPr>
          <w:cantSplit/>
          <w:trHeight w:val="63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B21C5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sl-TypeTxSync</w:t>
            </w:r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List</w:t>
            </w:r>
            <w:proofErr w:type="spellEnd"/>
          </w:p>
          <w:p w14:paraId="10AB5D02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A list of synchronization reference used by the UE. The UE shall include the same number of entries, listed in the same order, as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, i.e. one for each carrier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freqeuncy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included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</w:tbl>
    <w:p w14:paraId="5B6431A7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2DD1CB41" w14:textId="77777777" w:rsidR="00D22DCF" w:rsidRPr="00E86750" w:rsidRDefault="00E86750" w:rsidP="00E8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86750">
        <w:rPr>
          <w:rFonts w:hint="eastAsia"/>
          <w:i/>
          <w:noProof/>
          <w:lang w:eastAsia="zh-CN"/>
        </w:rPr>
        <w:t>Nex</w:t>
      </w:r>
      <w:r w:rsidRPr="00E86750">
        <w:rPr>
          <w:i/>
          <w:noProof/>
          <w:lang w:eastAsia="zh-CN"/>
        </w:rPr>
        <w:t>t Change</w:t>
      </w:r>
    </w:p>
    <w:p w14:paraId="646F528E" w14:textId="77777777" w:rsid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outlineLvl w:val="2"/>
        <w:rPr>
          <w:rFonts w:ascii="Arial" w:eastAsia="Times New Roman" w:hAnsi="Arial"/>
          <w:sz w:val="28"/>
          <w:lang w:eastAsia="ja-JP"/>
        </w:rPr>
      </w:pPr>
      <w:bookmarkStart w:id="81" w:name="_Toc37068139"/>
      <w:bookmarkStart w:id="82" w:name="_Toc36843850"/>
      <w:bookmarkStart w:id="83" w:name="_Toc36836873"/>
      <w:bookmarkStart w:id="84" w:name="_Toc36757332"/>
      <w:bookmarkStart w:id="85" w:name="_Toc29321541"/>
      <w:bookmarkStart w:id="86" w:name="_Toc20426144"/>
      <w:r w:rsidRPr="00570B2D">
        <w:rPr>
          <w:rFonts w:ascii="Arial" w:eastAsia="Times New Roman" w:hAnsi="Arial"/>
          <w:sz w:val="28"/>
          <w:lang w:eastAsia="ja-JP"/>
        </w:rPr>
        <w:t>6.3.3</w:t>
      </w:r>
      <w:r w:rsidRPr="00570B2D">
        <w:rPr>
          <w:rFonts w:ascii="Arial" w:eastAsia="Times New Roman" w:hAnsi="Arial"/>
          <w:sz w:val="28"/>
          <w:lang w:eastAsia="ja-JP"/>
        </w:rPr>
        <w:tab/>
        <w:t>UE capability information elements</w:t>
      </w:r>
      <w:bookmarkEnd w:id="81"/>
      <w:bookmarkEnd w:id="82"/>
      <w:bookmarkEnd w:id="83"/>
      <w:bookmarkEnd w:id="84"/>
      <w:bookmarkEnd w:id="85"/>
      <w:bookmarkEnd w:id="86"/>
    </w:p>
    <w:p w14:paraId="1DBEF88A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87" w:name="_Toc20426146"/>
      <w:bookmarkStart w:id="88" w:name="_Toc29321543"/>
      <w:bookmarkStart w:id="89" w:name="_Toc36757334"/>
      <w:bookmarkStart w:id="90" w:name="_Toc36836875"/>
      <w:bookmarkStart w:id="91" w:name="_Toc36843852"/>
      <w:bookmarkStart w:id="92" w:name="_Toc37068141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r w:rsidRPr="00AF5DDE">
        <w:rPr>
          <w:rFonts w:ascii="Arial" w:eastAsia="Times New Roman" w:hAnsi="Arial"/>
          <w:i/>
          <w:noProof/>
          <w:sz w:val="24"/>
          <w:lang w:eastAsia="ja-JP"/>
        </w:rPr>
        <w:t>BandCombinationList</w:t>
      </w:r>
      <w:bookmarkEnd w:id="87"/>
      <w:bookmarkEnd w:id="88"/>
      <w:bookmarkEnd w:id="89"/>
      <w:bookmarkEnd w:id="90"/>
      <w:bookmarkEnd w:id="91"/>
      <w:bookmarkEnd w:id="92"/>
    </w:p>
    <w:p w14:paraId="42518FA3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AF5DDE">
        <w:rPr>
          <w:rFonts w:eastAsia="Times New Roman"/>
          <w:lang w:eastAsia="ja-JP"/>
        </w:rPr>
        <w:t xml:space="preserve">The IE </w:t>
      </w:r>
      <w:proofErr w:type="spellStart"/>
      <w:r w:rsidRPr="00AF5DDE">
        <w:rPr>
          <w:rFonts w:eastAsia="Times New Roman"/>
          <w:i/>
          <w:lang w:eastAsia="ja-JP"/>
        </w:rPr>
        <w:t>BandCombinationList</w:t>
      </w:r>
      <w:proofErr w:type="spellEnd"/>
      <w:r w:rsidRPr="00AF5DDE"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14:paraId="4E004152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 w:rsidRPr="00AF5DDE">
        <w:rPr>
          <w:rFonts w:ascii="Arial" w:eastAsia="Times New Roman" w:hAnsi="Arial"/>
          <w:b/>
          <w:i/>
          <w:lang w:eastAsia="ja-JP"/>
        </w:rPr>
        <w:t>BandCombinationList</w:t>
      </w:r>
      <w:proofErr w:type="spellEnd"/>
      <w:r w:rsidRPr="00AF5DDE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7AD6D03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DFE97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TAG-BANDCOMBINATIONLIST-START</w:t>
      </w:r>
    </w:p>
    <w:p w14:paraId="4AFDB1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196B0A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 ::=             SEQUENCE (SIZE (1..maxBandComb)) OF BandCombination</w:t>
      </w:r>
    </w:p>
    <w:p w14:paraId="0D0429A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3BF830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BandCombinationList-v1540 ::=       SEQUENCE (SIZE (1..maxBandComb)) OF BandCombination-v1540</w:t>
      </w:r>
    </w:p>
    <w:p w14:paraId="151182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BC1EB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BandCombinationList-v1550 ::=       SEQUENCE (SIZE (1..maxBandComb)) OF BandCombination-v1550</w:t>
      </w:r>
    </w:p>
    <w:p w14:paraId="397BC5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662DF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BandCombinationList-v1560 ::=       SEQUENCE (SIZE (1..maxBandComb)) OF BandCombination-v1560</w:t>
      </w:r>
    </w:p>
    <w:p w14:paraId="56FED8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9B899C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BandCombinationList-v1570 ::=       SEQUENCE (SIZE (1..maxBandComb)) OF BandCombination-v1570</w:t>
      </w:r>
    </w:p>
    <w:p w14:paraId="09EF65A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01C21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BandCombinationList-v1580 ::=       SEQUENCE (SIZE (1..maxBandComb)) OF BandCombination-v1580</w:t>
      </w:r>
    </w:p>
    <w:p w14:paraId="124A40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5A56F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BandCombinationList-v1590 ::=       SEQUENCE (SIZE (1..maxBandComb)) OF BandCombination-v1590</w:t>
      </w:r>
    </w:p>
    <w:p w14:paraId="76AE09A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DB5B8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BandCombinationList-v16xy ::=       SEQUENCE (SIZE (1..maxBandComb)) OF BandCombination-v16xy</w:t>
      </w:r>
    </w:p>
    <w:p w14:paraId="0F74803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36867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 ::=                 SEQUENCE {</w:t>
      </w:r>
    </w:p>
    <w:p w14:paraId="574F9E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                            SEQUENCE (SIZE (1..maxSimultaneousBands)) OF BandParameters,</w:t>
      </w:r>
    </w:p>
    <w:p w14:paraId="248E260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               FeatureSetCombinationId,</w:t>
      </w:r>
    </w:p>
    <w:p w14:paraId="7C54C42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                  CA-ParametersEUTRA                          OPTIONAL,</w:t>
      </w:r>
    </w:p>
    <w:p w14:paraId="5AF643E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                     CA-ParametersNR                             OPTIONAL,</w:t>
      </w:r>
    </w:p>
    <w:p w14:paraId="34976A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                     MRDC-Parameters                             OPTIONAL,</w:t>
      </w:r>
    </w:p>
    <w:p w14:paraId="2FD7E77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bookmarkStart w:id="93" w:name="_Hlk535846965"/>
      <w:r w:rsidRPr="00AF5DDE">
        <w:rPr>
          <w:rFonts w:ascii="Courier New" w:eastAsia="Times New Roman" w:hAnsi="Courier New"/>
          <w:noProof/>
          <w:sz w:val="16"/>
          <w:lang w:eastAsia="en-GB"/>
        </w:rPr>
        <w:t>supportedBandwidthCombinationSet</w:t>
      </w:r>
      <w:bookmarkEnd w:id="93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BIT STRING (SIZE (1..32))                   OPTIONAL,</w:t>
      </w:r>
    </w:p>
    <w:p w14:paraId="08D6D7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powerClass-v1530                    ENUMERATED {pc2}                            OPTIONAL</w:t>
      </w:r>
    </w:p>
    <w:p w14:paraId="351E05A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BCCD6A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529FF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BandCombination-v1540::=            SEQUENCE {</w:t>
      </w:r>
    </w:p>
    <w:p w14:paraId="68D00A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bandList-v1540                      SEQUENCE (SIZE (1..maxSimultaneousBands)) OF BandParameters-v1540,</w:t>
      </w:r>
    </w:p>
    <w:p w14:paraId="1024DC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ca-ParametersNR-v1540               CA-ParametersNR-v1540                       OPTIONAL</w:t>
      </w:r>
    </w:p>
    <w:p w14:paraId="7126A3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2552C5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935A5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94" w:name="_Hlk2994722"/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BandCombination-v1550 ::=           SEQUENCE {</w:t>
      </w:r>
    </w:p>
    <w:p w14:paraId="57FD161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ca-ParametersNR-v1550               CA-ParametersNR-v1550</w:t>
      </w:r>
    </w:p>
    <w:p w14:paraId="234463F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bookmarkEnd w:id="94"/>
    <w:p w14:paraId="11BADF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9139E2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BandCombination-v16xy ::=          SEQUENCE {</w:t>
      </w:r>
    </w:p>
    <w:p w14:paraId="5C5B58E6" w14:textId="205F0F97" w:rsidR="008A76A2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bandList-v16xy                      SEQUENCE (SIZE (1..maxSimultaneousBands)) OF BandParameters-v16xy</w:t>
      </w:r>
    </w:p>
    <w:p w14:paraId="4B46BA9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37139C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9C34C7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BandCombination-v1560::=            SEQUENCE {</w:t>
      </w:r>
    </w:p>
    <w:p w14:paraId="3459F0D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ne-DC-BC                                ENUMERATED {supported}                 OPTIONAL,</w:t>
      </w:r>
    </w:p>
    <w:p w14:paraId="7978252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ca-ParametersNRDC                       CA-ParametersNRDC                      OPTIONAL,</w:t>
      </w:r>
    </w:p>
    <w:p w14:paraId="1135BE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ca-ParametersEUTRA-v1560                CA-ParametersEUTRA-v1560               OPTIONAL,</w:t>
      </w:r>
    </w:p>
    <w:p w14:paraId="55CCC38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ca-ParametersNR-v1560                   CA-ParametersNR-v1560                  OPTIONAL</w:t>
      </w:r>
    </w:p>
    <w:p w14:paraId="2B76A2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14433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07CA2D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BandCombination-v1570 ::=           SEQUENCE {</w:t>
      </w:r>
    </w:p>
    <w:p w14:paraId="3880E5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ca-ParametersEUTRA-v1570            CA-ParametersEUTRA-v1570</w:t>
      </w:r>
    </w:p>
    <w:p w14:paraId="43E411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F9174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A28F80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BandCombination-v1580 ::=           SEQUENCE {</w:t>
      </w:r>
    </w:p>
    <w:p w14:paraId="00BF4CB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mrdc-Parameters-v1580               MRDC-Parameters-v1580</w:t>
      </w:r>
    </w:p>
    <w:p w14:paraId="45EF59E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A58E7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FA4FE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BandCombination-v1590::=            SEQUENCE {</w:t>
      </w:r>
    </w:p>
    <w:p w14:paraId="47B9870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supportedBandwidthCombinationSetIntraENDC  BIT STRING (SIZE (1..32))       OPTIONAL,</w:t>
      </w:r>
    </w:p>
    <w:p w14:paraId="337E0BD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mrdc-Parameters-v1590                      MRDC-Parameters-v1590</w:t>
      </w:r>
    </w:p>
    <w:p w14:paraId="0598C0A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02270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4381A1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BandParameters ::=                      CHOICE {</w:t>
      </w:r>
    </w:p>
    <w:p w14:paraId="074DC6F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eutra                               SEQUENCE {</w:t>
      </w:r>
    </w:p>
    <w:p w14:paraId="4DD6A6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bandEUTRA                           FreqBandIndicatorEUTRA,</w:t>
      </w:r>
    </w:p>
    <w:p w14:paraId="3EC631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ca-BandwidthClassDL-EUTRA           CA-BandwidthClassEUTRA                 OPTIONAL,</w:t>
      </w:r>
    </w:p>
    <w:p w14:paraId="545FAA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ca-BandwidthClassUL-EUTRA           CA-BandwidthClassEUTRA                 OPTIONAL</w:t>
      </w:r>
    </w:p>
    <w:p w14:paraId="751521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46BA55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nr                                  SEQUENCE {</w:t>
      </w:r>
    </w:p>
    <w:p w14:paraId="75690D4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bandNR                              FreqBandIndicatorNR,</w:t>
      </w:r>
    </w:p>
    <w:p w14:paraId="5A2F1D6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ca-BandwidthClassDL-NR              CA-BandwidthClassNR                    OPTIONAL,</w:t>
      </w:r>
    </w:p>
    <w:p w14:paraId="5C8702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ca-BandwidthClassUL-NR              CA-BandwidthClassNR                    OPTIONAL</w:t>
      </w:r>
    </w:p>
    <w:p w14:paraId="426E66A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20651C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1F8340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9F01C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BandParameters-v1540 ::=            SEQUENCE {</w:t>
      </w:r>
    </w:p>
    <w:p w14:paraId="5B788FD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srs-CarrierSwitch                   CHOICE {</w:t>
      </w:r>
    </w:p>
    <w:p w14:paraId="3B3283E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nr                                  SEQUENCE {</w:t>
      </w:r>
    </w:p>
    <w:p w14:paraId="1BFBA8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srs-SwitchingTimesListNR            SEQUENCE (SIZE (1..maxSimultaneousBands)) OF SRS-SwitchingTimeNR</w:t>
      </w:r>
    </w:p>
    <w:p w14:paraId="2073D12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162BE72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eutra                               SEQUENCE {</w:t>
      </w:r>
    </w:p>
    <w:p w14:paraId="2D5004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srs-SwitchingTimesListEUTRA         SEQUENCE (SIZE (1..maxSimultaneousBands)) OF SRS-SwitchingTimeEUTRA</w:t>
      </w:r>
    </w:p>
    <w:p w14:paraId="71D734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67F899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OPTIONAL,</w:t>
      </w:r>
    </w:p>
    <w:p w14:paraId="473515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SEQUENCE {</w:t>
      </w:r>
    </w:p>
    <w:p w14:paraId="5A9030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       ENUMERATED {t1r2, t1r4, t2r4, t1r4-t2r4, t1r1, t2r2, t4r4, notSupported},</w:t>
      </w:r>
    </w:p>
    <w:p w14:paraId="68A66E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txSwitchImpactToRx              INTEGER (1..32)                            OPTIONAL,</w:t>
      </w:r>
    </w:p>
    <w:p w14:paraId="53D9A3B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txSwitchWithAnotherBand         INTEGER (1..32)                            OPTIONAL</w:t>
      </w:r>
    </w:p>
    <w:p w14:paraId="5F6ABB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14:paraId="1CA299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4E2F9B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293261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BandParameters-v16xy ::=         SEQUENCE {</w:t>
      </w:r>
    </w:p>
    <w:p w14:paraId="522932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  SEQUENCE {</w:t>
      </w:r>
    </w:p>
    <w:p w14:paraId="1176987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supportedSRS-TxPortSwitch-r16     ENUMERATED {t1r1-t1r2, t1r1-t1r2-t1r4, t1r1-t1r2-t2r2-t2r4, t1r1-t1r2-t2r2-t1r4-t2r4,</w:t>
      </w:r>
    </w:p>
    <w:p w14:paraId="0DC365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t1r1-t2r2, t1r1-t2r2-t4r4}</w:t>
      </w:r>
    </w:p>
    <w:p w14:paraId="15BA059A" w14:textId="299E5358" w:rsidR="000D16E2" w:rsidRPr="00AF5DDE" w:rsidRDefault="00AF5DDE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14:paraId="1C758F5B" w14:textId="11B9DFF8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50968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4FCE8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TAG-BANDCOMBINATIONLIST-STOP</w:t>
      </w:r>
    </w:p>
    <w:p w14:paraId="657FAD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6E236738" w14:textId="77777777" w:rsidR="00AF5DDE" w:rsidRPr="00AF5DDE" w:rsidRDefault="00AF5DDE" w:rsidP="00AF5DDE">
      <w:pPr>
        <w:shd w:val="pct10" w:color="auto" w:fill="auto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AF5DDE" w:rsidRPr="00AF5DDE" w14:paraId="1273D82E" w14:textId="77777777" w:rsidTr="00BB0E59">
        <w:tc>
          <w:tcPr>
            <w:tcW w:w="14173" w:type="dxa"/>
          </w:tcPr>
          <w:p w14:paraId="5F3BC14F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lastRenderedPageBreak/>
              <w:t>BandCombination</w:t>
            </w:r>
            <w:proofErr w:type="spellEnd"/>
            <w:r w:rsidRPr="00AF5DDE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AF5DDE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AF5DDE" w:rsidRPr="00AF5DDE" w14:paraId="60168C16" w14:textId="77777777" w:rsidTr="00BB0E59">
        <w:tc>
          <w:tcPr>
            <w:tcW w:w="14173" w:type="dxa"/>
          </w:tcPr>
          <w:p w14:paraId="0139267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BandCombinationList-v1540, BandCombinationList-v1550, BandCombinationList-v1560</w:t>
            </w:r>
            <w:r w:rsidRPr="00AF5DDE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BandCombinationList-v1570, BandCombinationList-v1580</w:t>
            </w: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, BandCombinationList-v1590</w:t>
            </w:r>
            <w:r w:rsidRPr="00AF5DDE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BandCombinationList-r16</w:t>
            </w:r>
          </w:p>
          <w:p w14:paraId="08848CB4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The UE shall include the same number of entries, and listed in the same order, as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BandCombinationList</w:t>
            </w:r>
            <w:proofErr w:type="spellEnd"/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 (without suffix).</w:t>
            </w:r>
          </w:p>
        </w:tc>
      </w:tr>
      <w:tr w:rsidR="00AF5DDE" w:rsidRPr="00AF5DDE" w14:paraId="3590BECF" w14:textId="77777777" w:rsidTr="00BB0E59">
        <w:tc>
          <w:tcPr>
            <w:tcW w:w="14173" w:type="dxa"/>
          </w:tcPr>
          <w:p w14:paraId="5C09244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</w:p>
          <w:p w14:paraId="65C0EEA9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AF5DDE" w:rsidRPr="00AF5DDE" w14:paraId="79AE9663" w14:textId="77777777" w:rsidTr="00BB0E59">
        <w:tc>
          <w:tcPr>
            <w:tcW w:w="14173" w:type="dxa"/>
          </w:tcPr>
          <w:p w14:paraId="0CF4D6E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ne-DC-BC</w:t>
            </w:r>
          </w:p>
          <w:p w14:paraId="27E43AC0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AF5DDE" w:rsidRPr="00AF5DDE" w14:paraId="72642304" w14:textId="77777777" w:rsidTr="00BB0E59">
        <w:tc>
          <w:tcPr>
            <w:tcW w:w="14173" w:type="dxa"/>
          </w:tcPr>
          <w:p w14:paraId="39CC4E79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srs-SwitchingTimesListNR</w:t>
            </w:r>
            <w:proofErr w:type="spellEnd"/>
          </w:p>
          <w:p w14:paraId="6DEB513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7796D1D0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, i.e. first entry corresponds to first NR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6FFC131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347472C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>And so on</w:t>
            </w:r>
          </w:p>
        </w:tc>
      </w:tr>
      <w:tr w:rsidR="00AF5DDE" w:rsidRPr="00AF5DDE" w14:paraId="00719AE0" w14:textId="77777777" w:rsidTr="00BB0E59">
        <w:tc>
          <w:tcPr>
            <w:tcW w:w="14173" w:type="dxa"/>
          </w:tcPr>
          <w:p w14:paraId="06A051C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srs-SwitchingTimesListEUTRA</w:t>
            </w:r>
            <w:proofErr w:type="spellEnd"/>
          </w:p>
          <w:p w14:paraId="4F6E2CEA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50BDDCE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,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i.e. first entry corresponds to first E-UTRA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1ECF95B5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1CAEFECC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 -</w:t>
            </w:r>
            <w:r w:rsidRPr="00AF5DDE">
              <w:rPr>
                <w:rFonts w:ascii="Arial" w:eastAsia="Times New Roman" w:hAnsi="Arial"/>
                <w:sz w:val="18"/>
                <w:lang w:eastAsia="ja-JP"/>
              </w:rPr>
              <w:tab/>
              <w:t>And so on</w:t>
            </w:r>
          </w:p>
        </w:tc>
      </w:tr>
    </w:tbl>
    <w:p w14:paraId="7E40F4D8" w14:textId="5E7D6BC1" w:rsid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ins w:id="95" w:author="5G_V2X_NRSL-Core" w:date="2020-06-10T09:01:00Z"/>
          <w:rFonts w:eastAsia="Times New Roman"/>
          <w:lang w:eastAsia="ja-JP"/>
        </w:rPr>
      </w:pPr>
    </w:p>
    <w:p w14:paraId="4A6192D2" w14:textId="6E32522B" w:rsidR="00EE72CE" w:rsidRPr="00AF5DDE" w:rsidRDefault="00EE72CE" w:rsidP="00EE72C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96" w:author="5G_V2X_NRSL-Core" w:date="2020-06-10T09:01:00Z"/>
          <w:rFonts w:ascii="Arial" w:eastAsia="Times New Roman" w:hAnsi="Arial"/>
          <w:sz w:val="24"/>
          <w:lang w:eastAsia="ja-JP"/>
        </w:rPr>
      </w:pPr>
      <w:ins w:id="97" w:author="5G_V2X_NRSL-Core" w:date="2020-06-10T09:01:00Z">
        <w:r w:rsidRPr="00AF5DDE">
          <w:rPr>
            <w:rFonts w:ascii="Arial" w:eastAsia="Times New Roman" w:hAnsi="Arial"/>
            <w:sz w:val="24"/>
            <w:lang w:eastAsia="ja-JP"/>
          </w:rPr>
          <w:t>–</w:t>
        </w:r>
        <w:r w:rsidRPr="00AF5DDE">
          <w:rPr>
            <w:rFonts w:ascii="Arial" w:eastAsia="Times New Roman" w:hAnsi="Arial"/>
            <w:sz w:val="24"/>
            <w:lang w:eastAsia="ja-JP"/>
          </w:rPr>
          <w:tab/>
        </w:r>
        <w:r w:rsidRPr="00AF5DDE">
          <w:rPr>
            <w:rFonts w:ascii="Arial" w:eastAsia="Times New Roman" w:hAnsi="Arial"/>
            <w:i/>
            <w:noProof/>
            <w:sz w:val="24"/>
            <w:lang w:eastAsia="ja-JP"/>
          </w:rPr>
          <w:t>BandCombinationList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Sidelink</w:t>
        </w:r>
      </w:ins>
    </w:p>
    <w:p w14:paraId="1C4A5F81" w14:textId="155EBD17" w:rsidR="00EE72CE" w:rsidRPr="00AF5DDE" w:rsidRDefault="00EE72CE" w:rsidP="00EE72CE">
      <w:pPr>
        <w:overflowPunct w:val="0"/>
        <w:autoSpaceDE w:val="0"/>
        <w:autoSpaceDN w:val="0"/>
        <w:adjustRightInd w:val="0"/>
        <w:textAlignment w:val="baseline"/>
        <w:rPr>
          <w:ins w:id="98" w:author="5G_V2X_NRSL-Core" w:date="2020-06-10T09:01:00Z"/>
          <w:rFonts w:eastAsia="Times New Roman"/>
          <w:lang w:eastAsia="ja-JP"/>
        </w:rPr>
      </w:pPr>
      <w:ins w:id="99" w:author="5G_V2X_NRSL-Core" w:date="2020-06-10T09:01:00Z">
        <w:r w:rsidRPr="00AF5DDE">
          <w:rPr>
            <w:rFonts w:eastAsia="Times New Roman"/>
            <w:lang w:eastAsia="ja-JP"/>
          </w:rPr>
          <w:t xml:space="preserve">The IE </w:t>
        </w:r>
        <w:proofErr w:type="spellStart"/>
        <w:r w:rsidRPr="00AF5DDE">
          <w:rPr>
            <w:rFonts w:eastAsia="Times New Roman"/>
            <w:i/>
            <w:lang w:eastAsia="ja-JP"/>
          </w:rPr>
          <w:t>BandCombinationList</w:t>
        </w:r>
        <w:r>
          <w:rPr>
            <w:rFonts w:eastAsia="Times New Roman"/>
            <w:i/>
            <w:lang w:eastAsia="ja-JP"/>
          </w:rPr>
          <w:t>Sidelink</w:t>
        </w:r>
        <w:proofErr w:type="spellEnd"/>
        <w:r w:rsidRPr="00AF5DDE">
          <w:rPr>
            <w:rFonts w:eastAsia="Times New Roman"/>
            <w:lang w:eastAsia="ja-JP"/>
          </w:rPr>
          <w:t xml:space="preserve"> contains a list of </w:t>
        </w:r>
      </w:ins>
      <w:ins w:id="100" w:author="5G_V2X_NRSL-Core" w:date="2020-06-10T09:02:00Z">
        <w:r w:rsidR="00DD6669">
          <w:rPr>
            <w:rFonts w:eastAsia="Times New Roman"/>
            <w:lang w:eastAsia="ja-JP"/>
          </w:rPr>
          <w:t xml:space="preserve">V2X </w:t>
        </w:r>
        <w:proofErr w:type="spellStart"/>
        <w:r w:rsidR="00DD6669">
          <w:rPr>
            <w:rFonts w:eastAsia="Times New Roman"/>
            <w:lang w:eastAsia="ja-JP"/>
          </w:rPr>
          <w:t>sidelink</w:t>
        </w:r>
        <w:proofErr w:type="spellEnd"/>
        <w:r w:rsidR="00DD6669">
          <w:rPr>
            <w:rFonts w:eastAsia="Times New Roman"/>
            <w:lang w:eastAsia="ja-JP"/>
          </w:rPr>
          <w:t xml:space="preserve"> and NR </w:t>
        </w:r>
        <w:proofErr w:type="spellStart"/>
        <w:r w:rsidR="00DD6669">
          <w:rPr>
            <w:rFonts w:eastAsia="Times New Roman"/>
            <w:lang w:eastAsia="ja-JP"/>
          </w:rPr>
          <w:t>sidelink</w:t>
        </w:r>
      </w:ins>
      <w:proofErr w:type="spellEnd"/>
      <w:ins w:id="101" w:author="5G_V2X_NRSL-Core" w:date="2020-06-10T09:01:00Z">
        <w:r w:rsidRPr="00AF5DDE">
          <w:rPr>
            <w:rFonts w:eastAsia="Times New Roman"/>
            <w:lang w:eastAsia="ja-JP"/>
          </w:rPr>
          <w:t xml:space="preserve"> band combinations.</w:t>
        </w:r>
      </w:ins>
    </w:p>
    <w:p w14:paraId="6C3E89D7" w14:textId="5A46DFB7" w:rsidR="00EE72CE" w:rsidRPr="00AF5DDE" w:rsidRDefault="00EE72CE" w:rsidP="00EE72C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102" w:author="5G_V2X_NRSL-Core" w:date="2020-06-10T09:01:00Z"/>
          <w:rFonts w:ascii="Arial" w:eastAsia="Times New Roman" w:hAnsi="Arial"/>
          <w:b/>
          <w:lang w:eastAsia="ja-JP"/>
        </w:rPr>
      </w:pPr>
      <w:proofErr w:type="spellStart"/>
      <w:ins w:id="103" w:author="5G_V2X_NRSL-Core" w:date="2020-06-10T09:01:00Z">
        <w:r w:rsidRPr="00AF5DDE">
          <w:rPr>
            <w:rFonts w:ascii="Arial" w:eastAsia="Times New Roman" w:hAnsi="Arial"/>
            <w:b/>
            <w:i/>
            <w:lang w:eastAsia="ja-JP"/>
          </w:rPr>
          <w:t>BandCombinationList</w:t>
        </w:r>
      </w:ins>
      <w:ins w:id="104" w:author="5G_V2X_NRSL-Core" w:date="2020-06-10T09:02:00Z">
        <w:r w:rsidR="00DD6669">
          <w:rPr>
            <w:rFonts w:ascii="Arial" w:eastAsia="Times New Roman" w:hAnsi="Arial"/>
            <w:b/>
            <w:i/>
            <w:lang w:eastAsia="ja-JP"/>
          </w:rPr>
          <w:t>Sidelink</w:t>
        </w:r>
      </w:ins>
      <w:proofErr w:type="spellEnd"/>
      <w:ins w:id="105" w:author="5G_V2X_NRSL-Core" w:date="2020-06-10T09:01:00Z">
        <w:r w:rsidRPr="00AF5DDE">
          <w:rPr>
            <w:rFonts w:ascii="Arial" w:eastAsia="Times New Roman" w:hAnsi="Arial"/>
            <w:b/>
            <w:lang w:eastAsia="ja-JP"/>
          </w:rPr>
          <w:t xml:space="preserve"> information element</w:t>
        </w:r>
      </w:ins>
    </w:p>
    <w:p w14:paraId="363ADCDD" w14:textId="77777777" w:rsidR="00EE72CE" w:rsidRPr="00AF5DDE" w:rsidRDefault="00EE72CE" w:rsidP="00EE72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6" w:author="5G_V2X_NRSL-Core" w:date="2020-06-10T09:01:00Z"/>
          <w:rFonts w:ascii="Courier New" w:eastAsia="Times New Roman" w:hAnsi="Courier New"/>
          <w:noProof/>
          <w:sz w:val="16"/>
          <w:lang w:eastAsia="en-GB"/>
        </w:rPr>
      </w:pPr>
      <w:ins w:id="107" w:author="5G_V2X_NRSL-Core" w:date="2020-06-10T09:01:00Z">
        <w:r w:rsidRPr="00AF5DDE">
          <w:rPr>
            <w:rFonts w:ascii="Courier New" w:eastAsia="Times New Roman" w:hAnsi="Courier New"/>
            <w:noProof/>
            <w:sz w:val="16"/>
            <w:lang w:eastAsia="en-GB"/>
          </w:rPr>
          <w:t>-- ASN1START</w:t>
        </w:r>
      </w:ins>
    </w:p>
    <w:p w14:paraId="0B37E986" w14:textId="4ACBD132" w:rsidR="00EE72CE" w:rsidRDefault="00EE72CE" w:rsidP="00EE72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8" w:author="5G_V2X_NRSL-Core" w:date="2020-06-10T09:03:00Z"/>
          <w:rFonts w:ascii="Courier New" w:eastAsia="Times New Roman" w:hAnsi="Courier New"/>
          <w:noProof/>
          <w:sz w:val="16"/>
          <w:lang w:eastAsia="en-GB"/>
        </w:rPr>
      </w:pPr>
      <w:ins w:id="109" w:author="5G_V2X_NRSL-Core" w:date="2020-06-10T09:01:00Z">
        <w:r w:rsidRPr="00AF5DDE">
          <w:rPr>
            <w:rFonts w:ascii="Courier New" w:eastAsia="Times New Roman" w:hAnsi="Courier New"/>
            <w:noProof/>
            <w:sz w:val="16"/>
            <w:lang w:eastAsia="en-GB"/>
          </w:rPr>
          <w:t>-- TAG-BANDCOMBINATIONLIST</w:t>
        </w:r>
      </w:ins>
      <w:ins w:id="110" w:author="5G_V2X_NRSL-Core" w:date="2020-06-10T09:02:00Z">
        <w:r w:rsidR="00DD6669">
          <w:rPr>
            <w:rFonts w:ascii="Courier New" w:eastAsia="Times New Roman" w:hAnsi="Courier New"/>
            <w:noProof/>
            <w:sz w:val="16"/>
            <w:lang w:eastAsia="en-GB"/>
          </w:rPr>
          <w:t>SIDELINK</w:t>
        </w:r>
      </w:ins>
      <w:ins w:id="111" w:author="5G_V2X_NRSL-Core" w:date="2020-06-10T09:01:00Z">
        <w:r w:rsidRPr="00AF5DDE">
          <w:rPr>
            <w:rFonts w:ascii="Courier New" w:eastAsia="Times New Roman" w:hAnsi="Courier New"/>
            <w:noProof/>
            <w:sz w:val="16"/>
            <w:lang w:eastAsia="en-GB"/>
          </w:rPr>
          <w:t>-START</w:t>
        </w:r>
      </w:ins>
    </w:p>
    <w:p w14:paraId="08254C33" w14:textId="19E8FC9F" w:rsidR="00DD6669" w:rsidRDefault="00DD6669" w:rsidP="00EE72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2" w:author="5G_V2X_NRSL-Core" w:date="2020-06-10T09:03:00Z"/>
          <w:rFonts w:ascii="Courier New" w:eastAsia="Times New Roman" w:hAnsi="Courier New"/>
          <w:noProof/>
          <w:sz w:val="16"/>
          <w:lang w:eastAsia="en-GB"/>
        </w:rPr>
      </w:pPr>
    </w:p>
    <w:p w14:paraId="45417016" w14:textId="37811B18" w:rsidR="00DD6669" w:rsidRDefault="00DD6669" w:rsidP="00DD666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3" w:author="5G_V2X_NRSL-Core" w:date="2020-06-10T09:04:00Z"/>
        </w:rPr>
      </w:pPr>
      <w:ins w:id="114" w:author="5G_V2X_NRSL-Core" w:date="2020-06-10T09:0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Band</w:t>
        </w:r>
      </w:ins>
      <w:ins w:id="115" w:author="5G_V2X_NRSL-Core" w:date="2020-06-10T09:0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CombinationListSidelink</w:t>
        </w:r>
      </w:ins>
      <w:ins w:id="116" w:author="5G_V2X_NRSL-Core" w:date="2020-06-10T09:0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  <w:r>
          <w:tab/>
        </w:r>
      </w:ins>
    </w:p>
    <w:p w14:paraId="6775293D" w14:textId="669C20C2" w:rsidR="00B517AD" w:rsidRDefault="00B517AD" w:rsidP="00B517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17" w:author="5G_V2X_NRSL-Core" w:date="2020-06-10T09:07:00Z"/>
          <w:rFonts w:ascii="Courier New" w:eastAsia="Times New Roman" w:hAnsi="Courier New" w:cs="Courier New"/>
          <w:noProof/>
          <w:sz w:val="16"/>
          <w:lang w:eastAsia="en-GB"/>
        </w:rPr>
      </w:pPr>
      <w:ins w:id="118" w:author="5G_V2X_NRSL-Core" w:date="2020-06-10T09:04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supportedBandCombinationListSidelink-r16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19" w:author="5G_V2X_NRSL-Core" w:date="2020-06-10T09:0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20" w:author="5G_V2X_NRSL-Core" w:date="2020-06-10T09:04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SupportedBandCombinationListSidelink-r16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EA1AB90" w14:textId="5C6B3E30" w:rsidR="00632EE1" w:rsidRDefault="00632EE1" w:rsidP="00B517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21" w:author="5G_V2X_NRSL-Core" w:date="2020-06-10T09:04:00Z"/>
          <w:rFonts w:ascii="Courier New" w:eastAsia="Times New Roman" w:hAnsi="Courier New" w:cs="Courier New"/>
          <w:noProof/>
          <w:sz w:val="16"/>
          <w:lang w:eastAsia="en-GB"/>
        </w:rPr>
      </w:pPr>
      <w:ins w:id="122" w:author="5G_V2X_NRSL-Core" w:date="2020-06-10T09:0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supportedBandCombinationListSidelinkEUTRA-r16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23" w:author="5G_V2X_NRSL-Core" w:date="2020-06-10T09:15:00Z">
        <w:r w:rsidR="007C6835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SupportedBandCombinationListSidelink</w:t>
        </w:r>
        <w:r w:rsidR="007C6835" w:rsidRPr="007C6835"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="007C6835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124" w:author="5G_V2X_NRSL-Core" w:date="2020-06-10T09:0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25" w:author="5G_V2X_NRSL-Core" w:date="2020-06-10T09:15:00Z">
        <w:r w:rsidR="007C683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26" w:author="5G_V2X_NRSL-Core" w:date="2020-06-10T09:0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OPTIONAL,</w:t>
        </w:r>
      </w:ins>
    </w:p>
    <w:p w14:paraId="7A75CEEF" w14:textId="3B09C18C" w:rsidR="00DD6669" w:rsidRPr="000E4E7F" w:rsidRDefault="00DD6669" w:rsidP="00DD6669">
      <w:pPr>
        <w:pStyle w:val="PL"/>
        <w:shd w:val="clear" w:color="auto" w:fill="E6E6E6"/>
        <w:rPr>
          <w:ins w:id="127" w:author="5G_V2X_NRSL-Core" w:date="2020-06-10T09:03:00Z"/>
        </w:rPr>
      </w:pPr>
      <w:ins w:id="128" w:author="5G_V2X_NRSL-Core" w:date="2020-06-10T09:03:00Z">
        <w:r w:rsidRPr="000E4E7F">
          <w:tab/>
        </w:r>
        <w:r>
          <w:t>s</w:t>
        </w:r>
        <w:r w:rsidRPr="000E4E7F">
          <w:t>upportedBandCombinationList</w:t>
        </w:r>
        <w:r>
          <w:t>SidelinkEUTRA-NR</w:t>
        </w:r>
        <w:r w:rsidRPr="000E4E7F">
          <w:t>-</w:t>
        </w:r>
        <w:r>
          <w:t>r</w:t>
        </w:r>
        <w:r w:rsidRPr="000E4E7F">
          <w:t>1</w:t>
        </w:r>
        <w:r>
          <w:t>6</w:t>
        </w:r>
        <w:r w:rsidRPr="000E4E7F">
          <w:tab/>
        </w:r>
        <w:r>
          <w:tab/>
        </w:r>
        <w:r w:rsidRPr="000E4E7F">
          <w:t>SupportedBandCombination</w:t>
        </w:r>
        <w:r>
          <w:t>ListSidelinkEUTRA-NR</w:t>
        </w:r>
        <w:r w:rsidRPr="000E4E7F">
          <w:t>-</w:t>
        </w:r>
        <w:r>
          <w:t>r16</w:t>
        </w:r>
        <w:r>
          <w:tab/>
        </w:r>
        <w:r w:rsidRPr="000E4E7F">
          <w:tab/>
          <w:t>OPTIONAL</w:t>
        </w:r>
      </w:ins>
      <w:ins w:id="129" w:author="5G_V2X_NRSL-Core" w:date="2020-06-10T12:41:00Z">
        <w:r w:rsidR="002B7E04">
          <w:t>,</w:t>
        </w:r>
      </w:ins>
    </w:p>
    <w:p w14:paraId="1490A9F4" w14:textId="77777777" w:rsidR="00DD6669" w:rsidRPr="00570B2D" w:rsidRDefault="00DD6669" w:rsidP="00DD666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0" w:author="5G_V2X_NRSL-Core" w:date="2020-06-10T09:03:00Z"/>
          <w:rFonts w:ascii="Courier New" w:eastAsia="Times New Roman" w:hAnsi="Courier New" w:cs="Courier New"/>
          <w:noProof/>
          <w:sz w:val="16"/>
          <w:lang w:eastAsia="en-GB"/>
        </w:rPr>
      </w:pPr>
      <w:ins w:id="131" w:author="5G_V2X_NRSL-Core" w:date="2020-06-10T09:03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A302D2A" w14:textId="0CD4A453" w:rsidR="00DD6669" w:rsidRPr="00AF5DDE" w:rsidRDefault="00DD6669" w:rsidP="00DD666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2" w:author="5G_V2X_NRSL-Core" w:date="2020-06-10T09:01:00Z"/>
          <w:rFonts w:ascii="Courier New" w:eastAsia="Times New Roman" w:hAnsi="Courier New"/>
          <w:noProof/>
          <w:sz w:val="16"/>
          <w:lang w:eastAsia="en-GB"/>
        </w:rPr>
      </w:pPr>
      <w:ins w:id="133" w:author="5G_V2X_NRSL-Core" w:date="2020-06-10T09:03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B0667FB" w14:textId="77777777" w:rsidR="00EE72CE" w:rsidRPr="00AF5DDE" w:rsidRDefault="00EE72CE" w:rsidP="00EE72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4" w:author="5G_V2X_NRSL-Core" w:date="2020-06-10T09:01:00Z"/>
          <w:rFonts w:ascii="Courier New" w:eastAsia="Times New Roman" w:hAnsi="Courier New"/>
          <w:noProof/>
          <w:sz w:val="16"/>
          <w:lang w:eastAsia="en-GB"/>
        </w:rPr>
      </w:pPr>
    </w:p>
    <w:p w14:paraId="3DACF3CC" w14:textId="77777777" w:rsidR="00DD6669" w:rsidRPr="000E4E7F" w:rsidRDefault="00DD6669" w:rsidP="00DD6669">
      <w:pPr>
        <w:pStyle w:val="PL"/>
        <w:shd w:val="clear" w:color="auto" w:fill="E6E6E6"/>
        <w:rPr>
          <w:ins w:id="135" w:author="5G_V2X_NRSL-Core" w:date="2020-06-10T09:03:00Z"/>
        </w:rPr>
      </w:pPr>
      <w:ins w:id="136" w:author="5G_V2X_NRSL-Core" w:date="2020-06-10T09:03:00Z">
        <w:r w:rsidRPr="000E4E7F">
          <w:t>SupportedBandCombination</w:t>
        </w:r>
        <w:r>
          <w:t>ListSidelink</w:t>
        </w:r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(1..maxBandComb)) OF BandCombinationParameters</w:t>
        </w:r>
        <w:r>
          <w:t>Sidelink-r16</w:t>
        </w:r>
      </w:ins>
    </w:p>
    <w:p w14:paraId="2F11B5A6" w14:textId="77777777" w:rsidR="00DD6669" w:rsidRPr="000E4E7F" w:rsidRDefault="00DD6669" w:rsidP="00DD6669">
      <w:pPr>
        <w:pStyle w:val="PL"/>
        <w:shd w:val="clear" w:color="auto" w:fill="E6E6E6"/>
        <w:rPr>
          <w:ins w:id="137" w:author="5G_V2X_NRSL-Core" w:date="2020-06-10T09:03:00Z"/>
        </w:rPr>
      </w:pPr>
    </w:p>
    <w:p w14:paraId="5572614B" w14:textId="77777777" w:rsidR="00DD6669" w:rsidRPr="000E4E7F" w:rsidRDefault="00DD6669" w:rsidP="00DD6669">
      <w:pPr>
        <w:pStyle w:val="PL"/>
        <w:shd w:val="clear" w:color="auto" w:fill="E6E6E6"/>
        <w:rPr>
          <w:ins w:id="138" w:author="5G_V2X_NRSL-Core" w:date="2020-06-10T09:03:00Z"/>
        </w:rPr>
      </w:pPr>
      <w:ins w:id="139" w:author="5G_V2X_NRSL-Core" w:date="2020-06-10T09:03:00Z">
        <w:r w:rsidRPr="000E4E7F">
          <w:t>BandCombinationParameters</w:t>
        </w:r>
        <w:r>
          <w:t>Sidelink-r16 ::=</w:t>
        </w:r>
        <w:r>
          <w:tab/>
          <w:t>SEQUENCE (SIZE (1..</w:t>
        </w:r>
        <w:r w:rsidRPr="000E4E7F">
          <w:t>maxSimultaneousBands)) OF BandParameters</w:t>
        </w:r>
        <w:r>
          <w:t>Sidelink</w:t>
        </w:r>
        <w:r w:rsidRPr="000E4E7F">
          <w:t>-r1</w:t>
        </w:r>
        <w:r>
          <w:t>6</w:t>
        </w:r>
      </w:ins>
    </w:p>
    <w:p w14:paraId="200B58BC" w14:textId="77777777" w:rsidR="00DD6669" w:rsidRPr="000E4E7F" w:rsidRDefault="00DD6669" w:rsidP="00DD6669">
      <w:pPr>
        <w:pStyle w:val="PL"/>
        <w:shd w:val="clear" w:color="auto" w:fill="E6E6E6"/>
        <w:rPr>
          <w:ins w:id="140" w:author="5G_V2X_NRSL-Core" w:date="2020-06-10T09:03:00Z"/>
        </w:rPr>
      </w:pPr>
    </w:p>
    <w:p w14:paraId="6E57D9A5" w14:textId="77777777" w:rsidR="00DD6669" w:rsidRPr="000E4E7F" w:rsidRDefault="00DD6669" w:rsidP="00DD6669">
      <w:pPr>
        <w:pStyle w:val="PL"/>
        <w:shd w:val="clear" w:color="auto" w:fill="E6E6E6"/>
        <w:rPr>
          <w:ins w:id="141" w:author="5G_V2X_NRSL-Core" w:date="2020-06-10T09:03:00Z"/>
        </w:rPr>
      </w:pPr>
      <w:ins w:id="142" w:author="5G_V2X_NRSL-Core" w:date="2020-06-10T09:03:00Z">
        <w:r w:rsidRPr="000E4E7F">
          <w:t>BandParameters</w:t>
        </w:r>
        <w:r>
          <w:t>Sidelink</w:t>
        </w:r>
        <w:r w:rsidRPr="000E4E7F">
          <w:t>-r1</w:t>
        </w:r>
        <w:r>
          <w:t>6</w:t>
        </w:r>
        <w:r w:rsidRPr="000E4E7F">
          <w:t xml:space="preserve"> ::= SEQUENCE {</w:t>
        </w:r>
      </w:ins>
    </w:p>
    <w:p w14:paraId="3B45755E" w14:textId="77777777" w:rsidR="00DD6669" w:rsidRPr="00254454" w:rsidRDefault="00DD6669" w:rsidP="00DD6669">
      <w:pPr>
        <w:pStyle w:val="PL"/>
        <w:shd w:val="clear" w:color="auto" w:fill="E6E6E6"/>
        <w:rPr>
          <w:ins w:id="143" w:author="5G_V2X_NRSL-Core" w:date="2020-06-10T09:03:00Z"/>
        </w:rPr>
      </w:pPr>
      <w:ins w:id="144" w:author="5G_V2X_NRSL-Core" w:date="2020-06-10T09:03:00Z">
        <w:r w:rsidRPr="000E4E7F">
          <w:tab/>
        </w:r>
        <w:r>
          <w:t>f</w:t>
        </w:r>
        <w:r w:rsidRPr="000E4E7F">
          <w:t>reqBand</w:t>
        </w:r>
        <w:r>
          <w:t>Sidelink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 w:rsidRPr="00F537EB">
          <w:t>FreqBandIndicator</w:t>
        </w:r>
        <w:r>
          <w:t>NR</w:t>
        </w:r>
      </w:ins>
    </w:p>
    <w:p w14:paraId="72B47CAC" w14:textId="3B5BE278" w:rsidR="00DD6669" w:rsidRDefault="00DD6669" w:rsidP="00DD6669">
      <w:pPr>
        <w:pStyle w:val="PL"/>
        <w:shd w:val="clear" w:color="auto" w:fill="E6E6E6"/>
        <w:rPr>
          <w:ins w:id="145" w:author="5G_V2X_NRSL-Core" w:date="2020-06-10T09:03:00Z"/>
        </w:rPr>
      </w:pPr>
      <w:ins w:id="146" w:author="5G_V2X_NRSL-Core" w:date="2020-06-10T09:03:00Z">
        <w:r w:rsidRPr="000E4E7F">
          <w:t>}</w:t>
        </w:r>
      </w:ins>
    </w:p>
    <w:p w14:paraId="4F0BF3F7" w14:textId="4AB98C1B" w:rsidR="00DD6669" w:rsidRDefault="00DD6669" w:rsidP="00DD6669">
      <w:pPr>
        <w:pStyle w:val="PL"/>
        <w:shd w:val="clear" w:color="auto" w:fill="E6E6E6"/>
        <w:rPr>
          <w:ins w:id="147" w:author="5G_V2X_NRSL-Core" w:date="2020-06-10T09:15:00Z"/>
        </w:rPr>
      </w:pPr>
    </w:p>
    <w:p w14:paraId="4B40BEA6" w14:textId="59CB38F9" w:rsidR="007C6835" w:rsidRDefault="007C6835" w:rsidP="00DD6669">
      <w:pPr>
        <w:pStyle w:val="PL"/>
        <w:shd w:val="clear" w:color="auto" w:fill="E6E6E6"/>
        <w:rPr>
          <w:ins w:id="148" w:author="5G_V2X_NRSL-Core" w:date="2020-06-10T09:15:00Z"/>
          <w:rFonts w:eastAsia="Times New Roman" w:cs="Courier New"/>
          <w:lang w:eastAsia="en-GB"/>
        </w:rPr>
      </w:pPr>
      <w:ins w:id="149" w:author="5G_V2X_NRSL-Core" w:date="2020-06-10T09:15:00Z">
        <w:r w:rsidRPr="00CB7B46">
          <w:rPr>
            <w:rFonts w:eastAsia="Times New Roman" w:cs="Courier New"/>
            <w:lang w:eastAsia="en-GB"/>
          </w:rPr>
          <w:t>SupportedBandCombinationListSidelink</w:t>
        </w:r>
        <w:r w:rsidRPr="007C6835">
          <w:rPr>
            <w:rFonts w:eastAsia="Times New Roman" w:cs="Courier New"/>
            <w:lang w:eastAsia="en-GB"/>
          </w:rPr>
          <w:t>EUTRA</w:t>
        </w:r>
        <w:r w:rsidRPr="00CB7B46">
          <w:rPr>
            <w:rFonts w:eastAsia="Times New Roman" w:cs="Courier New"/>
            <w:lang w:eastAsia="en-GB"/>
          </w:rPr>
          <w:t>-r16</w:t>
        </w:r>
        <w:r>
          <w:rPr>
            <w:rFonts w:eastAsia="Times New Roman" w:cs="Courier New"/>
            <w:lang w:eastAsia="en-GB"/>
          </w:rPr>
          <w:t xml:space="preserve"> ::=</w:t>
        </w:r>
        <w:r>
          <w:rPr>
            <w:rFonts w:eastAsia="Times New Roman" w:cs="Courier New"/>
            <w:lang w:eastAsia="en-GB"/>
          </w:rPr>
          <w:tab/>
          <w:t>SEQUENCE {</w:t>
        </w:r>
      </w:ins>
    </w:p>
    <w:p w14:paraId="70E31BD7" w14:textId="2A40F86F" w:rsidR="007C6835" w:rsidRDefault="007C6835" w:rsidP="00DD6669">
      <w:pPr>
        <w:pStyle w:val="PL"/>
        <w:shd w:val="clear" w:color="auto" w:fill="E6E6E6"/>
        <w:rPr>
          <w:ins w:id="150" w:author="5G_V2X_NRSL-Core" w:date="2020-06-10T09:16:00Z"/>
          <w:rFonts w:eastAsia="Times New Roman" w:cs="Courier New"/>
          <w:lang w:eastAsia="en-GB"/>
        </w:rPr>
      </w:pPr>
      <w:ins w:id="151" w:author="5G_V2X_NRSL-Core" w:date="2020-06-10T09:15:00Z">
        <w:r>
          <w:rPr>
            <w:rFonts w:eastAsia="Times New Roman" w:cs="Courier New"/>
            <w:lang w:eastAsia="en-GB"/>
          </w:rPr>
          <w:lastRenderedPageBreak/>
          <w:tab/>
        </w:r>
      </w:ins>
      <w:ins w:id="152" w:author="5G_V2X_NRSL-Core" w:date="2020-06-10T09:16:00Z">
        <w:r>
          <w:rPr>
            <w:rFonts w:eastAsia="Times New Roman" w:cs="Courier New"/>
            <w:lang w:eastAsia="en-GB"/>
          </w:rPr>
          <w:t>bandCombinationListEUTRA1-r16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  <w:r>
          <w:t>,</w:t>
        </w:r>
      </w:ins>
    </w:p>
    <w:p w14:paraId="05F4B304" w14:textId="49481824" w:rsidR="007C6835" w:rsidRDefault="007C6835" w:rsidP="00DD6669">
      <w:pPr>
        <w:pStyle w:val="PL"/>
        <w:shd w:val="clear" w:color="auto" w:fill="E6E6E6"/>
        <w:rPr>
          <w:ins w:id="153" w:author="5G_V2X_NRSL-Core" w:date="2020-06-10T09:15:00Z"/>
          <w:rFonts w:eastAsia="Times New Roman" w:cs="Courier New"/>
          <w:lang w:eastAsia="en-GB"/>
        </w:rPr>
      </w:pPr>
      <w:ins w:id="154" w:author="5G_V2X_NRSL-Core" w:date="2020-06-10T09:16:00Z">
        <w:r>
          <w:rPr>
            <w:rFonts w:eastAsia="Times New Roman" w:cs="Courier New"/>
            <w:lang w:eastAsia="en-GB"/>
          </w:rPr>
          <w:tab/>
          <w:t>bandCombinationListEUTRA</w:t>
        </w:r>
      </w:ins>
      <w:ins w:id="155" w:author="5G_V2X_NRSL-Core" w:date="2020-06-10T12:42:00Z">
        <w:r w:rsidR="00755549">
          <w:rPr>
            <w:rFonts w:eastAsia="Times New Roman" w:cs="Courier New"/>
            <w:lang w:eastAsia="en-GB"/>
          </w:rPr>
          <w:t>2</w:t>
        </w:r>
      </w:ins>
      <w:ins w:id="156" w:author="5G_V2X_NRSL-Core" w:date="2020-06-10T09:16:00Z">
        <w:r>
          <w:rPr>
            <w:rFonts w:eastAsia="Times New Roman" w:cs="Courier New"/>
            <w:lang w:eastAsia="en-GB"/>
          </w:rPr>
          <w:t>-r16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</w:ins>
    </w:p>
    <w:p w14:paraId="6455A19D" w14:textId="22D7E10E" w:rsidR="007C6835" w:rsidRDefault="007C6835" w:rsidP="00DD6669">
      <w:pPr>
        <w:pStyle w:val="PL"/>
        <w:shd w:val="clear" w:color="auto" w:fill="E6E6E6"/>
        <w:rPr>
          <w:ins w:id="157" w:author="5G_V2X_NRSL-Core" w:date="2020-06-10T09:17:00Z"/>
          <w:rFonts w:eastAsia="Times New Roman" w:cs="Courier New"/>
          <w:lang w:eastAsia="en-GB"/>
        </w:rPr>
      </w:pPr>
      <w:ins w:id="158" w:author="5G_V2X_NRSL-Core" w:date="2020-06-10T09:15:00Z">
        <w:r>
          <w:rPr>
            <w:rFonts w:eastAsia="Times New Roman" w:cs="Courier New"/>
            <w:lang w:eastAsia="en-GB"/>
          </w:rPr>
          <w:t>}</w:t>
        </w:r>
      </w:ins>
    </w:p>
    <w:p w14:paraId="4EE19ED7" w14:textId="77777777" w:rsidR="00750E60" w:rsidRDefault="00750E60" w:rsidP="00DD6669">
      <w:pPr>
        <w:pStyle w:val="PL"/>
        <w:shd w:val="clear" w:color="auto" w:fill="E6E6E6"/>
        <w:rPr>
          <w:ins w:id="159" w:author="5G_V2X_NRSL-Core" w:date="2020-06-10T09:03:00Z"/>
        </w:rPr>
      </w:pPr>
    </w:p>
    <w:p w14:paraId="115A6018" w14:textId="77777777" w:rsidR="00DD6669" w:rsidRPr="000E4E7F" w:rsidRDefault="00DD6669" w:rsidP="00DD6669">
      <w:pPr>
        <w:pStyle w:val="PL"/>
        <w:shd w:val="clear" w:color="auto" w:fill="E6E6E6"/>
        <w:rPr>
          <w:ins w:id="160" w:author="5G_V2X_NRSL-Core" w:date="2020-06-10T09:03:00Z"/>
        </w:rPr>
      </w:pPr>
      <w:ins w:id="161" w:author="5G_V2X_NRSL-Core" w:date="2020-06-10T09:03:00Z">
        <w:r w:rsidRPr="000E4E7F">
          <w:t>SupportedBandCombination</w:t>
        </w:r>
        <w:r>
          <w:t>ListSidelinkEUTRA-NR</w:t>
        </w:r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(1..maxBandComb)) OF BandCombinationParameters</w:t>
        </w:r>
        <w:r>
          <w:t>SidelinkEUTRA-NR-r16</w:t>
        </w:r>
      </w:ins>
    </w:p>
    <w:p w14:paraId="53252F0A" w14:textId="77777777" w:rsidR="00DD6669" w:rsidRPr="000E4E7F" w:rsidRDefault="00DD6669" w:rsidP="00DD6669">
      <w:pPr>
        <w:pStyle w:val="PL"/>
        <w:shd w:val="clear" w:color="auto" w:fill="E6E6E6"/>
        <w:rPr>
          <w:ins w:id="162" w:author="5G_V2X_NRSL-Core" w:date="2020-06-10T09:03:00Z"/>
        </w:rPr>
      </w:pPr>
    </w:p>
    <w:p w14:paraId="548A86EC" w14:textId="77777777" w:rsidR="00DD6669" w:rsidRPr="000E4E7F" w:rsidRDefault="00DD6669" w:rsidP="00DD6669">
      <w:pPr>
        <w:pStyle w:val="PL"/>
        <w:shd w:val="clear" w:color="auto" w:fill="E6E6E6"/>
        <w:rPr>
          <w:ins w:id="163" w:author="5G_V2X_NRSL-Core" w:date="2020-06-10T09:03:00Z"/>
        </w:rPr>
      </w:pPr>
      <w:ins w:id="164" w:author="5G_V2X_NRSL-Core" w:date="2020-06-10T09:03:00Z">
        <w:r w:rsidRPr="000E4E7F">
          <w:t>BandCombinationParameters</w:t>
        </w:r>
        <w:r>
          <w:t>SidelinkEUTRA-NR-r16 ::=</w:t>
        </w:r>
        <w:r>
          <w:tab/>
          <w:t>SEQUENCE (SIZE (1..</w:t>
        </w:r>
        <w:r w:rsidRPr="000E4E7F">
          <w:t>maxSimultaneousBands)) OF BandParameters</w:t>
        </w:r>
        <w:r>
          <w:t>SidelinkEUTRA-NR</w:t>
        </w:r>
        <w:r w:rsidRPr="000E4E7F">
          <w:t>-r1</w:t>
        </w:r>
        <w:r>
          <w:t>6</w:t>
        </w:r>
      </w:ins>
    </w:p>
    <w:p w14:paraId="6166E1FA" w14:textId="77777777" w:rsidR="00DD6669" w:rsidRPr="000E4E7F" w:rsidRDefault="00DD6669" w:rsidP="00DD6669">
      <w:pPr>
        <w:pStyle w:val="PL"/>
        <w:shd w:val="clear" w:color="auto" w:fill="E6E6E6"/>
        <w:rPr>
          <w:ins w:id="165" w:author="5G_V2X_NRSL-Core" w:date="2020-06-10T09:03:00Z"/>
        </w:rPr>
      </w:pPr>
    </w:p>
    <w:p w14:paraId="42F81048" w14:textId="77777777" w:rsidR="00DD6669" w:rsidRDefault="00DD6669" w:rsidP="00DD6669">
      <w:pPr>
        <w:pStyle w:val="PL"/>
        <w:shd w:val="clear" w:color="auto" w:fill="E6E6E6"/>
        <w:rPr>
          <w:ins w:id="166" w:author="5G_V2X_NRSL-Core" w:date="2020-06-10T09:03:00Z"/>
        </w:rPr>
      </w:pPr>
      <w:ins w:id="167" w:author="5G_V2X_NRSL-Core" w:date="2020-06-10T09:03:00Z">
        <w:r w:rsidRPr="000E4E7F">
          <w:t>BandParameters</w:t>
        </w:r>
        <w:r>
          <w:t>SidelinkEUTRA-NR</w:t>
        </w:r>
        <w:r w:rsidRPr="000E4E7F">
          <w:t>-r1</w:t>
        </w:r>
        <w:r>
          <w:t>6</w:t>
        </w:r>
        <w:r w:rsidRPr="000E4E7F">
          <w:t xml:space="preserve"> ::= </w:t>
        </w:r>
        <w:r>
          <w:t>CHOICE {</w:t>
        </w:r>
      </w:ins>
    </w:p>
    <w:p w14:paraId="4195798A" w14:textId="77777777" w:rsidR="00DD6669" w:rsidRDefault="00DD6669" w:rsidP="00DD6669">
      <w:pPr>
        <w:pStyle w:val="PL"/>
        <w:shd w:val="clear" w:color="auto" w:fill="E6E6E6"/>
        <w:ind w:firstLine="390"/>
        <w:rPr>
          <w:ins w:id="168" w:author="5G_V2X_NRSL-Core" w:date="2020-06-10T09:03:00Z"/>
        </w:rPr>
      </w:pPr>
      <w:ins w:id="169" w:author="5G_V2X_NRSL-Core" w:date="2020-06-10T09:03:00Z">
        <w:r>
          <w:t>eutra                               SEQUENCE {</w:t>
        </w:r>
      </w:ins>
    </w:p>
    <w:p w14:paraId="1E6485BE" w14:textId="09923E6A" w:rsidR="00DD6669" w:rsidRDefault="00DD6669" w:rsidP="00DD6669">
      <w:pPr>
        <w:pStyle w:val="PL"/>
        <w:shd w:val="clear" w:color="auto" w:fill="E6E6E6"/>
        <w:rPr>
          <w:ins w:id="170" w:author="5G_V2X_NRSL-Core" w:date="2020-06-10T09:03:00Z"/>
        </w:rPr>
      </w:pPr>
      <w:ins w:id="171" w:author="5G_V2X_NRSL-Core" w:date="2020-06-10T09:03:00Z">
        <w:r>
          <w:t xml:space="preserve">        </w:t>
        </w:r>
      </w:ins>
      <w:ins w:id="172" w:author="5G_V2X_NRSL-Core" w:date="2020-06-10T09:09:00Z">
        <w:r w:rsidR="00B578CB">
          <w:t>b</w:t>
        </w:r>
      </w:ins>
      <w:ins w:id="173" w:author="5G_V2X_NRSL-Core" w:date="2020-06-10T09:03:00Z">
        <w:r w:rsidRPr="00170CE7">
          <w:t>andParameters</w:t>
        </w:r>
        <w:r>
          <w:t>SidelinkEUTRA1</w:t>
        </w:r>
        <w:r w:rsidRPr="00170CE7">
          <w:t>-r1</w:t>
        </w:r>
        <w:r>
          <w:t xml:space="preserve">6          </w:t>
        </w:r>
        <w:r>
          <w:tab/>
        </w:r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  <w:r>
          <w:t>,</w:t>
        </w:r>
      </w:ins>
    </w:p>
    <w:p w14:paraId="116B7F00" w14:textId="4313CA45" w:rsidR="00DD6669" w:rsidRDefault="00DD6669" w:rsidP="00DD6669">
      <w:pPr>
        <w:pStyle w:val="PL"/>
        <w:shd w:val="clear" w:color="auto" w:fill="E6E6E6"/>
        <w:rPr>
          <w:ins w:id="174" w:author="5G_V2X_NRSL-Core" w:date="2020-06-10T09:03:00Z"/>
        </w:rPr>
      </w:pPr>
      <w:ins w:id="175" w:author="5G_V2X_NRSL-Core" w:date="2020-06-10T09:03:00Z">
        <w:r>
          <w:t xml:space="preserve">        </w:t>
        </w:r>
      </w:ins>
      <w:ins w:id="176" w:author="5G_V2X_NRSL-Core" w:date="2020-06-10T09:09:00Z">
        <w:r w:rsidR="00B578CB">
          <w:t>b</w:t>
        </w:r>
      </w:ins>
      <w:ins w:id="177" w:author="5G_V2X_NRSL-Core" w:date="2020-06-10T09:03:00Z">
        <w:r w:rsidRPr="00170CE7">
          <w:t>andParameters</w:t>
        </w:r>
        <w:r>
          <w:t xml:space="preserve">SidelinkEUTRA2-r16          </w:t>
        </w:r>
        <w:r>
          <w:tab/>
        </w:r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</w:ins>
    </w:p>
    <w:p w14:paraId="63F3E695" w14:textId="77777777" w:rsidR="00DD6669" w:rsidRDefault="00DD6669" w:rsidP="00DD6669">
      <w:pPr>
        <w:pStyle w:val="PL"/>
        <w:shd w:val="clear" w:color="auto" w:fill="E6E6E6"/>
        <w:rPr>
          <w:ins w:id="178" w:author="5G_V2X_NRSL-Core" w:date="2020-06-10T09:03:00Z"/>
        </w:rPr>
      </w:pPr>
      <w:ins w:id="179" w:author="5G_V2X_NRSL-Core" w:date="2020-06-10T09:03:00Z">
        <w:r>
          <w:t xml:space="preserve">    },</w:t>
        </w:r>
      </w:ins>
    </w:p>
    <w:p w14:paraId="1EE1DC30" w14:textId="77777777" w:rsidR="00DD6669" w:rsidRDefault="00DD6669" w:rsidP="00DD6669">
      <w:pPr>
        <w:pStyle w:val="PL"/>
        <w:shd w:val="clear" w:color="auto" w:fill="E6E6E6"/>
        <w:rPr>
          <w:ins w:id="180" w:author="5G_V2X_NRSL-Core" w:date="2020-06-10T09:03:00Z"/>
        </w:rPr>
      </w:pPr>
      <w:ins w:id="181" w:author="5G_V2X_NRSL-Core" w:date="2020-06-10T09:03:00Z">
        <w:r>
          <w:t xml:space="preserve">    nr                                  SEQUENCE {</w:t>
        </w:r>
      </w:ins>
    </w:p>
    <w:p w14:paraId="0D251795" w14:textId="0E512EDE" w:rsidR="00DD6669" w:rsidRPr="00B52C52" w:rsidRDefault="00DD6669" w:rsidP="00801A90">
      <w:pPr>
        <w:pStyle w:val="PL"/>
        <w:shd w:val="clear" w:color="auto" w:fill="E6E6E6"/>
        <w:rPr>
          <w:ins w:id="182" w:author="5G_V2X_NRSL-Core" w:date="2020-06-10T09:03:00Z"/>
        </w:rPr>
      </w:pPr>
      <w:ins w:id="183" w:author="5G_V2X_NRSL-Core" w:date="2020-06-10T09:03:00Z">
        <w:r>
          <w:t xml:space="preserve">        </w:t>
        </w:r>
      </w:ins>
      <w:ins w:id="184" w:author="5G_V2X_NRSL-Core" w:date="2020-06-10T10:17:00Z">
        <w:r w:rsidR="00BB7A9D">
          <w:t>bandParametersSidelinkNR-r16</w:t>
        </w:r>
        <w:r w:rsidR="00BB7A9D">
          <w:tab/>
        </w:r>
        <w:r w:rsidR="00BB7A9D">
          <w:tab/>
        </w:r>
        <w:r w:rsidR="00BB7A9D">
          <w:tab/>
        </w:r>
        <w:r w:rsidR="00BB7A9D">
          <w:tab/>
          <w:t xml:space="preserve">BandParametersSidelink-r16 </w:t>
        </w:r>
      </w:ins>
    </w:p>
    <w:p w14:paraId="63065EA2" w14:textId="77777777" w:rsidR="00DD6669" w:rsidRDefault="00DD6669" w:rsidP="00DD6669">
      <w:pPr>
        <w:pStyle w:val="PL"/>
        <w:shd w:val="clear" w:color="auto" w:fill="E6E6E6"/>
        <w:ind w:firstLine="390"/>
        <w:rPr>
          <w:ins w:id="185" w:author="5G_V2X_NRSL-Core" w:date="2020-06-10T09:03:00Z"/>
        </w:rPr>
      </w:pPr>
      <w:ins w:id="186" w:author="5G_V2X_NRSL-Core" w:date="2020-06-10T09:03:00Z">
        <w:r>
          <w:t>}</w:t>
        </w:r>
      </w:ins>
    </w:p>
    <w:p w14:paraId="06694CD7" w14:textId="77777777" w:rsidR="00DD6669" w:rsidRDefault="00DD6669" w:rsidP="00DD666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7" w:author="5G_V2X_NRSL-Core" w:date="2020-06-10T09:03:00Z"/>
          <w:rFonts w:ascii="Courier New" w:hAnsi="Courier New" w:cs="Courier New"/>
          <w:noProof/>
          <w:sz w:val="16"/>
          <w:lang w:eastAsia="zh-CN"/>
        </w:rPr>
      </w:pPr>
      <w:ins w:id="188" w:author="5G_V2X_NRSL-Core" w:date="2020-06-10T09:03:00Z">
        <w:r>
          <w:rPr>
            <w:rFonts w:ascii="Courier New" w:hAnsi="Courier New" w:cs="Courier New" w:hint="eastAsia"/>
            <w:noProof/>
            <w:sz w:val="16"/>
            <w:lang w:eastAsia="zh-CN"/>
          </w:rPr>
          <w:t>}</w:t>
        </w:r>
      </w:ins>
    </w:p>
    <w:p w14:paraId="146C147B" w14:textId="77777777" w:rsidR="00DD6669" w:rsidRPr="000E4E7F" w:rsidRDefault="00DD6669" w:rsidP="00DD6669">
      <w:pPr>
        <w:pStyle w:val="PL"/>
        <w:shd w:val="clear" w:color="auto" w:fill="E6E6E6"/>
        <w:rPr>
          <w:ins w:id="189" w:author="5G_V2X_NRSL-Core" w:date="2020-06-10T09:03:00Z"/>
        </w:rPr>
      </w:pPr>
    </w:p>
    <w:p w14:paraId="36A2569D" w14:textId="28FC227C" w:rsidR="00EE72CE" w:rsidRDefault="00BB7A9D" w:rsidP="00EE72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0" w:author="5G_V2X_NRSL-Core" w:date="2020-06-10T10:18:00Z"/>
          <w:rFonts w:ascii="Courier New" w:eastAsia="Times New Roman" w:hAnsi="Courier New"/>
          <w:noProof/>
          <w:sz w:val="16"/>
          <w:lang w:eastAsia="en-GB"/>
        </w:rPr>
      </w:pPr>
      <w:ins w:id="191" w:author="5G_V2X_NRSL-Core" w:date="2020-06-10T10:17:00Z">
        <w:r>
          <w:rPr>
            <w:rFonts w:ascii="Courier New" w:eastAsia="Times New Roman" w:hAnsi="Courier New"/>
            <w:noProof/>
            <w:sz w:val="16"/>
            <w:lang w:eastAsia="en-GB"/>
          </w:rPr>
          <w:t>BandParametersSi</w:t>
        </w:r>
      </w:ins>
      <w:ins w:id="192" w:author="5G_V2X_NRSL-Core" w:date="2020-06-10T10:18:00Z">
        <w:r>
          <w:rPr>
            <w:rFonts w:ascii="Courier New" w:eastAsia="Times New Roman" w:hAnsi="Courier New"/>
            <w:noProof/>
            <w:sz w:val="16"/>
            <w:lang w:eastAsia="en-GB"/>
          </w:rPr>
          <w:t>delink-r16</w:t>
        </w:r>
        <w:r w:rsidR="004A2E92">
          <w:rPr>
            <w:rFonts w:ascii="Courier New" w:eastAsia="Times New Roman" w:hAnsi="Courier New"/>
            <w:noProof/>
            <w:sz w:val="16"/>
            <w:lang w:eastAsia="en-GB"/>
          </w:rPr>
          <w:t xml:space="preserve"> ::=</w:t>
        </w:r>
        <w:r w:rsidR="004A2E92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BB7A9D">
          <w:rPr>
            <w:rFonts w:ascii="Courier New" w:eastAsia="Times New Roman" w:hAnsi="Courier New"/>
            <w:noProof/>
            <w:sz w:val="16"/>
            <w:lang w:eastAsia="en-GB"/>
          </w:rPr>
          <w:t>FreqBandIndicatorNR</w:t>
        </w:r>
      </w:ins>
    </w:p>
    <w:p w14:paraId="6BC3C390" w14:textId="77777777" w:rsidR="004A2E92" w:rsidRPr="00AF5DDE" w:rsidRDefault="004A2E92" w:rsidP="00EE72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3" w:author="5G_V2X_NRSL-Core" w:date="2020-06-10T09:01:00Z"/>
          <w:rFonts w:ascii="Courier New" w:eastAsia="Times New Roman" w:hAnsi="Courier New"/>
          <w:noProof/>
          <w:sz w:val="16"/>
          <w:lang w:eastAsia="en-GB"/>
        </w:rPr>
      </w:pPr>
    </w:p>
    <w:p w14:paraId="0CE19E94" w14:textId="4BBCD40F" w:rsidR="00EE72CE" w:rsidRPr="00AF5DDE" w:rsidRDefault="00EE72CE" w:rsidP="00EE72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4" w:author="5G_V2X_NRSL-Core" w:date="2020-06-10T09:01:00Z"/>
          <w:rFonts w:ascii="Courier New" w:eastAsia="Times New Roman" w:hAnsi="Courier New"/>
          <w:noProof/>
          <w:sz w:val="16"/>
          <w:lang w:eastAsia="en-GB"/>
        </w:rPr>
      </w:pPr>
      <w:ins w:id="195" w:author="5G_V2X_NRSL-Core" w:date="2020-06-10T09:01:00Z">
        <w:r w:rsidRPr="00AF5DDE">
          <w:rPr>
            <w:rFonts w:ascii="Courier New" w:eastAsia="Times New Roman" w:hAnsi="Courier New"/>
            <w:noProof/>
            <w:sz w:val="16"/>
            <w:lang w:eastAsia="en-GB"/>
          </w:rPr>
          <w:t>-- TAG-BANDCOMBINATIONLIST</w:t>
        </w:r>
      </w:ins>
      <w:ins w:id="196" w:author="5G_V2X_NRSL-Core" w:date="2020-06-10T09:02:00Z">
        <w:r w:rsidR="00DD6669">
          <w:rPr>
            <w:rFonts w:ascii="Courier New" w:eastAsia="Times New Roman" w:hAnsi="Courier New"/>
            <w:noProof/>
            <w:sz w:val="16"/>
            <w:lang w:eastAsia="en-GB"/>
          </w:rPr>
          <w:t>SIDELINK</w:t>
        </w:r>
      </w:ins>
      <w:ins w:id="197" w:author="5G_V2X_NRSL-Core" w:date="2020-06-10T09:01:00Z">
        <w:r w:rsidRPr="00AF5DDE">
          <w:rPr>
            <w:rFonts w:ascii="Courier New" w:eastAsia="Times New Roman" w:hAnsi="Courier New"/>
            <w:noProof/>
            <w:sz w:val="16"/>
            <w:lang w:eastAsia="en-GB"/>
          </w:rPr>
          <w:t>-STOP</w:t>
        </w:r>
      </w:ins>
    </w:p>
    <w:p w14:paraId="468D4990" w14:textId="77777777" w:rsidR="00EE72CE" w:rsidRPr="00AF5DDE" w:rsidRDefault="00EE72CE" w:rsidP="00EE72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8" w:author="5G_V2X_NRSL-Core" w:date="2020-06-10T09:01:00Z"/>
          <w:rFonts w:ascii="Courier New" w:eastAsia="Times New Roman" w:hAnsi="Courier New"/>
          <w:noProof/>
          <w:sz w:val="16"/>
          <w:lang w:eastAsia="en-GB"/>
        </w:rPr>
      </w:pPr>
      <w:ins w:id="199" w:author="5G_V2X_NRSL-Core" w:date="2020-06-10T09:01:00Z">
        <w:r w:rsidRPr="00AF5DDE">
          <w:rPr>
            <w:rFonts w:ascii="Courier New" w:eastAsia="Times New Roman" w:hAnsi="Courier New"/>
            <w:noProof/>
            <w:sz w:val="16"/>
            <w:lang w:eastAsia="en-GB"/>
          </w:rPr>
          <w:t>-- ASN1STOP</w:t>
        </w:r>
      </w:ins>
    </w:p>
    <w:p w14:paraId="354C0330" w14:textId="77777777" w:rsidR="00EE72CE" w:rsidRPr="00AF5DDE" w:rsidRDefault="00EE72CE" w:rsidP="00EE72CE">
      <w:pPr>
        <w:shd w:val="pct10" w:color="auto" w:fill="auto"/>
        <w:overflowPunct w:val="0"/>
        <w:autoSpaceDE w:val="0"/>
        <w:autoSpaceDN w:val="0"/>
        <w:adjustRightInd w:val="0"/>
        <w:textAlignment w:val="baseline"/>
        <w:rPr>
          <w:ins w:id="200" w:author="5G_V2X_NRSL-Core" w:date="2020-06-10T09:01:00Z"/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EE72CE" w:rsidRPr="00AF5DDE" w14:paraId="1CEFC619" w14:textId="77777777" w:rsidTr="00D10014">
        <w:trPr>
          <w:ins w:id="201" w:author="5G_V2X_NRSL-Core" w:date="2020-06-10T09:01:00Z"/>
        </w:trPr>
        <w:tc>
          <w:tcPr>
            <w:tcW w:w="14173" w:type="dxa"/>
          </w:tcPr>
          <w:p w14:paraId="4023152A" w14:textId="2EB89110" w:rsidR="00EE72CE" w:rsidRPr="00AF5DDE" w:rsidRDefault="00EE72CE" w:rsidP="00D100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2" w:author="5G_V2X_NRSL-Core" w:date="2020-06-10T09:01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ins w:id="203" w:author="5G_V2X_NRSL-Core" w:date="2020-06-10T09:01:00Z">
              <w:r w:rsidRPr="00AF5DDE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BandCombination</w:t>
              </w:r>
            </w:ins>
            <w:ins w:id="204" w:author="5G_V2X_NRSL-Core" w:date="2020-06-10T09:05:00Z">
              <w:r w:rsidR="004B2A42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Sidelink</w:t>
              </w:r>
            </w:ins>
            <w:proofErr w:type="spellEnd"/>
            <w:ins w:id="205" w:author="5G_V2X_NRSL-Core" w:date="2020-06-10T09:01:00Z">
              <w:r w:rsidRPr="00AF5DDE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 </w:t>
              </w:r>
              <w:r w:rsidRPr="00AF5DDE"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EE72CE" w:rsidRPr="00AF5DDE" w14:paraId="2C3AA217" w14:textId="77777777" w:rsidTr="00D10014">
        <w:trPr>
          <w:ins w:id="206" w:author="5G_V2X_NRSL-Core" w:date="2020-06-10T09:01:00Z"/>
        </w:trPr>
        <w:tc>
          <w:tcPr>
            <w:tcW w:w="14173" w:type="dxa"/>
          </w:tcPr>
          <w:p w14:paraId="2614F2E6" w14:textId="4B074CEC" w:rsidR="00632EE1" w:rsidRDefault="00B578CB" w:rsidP="00632EE1">
            <w:pPr>
              <w:pStyle w:val="TAL"/>
              <w:rPr>
                <w:ins w:id="207" w:author="5G_V2X_NRSL-Core" w:date="2020-06-10T09:07:00Z"/>
                <w:b/>
                <w:i/>
              </w:rPr>
            </w:pPr>
            <w:ins w:id="208" w:author="5G_V2X_NRSL-Core" w:date="2020-06-10T09:09:00Z">
              <w:r>
                <w:rPr>
                  <w:b/>
                  <w:i/>
                </w:rPr>
                <w:t>b</w:t>
              </w:r>
            </w:ins>
            <w:ins w:id="209" w:author="5G_V2X_NRSL-Core" w:date="2020-06-10T09:07:00Z">
              <w:r w:rsidR="00632EE1" w:rsidRPr="005D0258">
                <w:rPr>
                  <w:b/>
                  <w:i/>
                </w:rPr>
                <w:t>andParametersSidelinkEUTRA1</w:t>
              </w:r>
              <w:r w:rsidR="00632EE1">
                <w:rPr>
                  <w:b/>
                  <w:i/>
                </w:rPr>
                <w:t>,</w:t>
              </w:r>
              <w:r w:rsidR="00632EE1">
                <w:t xml:space="preserve"> </w:t>
              </w:r>
            </w:ins>
            <w:ins w:id="210" w:author="5G_V2X_NRSL-Core" w:date="2020-06-10T09:09:00Z">
              <w:r>
                <w:rPr>
                  <w:b/>
                  <w:i/>
                </w:rPr>
                <w:t>b</w:t>
              </w:r>
            </w:ins>
            <w:ins w:id="211" w:author="5G_V2X_NRSL-Core" w:date="2020-06-10T09:07:00Z">
              <w:r w:rsidR="00632EE1">
                <w:rPr>
                  <w:b/>
                  <w:i/>
                </w:rPr>
                <w:t>andParametersSidelinkEUTRA2</w:t>
              </w:r>
            </w:ins>
          </w:p>
          <w:p w14:paraId="5CFE8B80" w14:textId="0CB71BF7" w:rsidR="00EE72CE" w:rsidRPr="00AF5DDE" w:rsidRDefault="00632EE1" w:rsidP="00632E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2" w:author="5G_V2X_NRSL-Core" w:date="2020-06-10T09:01:00Z"/>
                <w:rFonts w:ascii="Arial" w:eastAsia="Times New Roman" w:hAnsi="Arial"/>
                <w:sz w:val="18"/>
                <w:lang w:eastAsia="ja-JP"/>
              </w:rPr>
            </w:pPr>
            <w:ins w:id="213" w:author="5G_V2X_NRSL-Core" w:date="2020-06-10T09:07:00Z">
              <w:r>
                <w:rPr>
                  <w:rFonts w:ascii="Arial" w:eastAsia="Times New Roman" w:hAnsi="Arial"/>
                  <w:sz w:val="18"/>
                  <w:lang w:eastAsia="ja-JP"/>
                </w:rPr>
                <w:t>This field</w:t>
              </w:r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include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s</w:t>
              </w:r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the</w:t>
              </w:r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 w:rsidRPr="00CB1547">
                <w:rPr>
                  <w:rFonts w:ascii="Arial" w:eastAsia="Times New Roman" w:hAnsi="Arial"/>
                  <w:i/>
                  <w:sz w:val="18"/>
                  <w:lang w:eastAsia="ja-JP"/>
                </w:rPr>
                <w:t>V2X-BandParameters-r14</w:t>
              </w:r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and </w:t>
              </w:r>
              <w:r w:rsidRPr="00CB1547">
                <w:rPr>
                  <w:rFonts w:ascii="Arial" w:eastAsia="Times New Roman" w:hAnsi="Arial"/>
                  <w:i/>
                  <w:sz w:val="18"/>
                  <w:lang w:eastAsia="ja-JP"/>
                </w:rPr>
                <w:t>V2X-BandParameters-v1530</w:t>
              </w:r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IE as specified in </w:t>
              </w:r>
              <w:r w:rsidRPr="00DD235A">
                <w:rPr>
                  <w:rFonts w:ascii="Arial" w:eastAsia="Times New Roman" w:hAnsi="Arial"/>
                  <w:sz w:val="18"/>
                  <w:lang w:eastAsia="ja-JP"/>
                </w:rPr>
                <w:t>36.331 [10</w:t>
              </w:r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>].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It is used </w:t>
              </w:r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for reporting the per-band capability for V2X </w:t>
              </w:r>
              <w:proofErr w:type="spellStart"/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communication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</w:tc>
      </w:tr>
      <w:tr w:rsidR="004A0494" w:rsidRPr="00AF5DDE" w14:paraId="50A0C619" w14:textId="77777777" w:rsidTr="00D10014">
        <w:trPr>
          <w:ins w:id="214" w:author="5G_V2X_NRSL-Core" w:date="2020-06-10T09:09:00Z"/>
        </w:trPr>
        <w:tc>
          <w:tcPr>
            <w:tcW w:w="14173" w:type="dxa"/>
          </w:tcPr>
          <w:p w14:paraId="020D2D0B" w14:textId="4F9F425B" w:rsidR="004A0494" w:rsidRPr="0065193D" w:rsidRDefault="0065193D" w:rsidP="00632EE1">
            <w:pPr>
              <w:pStyle w:val="TAL"/>
              <w:rPr>
                <w:ins w:id="215" w:author="5G_V2X_NRSL-Core" w:date="2020-06-10T09:09:00Z"/>
                <w:b/>
                <w:i/>
              </w:rPr>
            </w:pPr>
            <w:ins w:id="216" w:author="5G_V2X_NRSL-Core" w:date="2020-06-10T09:17:00Z">
              <w:r w:rsidRPr="0065193D">
                <w:rPr>
                  <w:b/>
                  <w:i/>
                </w:rPr>
                <w:t>bandCombinationListEUTRA1, bandCombinationListEUTRA2</w:t>
              </w:r>
            </w:ins>
          </w:p>
          <w:p w14:paraId="55704F58" w14:textId="74EB72C3" w:rsidR="004A0494" w:rsidRDefault="0065193D" w:rsidP="0065193D">
            <w:pPr>
              <w:pStyle w:val="TAL"/>
              <w:rPr>
                <w:ins w:id="217" w:author="5G_V2X_NRSL-Core" w:date="2020-06-10T09:09:00Z"/>
                <w:b/>
                <w:i/>
              </w:rPr>
            </w:pPr>
            <w:ins w:id="218" w:author="5G_V2X_NRSL-Core" w:date="2020-06-10T09:18:00Z">
              <w:r>
                <w:rPr>
                  <w:rFonts w:eastAsia="Times New Roman"/>
                  <w:lang w:eastAsia="ja-JP"/>
                </w:rPr>
                <w:t>This field</w:t>
              </w:r>
              <w:r w:rsidRPr="00CB1547">
                <w:rPr>
                  <w:rFonts w:eastAsia="Times New Roman"/>
                  <w:lang w:eastAsia="ja-JP"/>
                </w:rPr>
                <w:t xml:space="preserve"> include</w:t>
              </w:r>
              <w:r>
                <w:rPr>
                  <w:rFonts w:eastAsia="Times New Roman"/>
                  <w:lang w:eastAsia="ja-JP"/>
                </w:rPr>
                <w:t>s</w:t>
              </w:r>
              <w:r w:rsidRPr="00CB1547">
                <w:rPr>
                  <w:rFonts w:eastAsia="Times New Roman"/>
                  <w:lang w:eastAsia="ja-JP"/>
                </w:rPr>
                <w:t xml:space="preserve"> </w:t>
              </w:r>
              <w:r>
                <w:rPr>
                  <w:rFonts w:eastAsia="Times New Roman"/>
                  <w:lang w:eastAsia="ja-JP"/>
                </w:rPr>
                <w:t>the</w:t>
              </w:r>
              <w:r w:rsidRPr="00CB1547">
                <w:rPr>
                  <w:rFonts w:eastAsia="Times New Roman"/>
                  <w:lang w:eastAsia="ja-JP"/>
                </w:rPr>
                <w:t xml:space="preserve"> </w:t>
              </w:r>
              <w:r w:rsidRPr="0065193D">
                <w:rPr>
                  <w:rFonts w:eastAsia="Times New Roman"/>
                  <w:i/>
                  <w:lang w:eastAsia="ja-JP"/>
                </w:rPr>
                <w:t>V2X-SupportedBandCombination-r14</w:t>
              </w:r>
              <w:r>
                <w:rPr>
                  <w:rFonts w:eastAsia="Times New Roman"/>
                  <w:i/>
                  <w:lang w:eastAsia="ja-JP"/>
                </w:rPr>
                <w:t xml:space="preserve"> </w:t>
              </w:r>
              <w:r w:rsidRPr="00CB1547">
                <w:rPr>
                  <w:rFonts w:eastAsia="Times New Roman"/>
                  <w:lang w:eastAsia="ja-JP"/>
                </w:rPr>
                <w:t xml:space="preserve">and </w:t>
              </w:r>
              <w:r w:rsidRPr="0065193D">
                <w:rPr>
                  <w:rFonts w:eastAsia="Times New Roman"/>
                  <w:i/>
                  <w:lang w:eastAsia="ja-JP"/>
                </w:rPr>
                <w:t>V2X-SupportedBandCombination-v1530</w:t>
              </w:r>
              <w:r>
                <w:rPr>
                  <w:rFonts w:eastAsia="Times New Roman"/>
                  <w:i/>
                  <w:lang w:eastAsia="ja-JP"/>
                </w:rPr>
                <w:t xml:space="preserve"> </w:t>
              </w:r>
              <w:r>
                <w:rPr>
                  <w:rFonts w:eastAsia="Times New Roman"/>
                  <w:lang w:eastAsia="ja-JP"/>
                </w:rPr>
                <w:t xml:space="preserve">IE as specified in </w:t>
              </w:r>
              <w:r w:rsidRPr="00DD235A">
                <w:rPr>
                  <w:rFonts w:eastAsia="Times New Roman"/>
                  <w:lang w:eastAsia="ja-JP"/>
                </w:rPr>
                <w:t>36.331 [10</w:t>
              </w:r>
              <w:r w:rsidRPr="00CB1547">
                <w:rPr>
                  <w:rFonts w:eastAsia="Times New Roman"/>
                  <w:lang w:eastAsia="ja-JP"/>
                </w:rPr>
                <w:t>].</w:t>
              </w:r>
              <w:r>
                <w:rPr>
                  <w:rFonts w:eastAsia="Times New Roman"/>
                  <w:lang w:eastAsia="ja-JP"/>
                </w:rPr>
                <w:t xml:space="preserve"> It is used </w:t>
              </w:r>
              <w:r w:rsidRPr="00CB1547">
                <w:rPr>
                  <w:rFonts w:eastAsia="Times New Roman"/>
                  <w:lang w:eastAsia="ja-JP"/>
                </w:rPr>
                <w:t xml:space="preserve">for reporting the </w:t>
              </w:r>
              <w:r>
                <w:rPr>
                  <w:rFonts w:eastAsia="Times New Roman"/>
                  <w:lang w:eastAsia="ja-JP"/>
                </w:rPr>
                <w:t>band combination list</w:t>
              </w:r>
              <w:r w:rsidRPr="00CB1547">
                <w:rPr>
                  <w:rFonts w:eastAsia="Times New Roman"/>
                  <w:lang w:eastAsia="ja-JP"/>
                </w:rPr>
                <w:t xml:space="preserve"> for V2X </w:t>
              </w:r>
              <w:proofErr w:type="spellStart"/>
              <w:r w:rsidRPr="00CB1547">
                <w:rPr>
                  <w:rFonts w:eastAsia="Times New Roman"/>
                  <w:lang w:eastAsia="ja-JP"/>
                </w:rPr>
                <w:t>sidelink</w:t>
              </w:r>
              <w:proofErr w:type="spellEnd"/>
              <w:r w:rsidRPr="00CB1547">
                <w:rPr>
                  <w:rFonts w:eastAsia="Times New Roman"/>
                  <w:lang w:eastAsia="ja-JP"/>
                </w:rPr>
                <w:t xml:space="preserve"> communication</w:t>
              </w:r>
            </w:ins>
            <w:ins w:id="219" w:author="5G_V2X_NRSL-Core" w:date="2020-06-10T09:10:00Z">
              <w:r w:rsidR="004A0494">
                <w:rPr>
                  <w:rFonts w:eastAsia="Times New Roman"/>
                  <w:lang w:eastAsia="ja-JP"/>
                </w:rPr>
                <w:t>.</w:t>
              </w:r>
            </w:ins>
          </w:p>
        </w:tc>
      </w:tr>
    </w:tbl>
    <w:p w14:paraId="1F8B2751" w14:textId="77777777" w:rsidR="00F64962" w:rsidRPr="00F64962" w:rsidRDefault="00F64962" w:rsidP="00F6496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3965F66D" w14:textId="77777777" w:rsidR="00AE32A4" w:rsidRPr="00E86750" w:rsidRDefault="00AE32A4" w:rsidP="00AE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86750">
        <w:rPr>
          <w:rFonts w:hint="eastAsia"/>
          <w:i/>
          <w:noProof/>
          <w:lang w:eastAsia="zh-CN"/>
        </w:rPr>
        <w:t>Nex</w:t>
      </w:r>
      <w:r w:rsidRPr="00E86750">
        <w:rPr>
          <w:i/>
          <w:noProof/>
          <w:lang w:eastAsia="zh-CN"/>
        </w:rPr>
        <w:t>t Change</w:t>
      </w:r>
    </w:p>
    <w:p w14:paraId="271FD297" w14:textId="77777777" w:rsidR="00F64962" w:rsidRPr="00AF5DDE" w:rsidRDefault="00F64962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3B5860C1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220" w:name="_Toc37068184"/>
      <w:bookmarkStart w:id="221" w:name="_Toc36843895"/>
      <w:bookmarkStart w:id="222" w:name="_Toc36836918"/>
      <w:bookmarkStart w:id="223" w:name="_Toc36757377"/>
      <w:bookmarkStart w:id="224" w:name="_Toc29321586"/>
      <w:bookmarkStart w:id="225" w:name="_Toc20426189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r w:rsidRPr="00570B2D">
        <w:rPr>
          <w:rFonts w:ascii="Arial" w:eastAsia="Times New Roman" w:hAnsi="Arial"/>
          <w:i/>
          <w:noProof/>
          <w:sz w:val="24"/>
          <w:lang w:eastAsia="ja-JP"/>
        </w:rPr>
        <w:t>SRS-SwitchingTimeNR</w:t>
      </w:r>
      <w:bookmarkEnd w:id="220"/>
      <w:bookmarkEnd w:id="221"/>
      <w:bookmarkEnd w:id="222"/>
      <w:bookmarkEnd w:id="223"/>
      <w:bookmarkEnd w:id="224"/>
      <w:bookmarkEnd w:id="225"/>
    </w:p>
    <w:p w14:paraId="4884A7FA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r w:rsidRPr="00570B2D">
        <w:rPr>
          <w:rFonts w:eastAsia="Times New Roman"/>
          <w:i/>
          <w:lang w:eastAsia="ja-JP"/>
        </w:rPr>
        <w:t>SRS-</w:t>
      </w:r>
      <w:proofErr w:type="spellStart"/>
      <w:r w:rsidRPr="00570B2D">
        <w:rPr>
          <w:rFonts w:eastAsia="Times New Roman"/>
          <w:i/>
          <w:lang w:eastAsia="ja-JP"/>
        </w:rPr>
        <w:t>SwitchingTimeNR</w:t>
      </w:r>
      <w:proofErr w:type="spellEnd"/>
      <w:r w:rsidRPr="00570B2D">
        <w:rPr>
          <w:rFonts w:eastAsia="Times New Roman"/>
          <w:i/>
          <w:lang w:eastAsia="ja-JP"/>
        </w:rPr>
        <w:t xml:space="preserve"> </w:t>
      </w:r>
      <w:r w:rsidRPr="00570B2D">
        <w:rPr>
          <w:rFonts w:eastAsia="Times New Roman"/>
          <w:lang w:eastAsia="ja-JP"/>
        </w:rPr>
        <w:t>is used to indicate the SRS carrier switching time supported by the UE for one NR band pair.</w:t>
      </w:r>
    </w:p>
    <w:p w14:paraId="242CEFD3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i/>
          <w:lang w:eastAsia="ja-JP"/>
        </w:rPr>
      </w:pPr>
      <w:r w:rsidRPr="00570B2D">
        <w:rPr>
          <w:rFonts w:ascii="Arial" w:eastAsia="Times New Roman" w:hAnsi="Arial" w:cs="Arial"/>
          <w:b/>
          <w:i/>
          <w:lang w:eastAsia="ja-JP"/>
        </w:rPr>
        <w:t>SRS-</w:t>
      </w:r>
      <w:proofErr w:type="spellStart"/>
      <w:r w:rsidRPr="00570B2D">
        <w:rPr>
          <w:rFonts w:ascii="Arial" w:eastAsia="Times New Roman" w:hAnsi="Arial" w:cs="Arial"/>
          <w:b/>
          <w:i/>
          <w:lang w:eastAsia="ja-JP"/>
        </w:rPr>
        <w:t>SwitchingTimeNR</w:t>
      </w:r>
      <w:proofErr w:type="spellEnd"/>
      <w:r w:rsidRPr="00570B2D">
        <w:rPr>
          <w:rFonts w:ascii="Arial" w:eastAsia="Times New Roman" w:hAnsi="Arial" w:cs="Arial"/>
          <w:b/>
          <w:i/>
          <w:lang w:eastAsia="ja-JP"/>
        </w:rPr>
        <w:t xml:space="preserve"> information element</w:t>
      </w:r>
    </w:p>
    <w:p w14:paraId="6AF9287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ASN1START</w:t>
      </w:r>
    </w:p>
    <w:p w14:paraId="73938ED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TAG-SRS-SWITCHINGTIMENR-START</w:t>
      </w:r>
    </w:p>
    <w:p w14:paraId="7EDBADE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Batang" w:hAnsi="Courier New" w:cs="Courier New"/>
          <w:noProof/>
          <w:sz w:val="16"/>
          <w:lang w:eastAsia="en-GB"/>
        </w:rPr>
      </w:pPr>
    </w:p>
    <w:p w14:paraId="4CACB6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SRS-SwitchingTimeNR ::= SEQUENCE {</w:t>
      </w:r>
    </w:p>
    <w:p w14:paraId="18DB0B1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switchingTimeDL         ENUMERATED {n0us, n30us, n100us, n140us, n200us, n300us, n500us, n900us}  OPTIONAL,</w:t>
      </w:r>
    </w:p>
    <w:p w14:paraId="2644ED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switchingTimeUL         ENUMERATED {n0us, n30us, n100us, n140us, n200us, n300us, n500us, n900us}  OPTIONAL</w:t>
      </w:r>
    </w:p>
    <w:p w14:paraId="3D50D0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>}</w:t>
      </w:r>
    </w:p>
    <w:p w14:paraId="606A382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5F8358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TAG-SRS-SWITCHINGTIMENR-STOP</w:t>
      </w:r>
    </w:p>
    <w:p w14:paraId="7E29AF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sv-SE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ASN1STOP</w:t>
      </w:r>
    </w:p>
    <w:p w14:paraId="4FF313E5" w14:textId="77777777" w:rsidR="00CA435D" w:rsidRDefault="00CA435D" w:rsidP="00CA435D">
      <w:pPr>
        <w:overflowPunct w:val="0"/>
        <w:autoSpaceDE w:val="0"/>
        <w:autoSpaceDN w:val="0"/>
        <w:adjustRightInd w:val="0"/>
        <w:rPr>
          <w:ins w:id="226" w:author="5G_V2X_NRSL-Core" w:date="2020-06-09T16:36:00Z"/>
          <w:rFonts w:eastAsia="MS Mincho"/>
          <w:lang w:eastAsia="ja-JP"/>
        </w:rPr>
      </w:pPr>
    </w:p>
    <w:p w14:paraId="3B4F1494" w14:textId="77777777" w:rsidR="00CA435D" w:rsidRPr="00570B2D" w:rsidRDefault="00CA435D" w:rsidP="00CA435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227" w:author="5G_V2X_NRSL-Core" w:date="2020-06-09T16:36:00Z"/>
          <w:rFonts w:ascii="Arial" w:eastAsia="Times New Roman" w:hAnsi="Arial"/>
          <w:sz w:val="24"/>
          <w:lang w:eastAsia="ja-JP"/>
        </w:rPr>
      </w:pPr>
      <w:ins w:id="228" w:author="5G_V2X_NRSL-Core" w:date="2020-06-09T16:36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</w:t>
        </w:r>
      </w:ins>
    </w:p>
    <w:p w14:paraId="63D54A2E" w14:textId="77777777" w:rsidR="00CA435D" w:rsidRPr="00570B2D" w:rsidRDefault="00CA435D" w:rsidP="00CA435D">
      <w:pPr>
        <w:overflowPunct w:val="0"/>
        <w:autoSpaceDE w:val="0"/>
        <w:autoSpaceDN w:val="0"/>
        <w:adjustRightInd w:val="0"/>
        <w:rPr>
          <w:ins w:id="229" w:author="5G_V2X_NRSL-Core" w:date="2020-06-09T16:36:00Z"/>
          <w:rFonts w:eastAsia="Times New Roman"/>
          <w:lang w:eastAsia="ja-JP"/>
        </w:rPr>
      </w:pPr>
      <w:ins w:id="230" w:author="5G_V2X_NRSL-Core" w:date="2020-06-09T16:36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  <w:r>
          <w:rPr>
            <w:rFonts w:eastAsia="Malgun Gothic"/>
            <w:lang w:eastAsia="ja-JP"/>
          </w:rPr>
          <w:t xml:space="preserve">NR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 w:rsidRPr="00570B2D">
          <w:rPr>
            <w:rFonts w:eastAsia="Times New Roman"/>
            <w:lang w:eastAsia="ja-JP"/>
          </w:rPr>
          <w:t>.</w:t>
        </w:r>
      </w:ins>
    </w:p>
    <w:p w14:paraId="088BAD71" w14:textId="77777777" w:rsidR="00CA435D" w:rsidRPr="00570B2D" w:rsidRDefault="00CA435D" w:rsidP="00CA43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231" w:author="5G_V2X_NRSL-Core" w:date="2020-06-09T16:36:00Z"/>
          <w:rFonts w:ascii="Arial" w:eastAsia="Times New Roman" w:hAnsi="Arial" w:cs="Arial"/>
          <w:b/>
          <w:i/>
          <w:lang w:eastAsia="ja-JP"/>
        </w:rPr>
      </w:pPr>
      <w:proofErr w:type="spellStart"/>
      <w:ins w:id="232" w:author="5G_V2X_NRSL-Core" w:date="2020-06-09T16:36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  <w:r>
          <w:rPr>
            <w:rFonts w:ascii="Arial" w:eastAsia="Times New Roman" w:hAnsi="Arial" w:cs="Arial"/>
            <w:b/>
            <w:i/>
            <w:lang w:eastAsia="ja-JP"/>
          </w:rPr>
          <w:t>idelink</w:t>
        </w:r>
        <w:proofErr w:type="spellEnd"/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  <w:r>
          <w:rPr>
            <w:rFonts w:ascii="Arial" w:eastAsia="Times New Roman" w:hAnsi="Arial" w:cs="Arial"/>
            <w:b/>
            <w:i/>
            <w:lang w:eastAsia="ja-JP"/>
          </w:rPr>
          <w:t>Parameters</w:t>
        </w:r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71897CA6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3" w:author="5G_V2X_NRSL-Core" w:date="2020-06-09T16:36:00Z"/>
          <w:rFonts w:ascii="Courier New" w:eastAsia="MS Mincho" w:hAnsi="Courier New" w:cs="Courier New"/>
          <w:noProof/>
          <w:sz w:val="16"/>
          <w:lang w:eastAsia="en-GB"/>
        </w:rPr>
      </w:pPr>
      <w:ins w:id="234" w:author="5G_V2X_NRSL-Core" w:date="2020-06-09T16:36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427FD9C6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5" w:author="5G_V2X_NRSL-Core" w:date="2020-06-09T16:36:00Z"/>
          <w:rFonts w:ascii="Courier New" w:eastAsia="MS Mincho" w:hAnsi="Courier New" w:cs="Courier New"/>
          <w:noProof/>
          <w:sz w:val="16"/>
          <w:lang w:eastAsia="en-GB"/>
        </w:rPr>
      </w:pPr>
      <w:ins w:id="236" w:author="5G_V2X_NRSL-Core" w:date="2020-06-09T16:36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3DD2694E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7" w:author="5G_V2X_NRSL-Core" w:date="2020-06-09T16:36:00Z"/>
          <w:rFonts w:ascii="Courier New" w:eastAsia="Batang" w:hAnsi="Courier New" w:cs="Courier New"/>
          <w:noProof/>
          <w:sz w:val="16"/>
          <w:lang w:eastAsia="en-GB"/>
        </w:rPr>
      </w:pPr>
    </w:p>
    <w:p w14:paraId="4C1EB026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8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39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idelink-Parameters-r16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50588156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0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41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          OPTIONAL,</w:t>
        </w:r>
      </w:ins>
    </w:p>
    <w:p w14:paraId="6E66B0C8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2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43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          OPTIONAL,</w:t>
        </w:r>
      </w:ins>
    </w:p>
    <w:p w14:paraId="7498E21D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4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45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fdd-Add-UE-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-Capabilities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UE-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OPTIONAL,</w:t>
        </w:r>
      </w:ins>
    </w:p>
    <w:p w14:paraId="28275D4F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246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47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tdd-Add-UE-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-Capabilities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UE-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OPTIONAL,</w:t>
        </w:r>
      </w:ins>
    </w:p>
    <w:p w14:paraId="15DEBF6A" w14:textId="274B0E59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248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commentRangeStart w:id="249"/>
      <w:ins w:id="250" w:author="5G_V2X_NRSL-Core" w:date="2020-06-09T16:36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  <w:commentRangeEnd w:id="249"/>
      <w:ins w:id="251" w:author="5G_V2X_NRSL-Core" w:date="2020-06-10T12:47:00Z">
        <w:r w:rsidR="00B272CE">
          <w:rPr>
            <w:rStyle w:val="ae"/>
          </w:rPr>
          <w:commentReference w:id="249"/>
        </w:r>
      </w:ins>
    </w:p>
    <w:p w14:paraId="1D61F132" w14:textId="77777777" w:rsidR="00CA435D" w:rsidRPr="00EB51E8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2" w:author="5G_V2X_NRSL-Core" w:date="2020-06-09T16:36:00Z"/>
          <w:rFonts w:ascii="Courier New" w:hAnsi="Courier New" w:cs="Courier New"/>
          <w:noProof/>
          <w:sz w:val="16"/>
          <w:lang w:eastAsia="zh-CN"/>
        </w:rPr>
      </w:pPr>
      <w:ins w:id="253" w:author="5G_V2X_NRSL-Core" w:date="2020-06-09T16:36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nonCriticalExtension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SEQUENCE {}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OPTIONAL</w:t>
        </w:r>
      </w:ins>
    </w:p>
    <w:p w14:paraId="516EBAAB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4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55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1FFC121B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6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</w:p>
    <w:p w14:paraId="244F6370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7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58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14A67A0F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9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60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am-With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LongSN-Sidelink-r16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ENUMERATED {supported}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1A55808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1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62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um-With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ENUMERATED {supported}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4F2F08CA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3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64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5A711E13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5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66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409B9FEF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7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</w:p>
    <w:p w14:paraId="2D537648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8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69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5ED758E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0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71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OPTIONAL,</w:t>
        </w:r>
      </w:ins>
    </w:p>
    <w:p w14:paraId="31C3BAC7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2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73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OPTIONAL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3CE1373D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4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75" w:author="5G_V2X_NRSL-Core" w:date="2020-06-09T16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...</w:t>
        </w:r>
      </w:ins>
    </w:p>
    <w:p w14:paraId="2710FBEC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6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77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519D61A1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8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</w:p>
    <w:p w14:paraId="1DB72F9D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9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80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UE-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SEQUENCE {</w:t>
        </w:r>
      </w:ins>
    </w:p>
    <w:p w14:paraId="17AA5083" w14:textId="6DD2F8DD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1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82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OPTIONAL</w:t>
        </w:r>
      </w:ins>
    </w:p>
    <w:p w14:paraId="7BDF6716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3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84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4482AB5B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5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</w:p>
    <w:p w14:paraId="63F49F58" w14:textId="47E0D1C0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6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87" w:author="5G_V2X_NRSL-Core" w:date="2020-06-09T16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</w:t>
        </w:r>
      </w:ins>
      <w:ins w:id="288" w:author="5G_V2X_NRSL-Core" w:date="2020-06-10T12:45:00Z">
        <w:r w:rsidR="001849FA"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</w:ins>
      <w:ins w:id="289" w:author="5G_V2X_NRSL-Core" w:date="2020-06-09T16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  SEQUENCE {</w:t>
        </w:r>
      </w:ins>
    </w:p>
    <w:p w14:paraId="3A91D247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0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91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lcp-Restriction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ENUMERATED {supported}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73CC96F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2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93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multipleConfiguredGrants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ENUMERATED {supported}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4208606B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4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95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5667D272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6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297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80136A1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8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</w:p>
    <w:p w14:paraId="1199A8D1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9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00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SEQUENCE {</w:t>
        </w:r>
      </w:ins>
    </w:p>
    <w:p w14:paraId="4EEE03BC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1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02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multipleSR-Configurations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ENUMERATED {supported}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1C122AC6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3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04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logicalChannelSR-DelayTimer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ENUMERATED {supported}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7FFFC1D9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5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06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1BC8C75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7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08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09652A44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9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</w:p>
    <w:p w14:paraId="7DC928FE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0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</w:p>
    <w:p w14:paraId="293698DA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1" w:author="5G_V2X_NRSL-Core" w:date="2020-06-09T16:36:00Z"/>
          <w:rFonts w:ascii="Courier New" w:eastAsia="MS Mincho" w:hAnsi="Courier New" w:cs="Courier New"/>
          <w:noProof/>
          <w:sz w:val="16"/>
          <w:lang w:eastAsia="en-GB"/>
        </w:rPr>
      </w:pPr>
      <w:ins w:id="312" w:author="5G_V2X_NRSL-Core" w:date="2020-06-09T16:36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2E92B159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3" w:author="5G_V2X_NRSL-Core" w:date="2020-06-09T16:36:00Z"/>
          <w:rFonts w:ascii="Courier New" w:eastAsia="MS Mincho" w:hAnsi="Courier New" w:cs="Courier New"/>
          <w:noProof/>
          <w:sz w:val="16"/>
          <w:lang w:eastAsia="sv-SE"/>
        </w:rPr>
      </w:pPr>
      <w:ins w:id="314" w:author="5G_V2X_NRSL-Core" w:date="2020-06-09T16:36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4CAA681E" w14:textId="77777777" w:rsidR="00CA435D" w:rsidRPr="00570B2D" w:rsidRDefault="00CA435D" w:rsidP="00CA435D">
      <w:pPr>
        <w:overflowPunct w:val="0"/>
        <w:autoSpaceDE w:val="0"/>
        <w:autoSpaceDN w:val="0"/>
        <w:adjustRightInd w:val="0"/>
        <w:rPr>
          <w:ins w:id="315" w:author="5G_V2X_NRSL-Core" w:date="2020-06-09T16:36:00Z"/>
          <w:rFonts w:eastAsia="Times New Roman"/>
          <w:lang w:eastAsia="ja-JP"/>
        </w:rPr>
      </w:pPr>
    </w:p>
    <w:p w14:paraId="406916FF" w14:textId="77777777" w:rsidR="00CA435D" w:rsidRPr="00570B2D" w:rsidRDefault="00CA435D" w:rsidP="00CA435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316" w:author="5G_V2X_NRSL-Core" w:date="2020-06-09T16:36:00Z"/>
          <w:rFonts w:ascii="Arial" w:eastAsia="Times New Roman" w:hAnsi="Arial"/>
          <w:sz w:val="24"/>
          <w:lang w:eastAsia="ja-JP"/>
        </w:rPr>
      </w:pPr>
      <w:ins w:id="317" w:author="5G_V2X_NRSL-Core" w:date="2020-06-09T16:36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idelink-ParametersEUTRA</w:t>
        </w:r>
      </w:ins>
    </w:p>
    <w:p w14:paraId="1AA41526" w14:textId="77777777" w:rsidR="00CA435D" w:rsidRPr="00570B2D" w:rsidRDefault="00CA435D" w:rsidP="00CA435D">
      <w:pPr>
        <w:overflowPunct w:val="0"/>
        <w:autoSpaceDE w:val="0"/>
        <w:autoSpaceDN w:val="0"/>
        <w:adjustRightInd w:val="0"/>
        <w:rPr>
          <w:ins w:id="318" w:author="5G_V2X_NRSL-Core" w:date="2020-06-09T16:36:00Z"/>
          <w:rFonts w:eastAsia="Times New Roman"/>
          <w:lang w:eastAsia="ja-JP"/>
        </w:rPr>
      </w:pPr>
      <w:ins w:id="319" w:author="5G_V2X_NRSL-Core" w:date="2020-06-09T16:36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  <w:r>
          <w:rPr>
            <w:rFonts w:eastAsia="Malgun Gothic"/>
            <w:lang w:eastAsia="ja-JP"/>
          </w:rPr>
          <w:t xml:space="preserve">V2X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 w:rsidRPr="00570B2D">
          <w:rPr>
            <w:rFonts w:eastAsia="Times New Roman"/>
            <w:lang w:eastAsia="ja-JP"/>
          </w:rPr>
          <w:t>.</w:t>
        </w:r>
      </w:ins>
    </w:p>
    <w:p w14:paraId="23CC047C" w14:textId="77777777" w:rsidR="00CA435D" w:rsidRPr="00570B2D" w:rsidRDefault="00CA435D" w:rsidP="00CA43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320" w:author="5G_V2X_NRSL-Core" w:date="2020-06-09T16:36:00Z"/>
          <w:rFonts w:ascii="Arial" w:eastAsia="Times New Roman" w:hAnsi="Arial" w:cs="Arial"/>
          <w:b/>
          <w:i/>
          <w:lang w:eastAsia="ja-JP"/>
        </w:rPr>
      </w:pPr>
      <w:proofErr w:type="spellStart"/>
      <w:ins w:id="321" w:author="5G_V2X_NRSL-Core" w:date="2020-06-09T16:36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  <w:r>
          <w:rPr>
            <w:rFonts w:ascii="Arial" w:eastAsia="Times New Roman" w:hAnsi="Arial" w:cs="Arial"/>
            <w:b/>
            <w:i/>
            <w:lang w:eastAsia="ja-JP"/>
          </w:rPr>
          <w:t>idelink</w:t>
        </w:r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  <w:r>
          <w:rPr>
            <w:rFonts w:ascii="Arial" w:eastAsia="Times New Roman" w:hAnsi="Arial" w:cs="Arial"/>
            <w:b/>
            <w:i/>
            <w:lang w:eastAsia="ja-JP"/>
          </w:rPr>
          <w:t>ParametersEUTRA</w:t>
        </w:r>
        <w:proofErr w:type="spellEnd"/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64D4CCEE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2" w:author="5G_V2X_NRSL-Core" w:date="2020-06-09T16:36:00Z"/>
          <w:rFonts w:ascii="Courier New" w:eastAsia="MS Mincho" w:hAnsi="Courier New" w:cs="Courier New"/>
          <w:noProof/>
          <w:sz w:val="16"/>
          <w:lang w:eastAsia="en-GB"/>
        </w:rPr>
      </w:pPr>
      <w:ins w:id="323" w:author="5G_V2X_NRSL-Core" w:date="2020-06-09T16:36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52C6B607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4" w:author="5G_V2X_NRSL-Core" w:date="2020-06-09T16:36:00Z"/>
          <w:rFonts w:ascii="Courier New" w:eastAsia="MS Mincho" w:hAnsi="Courier New" w:cs="Courier New"/>
          <w:noProof/>
          <w:sz w:val="16"/>
          <w:lang w:eastAsia="en-GB"/>
        </w:rPr>
      </w:pPr>
      <w:ins w:id="325" w:author="5G_V2X_NRSL-Core" w:date="2020-06-09T16:36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2C421624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6" w:author="5G_V2X_NRSL-Core" w:date="2020-06-09T16:36:00Z"/>
          <w:rFonts w:ascii="Courier New" w:eastAsia="Batang" w:hAnsi="Courier New" w:cs="Courier New"/>
          <w:noProof/>
          <w:sz w:val="16"/>
          <w:lang w:eastAsia="en-GB"/>
        </w:rPr>
      </w:pPr>
    </w:p>
    <w:p w14:paraId="7E58369F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7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28" w:author="5G_V2X_NRSL-Core" w:date="2020-06-09T16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Sidelink-ParametersEUTRA-r16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</w:ins>
    </w:p>
    <w:p w14:paraId="19345FE9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329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30" w:author="5G_V2X_NRSL-Core" w:date="2020-06-09T16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EUTRA1-r16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95021B9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331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32" w:author="5G_V2X_NRSL-Core" w:date="2020-06-09T16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EUTRA2-r16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622A72E6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333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34" w:author="5G_V2X_NRSL-Core" w:date="2020-06-09T16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EUTRA3-r16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1186C058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5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36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OPTIONAL,</w:t>
        </w:r>
      </w:ins>
    </w:p>
    <w:p w14:paraId="798D9AD3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7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38" w:author="5G_V2X_NRSL-Core" w:date="2020-06-09T16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...</w:t>
        </w:r>
      </w:ins>
    </w:p>
    <w:p w14:paraId="48798CF5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9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40" w:author="5G_V2X_NRSL-Core" w:date="2020-06-09T16:36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A217A07" w14:textId="77777777" w:rsidR="00CA435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1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</w:p>
    <w:p w14:paraId="67A80190" w14:textId="77777777" w:rsidR="005E7E61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2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43" w:author="NR-R16-UE-Cap" w:date="2020-06-10T08:51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3350EFF1" w14:textId="77777777" w:rsidR="005E7E61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4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45" w:author="NR-R16-UE-Cap" w:date="2020-06-10T08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>freqBandSidelinkEUTRA-r16</w:t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>FreqBandIndicatorEUTRA,</w:t>
        </w:r>
      </w:ins>
    </w:p>
    <w:p w14:paraId="4311C957" w14:textId="77777777" w:rsidR="005E7E61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6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47" w:author="NR-R16-UE-Cap" w:date="2020-06-10T08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--15-7: 1/2</w:t>
        </w:r>
      </w:ins>
    </w:p>
    <w:p w14:paraId="1C65F1D0" w14:textId="77777777" w:rsidR="005E7E61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8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49" w:author="NR-R16-UE-Cap" w:date="2020-06-10T08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nb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-ScheduledMode3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EUTRA-r16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</w:ins>
    </w:p>
    <w:p w14:paraId="0DFA7EEC" w14:textId="77777777" w:rsidR="005E7E61" w:rsidRPr="00EC5E79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0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51" w:author="NR-R16-UE-Cap" w:date="2020-06-10T08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>gnb-ScheduledMode3DelaySidelinkEUTRA-r16</w:t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ENUMERATED {ms0, ms0dot25, ms0dot5, ms0dot625, </w:t>
        </w:r>
      </w:ins>
    </w:p>
    <w:p w14:paraId="5DE3ECB7" w14:textId="77777777" w:rsidR="005E7E61" w:rsidRPr="00EC5E79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2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53" w:author="NR-R16-UE-Cap" w:date="2020-06-10T08:51:00Z"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ms0dot75, ms1, ms1dot25, ms1dot5, ms1dot75, </w:t>
        </w:r>
      </w:ins>
    </w:p>
    <w:p w14:paraId="0BFCFF2D" w14:textId="77777777" w:rsidR="005E7E61" w:rsidRPr="00EC5E79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4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55" w:author="NR-R16-UE-Cap" w:date="2020-06-10T08:51:00Z"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ms2, ms2dot5, ms3, ms4, ms5, ms6, ms8, </w:t>
        </w:r>
      </w:ins>
    </w:p>
    <w:p w14:paraId="03D61AE6" w14:textId="77777777" w:rsidR="005E7E61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6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57" w:author="NR-R16-UE-Cap" w:date="2020-06-10T08:51:00Z"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ms10, ms20}</w:t>
        </w:r>
      </w:ins>
    </w:p>
    <w:p w14:paraId="47D289D9" w14:textId="77777777" w:rsidR="005E7E61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8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59" w:author="NR-R16-UE-Cap" w:date="2020-06-10T08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}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72FF2EAF" w14:textId="77777777" w:rsidR="005E7E61" w:rsidRPr="00A95A7D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0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61" w:author="NR-R16-UE-Cap" w:date="2020-06-10T08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--15-9</w:t>
        </w:r>
      </w:ins>
    </w:p>
    <w:p w14:paraId="42AEDC25" w14:textId="77777777" w:rsidR="005E7E61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2" w:author="NR-R16-UE-Cap" w:date="2020-06-10T08:51:00Z"/>
          <w:rFonts w:ascii="Courier New" w:eastAsia="Times New Roman" w:hAnsi="Courier New" w:cs="Courier New"/>
          <w:noProof/>
          <w:sz w:val="16"/>
          <w:lang w:eastAsia="en-GB"/>
        </w:rPr>
      </w:pPr>
      <w:ins w:id="363" w:author="NR-R16-UE-Cap" w:date="2020-06-10T08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nb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-ScheduledMode4SidelinkEUTRA-r16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</w:p>
    <w:p w14:paraId="3D25B1BA" w14:textId="494058EC" w:rsidR="00CA435D" w:rsidRPr="00570B2D" w:rsidRDefault="005E7E61" w:rsidP="005E7E6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4" w:author="5G_V2X_NRSL-Core" w:date="2020-06-09T16:36:00Z"/>
          <w:rFonts w:ascii="Courier New" w:eastAsia="Times New Roman" w:hAnsi="Courier New" w:cs="Courier New"/>
          <w:noProof/>
          <w:sz w:val="16"/>
          <w:lang w:eastAsia="en-GB"/>
        </w:rPr>
      </w:pPr>
      <w:ins w:id="365" w:author="NR-R16-UE-Cap" w:date="2020-06-10T08:5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A200103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6" w:author="5G_V2X_NRSL-Core" w:date="2020-06-09T16:36:00Z"/>
          <w:rFonts w:ascii="Courier New" w:eastAsia="MS Mincho" w:hAnsi="Courier New" w:cs="Courier New"/>
          <w:noProof/>
          <w:sz w:val="16"/>
          <w:lang w:eastAsia="en-GB"/>
        </w:rPr>
      </w:pPr>
      <w:ins w:id="367" w:author="5G_V2X_NRSL-Core" w:date="2020-06-09T16:36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68D3D097" w14:textId="77777777" w:rsidR="00CA435D" w:rsidRPr="00570B2D" w:rsidRDefault="00CA435D" w:rsidP="00CA435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8" w:author="5G_V2X_NRSL-Core" w:date="2020-06-09T16:36:00Z"/>
          <w:rFonts w:ascii="Courier New" w:eastAsia="MS Mincho" w:hAnsi="Courier New" w:cs="Courier New"/>
          <w:noProof/>
          <w:sz w:val="16"/>
          <w:lang w:eastAsia="sv-SE"/>
        </w:rPr>
      </w:pPr>
      <w:ins w:id="369" w:author="5G_V2X_NRSL-Core" w:date="2020-06-09T16:36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20F61E67" w14:textId="77777777" w:rsidR="00CA435D" w:rsidRDefault="00CA435D" w:rsidP="00CA435D">
      <w:pPr>
        <w:overflowPunct w:val="0"/>
        <w:autoSpaceDE w:val="0"/>
        <w:autoSpaceDN w:val="0"/>
        <w:adjustRightInd w:val="0"/>
        <w:rPr>
          <w:ins w:id="370" w:author="5G_V2X_NRSL-Core" w:date="2020-06-09T16:36:00Z"/>
          <w:rFonts w:eastAsia="MS Mincho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A435D" w:rsidRPr="00AF5DDE" w14:paraId="1C0D25E1" w14:textId="77777777" w:rsidTr="00EA45E7">
        <w:trPr>
          <w:ins w:id="371" w:author="5G_V2X_NRSL-Core" w:date="2020-06-09T16:36:00Z"/>
        </w:trPr>
        <w:tc>
          <w:tcPr>
            <w:tcW w:w="14173" w:type="dxa"/>
          </w:tcPr>
          <w:p w14:paraId="1CF91E53" w14:textId="77777777" w:rsidR="00CA435D" w:rsidRPr="00AF5DDE" w:rsidRDefault="00CA435D" w:rsidP="00EA45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72" w:author="5G_V2X_NRSL-Core" w:date="2020-06-09T16:36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ins w:id="373" w:author="5G_V2X_NRSL-Core" w:date="2020-06-09T16:36:00Z">
              <w:r w:rsidRPr="003E17C2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Sidelink-ParametersEUTRA</w:t>
              </w:r>
              <w:proofErr w:type="spellEnd"/>
              <w:r w:rsidRPr="00AF5DDE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 </w:t>
              </w:r>
              <w:r w:rsidRPr="00AF5DDE"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CA435D" w:rsidRPr="00AF5DDE" w14:paraId="6909502F" w14:textId="77777777" w:rsidTr="00EA45E7">
        <w:trPr>
          <w:ins w:id="374" w:author="5G_V2X_NRSL-Core" w:date="2020-06-09T16:36:00Z"/>
        </w:trPr>
        <w:tc>
          <w:tcPr>
            <w:tcW w:w="14173" w:type="dxa"/>
          </w:tcPr>
          <w:p w14:paraId="3F72E668" w14:textId="77777777" w:rsidR="00CA435D" w:rsidRPr="00EB51E8" w:rsidRDefault="00CA435D" w:rsidP="00EA45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5" w:author="5G_V2X_NRSL-Core" w:date="2020-06-09T16:36:00Z"/>
                <w:rFonts w:eastAsia="Times New Roman"/>
                <w:b/>
                <w:i/>
                <w:lang w:eastAsia="ja-JP"/>
              </w:rPr>
            </w:pPr>
            <w:ins w:id="376" w:author="5G_V2X_NRSL-Core" w:date="2020-06-09T16:36:00Z">
              <w:r w:rsidRPr="00EB51E8"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>sl-ParametersEUTRA1, sl-ParametersEUTRA2, sl-ParametersEUTRA3</w:t>
              </w:r>
            </w:ins>
          </w:p>
          <w:p w14:paraId="35FDEA11" w14:textId="7BFED253" w:rsidR="00CA435D" w:rsidRPr="00AF5DDE" w:rsidRDefault="00CA435D" w:rsidP="009D298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7" w:author="5G_V2X_NRSL-Core" w:date="2020-06-09T16:36:00Z"/>
                <w:rFonts w:ascii="Arial" w:eastAsia="Times New Roman" w:hAnsi="Arial"/>
                <w:sz w:val="18"/>
                <w:lang w:eastAsia="ja-JP"/>
              </w:rPr>
            </w:pPr>
            <w:ins w:id="378" w:author="5G_V2X_NRSL-Core" w:date="2020-06-09T16:36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This field </w:t>
              </w:r>
              <w:r w:rsidRPr="00EB51E8">
                <w:rPr>
                  <w:rFonts w:ascii="Arial" w:eastAsia="Times New Roman" w:hAnsi="Arial"/>
                  <w:sz w:val="18"/>
                  <w:lang w:eastAsia="ja-JP"/>
                </w:rPr>
                <w:t>include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s</w:t>
              </w:r>
              <w:r w:rsidRPr="00EB51E8">
                <w:rPr>
                  <w:rFonts w:ascii="Arial" w:eastAsia="Times New Roman" w:hAnsi="Arial"/>
                  <w:sz w:val="18"/>
                  <w:lang w:eastAsia="ja-JP"/>
                </w:rPr>
                <w:t xml:space="preserve"> IE of </w:t>
              </w:r>
              <w:r w:rsidRPr="00EB51E8">
                <w:rPr>
                  <w:rFonts w:ascii="Arial" w:eastAsia="Times New Roman" w:hAnsi="Arial"/>
                  <w:i/>
                  <w:sz w:val="18"/>
                  <w:lang w:eastAsia="ja-JP"/>
                </w:rPr>
                <w:t>SL-Parameters-v1430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(where </w:t>
              </w:r>
              <w:r w:rsidRPr="00EB51E8">
                <w:rPr>
                  <w:rFonts w:ascii="Arial" w:eastAsia="Times New Roman" w:hAnsi="Arial"/>
                  <w:i/>
                  <w:sz w:val="18"/>
                  <w:lang w:eastAsia="ja-JP"/>
                </w:rPr>
                <w:t>v2x-eNB-Scheduled</w:t>
              </w:r>
              <w:r w:rsidRPr="00AC25E3">
                <w:rPr>
                  <w:rFonts w:ascii="Arial" w:eastAsia="Times New Roman" w:hAnsi="Arial"/>
                  <w:sz w:val="18"/>
                  <w:lang w:eastAsia="ja-JP"/>
                </w:rPr>
                <w:t>-r1</w:t>
              </w:r>
            </w:ins>
            <w:ins w:id="379" w:author="5G_V2X_NRSL-Core" w:date="2020-06-10T08:52:00Z">
              <w:r w:rsidR="00974414">
                <w:rPr>
                  <w:rFonts w:ascii="Arial" w:eastAsia="Times New Roman" w:hAnsi="Arial"/>
                  <w:sz w:val="18"/>
                  <w:lang w:eastAsia="ja-JP"/>
                </w:rPr>
                <w:t xml:space="preserve">4 </w:t>
              </w:r>
            </w:ins>
            <w:ins w:id="380" w:author="5G_V2X_NRSL-Core" w:date="2020-06-10T09:19:00Z">
              <w:r w:rsidR="009D298C">
                <w:rPr>
                  <w:rFonts w:ascii="Arial" w:eastAsia="Times New Roman" w:hAnsi="Arial"/>
                  <w:sz w:val="18"/>
                  <w:lang w:eastAsia="ja-JP"/>
                </w:rPr>
                <w:t xml:space="preserve">and </w:t>
              </w:r>
              <w:r w:rsidR="009D298C" w:rsidRPr="009D298C">
                <w:rPr>
                  <w:rFonts w:ascii="Arial" w:eastAsia="Times New Roman" w:hAnsi="Arial"/>
                  <w:i/>
                  <w:sz w:val="18"/>
                  <w:lang w:eastAsia="ja-JP"/>
                </w:rPr>
                <w:t>V2X-SupportedBandCombination-r14</w:t>
              </w:r>
              <w:r w:rsidR="009D298C" w:rsidRPr="009D298C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</w:ins>
            <w:ins w:id="381" w:author="5G_V2X_NRSL-Core" w:date="2020-06-09T16:36:00Z">
              <w:r>
                <w:rPr>
                  <w:rFonts w:ascii="Arial" w:eastAsia="Times New Roman" w:hAnsi="Arial"/>
                  <w:sz w:val="18"/>
                  <w:lang w:eastAsia="ja-JP"/>
                </w:rPr>
                <w:t>shall not be included)</w:t>
              </w:r>
              <w:r w:rsidRPr="00EB51E8">
                <w:rPr>
                  <w:rFonts w:ascii="Arial" w:eastAsia="Times New Roman" w:hAnsi="Arial"/>
                  <w:sz w:val="18"/>
                  <w:lang w:eastAsia="ja-JP"/>
                </w:rPr>
                <w:t xml:space="preserve">, </w:t>
              </w:r>
              <w:r w:rsidRPr="00EB51E8">
                <w:rPr>
                  <w:rFonts w:ascii="Arial" w:eastAsia="Times New Roman" w:hAnsi="Arial"/>
                  <w:i/>
                  <w:sz w:val="18"/>
                  <w:lang w:eastAsia="ja-JP"/>
                </w:rPr>
                <w:t>SL-Parameters-v1530</w:t>
              </w:r>
            </w:ins>
            <w:ins w:id="382" w:author="5G_V2X_NRSL-Core" w:date="2020-06-10T09:19:00Z">
              <w:r w:rsidR="009D298C">
                <w:rPr>
                  <w:rFonts w:ascii="Arial" w:eastAsia="Times New Roman" w:hAnsi="Arial"/>
                  <w:i/>
                  <w:sz w:val="18"/>
                  <w:lang w:eastAsia="ja-JP"/>
                </w:rPr>
                <w:t xml:space="preserve"> </w:t>
              </w:r>
              <w:r w:rsidR="009D298C" w:rsidRPr="009D298C">
                <w:rPr>
                  <w:rFonts w:ascii="Arial" w:eastAsia="Times New Roman" w:hAnsi="Arial"/>
                  <w:sz w:val="18"/>
                  <w:lang w:eastAsia="ja-JP"/>
                  <w:rPrChange w:id="383" w:author="5G_V2X_NRSL-Core" w:date="2020-06-10T09:20:00Z">
                    <w:rPr>
                      <w:rFonts w:ascii="Arial" w:eastAsia="Times New Roman" w:hAnsi="Arial"/>
                      <w:i/>
                      <w:sz w:val="18"/>
                      <w:lang w:eastAsia="ja-JP"/>
                    </w:rPr>
                  </w:rPrChange>
                </w:rPr>
                <w:t>(</w:t>
              </w:r>
            </w:ins>
            <w:ins w:id="384" w:author="5G_V2X_NRSL-Core" w:date="2020-06-10T09:20:00Z">
              <w:r w:rsidR="009D298C">
                <w:rPr>
                  <w:rFonts w:ascii="Arial" w:eastAsia="Times New Roman" w:hAnsi="Arial"/>
                  <w:sz w:val="18"/>
                  <w:lang w:eastAsia="ja-JP"/>
                </w:rPr>
                <w:t xml:space="preserve">where </w:t>
              </w:r>
              <w:r w:rsidR="009D298C" w:rsidRPr="009D298C">
                <w:rPr>
                  <w:rFonts w:ascii="Arial" w:eastAsia="Times New Roman" w:hAnsi="Arial"/>
                  <w:i/>
                  <w:sz w:val="18"/>
                  <w:lang w:eastAsia="ja-JP"/>
                </w:rPr>
                <w:t>V2X-SupportedBandCombination-r1</w:t>
              </w:r>
              <w:r w:rsidR="009D298C">
                <w:rPr>
                  <w:rFonts w:ascii="Arial" w:eastAsia="Times New Roman" w:hAnsi="Arial"/>
                  <w:i/>
                  <w:sz w:val="18"/>
                  <w:lang w:eastAsia="ja-JP"/>
                </w:rPr>
                <w:t>530</w:t>
              </w:r>
              <w:r w:rsidR="009D298C" w:rsidRPr="009D298C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 w:rsidR="009D298C">
                <w:rPr>
                  <w:rFonts w:ascii="Arial" w:eastAsia="Times New Roman" w:hAnsi="Arial"/>
                  <w:sz w:val="18"/>
                  <w:lang w:eastAsia="ja-JP"/>
                </w:rPr>
                <w:t>shall not be included</w:t>
              </w:r>
            </w:ins>
            <w:ins w:id="385" w:author="5G_V2X_NRSL-Core" w:date="2020-06-10T09:19:00Z">
              <w:r w:rsidR="009D298C" w:rsidRPr="009D298C">
                <w:rPr>
                  <w:rFonts w:ascii="Arial" w:eastAsia="Times New Roman" w:hAnsi="Arial"/>
                  <w:sz w:val="18"/>
                  <w:lang w:eastAsia="ja-JP"/>
                  <w:rPrChange w:id="386" w:author="5G_V2X_NRSL-Core" w:date="2020-06-10T09:20:00Z">
                    <w:rPr>
                      <w:rFonts w:ascii="Arial" w:eastAsia="Times New Roman" w:hAnsi="Arial"/>
                      <w:i/>
                      <w:sz w:val="18"/>
                      <w:lang w:eastAsia="ja-JP"/>
                    </w:rPr>
                  </w:rPrChange>
                </w:rPr>
                <w:t>)</w:t>
              </w:r>
            </w:ins>
            <w:ins w:id="387" w:author="5G_V2X_NRSL-Core" w:date="2020-06-09T16:36:00Z">
              <w:r w:rsidRPr="00EB51E8">
                <w:rPr>
                  <w:rFonts w:ascii="Arial" w:eastAsia="Times New Roman" w:hAnsi="Arial"/>
                  <w:sz w:val="18"/>
                  <w:lang w:eastAsia="ja-JP"/>
                </w:rPr>
                <w:t xml:space="preserve"> and </w:t>
              </w:r>
              <w:r w:rsidRPr="00EB51E8">
                <w:rPr>
                  <w:rFonts w:ascii="Arial" w:eastAsia="Times New Roman" w:hAnsi="Arial"/>
                  <w:i/>
                  <w:sz w:val="18"/>
                  <w:lang w:eastAsia="ja-JP"/>
                </w:rPr>
                <w:t>SL-Parameters-v1540</w:t>
              </w:r>
              <w:r w:rsidRPr="00EB51E8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respectively </w:t>
              </w:r>
              <w:r w:rsidRPr="00EB51E8">
                <w:rPr>
                  <w:rFonts w:ascii="Arial" w:eastAsia="Times New Roman" w:hAnsi="Arial"/>
                  <w:sz w:val="18"/>
                  <w:lang w:eastAsia="ja-JP"/>
                </w:rPr>
                <w:t>defined in 36.331 [1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0</w:t>
              </w:r>
              <w:r w:rsidRPr="00EB51E8">
                <w:rPr>
                  <w:rFonts w:ascii="Arial" w:eastAsia="Times New Roman" w:hAnsi="Arial"/>
                  <w:sz w:val="18"/>
                  <w:lang w:eastAsia="ja-JP"/>
                </w:rPr>
                <w:t>].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It is </w:t>
              </w:r>
              <w:r w:rsidRPr="0016182C">
                <w:rPr>
                  <w:rFonts w:ascii="Arial" w:eastAsia="Times New Roman" w:hAnsi="Arial"/>
                  <w:sz w:val="18"/>
                  <w:lang w:eastAsia="ja-JP"/>
                </w:rPr>
                <w:t xml:space="preserve">used for reporting the per-UE capability for V2X </w:t>
              </w:r>
              <w:proofErr w:type="spellStart"/>
              <w:r w:rsidRPr="0016182C"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 w:rsidRPr="0016182C">
                <w:rPr>
                  <w:rFonts w:ascii="Arial" w:eastAsia="Times New Roman" w:hAnsi="Arial"/>
                  <w:sz w:val="18"/>
                  <w:lang w:eastAsia="ja-JP"/>
                </w:rPr>
                <w:t xml:space="preserve"> communication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</w:tc>
      </w:tr>
    </w:tbl>
    <w:p w14:paraId="25561C41" w14:textId="77777777" w:rsidR="00CA435D" w:rsidRDefault="00CA435D" w:rsidP="00CA435D">
      <w:pPr>
        <w:overflowPunct w:val="0"/>
        <w:autoSpaceDE w:val="0"/>
        <w:autoSpaceDN w:val="0"/>
        <w:adjustRightInd w:val="0"/>
        <w:rPr>
          <w:ins w:id="388" w:author="5G_V2X_NRSL-Core" w:date="2020-06-09T16:36:00Z"/>
          <w:rFonts w:eastAsia="MS Mincho"/>
          <w:lang w:eastAsia="ja-JP"/>
        </w:rPr>
      </w:pPr>
    </w:p>
    <w:p w14:paraId="663637EB" w14:textId="3293E8AF" w:rsidR="00570B2D" w:rsidRPr="00540523" w:rsidRDefault="00540523" w:rsidP="0054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eastAsia="Times New Roman"/>
          <w:i/>
          <w:lang w:eastAsia="ja-JP"/>
        </w:rPr>
      </w:pPr>
      <w:r w:rsidRPr="00540523">
        <w:rPr>
          <w:rFonts w:eastAsia="Times New Roman"/>
          <w:i/>
          <w:lang w:eastAsia="ja-JP"/>
        </w:rPr>
        <w:t>Next Change</w:t>
      </w:r>
    </w:p>
    <w:p w14:paraId="700D216F" w14:textId="77777777" w:rsidR="00540523" w:rsidRPr="00540523" w:rsidRDefault="00540523" w:rsidP="005405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389" w:name="_Toc20426196"/>
      <w:bookmarkStart w:id="390" w:name="_Toc29321593"/>
      <w:bookmarkStart w:id="391" w:name="_Toc36757384"/>
      <w:bookmarkStart w:id="392" w:name="_Toc36836925"/>
      <w:bookmarkStart w:id="393" w:name="_Toc36843902"/>
      <w:bookmarkStart w:id="394" w:name="_Toc37068191"/>
      <w:r w:rsidRPr="00540523">
        <w:rPr>
          <w:rFonts w:ascii="Arial" w:eastAsia="Times New Roman" w:hAnsi="Arial"/>
          <w:sz w:val="24"/>
          <w:lang w:eastAsia="ja-JP"/>
        </w:rPr>
        <w:lastRenderedPageBreak/>
        <w:t>–</w:t>
      </w:r>
      <w:r w:rsidRPr="00540523">
        <w:rPr>
          <w:rFonts w:ascii="Arial" w:eastAsia="Times New Roman" w:hAnsi="Arial"/>
          <w:sz w:val="24"/>
          <w:lang w:eastAsia="ja-JP"/>
        </w:rPr>
        <w:tab/>
      </w:r>
      <w:r w:rsidRPr="00540523">
        <w:rPr>
          <w:rFonts w:ascii="Arial" w:eastAsia="Times New Roman" w:hAnsi="Arial"/>
          <w:i/>
          <w:noProof/>
          <w:sz w:val="24"/>
          <w:lang w:eastAsia="ja-JP"/>
        </w:rPr>
        <w:t>UE-MRDC-Capability</w:t>
      </w:r>
      <w:bookmarkEnd w:id="389"/>
      <w:bookmarkEnd w:id="390"/>
      <w:bookmarkEnd w:id="391"/>
      <w:bookmarkEnd w:id="392"/>
      <w:bookmarkEnd w:id="393"/>
      <w:bookmarkEnd w:id="394"/>
    </w:p>
    <w:p w14:paraId="42C88899" w14:textId="77777777" w:rsidR="00540523" w:rsidRPr="00540523" w:rsidRDefault="00540523" w:rsidP="0054052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  <w:r w:rsidRPr="00540523">
        <w:rPr>
          <w:rFonts w:eastAsia="Times New Roman"/>
          <w:lang w:eastAsia="ja-JP"/>
        </w:rPr>
        <w:t xml:space="preserve">The IE </w:t>
      </w:r>
      <w:r w:rsidRPr="00540523">
        <w:rPr>
          <w:rFonts w:eastAsia="Times New Roman"/>
          <w:i/>
          <w:lang w:eastAsia="ja-JP"/>
        </w:rPr>
        <w:t>UE-MRDC-Capability</w:t>
      </w:r>
      <w:r w:rsidRPr="00540523">
        <w:rPr>
          <w:rFonts w:eastAsia="Times New Roman"/>
          <w:iCs/>
          <w:lang w:eastAsia="ja-JP"/>
        </w:rPr>
        <w:t xml:space="preserve"> is used to convey the UE Radio Access Capability Parameters for MR-DC, see TS 38.306 [26].</w:t>
      </w:r>
    </w:p>
    <w:p w14:paraId="222D375E" w14:textId="77777777" w:rsidR="00540523" w:rsidRPr="00540523" w:rsidRDefault="00540523" w:rsidP="005405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540523">
        <w:rPr>
          <w:rFonts w:ascii="Arial" w:eastAsia="Times New Roman" w:hAnsi="Arial"/>
          <w:b/>
          <w:i/>
          <w:lang w:eastAsia="ja-JP"/>
        </w:rPr>
        <w:t>UE-MRDC-Capability</w:t>
      </w:r>
      <w:r w:rsidRPr="00540523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3BB1C633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2E0D5D15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-- TAG-UE-MRDC-CAPABILITY-START</w:t>
      </w:r>
    </w:p>
    <w:p w14:paraId="51B8BE34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765A6FC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UE-MRDC-Capability ::=              SEQUENCE {</w:t>
      </w:r>
    </w:p>
    <w:p w14:paraId="51C3E012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measAndMobParametersMRDC            MeasAndMobParametersMRDC                                                        OPTIONAL,</w:t>
      </w:r>
    </w:p>
    <w:p w14:paraId="6277FA2A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phy-ParametersMRDC-v1530            Phy-ParametersMRDC                                                              OPTIONAL,</w:t>
      </w:r>
    </w:p>
    <w:p w14:paraId="2FC4FF1E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rf-ParametersMRDC                   RF-ParametersMRDC,</w:t>
      </w:r>
    </w:p>
    <w:p w14:paraId="337BDDEB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generalParametersMRDC               GeneralParametersMRDC-XDD-Diff                                                  OPTIONAL,</w:t>
      </w:r>
    </w:p>
    <w:p w14:paraId="31FD46CE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fdd-Add-UE-MRDC-Capabilities        UE-MRDC-CapabilityAddXDD-Mode                                                   OPTIONAL,</w:t>
      </w:r>
    </w:p>
    <w:p w14:paraId="5C921CC8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tdd-Add-UE-MRDC-Capabilities        UE-MRDC-CapabilityAddXDD-Mode                                                   OPTIONAL,</w:t>
      </w:r>
    </w:p>
    <w:p w14:paraId="6C671D97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395" w:name="_Hlk515667413"/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fr1-Add-UE-MRDC-Capabilities        UE-MRDC-CapabilityAddFRX-Mode                                                   OPTIONAL,</w:t>
      </w:r>
    </w:p>
    <w:bookmarkEnd w:id="395"/>
    <w:p w14:paraId="4AE70A23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fr2-Add-UE-MRDC-Capabilities        UE-MRDC-CapabilityAddFRX-Mode                                                   OPTIONAL,</w:t>
      </w:r>
    </w:p>
    <w:p w14:paraId="1C7CCA4B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featureSetCombinations              SEQUENCE (SIZE (1..maxFeatureSetCombinations)) OF FeatureSetCombination         OPTIONAL,</w:t>
      </w:r>
    </w:p>
    <w:p w14:paraId="7A695019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pdcp-ParametersMRDC-v1530           PDCP-ParametersMRDC                                                             OPTIONAL,</w:t>
      </w:r>
    </w:p>
    <w:p w14:paraId="3532B968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OCTET STRING                                                                    OPTIONAL,</w:t>
      </w:r>
    </w:p>
    <w:p w14:paraId="75FF9B07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UE-MRDC-Capability-v1560                                                        OPTIONAL</w:t>
      </w:r>
    </w:p>
    <w:p w14:paraId="69EB49FC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2823EDD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9B2507E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UE-MRDC-Capability-v1560 ::=        SEQUENCE {</w:t>
      </w:r>
    </w:p>
    <w:p w14:paraId="28C6D20F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receivedFilters                     OCTET STRING (CONTAINING UECapabilityEnquiry-v1560-IEs)                         OPTIONAL,</w:t>
      </w:r>
    </w:p>
    <w:p w14:paraId="6E756396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measAndMobParametersMRDC-v1560      MeasAndMobParametersMRDC-v1560                                                  OPTIONAL,</w:t>
      </w:r>
    </w:p>
    <w:p w14:paraId="287A5F0A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fdd-Add-UE-MRDC-Capabilities-v1560  UE-MRDC-CapabilityAddXDD-Mode-v1560                                             OPTIONAL,</w:t>
      </w:r>
    </w:p>
    <w:p w14:paraId="799CCBAF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tdd-Add-UE-MRDC-Capabilities-v1560  UE-MRDC-CapabilityAddXDD-Mode-v1560                                             OPTIONAL,</w:t>
      </w:r>
    </w:p>
    <w:p w14:paraId="0F3EFC9A" w14:textId="61313B74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</w:t>
      </w:r>
      <w:ins w:id="396" w:author="5G_V2X_NRSL-Core" w:date="2020-06-10T09:23:00Z">
        <w:r w:rsidR="002F24E0" w:rsidRPr="00540523">
          <w:rPr>
            <w:rFonts w:ascii="Courier New" w:eastAsia="Times New Roman" w:hAnsi="Courier New"/>
            <w:noProof/>
            <w:sz w:val="16"/>
            <w:lang w:eastAsia="en-GB"/>
          </w:rPr>
          <w:t>UE-MRDC-Capability-v1560</w:t>
        </w:r>
      </w:ins>
      <w:del w:id="397" w:author="5G_V2X_NRSL-Core" w:date="2020-06-10T09:23:00Z">
        <w:r w:rsidRPr="00540523" w:rsidDel="002F24E0">
          <w:rPr>
            <w:rFonts w:ascii="Courier New" w:eastAsia="Times New Roman" w:hAnsi="Courier New"/>
            <w:noProof/>
            <w:sz w:val="16"/>
            <w:lang w:eastAsia="en-GB"/>
          </w:rPr>
          <w:delText>SEQUENCE {}</w:delText>
        </w:r>
      </w:del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        OPTIONAL</w:t>
      </w:r>
    </w:p>
    <w:p w14:paraId="7E6D5584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376A449" w14:textId="62A73441" w:rsid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8" w:author="5G_V2X_NRSL-Core" w:date="2020-06-10T09:24:00Z"/>
          <w:rFonts w:ascii="Courier New" w:eastAsia="Times New Roman" w:hAnsi="Courier New"/>
          <w:noProof/>
          <w:sz w:val="16"/>
          <w:lang w:eastAsia="en-GB"/>
        </w:rPr>
      </w:pPr>
    </w:p>
    <w:p w14:paraId="04D2647B" w14:textId="5C6B3977" w:rsidR="008A5645" w:rsidRPr="00540523" w:rsidRDefault="008A5645" w:rsidP="008A56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9" w:author="5G_V2X_NRSL-Core" w:date="2020-06-10T09:24:00Z"/>
          <w:rFonts w:ascii="Courier New" w:eastAsia="Times New Roman" w:hAnsi="Courier New"/>
          <w:noProof/>
          <w:sz w:val="16"/>
          <w:lang w:eastAsia="en-GB"/>
        </w:rPr>
      </w:pPr>
      <w:ins w:id="400" w:author="5G_V2X_NRSL-Core" w:date="2020-06-10T09:24:00Z">
        <w:r w:rsidRPr="00540523">
          <w:rPr>
            <w:rFonts w:ascii="Courier New" w:eastAsia="Times New Roman" w:hAnsi="Courier New"/>
            <w:noProof/>
            <w:sz w:val="16"/>
            <w:lang w:eastAsia="en-GB"/>
          </w:rPr>
          <w:t>UE-MRDC-Capability-v1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6xy</w:t>
        </w:r>
        <w:r w:rsidRPr="00540523">
          <w:rPr>
            <w:rFonts w:ascii="Courier New" w:eastAsia="Times New Roman" w:hAnsi="Courier New"/>
            <w:noProof/>
            <w:sz w:val="16"/>
            <w:lang w:eastAsia="en-GB"/>
          </w:rPr>
          <w:t xml:space="preserve"> ::=        SEQUENCE {</w:t>
        </w:r>
      </w:ins>
    </w:p>
    <w:p w14:paraId="3E75684D" w14:textId="38333F0B" w:rsidR="008A5645" w:rsidRPr="00540523" w:rsidRDefault="008A5645" w:rsidP="008A56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1" w:author="5G_V2X_NRSL-Core" w:date="2020-06-10T09:24:00Z"/>
          <w:rFonts w:ascii="Courier New" w:eastAsia="Times New Roman" w:hAnsi="Courier New"/>
          <w:noProof/>
          <w:sz w:val="16"/>
          <w:lang w:eastAsia="en-GB"/>
        </w:rPr>
      </w:pPr>
      <w:ins w:id="402" w:author="5G_V2X_NRSL-Core" w:date="2020-06-10T09:24:00Z">
        <w:r w:rsidRPr="00540523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</w:ins>
      <w:ins w:id="403" w:author="5G_V2X_NRSL-Core" w:date="2020-06-10T09:2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bandCombinationListSidelink-r16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BandCombinationListSide</w:t>
        </w:r>
      </w:ins>
      <w:ins w:id="404" w:author="5G_V2X_NRSL-Core" w:date="2020-06-10T12:43:00Z">
        <w:r w:rsidR="00662A60">
          <w:rPr>
            <w:rFonts w:ascii="Courier New" w:eastAsia="Times New Roman" w:hAnsi="Courier New" w:cs="Courier New"/>
            <w:noProof/>
            <w:sz w:val="16"/>
            <w:lang w:eastAsia="en-GB"/>
          </w:rPr>
          <w:t>l</w:t>
        </w:r>
      </w:ins>
      <w:ins w:id="405" w:author="5G_V2X_NRSL-Core" w:date="2020-06-10T09:2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ink-r16                                                 OPTIONAL</w:t>
        </w:r>
      </w:ins>
      <w:ins w:id="406" w:author="5G_V2X_NRSL-Core" w:date="2020-06-10T09:24:00Z">
        <w:r w:rsidRPr="00540523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392F2106" w14:textId="5F6DAF2D" w:rsidR="008A5645" w:rsidRPr="00540523" w:rsidRDefault="008A5645" w:rsidP="008A56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7" w:author="5G_V2X_NRSL-Core" w:date="2020-06-10T09:24:00Z"/>
          <w:rFonts w:ascii="Courier New" w:eastAsia="Times New Roman" w:hAnsi="Courier New"/>
          <w:noProof/>
          <w:sz w:val="16"/>
          <w:lang w:eastAsia="en-GB"/>
        </w:rPr>
      </w:pPr>
      <w:ins w:id="408" w:author="5G_V2X_NRSL-Core" w:date="2020-06-10T09:24:00Z">
        <w:r w:rsidRPr="00540523">
          <w:rPr>
            <w:rFonts w:ascii="Courier New" w:eastAsia="Times New Roman" w:hAnsi="Courier New"/>
            <w:noProof/>
            <w:sz w:val="16"/>
            <w:lang w:eastAsia="en-GB"/>
          </w:rPr>
          <w:t xml:space="preserve">    nonCriticalExtension                </w:t>
        </w:r>
      </w:ins>
      <w:ins w:id="409" w:author="5G_V2X_NRSL-Core" w:date="2020-06-10T09:25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SEQUENCE {}         </w:t>
        </w:r>
      </w:ins>
      <w:ins w:id="410" w:author="5G_V2X_NRSL-Core" w:date="2020-06-10T09:24:00Z">
        <w:r w:rsidRPr="00540523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          </w:t>
        </w:r>
      </w:ins>
      <w:ins w:id="411" w:author="5G_V2X_NRSL-Core" w:date="2020-06-10T09:25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</w:ins>
      <w:ins w:id="412" w:author="5G_V2X_NRSL-Core" w:date="2020-06-10T09:24:00Z">
        <w:r w:rsidRPr="00540523">
          <w:rPr>
            <w:rFonts w:ascii="Courier New" w:eastAsia="Times New Roman" w:hAnsi="Courier New"/>
            <w:noProof/>
            <w:sz w:val="16"/>
            <w:lang w:eastAsia="en-GB"/>
          </w:rPr>
          <w:t>OPTIONAL</w:t>
        </w:r>
      </w:ins>
    </w:p>
    <w:p w14:paraId="6012AEDB" w14:textId="77777777" w:rsidR="008A5645" w:rsidRPr="00540523" w:rsidRDefault="008A5645" w:rsidP="008A56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13" w:author="5G_V2X_NRSL-Core" w:date="2020-06-10T09:24:00Z"/>
          <w:rFonts w:ascii="Courier New" w:eastAsia="Times New Roman" w:hAnsi="Courier New"/>
          <w:noProof/>
          <w:sz w:val="16"/>
          <w:lang w:eastAsia="en-GB"/>
        </w:rPr>
      </w:pPr>
      <w:ins w:id="414" w:author="5G_V2X_NRSL-Core" w:date="2020-06-10T09:24:00Z">
        <w:r w:rsidRPr="00540523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438C9F91" w14:textId="77777777" w:rsidR="008A5645" w:rsidRPr="00540523" w:rsidRDefault="008A5645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9895DC3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UE-MRDC-CapabilityAddXDD-Mode ::=   SEQUENCE {</w:t>
      </w:r>
    </w:p>
    <w:p w14:paraId="65DEC220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measAndMobParametersMRDC-XDD-Diff       MeasAndMobParametersMRDC-XDD-Diff                                           OPTIONAL,</w:t>
      </w:r>
    </w:p>
    <w:p w14:paraId="2DCA3FFC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generalParametersMRDC-XDD-Diff          GeneralParametersMRDC-XDD-Diff                                              OPTIONAL</w:t>
      </w:r>
    </w:p>
    <w:p w14:paraId="430571C6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2EAA0DB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E29C8ED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UE-MRDC-CapabilityAddXDD-Mode-v1560 ::=    SEQUENCE {</w:t>
      </w:r>
    </w:p>
    <w:p w14:paraId="640DFDFE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measAndMobParametersMRDC-XDD-Diff-v1560    MeasAndMobParametersMRDC-XDD-Diff-v1560                                  OPTIONAL</w:t>
      </w:r>
    </w:p>
    <w:p w14:paraId="07D5E792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4218DE7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64DA3CC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UE-MRDC-CapabilityAddFRX-Mode ::=   SEQUENCE {</w:t>
      </w:r>
    </w:p>
    <w:p w14:paraId="6B918A85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measAndMobParametersMRDC-FRX-Diff       MeasAndMobParametersMRDC-FRX-Diff</w:t>
      </w:r>
    </w:p>
    <w:p w14:paraId="497C001C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51D0C50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66E203F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9D7D9CB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lastRenderedPageBreak/>
        <w:t>GeneralParametersMRDC-XDD-Diff ::= SEQUENCE {</w:t>
      </w:r>
    </w:p>
    <w:p w14:paraId="28CB1079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splitSRB-WithOneUL-Path             ENUMERATED {supported}                                                  </w:t>
      </w:r>
      <w:bookmarkStart w:id="415" w:name="_Hlk20467765"/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bookmarkEnd w:id="415"/>
      <w:r w:rsidRPr="00540523">
        <w:rPr>
          <w:rFonts w:ascii="Courier New" w:eastAsia="Times New Roman" w:hAnsi="Courier New"/>
          <w:noProof/>
          <w:sz w:val="16"/>
          <w:lang w:eastAsia="en-GB"/>
        </w:rPr>
        <w:t>OPTIONAL,</w:t>
      </w:r>
    </w:p>
    <w:p w14:paraId="1143AFA0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splitDRB-withUL-Both-MCG-SCG        ENUMERATED {supported}                                                          OPTIONAL,</w:t>
      </w:r>
    </w:p>
    <w:p w14:paraId="6CB55368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srb3                                ENUMERATED {supported}                                                          OPTIONAL,</w:t>
      </w:r>
    </w:p>
    <w:p w14:paraId="034DA529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v2x-EUTRA                           ENUMERATED {supported}                                                          OPTIONAL,</w:t>
      </w:r>
    </w:p>
    <w:p w14:paraId="54C5CA6B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42F35160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B85ACF1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2483D98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-- TAG-UE-MRDC-CAPABILITY-STOP</w:t>
      </w:r>
    </w:p>
    <w:p w14:paraId="486FB1DB" w14:textId="77777777" w:rsidR="00540523" w:rsidRPr="00540523" w:rsidRDefault="00540523" w:rsidP="005405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40523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0006FCE6" w14:textId="77777777" w:rsidR="00540523" w:rsidRPr="00540523" w:rsidRDefault="00540523" w:rsidP="0054052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40523" w:rsidRPr="00540523" w14:paraId="2B4BB467" w14:textId="77777777" w:rsidTr="00D1001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AAF8" w14:textId="77777777" w:rsidR="00540523" w:rsidRPr="00540523" w:rsidRDefault="00540523" w:rsidP="0054052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540523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UE-MRDC-Capability </w:t>
            </w:r>
            <w:r w:rsidRPr="00540523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40523" w:rsidRPr="00540523" w14:paraId="1B95C9ED" w14:textId="77777777" w:rsidTr="00D1001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9F66" w14:textId="77777777" w:rsidR="00540523" w:rsidRPr="00540523" w:rsidRDefault="00540523" w:rsidP="0054052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540523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5373C693" w14:textId="77777777" w:rsidR="00540523" w:rsidRPr="00540523" w:rsidRDefault="00540523" w:rsidP="0054052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proofErr w:type="gramStart"/>
            <w:r w:rsidRPr="00540523">
              <w:rPr>
                <w:rFonts w:ascii="Arial" w:eastAsia="Times New Roman" w:hAnsi="Arial"/>
                <w:i/>
                <w:sz w:val="18"/>
                <w:lang w:eastAsia="ja-JP"/>
              </w:rPr>
              <w:t>FeatureSetCombination</w:t>
            </w:r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proofErr w:type="gramEnd"/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 w:rsidRPr="00540523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540523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supportedBandCombinationListNEDC</w:t>
            </w:r>
            <w:proofErr w:type="spellEnd"/>
            <w:r w:rsidRPr="00540523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-Only</w:t>
            </w:r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</w:t>
            </w:r>
            <w:r w:rsidRPr="00540523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UE-MRDC-Capability</w:t>
            </w:r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 w:rsidRPr="00540523">
              <w:rPr>
                <w:rFonts w:ascii="Arial" w:eastAsia="Times New Roman" w:hAnsi="Arial"/>
                <w:i/>
                <w:sz w:val="18"/>
                <w:lang w:eastAsia="ja-JP"/>
              </w:rPr>
              <w:t>FeatureSetDownlink</w:t>
            </w:r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540523">
              <w:rPr>
                <w:rFonts w:ascii="Arial" w:eastAsia="Times New Roman" w:hAnsi="Arial"/>
                <w:i/>
                <w:sz w:val="18"/>
                <w:lang w:eastAsia="ja-JP"/>
              </w:rPr>
              <w:t>FeatureSetUplink</w:t>
            </w:r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 w:rsidRPr="00540523">
              <w:rPr>
                <w:rFonts w:ascii="Arial" w:eastAsia="Times New Roman" w:hAnsi="Arial"/>
                <w:i/>
                <w:sz w:val="18"/>
                <w:lang w:eastAsia="ja-JP"/>
              </w:rPr>
              <w:t>FeatureSetCombination</w:t>
            </w:r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 w:rsidRPr="00540523">
              <w:rPr>
                <w:rFonts w:ascii="Arial" w:eastAsia="Times New Roman" w:hAnsi="Arial"/>
                <w:i/>
                <w:sz w:val="18"/>
                <w:lang w:eastAsia="ja-JP"/>
              </w:rPr>
              <w:t>featureSets</w:t>
            </w:r>
            <w:proofErr w:type="spellEnd"/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</w:t>
            </w:r>
            <w:r w:rsidRPr="00540523">
              <w:rPr>
                <w:rFonts w:ascii="Arial" w:eastAsia="Times New Roman" w:hAnsi="Arial"/>
                <w:i/>
                <w:sz w:val="18"/>
                <w:lang w:eastAsia="ja-JP"/>
              </w:rPr>
              <w:t>UE-NR-Capability</w:t>
            </w:r>
            <w:r w:rsidRPr="00540523"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5C703860" w14:textId="77777777" w:rsidR="00540523" w:rsidRPr="00540523" w:rsidRDefault="00540523" w:rsidP="0054052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6F5256C4" w14:textId="4FA286E4" w:rsidR="00540523" w:rsidRPr="00540523" w:rsidRDefault="00540523" w:rsidP="0054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eastAsia="Times New Roman"/>
          <w:i/>
          <w:lang w:eastAsia="ja-JP"/>
        </w:rPr>
      </w:pPr>
      <w:r w:rsidRPr="00540523">
        <w:rPr>
          <w:rFonts w:eastAsia="Times New Roman"/>
          <w:i/>
          <w:lang w:eastAsia="ja-JP"/>
        </w:rPr>
        <w:t>Next Change</w:t>
      </w:r>
    </w:p>
    <w:p w14:paraId="490C0D1C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416" w:name="_Toc20426197"/>
      <w:bookmarkStart w:id="417" w:name="_Toc29321594"/>
      <w:bookmarkStart w:id="418" w:name="_Toc36757385"/>
      <w:bookmarkStart w:id="419" w:name="_Toc36836926"/>
      <w:bookmarkStart w:id="420" w:name="_Toc36843903"/>
      <w:bookmarkStart w:id="421" w:name="_Toc37068192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bookmarkStart w:id="422" w:name="_Hlk726563"/>
      <w:r w:rsidRPr="00570B2D">
        <w:rPr>
          <w:rFonts w:ascii="Arial" w:eastAsia="Times New Roman" w:hAnsi="Arial"/>
          <w:i/>
          <w:noProof/>
          <w:sz w:val="24"/>
          <w:lang w:eastAsia="ja-JP"/>
        </w:rPr>
        <w:t>UE-NR-Capability</w:t>
      </w:r>
      <w:bookmarkEnd w:id="416"/>
      <w:bookmarkEnd w:id="417"/>
      <w:bookmarkEnd w:id="418"/>
      <w:bookmarkEnd w:id="419"/>
      <w:bookmarkEnd w:id="420"/>
      <w:bookmarkEnd w:id="421"/>
      <w:bookmarkEnd w:id="422"/>
    </w:p>
    <w:p w14:paraId="6E5FC3BC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iCs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r w:rsidRPr="00570B2D">
        <w:rPr>
          <w:rFonts w:eastAsia="Times New Roman"/>
          <w:i/>
          <w:lang w:eastAsia="ja-JP"/>
        </w:rPr>
        <w:t>UE-NR-Capability</w:t>
      </w:r>
      <w:r w:rsidRPr="00570B2D">
        <w:rPr>
          <w:rFonts w:eastAsia="Times New Roman"/>
          <w:iCs/>
          <w:lang w:eastAsia="ja-JP"/>
        </w:rPr>
        <w:t xml:space="preserve"> is used to convey the NR UE Radio Access Capability Parameters, see TS 38.306 [26].</w:t>
      </w:r>
    </w:p>
    <w:p w14:paraId="6AE4F7F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 w:rsidRPr="00570B2D">
        <w:rPr>
          <w:rFonts w:ascii="Arial" w:eastAsia="Times New Roman" w:hAnsi="Arial" w:cs="Arial"/>
          <w:b/>
          <w:i/>
          <w:lang w:eastAsia="ja-JP"/>
        </w:rPr>
        <w:t>UE-NR-Capability</w:t>
      </w:r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6D096B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1D60F9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TAG-UE-NR-CAPABILITY-START</w:t>
      </w:r>
    </w:p>
    <w:p w14:paraId="2C4357B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E88B55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 ::=            SEQUENCE {</w:t>
      </w:r>
    </w:p>
    <w:p w14:paraId="4DA1846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accessStratumRelease            AccessStratumRelease,</w:t>
      </w:r>
    </w:p>
    <w:p w14:paraId="4860327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pdcp-Parameters                 PDCP-Parameters,</w:t>
      </w:r>
    </w:p>
    <w:p w14:paraId="2D7BCB2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rlc-Parameters                  RLC-Parameters                                                        OPTIONAL,</w:t>
      </w:r>
    </w:p>
    <w:p w14:paraId="012E6B0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mac-Parameters                  MAC-Parameters                                                        OPTIONAL,</w:t>
      </w:r>
    </w:p>
    <w:p w14:paraId="6CCD5BD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                  Phy-Parameters,</w:t>
      </w:r>
    </w:p>
    <w:p w14:paraId="1D490E9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423" w:name="_Hlk515667603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rf-Parameters                   RF-Parameters,</w:t>
      </w:r>
    </w:p>
    <w:bookmarkEnd w:id="423"/>
    <w:p w14:paraId="16C180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            MeasAndMobParameters                                                  OPTIONAL,</w:t>
      </w:r>
    </w:p>
    <w:p w14:paraId="187769C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fdd-Add-UE-NR-Capabilities      UE-NR-CapabilityAddXDD-Mode                                           OPTIONAL,</w:t>
      </w:r>
    </w:p>
    <w:p w14:paraId="3820E1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tdd-Add-UE-NR-Capabilities      UE-NR-CapabilityAddXDD-Mode                                           OPTIONAL,</w:t>
      </w:r>
    </w:p>
    <w:p w14:paraId="6083B41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fr1-Add-UE-NR-Capabilities      UE-NR-CapabilityAddFRX-Mode                                           OPTIONAL,</w:t>
      </w:r>
    </w:p>
    <w:p w14:paraId="37A0B3C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fr2-Add-UE-NR-Capabilities      UE-NR-CapabilityAddFRX-Mode                                           OPTIONAL,</w:t>
      </w:r>
    </w:p>
    <w:p w14:paraId="2B1E39A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                     FeatureSets                                                           OPTIONAL,</w:t>
      </w:r>
    </w:p>
    <w:p w14:paraId="4195A8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featureSetCombinations          SEQUENCE (SIZE (1..maxFeatureSetCombinations)) OF FeatureSetCombination         OPTIONAL,</w:t>
      </w:r>
    </w:p>
    <w:p w14:paraId="257CC6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ED0A73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OCTET STRING                                                          OPTIONAL,</w:t>
      </w:r>
    </w:p>
    <w:p w14:paraId="65AC56C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UE-NR-Capability-v1530                                                OPTIONAL</w:t>
      </w:r>
    </w:p>
    <w:p w14:paraId="1F8AE48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E6E7BD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F90DA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UE-NR-Capability-v1530 ::=               SEQUENCE {</w:t>
      </w:r>
    </w:p>
    <w:p w14:paraId="530E63E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6A1BB5A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tdd-Add-UE-NR-Capabilities-v1530         UE-NR-CapabilityAddXDD-Mode-v1530                            OPTIONAL,</w:t>
      </w:r>
    </w:p>
    <w:p w14:paraId="44141FC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531509C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interRAT-Parameters                      InterRAT-Parameters                                          OPTIONAL,</w:t>
      </w:r>
    </w:p>
    <w:p w14:paraId="6924553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inactiveState                            ENUMERATED {supported}                                       OPTIONAL,</w:t>
      </w:r>
    </w:p>
    <w:p w14:paraId="31E5A42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delayBudgetReporting                     ENUMERATED {supported}                                       OPTIONAL,</w:t>
      </w:r>
    </w:p>
    <w:p w14:paraId="51D7341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UE-NR-Capability-v1540                                       OPTIONAL</w:t>
      </w:r>
    </w:p>
    <w:p w14:paraId="47F68B4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84B229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57A492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424" w:name="_Hlk726539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UE-NR-Capability-v1540 </w:t>
      </w:r>
      <w:bookmarkEnd w:id="424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::=              SEQUENCE {</w:t>
      </w:r>
    </w:p>
    <w:p w14:paraId="4F56332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sdap-Parameters                         SDAP-Parameters                                               OPTIONAL,</w:t>
      </w:r>
    </w:p>
    <w:p w14:paraId="38F4C638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overheatingInd                          ENUMERATED {supported}                                        OPTIONAL,</w:t>
      </w:r>
    </w:p>
    <w:p w14:paraId="2165198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ims-Parameters                          IMS-Parameters                                                OPTIONAL,</w:t>
      </w:r>
    </w:p>
    <w:p w14:paraId="3E9118F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5F76F20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712ECE0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fr1-fr2-Add-UE-NR-Capabilities          UE-NR-CapabilityAddFRX-Mode                                   OPTIONAL,</w:t>
      </w:r>
    </w:p>
    <w:p w14:paraId="2BA2CF3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UE-NR-Capability-v1550                                        OPTIONAL</w:t>
      </w:r>
    </w:p>
    <w:p w14:paraId="1FF34CF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3DC621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8ACF03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UE-NR-Capability-v1550 ::=               SEQUENCE {</w:t>
      </w:r>
    </w:p>
    <w:p w14:paraId="2D8752B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reducedCP-Latency                        ENUMERATED {supported}                                       OPTIONAL,</w:t>
      </w:r>
    </w:p>
    <w:p w14:paraId="3B7D9BF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UE-NR-Capability-v1560                                       OPTIONAL</w:t>
      </w:r>
    </w:p>
    <w:p w14:paraId="5CD5FA6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7F3EB7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39C97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UE-NR-Capability-v1560 ::=               SEQUENCE {</w:t>
      </w:r>
    </w:p>
    <w:p w14:paraId="295FC77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nrdc-Parameters                         NRDC-Parameters                                               OPTIONAL,</w:t>
      </w:r>
    </w:p>
    <w:p w14:paraId="5A73728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receivedFilters                         OCTET STRING (CONTAINING UECapabilityEnquiry-v1560-IEs)       OPTIONAL,</w:t>
      </w:r>
    </w:p>
    <w:p w14:paraId="19FD60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UE-NR-Capability-v1570                                        OPTIONAL</w:t>
      </w:r>
    </w:p>
    <w:p w14:paraId="285EEAC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C626F2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74ED2E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UE-NR-Capability-v1570 ::=               SEQUENCE {</w:t>
      </w:r>
    </w:p>
    <w:p w14:paraId="35FCE5E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nrdc-Parameters-v1570                   NRDC-Parameters-v1570                                         OPTIONAL,</w:t>
      </w:r>
    </w:p>
    <w:p w14:paraId="420D3C9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UE-NR-Capability-v16xy                                        OPTIONAL</w:t>
      </w:r>
    </w:p>
    <w:p w14:paraId="10DA4CF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1C8617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F50377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UE-NR-Capability-v16xy ::=               SEQUENCE {</w:t>
      </w:r>
    </w:p>
    <w:p w14:paraId="636BFE1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41004F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4E412707" w14:textId="1D999181" w:rsidR="00C27739" w:rsidRDefault="00570B2D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5" w:author="5G_V2X_NRSL-Core" w:date="2020-06-09T16:46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nru-Parameters-r16                      NRU-Parameters-r16                                            OPTIONAL,</w:t>
      </w:r>
      <w:ins w:id="426" w:author="5G_V2X_NRSL-Core" w:date="2020-06-09T16:46:00Z">
        <w:r w:rsidR="00C27739" w:rsidRPr="00C27739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</w:p>
    <w:p w14:paraId="34831102" w14:textId="73B05AC3" w:rsidR="00C27739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7" w:author="5G_V2X_NRSL-Core" w:date="2020-06-09T16:46:00Z"/>
          <w:rFonts w:ascii="Courier New" w:eastAsia="Times New Roman" w:hAnsi="Courier New" w:cs="Courier New"/>
          <w:noProof/>
          <w:sz w:val="16"/>
          <w:lang w:eastAsia="en-GB"/>
        </w:rPr>
      </w:pPr>
      <w:ins w:id="428" w:author="5G_V2X_NRSL-Core" w:date="2020-06-09T16:4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sidelink-Parameters-r16                 Sidelink-Parameters-</w:t>
        </w:r>
      </w:ins>
      <w:ins w:id="429" w:author="5G_V2X_NRSL-Core" w:date="2020-06-10T12:42:00Z">
        <w:r w:rsidR="00DC4799">
          <w:rPr>
            <w:rFonts w:ascii="Courier New" w:eastAsia="Times New Roman" w:hAnsi="Courier New" w:cs="Courier New"/>
            <w:noProof/>
            <w:sz w:val="16"/>
            <w:lang w:eastAsia="en-GB"/>
          </w:rPr>
          <w:t>r</w:t>
        </w:r>
      </w:ins>
      <w:ins w:id="430" w:author="5G_V2X_NRSL-Core" w:date="2020-06-09T16:4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16                                        OPTIONAL,</w:t>
        </w:r>
      </w:ins>
    </w:p>
    <w:p w14:paraId="50C1BDEF" w14:textId="258A6F70" w:rsidR="00D30FFF" w:rsidRDefault="00C27739" w:rsidP="009D298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431" w:author="5G_V2X_NRSL-Core" w:date="2020-06-10T09:00:00Z"/>
          <w:rFonts w:ascii="Courier New" w:eastAsia="Times New Roman" w:hAnsi="Courier New" w:cs="Courier New"/>
          <w:noProof/>
          <w:sz w:val="16"/>
          <w:lang w:eastAsia="en-GB"/>
        </w:rPr>
      </w:pPr>
      <w:ins w:id="432" w:author="5G_V2X_NRSL-Core" w:date="2020-06-09T16:4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Sidelink-ParametersEUTRA-r16                                  OPTIONAL,</w:t>
        </w:r>
      </w:ins>
    </w:p>
    <w:p w14:paraId="07D536A1" w14:textId="667D0F76" w:rsidR="00374DDC" w:rsidRPr="00570B2D" w:rsidRDefault="00374DDC" w:rsidP="00374D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rFonts w:ascii="Courier New" w:eastAsia="Times New Roman" w:hAnsi="Courier New" w:cs="Courier New"/>
          <w:noProof/>
          <w:sz w:val="16"/>
          <w:lang w:eastAsia="en-GB"/>
        </w:rPr>
      </w:pPr>
      <w:ins w:id="433" w:author="5G_V2X_NRSL-Core" w:date="2020-06-10T09:0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bandCombinationListSidelink-r16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BandCombinationListSide</w:t>
        </w:r>
      </w:ins>
      <w:ins w:id="434" w:author="5G_V2X_NRSL-Core" w:date="2020-06-10T12:44:00Z">
        <w:r w:rsidR="00552609">
          <w:rPr>
            <w:rFonts w:ascii="Courier New" w:eastAsia="Times New Roman" w:hAnsi="Courier New" w:cs="Courier New"/>
            <w:noProof/>
            <w:sz w:val="16"/>
            <w:lang w:eastAsia="en-GB"/>
          </w:rPr>
          <w:t>l</w:t>
        </w:r>
      </w:ins>
      <w:ins w:id="435" w:author="5G_V2X_NRSL-Core" w:date="2020-06-10T09:0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ink-r16</w:t>
        </w:r>
      </w:ins>
      <w:ins w:id="436" w:author="5G_V2X_NRSL-Core" w:date="2020-06-10T09:0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OPTIONAL,</w:t>
        </w:r>
      </w:ins>
    </w:p>
    <w:p w14:paraId="13CDA58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SEQUENCE {}                                                   OPTIONAL</w:t>
      </w:r>
    </w:p>
    <w:p w14:paraId="5354D16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7F1A18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BCE745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UE-NR-CapabilityAddXDD-Mode ::=         SEQUENCE {</w:t>
      </w:r>
    </w:p>
    <w:p w14:paraId="0A52CFC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phy-ParametersXDD-Diff                  Phy-ParametersXDD-Diff                                        OPTIONAL,</w:t>
      </w:r>
    </w:p>
    <w:p w14:paraId="25FAD84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mac-ParametersXDD-Diff                  MAC-ParametersXDD-Diff                                        OPTIONAL,</w:t>
      </w:r>
    </w:p>
    <w:p w14:paraId="23479F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measAndMobParametersXDD-Diff            MeasAndMobParametersXDD-Diff                                  OPTIONAL</w:t>
      </w:r>
    </w:p>
    <w:p w14:paraId="0DAC2F0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194D97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6676D5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UE-NR-CapabilityAddXDD-Mode-v1530 ::=    SEQUENCE {</w:t>
      </w:r>
    </w:p>
    <w:p w14:paraId="28DB7F6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07B3342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0E3F28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3DB769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UE-NR-CapabilityAddFRX-Mode ::= SEQUENCE {</w:t>
      </w:r>
    </w:p>
    <w:p w14:paraId="556141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phy-ParametersFRX-Diff              Phy-ParametersFRX-Diff                                            OPTIONAL,</w:t>
      </w:r>
    </w:p>
    <w:p w14:paraId="0F082AA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measAndMobParametersFRX-Diff        MeasAndMobParametersFRX-Diff                                      OPTIONAL</w:t>
      </w:r>
    </w:p>
    <w:p w14:paraId="4759B16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6F7504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8CF6C7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UE-NR-CapabilityAddFRX-Mode-v1540 ::=    SEQUENCE {</w:t>
      </w:r>
    </w:p>
    <w:p w14:paraId="787FEA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ims-ParametersFRX-Diff                   IMS-ParametersFRX-Diff                                       OPTIONAL</w:t>
      </w:r>
    </w:p>
    <w:p w14:paraId="5E601D8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858C61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0B42D3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NRU-Parameters-r16 ::=                   SEQUENCE {</w:t>
      </w:r>
    </w:p>
    <w:p w14:paraId="4B38183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rssi-CO-Measurements-r16                 ENUMERATED {supported}                                       OPTIONAL</w:t>
      </w:r>
    </w:p>
    <w:p w14:paraId="4205991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BD01B5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9B6CE9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TAG-UE-NR-CAPABILITY-STOP</w:t>
      </w:r>
    </w:p>
    <w:p w14:paraId="651FA6C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0A4D33A7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70B2D" w:rsidRPr="00570B2D" w14:paraId="31795334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329B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 xml:space="preserve">UE-NR-Capability </w:t>
            </w:r>
            <w:r w:rsidRPr="00570B2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70B2D" w:rsidRPr="00570B2D" w14:paraId="262F2B52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C524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588CA1FC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proofErr w:type="gram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proofErr w:type="gram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 w:rsidRPr="00570B2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 xml:space="preserve"> 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 </w:t>
            </w:r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FeatureSetDownlink:s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FeatureSetUplink:s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list in </w:t>
            </w:r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.</w:t>
            </w:r>
          </w:p>
        </w:tc>
      </w:tr>
      <w:tr w:rsidR="00570B2D" w:rsidRPr="00570B2D" w14:paraId="2EADE56F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BC68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rssi</w:t>
            </w:r>
            <w:proofErr w:type="spellEnd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-CO-Measurements</w:t>
            </w:r>
          </w:p>
          <w:p w14:paraId="1051D6E6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iCs/>
                <w:sz w:val="18"/>
                <w:szCs w:val="22"/>
                <w:lang w:eastAsia="ja-JP"/>
              </w:rPr>
              <w:t>Indicates whether the UE supports performing RSSI and Channel Occupancy (CO) measurements for operation with shared spectrum channel access.</w:t>
            </w:r>
          </w:p>
        </w:tc>
      </w:tr>
    </w:tbl>
    <w:p w14:paraId="6047AFC9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392F9167" w14:textId="77777777" w:rsidR="00E86750" w:rsidRPr="00570B2D" w:rsidRDefault="00570B2D" w:rsidP="0057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570B2D">
        <w:rPr>
          <w:rFonts w:hint="eastAsia"/>
          <w:i/>
          <w:noProof/>
          <w:lang w:eastAsia="zh-CN"/>
        </w:rPr>
        <w:t>N</w:t>
      </w:r>
      <w:r w:rsidRPr="00570B2D">
        <w:rPr>
          <w:i/>
          <w:noProof/>
          <w:lang w:eastAsia="zh-CN"/>
        </w:rPr>
        <w:t>ext Change</w:t>
      </w:r>
    </w:p>
    <w:p w14:paraId="70E9FF0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noProof/>
          <w:sz w:val="24"/>
          <w:lang w:eastAsia="ja-JP"/>
        </w:rPr>
      </w:pPr>
      <w:bookmarkStart w:id="437" w:name="_Toc37068269"/>
      <w:bookmarkStart w:id="438" w:name="_Toc36843980"/>
      <w:bookmarkStart w:id="439" w:name="_Toc36837003"/>
      <w:bookmarkStart w:id="440" w:name="_Toc36757462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570B2D">
        <w:rPr>
          <w:rFonts w:ascii="Arial" w:eastAsia="Times New Roman" w:hAnsi="Arial"/>
          <w:i/>
          <w:iCs/>
          <w:sz w:val="24"/>
          <w:lang w:eastAsia="ja-JP"/>
        </w:rPr>
        <w:t>UECapabilityEnquiry</w:t>
      </w:r>
      <w:r w:rsidRPr="00570B2D">
        <w:rPr>
          <w:rFonts w:ascii="Arial" w:eastAsia="Times New Roman" w:hAnsi="Arial"/>
          <w:i/>
          <w:iCs/>
          <w:noProof/>
          <w:sz w:val="24"/>
          <w:lang w:eastAsia="ja-JP"/>
        </w:rPr>
        <w:t>Sidelink</w:t>
      </w:r>
      <w:bookmarkEnd w:id="437"/>
      <w:bookmarkEnd w:id="438"/>
      <w:bookmarkEnd w:id="439"/>
      <w:bookmarkEnd w:id="440"/>
      <w:proofErr w:type="spellEnd"/>
    </w:p>
    <w:p w14:paraId="5BE96484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</w:t>
      </w:r>
      <w:proofErr w:type="spellStart"/>
      <w:r w:rsidRPr="00570B2D">
        <w:rPr>
          <w:rFonts w:eastAsia="Times New Roman"/>
          <w:i/>
          <w:lang w:eastAsia="ja-JP"/>
        </w:rPr>
        <w:t>UECapabilityEnquiry</w:t>
      </w:r>
      <w:r w:rsidRPr="00570B2D">
        <w:rPr>
          <w:rFonts w:eastAsia="Times New Roman"/>
          <w:i/>
          <w:noProof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message is used to request UE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capabilities.</w:t>
      </w:r>
      <w:r w:rsidRPr="00570B2D">
        <w:rPr>
          <w:rFonts w:eastAsia="Yu Mincho"/>
          <w:lang w:eastAsia="zh-CN"/>
        </w:rPr>
        <w:t xml:space="preserve"> It is only applied to unicast of NR </w:t>
      </w:r>
      <w:proofErr w:type="spellStart"/>
      <w:r w:rsidRPr="00570B2D">
        <w:rPr>
          <w:rFonts w:eastAsia="Yu Mincho"/>
          <w:lang w:eastAsia="zh-CN"/>
        </w:rPr>
        <w:t>sidelink</w:t>
      </w:r>
      <w:proofErr w:type="spellEnd"/>
      <w:r w:rsidRPr="00570B2D">
        <w:rPr>
          <w:rFonts w:eastAsia="Yu Mincho"/>
          <w:lang w:eastAsia="zh-CN"/>
        </w:rPr>
        <w:t xml:space="preserve"> communication.</w:t>
      </w:r>
    </w:p>
    <w:p w14:paraId="23C205F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Signalling radio bearer: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SRB for PC5-RRC</w:t>
      </w:r>
    </w:p>
    <w:p w14:paraId="656C227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RLC-SAP: AM</w:t>
      </w:r>
    </w:p>
    <w:p w14:paraId="0073C0A6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Logical channel: SCCH</w:t>
      </w:r>
    </w:p>
    <w:p w14:paraId="73B24C5C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Direction: UE to UE</w:t>
      </w:r>
    </w:p>
    <w:p w14:paraId="1A285E23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proofErr w:type="spellStart"/>
      <w:r w:rsidRPr="00570B2D">
        <w:rPr>
          <w:rFonts w:ascii="Arial" w:eastAsia="Times New Roman" w:hAnsi="Arial" w:cs="Arial"/>
          <w:b/>
          <w:i/>
          <w:iCs/>
          <w:lang w:eastAsia="ja-JP"/>
        </w:rPr>
        <w:t>UECapabilityEnquiry</w:t>
      </w:r>
      <w:r w:rsidRPr="00570B2D">
        <w:rPr>
          <w:rFonts w:ascii="Arial" w:eastAsia="Times New Roman" w:hAnsi="Arial" w:cs="Arial"/>
          <w:b/>
          <w:i/>
          <w:iCs/>
          <w:noProof/>
          <w:lang w:eastAsia="ja-JP"/>
        </w:rPr>
        <w:t>Sidelink</w:t>
      </w:r>
      <w:proofErr w:type="spellEnd"/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19B0155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132FA66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TAG-UECAPABILITYENQUIRYSIDELINK-START</w:t>
      </w:r>
    </w:p>
    <w:p w14:paraId="260F008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89314D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UECapabilityEnquirySidelink ::=         SEQUENCE {</w:t>
      </w:r>
    </w:p>
    <w:p w14:paraId="2D93CDA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rrc-TransactionIdentifier-r16           RRC-TransactionIdentifier,</w:t>
      </w:r>
    </w:p>
    <w:p w14:paraId="1A4667E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criticalExtensions                      CHOICE {</w:t>
      </w:r>
    </w:p>
    <w:p w14:paraId="1A0DAF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    ueCapabilityEnquirySidelink-r16         UECapabilityEnquirySidelink-IEs-r16,</w:t>
      </w:r>
    </w:p>
    <w:p w14:paraId="1A059D5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criticalExtensionsFuture                SEQUENCE {}</w:t>
      </w:r>
    </w:p>
    <w:p w14:paraId="647236E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0CB1E28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F4C83B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F877626" w14:textId="77777777" w:rsidR="00C27739" w:rsidRDefault="00570B2D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1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UECapabilityEnquirySidelink-IEs-r16 ::= SEQUENCE {</w:t>
      </w:r>
    </w:p>
    <w:p w14:paraId="2B3C728D" w14:textId="27CF9C66" w:rsidR="00100DD5" w:rsidRPr="00570B2D" w:rsidRDefault="00C27739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ins w:id="442" w:author="5G_V2X_NRSL-Core" w:date="2020-06-09T16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ueC</w:t>
        </w:r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>apabilityRequestFilter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UE-CapabilityRequestFilter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OPTIONAL, -- Need N</w:t>
        </w:r>
      </w:ins>
    </w:p>
    <w:p w14:paraId="49035B8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ueCapabilityInformationSidelink-r16     OCTET STRING                                                            OPTIONAL,</w:t>
      </w:r>
    </w:p>
    <w:p w14:paraId="20DBD8E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        OCTET STRING                                                            OPTIONAL,</w:t>
      </w:r>
    </w:p>
    <w:p w14:paraId="2D1D2E5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SEQUENCE{}                                                              OPTIONAL</w:t>
      </w:r>
    </w:p>
    <w:p w14:paraId="5386EB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9F868E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9DD13B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149934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TAG-UECAPABILITYENQUIRYSIDELINK-STOP</w:t>
      </w:r>
    </w:p>
    <w:p w14:paraId="3EA37E5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21333D0E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70B2D" w:rsidRPr="00570B2D" w14:paraId="0D9D9DFE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0D50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iCs/>
                <w:sz w:val="18"/>
                <w:lang w:eastAsia="ja-JP"/>
              </w:rPr>
              <w:t>UECapabilityEnquiry</w:t>
            </w:r>
            <w:r w:rsidRPr="00570B2D">
              <w:rPr>
                <w:rFonts w:ascii="Arial" w:eastAsia="Times New Roman" w:hAnsi="Arial" w:cs="Arial"/>
                <w:b/>
                <w:i/>
                <w:iCs/>
                <w:noProof/>
                <w:sz w:val="18"/>
                <w:lang w:eastAsia="ja-JP"/>
              </w:rPr>
              <w:t>Sidelink</w:t>
            </w:r>
            <w:proofErr w:type="spellEnd"/>
            <w:r w:rsidRPr="00570B2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-IEs field descriptions</w:t>
            </w:r>
          </w:p>
        </w:tc>
      </w:tr>
      <w:tr w:rsidR="00570B2D" w:rsidRPr="00570B2D" w14:paraId="0E1D694F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CA46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</w:p>
          <w:p w14:paraId="35D6D7B1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This filed indicates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 message to provide the UE </w:t>
            </w:r>
            <w:proofErr w:type="spellStart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>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 capability, which can be optionally sent together with </w:t>
            </w:r>
            <w:proofErr w:type="spellStart"/>
            <w:r w:rsidRPr="00570B2D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UECapabilityEnquirySidelink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>.</w:t>
            </w:r>
          </w:p>
        </w:tc>
      </w:tr>
    </w:tbl>
    <w:p w14:paraId="2273DCFA" w14:textId="77777777" w:rsidR="00C27739" w:rsidRDefault="00C27739" w:rsidP="00C27739">
      <w:pPr>
        <w:overflowPunct w:val="0"/>
        <w:autoSpaceDE w:val="0"/>
        <w:autoSpaceDN w:val="0"/>
        <w:adjustRightInd w:val="0"/>
        <w:rPr>
          <w:ins w:id="443" w:author="5G_V2X_NRSL-Core" w:date="2020-06-09T16:47:00Z"/>
          <w:rFonts w:eastAsia="MS Mincho"/>
          <w:lang w:eastAsia="ja-JP"/>
        </w:rPr>
      </w:pPr>
    </w:p>
    <w:p w14:paraId="51F133F8" w14:textId="77777777" w:rsidR="00C27739" w:rsidRPr="0044043E" w:rsidRDefault="00C27739" w:rsidP="00C2773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444" w:author="5G_V2X_NRSL-Core" w:date="2020-06-09T16:47:00Z"/>
          <w:rFonts w:ascii="Arial" w:eastAsia="Times New Roman" w:hAnsi="Arial"/>
          <w:sz w:val="24"/>
          <w:lang w:eastAsia="ja-JP"/>
        </w:rPr>
      </w:pPr>
      <w:ins w:id="445" w:author="5G_V2X_NRSL-Core" w:date="2020-06-09T16:47:00Z">
        <w:r w:rsidRPr="0044043E">
          <w:rPr>
            <w:rFonts w:ascii="Arial" w:eastAsia="Times New Roman" w:hAnsi="Arial"/>
            <w:sz w:val="24"/>
            <w:lang w:eastAsia="ja-JP"/>
          </w:rPr>
          <w:t>–</w:t>
        </w:r>
        <w:r w:rsidRPr="0044043E">
          <w:rPr>
            <w:rFonts w:ascii="Arial" w:eastAsia="Times New Roman" w:hAnsi="Arial"/>
            <w:sz w:val="24"/>
            <w:lang w:eastAsia="ja-JP"/>
          </w:rPr>
          <w:tab/>
        </w:r>
        <w:r w:rsidRPr="0044043E">
          <w:rPr>
            <w:rFonts w:ascii="Arial" w:eastAsia="Times New Roman" w:hAnsi="Arial"/>
            <w:i/>
            <w:sz w:val="24"/>
            <w:lang w:eastAsia="ja-JP"/>
          </w:rPr>
          <w:t>UE-</w:t>
        </w:r>
        <w:proofErr w:type="spellStart"/>
        <w:r w:rsidRPr="0044043E">
          <w:rPr>
            <w:rFonts w:ascii="Arial" w:eastAsia="Times New Roman" w:hAnsi="Arial"/>
            <w:i/>
            <w:sz w:val="24"/>
            <w:lang w:eastAsia="ja-JP"/>
          </w:rPr>
          <w:t>CapabilityRequestFilter</w:t>
        </w:r>
        <w:r>
          <w:rPr>
            <w:rFonts w:ascii="Arial" w:eastAsia="Times New Roman" w:hAnsi="Arial"/>
            <w:i/>
            <w:sz w:val="24"/>
            <w:lang w:eastAsia="ja-JP"/>
          </w:rPr>
          <w:t>Sidelink</w:t>
        </w:r>
        <w:proofErr w:type="spellEnd"/>
      </w:ins>
    </w:p>
    <w:p w14:paraId="2D638012" w14:textId="77777777" w:rsidR="00C27739" w:rsidRPr="0044043E" w:rsidRDefault="00C27739" w:rsidP="00C27739">
      <w:pPr>
        <w:overflowPunct w:val="0"/>
        <w:autoSpaceDE w:val="0"/>
        <w:autoSpaceDN w:val="0"/>
        <w:adjustRightInd w:val="0"/>
        <w:rPr>
          <w:ins w:id="446" w:author="5G_V2X_NRSL-Core" w:date="2020-06-09T16:47:00Z"/>
          <w:rFonts w:eastAsia="Times New Roman"/>
          <w:lang w:eastAsia="ja-JP"/>
        </w:rPr>
      </w:pPr>
      <w:ins w:id="447" w:author="5G_V2X_NRSL-Core" w:date="2020-06-09T16:47:00Z">
        <w:r w:rsidRPr="0044043E">
          <w:rPr>
            <w:rFonts w:eastAsia="Times New Roman"/>
            <w:lang w:eastAsia="ja-JP"/>
          </w:rPr>
          <w:t xml:space="preserve">The IE </w:t>
        </w:r>
        <w:r w:rsidRPr="0044043E">
          <w:rPr>
            <w:rFonts w:eastAsia="Times New Roman"/>
            <w:i/>
            <w:lang w:eastAsia="ja-JP"/>
          </w:rPr>
          <w:t>UE-</w:t>
        </w:r>
        <w:proofErr w:type="spellStart"/>
        <w:r w:rsidRPr="0044043E">
          <w:rPr>
            <w:rFonts w:eastAsia="Times New Roman"/>
            <w:i/>
            <w:lang w:eastAsia="ja-JP"/>
          </w:rPr>
          <w:t>CapabilityRequestFilter</w:t>
        </w:r>
        <w:r>
          <w:rPr>
            <w:rFonts w:eastAsia="Times New Roman"/>
            <w:i/>
            <w:lang w:eastAsia="ja-JP"/>
          </w:rPr>
          <w:t>Sidelink</w:t>
        </w:r>
        <w:proofErr w:type="spellEnd"/>
        <w:r w:rsidRPr="0044043E">
          <w:rPr>
            <w:rFonts w:eastAsia="Times New Roman"/>
            <w:lang w:eastAsia="ja-JP"/>
          </w:rPr>
          <w:t xml:space="preserve"> is used to request filtered UE capabilities.</w:t>
        </w:r>
      </w:ins>
    </w:p>
    <w:p w14:paraId="5D34F73F" w14:textId="77777777" w:rsidR="00C27739" w:rsidRPr="0044043E" w:rsidRDefault="00C27739" w:rsidP="00C2773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448" w:author="5G_V2X_NRSL-Core" w:date="2020-06-09T16:47:00Z"/>
          <w:rFonts w:ascii="Arial" w:eastAsia="Times New Roman" w:hAnsi="Arial" w:cs="Arial"/>
          <w:b/>
          <w:lang w:eastAsia="ja-JP"/>
        </w:rPr>
      </w:pPr>
      <w:ins w:id="449" w:author="5G_V2X_NRSL-Core" w:date="2020-06-09T16:47:00Z">
        <w:r w:rsidRPr="0044043E">
          <w:rPr>
            <w:rFonts w:ascii="Arial" w:eastAsia="Times New Roman" w:hAnsi="Arial" w:cs="Arial"/>
            <w:b/>
            <w:i/>
            <w:lang w:eastAsia="ja-JP"/>
          </w:rPr>
          <w:t>UE-</w:t>
        </w:r>
        <w:proofErr w:type="spellStart"/>
        <w:r w:rsidRPr="0044043E">
          <w:rPr>
            <w:rFonts w:ascii="Arial" w:eastAsia="Times New Roman" w:hAnsi="Arial" w:cs="Arial"/>
            <w:b/>
            <w:i/>
            <w:lang w:eastAsia="ja-JP"/>
          </w:rPr>
          <w:t>CapabilityRequestFilter</w:t>
        </w:r>
        <w:r>
          <w:rPr>
            <w:rFonts w:ascii="Arial" w:eastAsia="Times New Roman" w:hAnsi="Arial" w:cs="Arial"/>
            <w:b/>
            <w:i/>
            <w:lang w:eastAsia="ja-JP"/>
          </w:rPr>
          <w:t>Sidelink</w:t>
        </w:r>
        <w:proofErr w:type="spellEnd"/>
        <w:r w:rsidRPr="0044043E">
          <w:rPr>
            <w:rFonts w:ascii="Arial" w:eastAsia="Times New Roman" w:hAnsi="Arial" w:cs="Arial"/>
            <w:b/>
            <w:lang w:eastAsia="ja-JP"/>
          </w:rPr>
          <w:t xml:space="preserve"> information element</w:t>
        </w:r>
      </w:ins>
    </w:p>
    <w:p w14:paraId="53FE1B61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0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51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ASN1START</w:t>
        </w:r>
      </w:ins>
    </w:p>
    <w:p w14:paraId="566D3CDE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2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53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TAG-UE-CAPABILITYREQUESTFILTER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-START</w:t>
        </w:r>
      </w:ins>
    </w:p>
    <w:p w14:paraId="37C4E851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4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</w:p>
    <w:p w14:paraId="181132D6" w14:textId="3A98A33E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5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56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UE-CapabilityRequestFilter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457" w:author="5G_V2X_NRSL-Core" w:date="2020-06-10T12:53:00Z">
        <w:r w:rsidR="009A4DF3">
          <w:rPr>
            <w:rFonts w:ascii="Courier New" w:eastAsia="Times New Roman" w:hAnsi="Courier New" w:cs="Courier New"/>
            <w:noProof/>
            <w:sz w:val="16"/>
            <w:lang w:eastAsia="en-GB"/>
          </w:rPr>
          <w:t>::=</w:t>
        </w:r>
      </w:ins>
      <w:bookmarkStart w:id="458" w:name="_GoBack"/>
      <w:bookmarkEnd w:id="458"/>
      <w:ins w:id="459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SEQUENCE {</w:t>
        </w:r>
      </w:ins>
    </w:p>
    <w:p w14:paraId="66D7F330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0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61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frequencyBandListFilter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</w:t>
        </w:r>
        <w:commentRangeStart w:id="462"/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FreqBandList                          </w:t>
        </w:r>
      </w:ins>
      <w:commentRangeEnd w:id="462"/>
      <w:ins w:id="463" w:author="5G_V2X_NRSL-Core" w:date="2020-06-10T12:51:00Z">
        <w:r w:rsidR="00ED4604">
          <w:rPr>
            <w:rStyle w:val="ae"/>
          </w:rPr>
          <w:commentReference w:id="462"/>
        </w:r>
      </w:ins>
      <w:ins w:id="464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OPTIONAL,   -- Need N</w:t>
        </w:r>
      </w:ins>
    </w:p>
    <w:p w14:paraId="0599622A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5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66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nonCriticalExtension                        SEQUENCE {}    OPTIONAL</w:t>
        </w:r>
      </w:ins>
    </w:p>
    <w:p w14:paraId="6857A40C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7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68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053D4272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9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</w:p>
    <w:p w14:paraId="1A2AB9FA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0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71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TAG-UE-CAPABILITYREQUESTFILTER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-STOP</w:t>
        </w:r>
      </w:ins>
    </w:p>
    <w:p w14:paraId="742D65E3" w14:textId="77777777" w:rsidR="00C27739" w:rsidRPr="0044043E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2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73" w:author="5G_V2X_NRSL-Core" w:date="2020-06-09T16:47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ASN1STOP</w:t>
        </w:r>
      </w:ins>
    </w:p>
    <w:p w14:paraId="6C656EC6" w14:textId="77777777" w:rsidR="00A0533B" w:rsidRPr="00A0533B" w:rsidRDefault="00A0533B" w:rsidP="00570B2D">
      <w:pPr>
        <w:overflowPunct w:val="0"/>
        <w:autoSpaceDE w:val="0"/>
        <w:autoSpaceDN w:val="0"/>
        <w:adjustRightInd w:val="0"/>
        <w:rPr>
          <w:rFonts w:eastAsia="MS Mincho"/>
          <w:lang w:eastAsia="ja-JP"/>
          <w:rPrChange w:id="474" w:author="OPPO (Qianxi)" w:date="2020-05-29T10:03:00Z">
            <w:rPr>
              <w:rFonts w:eastAsia="Times New Roman"/>
              <w:lang w:eastAsia="ja-JP"/>
            </w:rPr>
          </w:rPrChange>
        </w:rPr>
      </w:pPr>
    </w:p>
    <w:p w14:paraId="0A578D1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475" w:name="_Toc37068270"/>
      <w:bookmarkStart w:id="476" w:name="_Toc36843981"/>
      <w:bookmarkStart w:id="477" w:name="_Toc36837004"/>
      <w:bookmarkStart w:id="478" w:name="_Toc36757463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570B2D">
        <w:rPr>
          <w:rFonts w:ascii="Arial" w:eastAsia="Times New Roman" w:hAnsi="Arial"/>
          <w:i/>
          <w:iCs/>
          <w:sz w:val="24"/>
          <w:lang w:eastAsia="ja-JP"/>
        </w:rPr>
        <w:t>UECapabilityInformation</w:t>
      </w:r>
      <w:r w:rsidRPr="00570B2D">
        <w:rPr>
          <w:rFonts w:ascii="Arial" w:eastAsia="Times New Roman" w:hAnsi="Arial"/>
          <w:i/>
          <w:iCs/>
          <w:noProof/>
          <w:sz w:val="24"/>
          <w:lang w:eastAsia="ja-JP"/>
        </w:rPr>
        <w:t>Sidelink</w:t>
      </w:r>
      <w:bookmarkEnd w:id="475"/>
      <w:bookmarkEnd w:id="476"/>
      <w:bookmarkEnd w:id="477"/>
      <w:bookmarkEnd w:id="478"/>
      <w:proofErr w:type="spellEnd"/>
    </w:p>
    <w:p w14:paraId="5BCC088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proofErr w:type="spellStart"/>
      <w:r w:rsidRPr="00570B2D">
        <w:rPr>
          <w:rFonts w:eastAsia="Times New Roman"/>
          <w:i/>
          <w:lang w:eastAsia="ja-JP"/>
        </w:rPr>
        <w:t>UECapabilityInformation</w:t>
      </w:r>
      <w:r w:rsidRPr="00570B2D">
        <w:rPr>
          <w:rFonts w:eastAsia="Times New Roman"/>
          <w:i/>
          <w:noProof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message is used to transfer UE radio access capabilities.</w:t>
      </w:r>
      <w:r w:rsidRPr="00570B2D">
        <w:rPr>
          <w:rFonts w:eastAsia="Yu Mincho"/>
          <w:lang w:eastAsia="zh-CN"/>
        </w:rPr>
        <w:t xml:space="preserve"> It is only applied to unicast of NR </w:t>
      </w:r>
      <w:proofErr w:type="spellStart"/>
      <w:r w:rsidRPr="00570B2D">
        <w:rPr>
          <w:rFonts w:eastAsia="Yu Mincho"/>
          <w:lang w:eastAsia="zh-CN"/>
        </w:rPr>
        <w:t>sidelink</w:t>
      </w:r>
      <w:proofErr w:type="spellEnd"/>
      <w:r w:rsidRPr="00570B2D">
        <w:rPr>
          <w:rFonts w:eastAsia="Yu Mincho"/>
          <w:lang w:eastAsia="zh-CN"/>
        </w:rPr>
        <w:t xml:space="preserve"> communication.</w:t>
      </w:r>
    </w:p>
    <w:p w14:paraId="3D6F7809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Signalling radio bearer: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SRB for PC5-RRC</w:t>
      </w:r>
    </w:p>
    <w:p w14:paraId="785CC111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RLC-SAP: AM</w:t>
      </w:r>
    </w:p>
    <w:p w14:paraId="1967942D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Logical channel: SCCH</w:t>
      </w:r>
    </w:p>
    <w:p w14:paraId="35AC448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lastRenderedPageBreak/>
        <w:t>Direction: UE to UE</w:t>
      </w:r>
    </w:p>
    <w:p w14:paraId="2CCD17FA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lang w:eastAsia="ja-JP"/>
        </w:rPr>
      </w:pPr>
      <w:proofErr w:type="spellStart"/>
      <w:r w:rsidRPr="00570B2D">
        <w:rPr>
          <w:rFonts w:ascii="Arial" w:eastAsia="Times New Roman" w:hAnsi="Arial" w:cs="Arial"/>
          <w:b/>
          <w:i/>
          <w:iCs/>
          <w:lang w:eastAsia="ja-JP"/>
        </w:rPr>
        <w:t>UECapabilityInformation</w:t>
      </w:r>
      <w:r w:rsidRPr="00570B2D">
        <w:rPr>
          <w:rFonts w:ascii="Arial" w:eastAsia="Times New Roman" w:hAnsi="Arial" w:cs="Arial"/>
          <w:b/>
          <w:i/>
          <w:iCs/>
          <w:noProof/>
          <w:lang w:eastAsia="ja-JP"/>
        </w:rPr>
        <w:t>Sidelink</w:t>
      </w:r>
      <w:proofErr w:type="spellEnd"/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531DA91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33ED887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TAG-UECAPABILITYINFORMATIONSIDELINK-START</w:t>
      </w:r>
    </w:p>
    <w:p w14:paraId="3A99094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C05F70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UECapabilityInformationSidelink ::=         SEQUENCE {</w:t>
      </w:r>
    </w:p>
    <w:p w14:paraId="2BE1D82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rrc-TransactionIdentifier-r16               RRC-TransactionIdentifier,</w:t>
      </w:r>
    </w:p>
    <w:p w14:paraId="122D19A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criticalExtensions                          CHOICE {</w:t>
      </w:r>
    </w:p>
    <w:p w14:paraId="673D967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ueCapabilityInformationSidelink-r16         UECapabilityInformationSidelink-IEs-r16,</w:t>
      </w:r>
    </w:p>
    <w:p w14:paraId="40C371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criticalExtensionsFuture                    SEQUENCE {}</w:t>
      </w:r>
    </w:p>
    <w:p w14:paraId="24F4CC9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5E595608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4464BF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D22FF9E" w14:textId="77777777" w:rsidR="00C27739" w:rsidRDefault="00570B2D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9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UECapabilityInformationSidelink-IEs-r16 ::= SEQUENCE {</w:t>
      </w:r>
    </w:p>
    <w:p w14:paraId="42B54357" w14:textId="3F26E8A1" w:rsidR="00C27739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0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81" w:author="5G_V2X_NRSL-Core" w:date="2020-06-09T16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82" w:author="5G_V2X_NRSL-Core" w:date="2020-06-10T12:49:00Z">
        <w:r w:rsidR="00ED4604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83" w:author="5G_V2X_NRSL-Core" w:date="2020-06-09T16:47:00Z"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3EE52CA8" w14:textId="77777777" w:rsidR="00C27739" w:rsidRPr="00570B2D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4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85" w:author="5G_V2X_NRSL-Core" w:date="2020-06-09T16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pdcp-ParametersSidelink-r16                 PDCP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OPTIONAL,</w:t>
        </w:r>
      </w:ins>
    </w:p>
    <w:p w14:paraId="78EF10E1" w14:textId="77777777" w:rsidR="00C27739" w:rsidRDefault="00C27739" w:rsidP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6" w:author="5G_V2X_NRSL-Core" w:date="2020-06-09T16:47:00Z"/>
          <w:rFonts w:ascii="Courier New" w:eastAsia="Times New Roman" w:hAnsi="Courier New" w:cs="Courier New"/>
          <w:noProof/>
          <w:sz w:val="16"/>
          <w:lang w:eastAsia="en-GB"/>
        </w:rPr>
      </w:pPr>
      <w:ins w:id="487" w:author="5G_V2X_NRSL-Core" w:date="2020-06-09T16:47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OPTIONAL,</w:t>
        </w:r>
      </w:ins>
    </w:p>
    <w:p w14:paraId="1A1BDE18" w14:textId="67F7C31C" w:rsidR="00FF059D" w:rsidRPr="00570B2D" w:rsidRDefault="00C277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rFonts w:ascii="Courier New" w:eastAsia="Times New Roman" w:hAnsi="Courier New" w:cs="Courier New"/>
          <w:noProof/>
          <w:sz w:val="16"/>
          <w:lang w:eastAsia="en-GB"/>
        </w:rPr>
        <w:pPrChange w:id="488" w:author="5G_V2X_NRSL-Core" w:date="2020-06-09T16:49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commentRangeStart w:id="489"/>
      <w:ins w:id="490" w:author="5G_V2X_NRSL-Core" w:date="2020-06-09T16:47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</w:t>
        </w:r>
      </w:ins>
      <w:commentRangeEnd w:id="489"/>
      <w:ins w:id="491" w:author="5G_V2X_NRSL-Core" w:date="2020-06-10T12:48:00Z">
        <w:r w:rsidR="005F57E0">
          <w:rPr>
            <w:rStyle w:val="ae"/>
          </w:rPr>
          <w:commentReference w:id="489"/>
        </w:r>
      </w:ins>
      <w:ins w:id="492" w:author="5G_V2X_NRSL-Core" w:date="2020-06-09T16:47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F37A38A" w14:textId="2704F9F1" w:rsidR="00570B2D" w:rsidRPr="00570B2D" w:rsidDel="00C0514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del w:id="493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del w:id="494" w:author="5G_V2X_NRSL-Core" w:date="2020-06-09T16:50:00Z">
        <w:r w:rsidRPr="00570B2D" w:rsidDel="00C0514D">
          <w:rPr>
            <w:rFonts w:ascii="Courier New" w:eastAsia="Times New Roman" w:hAnsi="Courier New" w:cs="Courier New"/>
            <w:noProof/>
            <w:sz w:val="16"/>
            <w:lang w:eastAsia="en-GB"/>
          </w:rPr>
          <w:delText>-- FFS on the details</w:delText>
        </w:r>
      </w:del>
    </w:p>
    <w:p w14:paraId="64899A5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            OCTET STRING                                                            OPTIONAL,</w:t>
      </w:r>
    </w:p>
    <w:p w14:paraId="0DF2875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   SEQUENCE{}                                                              OPTIONAL</w:t>
      </w:r>
    </w:p>
    <w:p w14:paraId="4064E4E2" w14:textId="77777777" w:rsidR="00C0514D" w:rsidRDefault="00570B2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5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9AD8472" w14:textId="77777777" w:rsidR="00C0514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6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</w:p>
    <w:p w14:paraId="10BEFB29" w14:textId="77777777" w:rsidR="00C0514D" w:rsidRPr="00440A94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7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498" w:author="5G_V2X_NRSL-Core" w:date="2020-06-09T16:50:00Z"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ENUMERATED {</w:t>
        </w:r>
      </w:ins>
    </w:p>
    <w:p w14:paraId="09B5FD2F" w14:textId="77777777" w:rsidR="00C0514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9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500" w:author="5G_V2X_NRSL-Core" w:date="2020-06-09T16:50:00Z"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rel16</w:t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, spare7, spare6, spare5, spare4, spare3, spare2, spare1, ... }</w:t>
        </w:r>
      </w:ins>
    </w:p>
    <w:p w14:paraId="25BEAAC6" w14:textId="77777777" w:rsidR="00C0514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1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</w:p>
    <w:p w14:paraId="1EAA3856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2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503" w:author="5G_V2X_NRSL-Core" w:date="2020-06-09T16:5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PDCP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033FFCE2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4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505" w:author="5G_V2X_NRSL-Core" w:date="2020-06-09T16:5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outOfOrderDelivery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    OPTIONAL,</w:t>
        </w:r>
      </w:ins>
    </w:p>
    <w:p w14:paraId="48D52213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6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507" w:author="5G_V2X_NRSL-Core" w:date="2020-06-09T16:5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338900AE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8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509" w:author="5G_V2X_NRSL-Core" w:date="2020-06-09T16:5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29EBF285" w14:textId="77777777" w:rsidR="00C0514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0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</w:p>
    <w:p w14:paraId="5BC3B3F4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1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512" w:author="5G_V2X_NRSL-Core" w:date="2020-06-09T16:5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DDB7719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3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514" w:author="5G_V2X_NRSL-Core" w:date="2020-06-09T16:5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am-With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LongSN-Sidelink-r16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OPTIONAL,</w:t>
        </w:r>
      </w:ins>
    </w:p>
    <w:p w14:paraId="6774E3A7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5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516" w:author="5G_V2X_NRSL-Core" w:date="2020-06-09T16:5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um-With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ENUMERATED {supported}  OPTIONAL,</w:t>
        </w:r>
      </w:ins>
    </w:p>
    <w:p w14:paraId="0A4E7B54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7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518" w:author="5G_V2X_NRSL-Core" w:date="2020-06-09T16:5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7FDDEA14" w14:textId="77777777" w:rsidR="00C0514D" w:rsidRPr="00570B2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9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  <w:ins w:id="520" w:author="5G_V2X_NRSL-Core" w:date="2020-06-09T16:5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F69F3AD" w14:textId="77777777" w:rsidR="00C0514D" w:rsidRDefault="00C0514D" w:rsidP="00C051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1" w:author="5G_V2X_NRSL-Core" w:date="2020-06-09T16:50:00Z"/>
          <w:rFonts w:ascii="Courier New" w:eastAsia="Times New Roman" w:hAnsi="Courier New" w:cs="Courier New"/>
          <w:noProof/>
          <w:sz w:val="16"/>
          <w:lang w:eastAsia="en-GB"/>
        </w:rPr>
      </w:pPr>
    </w:p>
    <w:p w14:paraId="7A242015" w14:textId="57C80F51" w:rsidR="00684419" w:rsidRPr="00570B2D" w:rsidRDefault="00684419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996244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FFB63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TAG-UECAPABILITYINFORMATIONSIDELINK-STOP</w:t>
      </w:r>
    </w:p>
    <w:p w14:paraId="3A339AB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68C3082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1D1C269F" w14:textId="77777777" w:rsidR="00570B2D" w:rsidRPr="00AF5DDE" w:rsidRDefault="00AF5DDE" w:rsidP="00AF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AF5DDE">
        <w:rPr>
          <w:rFonts w:hint="eastAsia"/>
          <w:i/>
          <w:noProof/>
          <w:lang w:eastAsia="zh-CN"/>
        </w:rPr>
        <w:t>Nex</w:t>
      </w:r>
      <w:r w:rsidRPr="00AF5DDE">
        <w:rPr>
          <w:i/>
          <w:noProof/>
          <w:lang w:eastAsia="zh-CN"/>
        </w:rPr>
        <w:t>t Change</w:t>
      </w:r>
    </w:p>
    <w:sectPr w:rsidR="00570B2D" w:rsidRPr="00AF5DDE" w:rsidSect="00D22DCF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49" w:author="5G_V2X_NRSL-Core" w:date="2020-06-10T12:47:00Z" w:initials="OPPO">
    <w:p w14:paraId="358B79BA" w14:textId="42C9B561" w:rsidR="00B272CE" w:rsidRDefault="00B272CE">
      <w:pPr>
        <w:pStyle w:val="af"/>
      </w:pPr>
      <w:r>
        <w:rPr>
          <w:rStyle w:val="ae"/>
        </w:rPr>
        <w:annotationRef/>
      </w:r>
    </w:p>
  </w:comment>
  <w:comment w:id="462" w:author="5G_V2X_NRSL-Core" w:date="2020-06-10T12:51:00Z" w:initials="OPPO">
    <w:p w14:paraId="3AC9FFD9" w14:textId="7268FF7F" w:rsidR="00ED4604" w:rsidRDefault="00ED4604">
      <w:pPr>
        <w:pStyle w:val="af"/>
      </w:pPr>
      <w:r>
        <w:rPr>
          <w:rStyle w:val="ae"/>
        </w:rPr>
        <w:annotationRef/>
      </w:r>
    </w:p>
  </w:comment>
  <w:comment w:id="489" w:author="5G_V2X_NRSL-Core" w:date="2020-06-10T12:48:00Z" w:initials="OPPO">
    <w:p w14:paraId="6FB352CE" w14:textId="4D7C8AFE" w:rsidR="005F57E0" w:rsidRDefault="005F57E0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8B79BA" w15:done="0"/>
  <w15:commentEx w15:paraId="3AC9FFD9" w15:done="0"/>
  <w15:commentEx w15:paraId="6FB352CE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857A7" w14:textId="77777777" w:rsidR="008B77A5" w:rsidRDefault="008B77A5">
      <w:r>
        <w:separator/>
      </w:r>
    </w:p>
  </w:endnote>
  <w:endnote w:type="continuationSeparator" w:id="0">
    <w:p w14:paraId="53AFAB29" w14:textId="77777777" w:rsidR="008B77A5" w:rsidRDefault="008B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Arial Unicode MS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67528" w14:textId="77777777" w:rsidR="008B77A5" w:rsidRDefault="008B77A5">
      <w:r>
        <w:separator/>
      </w:r>
    </w:p>
  </w:footnote>
  <w:footnote w:type="continuationSeparator" w:id="0">
    <w:p w14:paraId="33C4C8B0" w14:textId="77777777" w:rsidR="008B77A5" w:rsidRDefault="008B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A5ED" w14:textId="77777777" w:rsidR="00EA45E7" w:rsidRDefault="00EA45E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D463B" w14:textId="77777777" w:rsidR="00EA45E7" w:rsidRDefault="00EA45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7632" w14:textId="77777777" w:rsidR="00EA45E7" w:rsidRDefault="00EA45E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ACCB" w14:textId="77777777" w:rsidR="00EA45E7" w:rsidRDefault="00EA45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F26F2D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FCB0A3B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48A8AE7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4A2C0D1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5D807CB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767E5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44E800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4392685E"/>
    <w:multiLevelType w:val="hybridMultilevel"/>
    <w:tmpl w:val="DA8A9F2C"/>
    <w:lvl w:ilvl="0" w:tplc="C38A31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5G_V2X_NRSL-Core">
    <w15:presenceInfo w15:providerId="None" w15:userId="5G_V2X_NRSL-Core"/>
  </w15:person>
  <w15:person w15:author="NR-R16-UE-Cap">
    <w15:presenceInfo w15:providerId="None" w15:userId="NR-R16-UE-Cap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oxMawFbBFGcLQAAAA=="/>
  </w:docVars>
  <w:rsids>
    <w:rsidRoot w:val="00022E4A"/>
    <w:rsid w:val="00005AC1"/>
    <w:rsid w:val="00021913"/>
    <w:rsid w:val="00022E4A"/>
    <w:rsid w:val="00041C3F"/>
    <w:rsid w:val="000442C0"/>
    <w:rsid w:val="0004676A"/>
    <w:rsid w:val="00051BC0"/>
    <w:rsid w:val="00063F98"/>
    <w:rsid w:val="00065E00"/>
    <w:rsid w:val="00085F43"/>
    <w:rsid w:val="00093A77"/>
    <w:rsid w:val="000A336D"/>
    <w:rsid w:val="000A6394"/>
    <w:rsid w:val="000B7FED"/>
    <w:rsid w:val="000C038A"/>
    <w:rsid w:val="000C16F1"/>
    <w:rsid w:val="000C6598"/>
    <w:rsid w:val="000D16E2"/>
    <w:rsid w:val="000D4523"/>
    <w:rsid w:val="000D63D1"/>
    <w:rsid w:val="000D6656"/>
    <w:rsid w:val="000E2429"/>
    <w:rsid w:val="000E5486"/>
    <w:rsid w:val="00100DD5"/>
    <w:rsid w:val="00101C45"/>
    <w:rsid w:val="00114788"/>
    <w:rsid w:val="00126677"/>
    <w:rsid w:val="00133905"/>
    <w:rsid w:val="00134EBB"/>
    <w:rsid w:val="001442B8"/>
    <w:rsid w:val="00145D43"/>
    <w:rsid w:val="00156B01"/>
    <w:rsid w:val="001747C6"/>
    <w:rsid w:val="0017565C"/>
    <w:rsid w:val="001849FA"/>
    <w:rsid w:val="00192C46"/>
    <w:rsid w:val="00193BA8"/>
    <w:rsid w:val="00195EC2"/>
    <w:rsid w:val="00197BB0"/>
    <w:rsid w:val="001A059C"/>
    <w:rsid w:val="001A08B3"/>
    <w:rsid w:val="001A19FE"/>
    <w:rsid w:val="001A7B60"/>
    <w:rsid w:val="001B52F0"/>
    <w:rsid w:val="001B7A65"/>
    <w:rsid w:val="001D13DD"/>
    <w:rsid w:val="001D58A9"/>
    <w:rsid w:val="001E16C2"/>
    <w:rsid w:val="001E41F3"/>
    <w:rsid w:val="001E74C1"/>
    <w:rsid w:val="001F3987"/>
    <w:rsid w:val="0020681B"/>
    <w:rsid w:val="00221EF1"/>
    <w:rsid w:val="00227D1D"/>
    <w:rsid w:val="00234859"/>
    <w:rsid w:val="00243AC0"/>
    <w:rsid w:val="00245FD7"/>
    <w:rsid w:val="00254454"/>
    <w:rsid w:val="00254460"/>
    <w:rsid w:val="0026004D"/>
    <w:rsid w:val="002640DD"/>
    <w:rsid w:val="00275D12"/>
    <w:rsid w:val="00284FEB"/>
    <w:rsid w:val="002860C4"/>
    <w:rsid w:val="00291230"/>
    <w:rsid w:val="0029424A"/>
    <w:rsid w:val="002A1B70"/>
    <w:rsid w:val="002B3339"/>
    <w:rsid w:val="002B5741"/>
    <w:rsid w:val="002B7E04"/>
    <w:rsid w:val="002D39B7"/>
    <w:rsid w:val="002E34E2"/>
    <w:rsid w:val="002E67B6"/>
    <w:rsid w:val="002F00B0"/>
    <w:rsid w:val="002F24E0"/>
    <w:rsid w:val="00305409"/>
    <w:rsid w:val="00326ED8"/>
    <w:rsid w:val="003402F7"/>
    <w:rsid w:val="00346535"/>
    <w:rsid w:val="00354154"/>
    <w:rsid w:val="003609EF"/>
    <w:rsid w:val="0036231A"/>
    <w:rsid w:val="00374DD4"/>
    <w:rsid w:val="00374DDC"/>
    <w:rsid w:val="003827FD"/>
    <w:rsid w:val="003A10F0"/>
    <w:rsid w:val="003A44B7"/>
    <w:rsid w:val="003C4F5E"/>
    <w:rsid w:val="003E17C2"/>
    <w:rsid w:val="003E1A36"/>
    <w:rsid w:val="003E580C"/>
    <w:rsid w:val="003E6745"/>
    <w:rsid w:val="003F053D"/>
    <w:rsid w:val="00410371"/>
    <w:rsid w:val="00411327"/>
    <w:rsid w:val="00417FB7"/>
    <w:rsid w:val="004242F1"/>
    <w:rsid w:val="00435039"/>
    <w:rsid w:val="0044043E"/>
    <w:rsid w:val="00440A94"/>
    <w:rsid w:val="00445DF8"/>
    <w:rsid w:val="0044625A"/>
    <w:rsid w:val="0045042C"/>
    <w:rsid w:val="00452E61"/>
    <w:rsid w:val="0046503B"/>
    <w:rsid w:val="004817AB"/>
    <w:rsid w:val="00484D0F"/>
    <w:rsid w:val="004865C4"/>
    <w:rsid w:val="004A0494"/>
    <w:rsid w:val="004A2E92"/>
    <w:rsid w:val="004B2A42"/>
    <w:rsid w:val="004B75B7"/>
    <w:rsid w:val="004C19DF"/>
    <w:rsid w:val="004E0AFD"/>
    <w:rsid w:val="004E1692"/>
    <w:rsid w:val="004E544D"/>
    <w:rsid w:val="004E5544"/>
    <w:rsid w:val="004E5642"/>
    <w:rsid w:val="004F2132"/>
    <w:rsid w:val="004F3E10"/>
    <w:rsid w:val="00506F9F"/>
    <w:rsid w:val="0051580D"/>
    <w:rsid w:val="00517E59"/>
    <w:rsid w:val="00540523"/>
    <w:rsid w:val="00547111"/>
    <w:rsid w:val="00552609"/>
    <w:rsid w:val="00570B2D"/>
    <w:rsid w:val="00570D64"/>
    <w:rsid w:val="00571D63"/>
    <w:rsid w:val="00592D74"/>
    <w:rsid w:val="00594C86"/>
    <w:rsid w:val="00595142"/>
    <w:rsid w:val="005A171A"/>
    <w:rsid w:val="005A2C03"/>
    <w:rsid w:val="005C7156"/>
    <w:rsid w:val="005D2210"/>
    <w:rsid w:val="005D790F"/>
    <w:rsid w:val="005E2C44"/>
    <w:rsid w:val="005E7E61"/>
    <w:rsid w:val="005F2964"/>
    <w:rsid w:val="005F2B6E"/>
    <w:rsid w:val="005F57E0"/>
    <w:rsid w:val="00607D36"/>
    <w:rsid w:val="00612530"/>
    <w:rsid w:val="00615050"/>
    <w:rsid w:val="00621188"/>
    <w:rsid w:val="006257ED"/>
    <w:rsid w:val="00625A7D"/>
    <w:rsid w:val="006316F7"/>
    <w:rsid w:val="00632EE1"/>
    <w:rsid w:val="00643C41"/>
    <w:rsid w:val="006464A1"/>
    <w:rsid w:val="0065193D"/>
    <w:rsid w:val="00652896"/>
    <w:rsid w:val="00662A60"/>
    <w:rsid w:val="006636B8"/>
    <w:rsid w:val="00664EF1"/>
    <w:rsid w:val="00666DB9"/>
    <w:rsid w:val="006676F8"/>
    <w:rsid w:val="00684345"/>
    <w:rsid w:val="00684419"/>
    <w:rsid w:val="00695808"/>
    <w:rsid w:val="006A3F4E"/>
    <w:rsid w:val="006A482E"/>
    <w:rsid w:val="006B46FB"/>
    <w:rsid w:val="006C1103"/>
    <w:rsid w:val="006D1E71"/>
    <w:rsid w:val="006D3E0A"/>
    <w:rsid w:val="006D769D"/>
    <w:rsid w:val="006E21FB"/>
    <w:rsid w:val="006E36B6"/>
    <w:rsid w:val="006F6F28"/>
    <w:rsid w:val="00725529"/>
    <w:rsid w:val="00727610"/>
    <w:rsid w:val="0073493C"/>
    <w:rsid w:val="007402B5"/>
    <w:rsid w:val="00744BD1"/>
    <w:rsid w:val="00750E60"/>
    <w:rsid w:val="007518F4"/>
    <w:rsid w:val="0075264D"/>
    <w:rsid w:val="00754AE6"/>
    <w:rsid w:val="00755549"/>
    <w:rsid w:val="00764C04"/>
    <w:rsid w:val="00787078"/>
    <w:rsid w:val="00792342"/>
    <w:rsid w:val="007977A8"/>
    <w:rsid w:val="007A3771"/>
    <w:rsid w:val="007B512A"/>
    <w:rsid w:val="007C2097"/>
    <w:rsid w:val="007C3816"/>
    <w:rsid w:val="007C6835"/>
    <w:rsid w:val="007D6A07"/>
    <w:rsid w:val="007E333A"/>
    <w:rsid w:val="007E61B2"/>
    <w:rsid w:val="007F3B45"/>
    <w:rsid w:val="007F7259"/>
    <w:rsid w:val="00801A90"/>
    <w:rsid w:val="00801AB5"/>
    <w:rsid w:val="008040A8"/>
    <w:rsid w:val="00817C54"/>
    <w:rsid w:val="00824949"/>
    <w:rsid w:val="008279FA"/>
    <w:rsid w:val="00833F31"/>
    <w:rsid w:val="00842BF6"/>
    <w:rsid w:val="00847287"/>
    <w:rsid w:val="008626E7"/>
    <w:rsid w:val="00862EB2"/>
    <w:rsid w:val="00870EE7"/>
    <w:rsid w:val="008730C7"/>
    <w:rsid w:val="008863B9"/>
    <w:rsid w:val="008920BD"/>
    <w:rsid w:val="008A056B"/>
    <w:rsid w:val="008A45A6"/>
    <w:rsid w:val="008A5645"/>
    <w:rsid w:val="008A76A2"/>
    <w:rsid w:val="008B6002"/>
    <w:rsid w:val="008B77A5"/>
    <w:rsid w:val="008D35F0"/>
    <w:rsid w:val="008D73D6"/>
    <w:rsid w:val="008F686C"/>
    <w:rsid w:val="009148DE"/>
    <w:rsid w:val="0091616E"/>
    <w:rsid w:val="00934CA0"/>
    <w:rsid w:val="00941E30"/>
    <w:rsid w:val="00944040"/>
    <w:rsid w:val="009709AF"/>
    <w:rsid w:val="00974414"/>
    <w:rsid w:val="009765F2"/>
    <w:rsid w:val="009777D9"/>
    <w:rsid w:val="009848BE"/>
    <w:rsid w:val="009916FA"/>
    <w:rsid w:val="00991B88"/>
    <w:rsid w:val="0099791E"/>
    <w:rsid w:val="009A4DF3"/>
    <w:rsid w:val="009A5753"/>
    <w:rsid w:val="009A579D"/>
    <w:rsid w:val="009C59FA"/>
    <w:rsid w:val="009C7CDD"/>
    <w:rsid w:val="009D298C"/>
    <w:rsid w:val="009E3297"/>
    <w:rsid w:val="009F734F"/>
    <w:rsid w:val="00A0533B"/>
    <w:rsid w:val="00A246B6"/>
    <w:rsid w:val="00A2673E"/>
    <w:rsid w:val="00A30A22"/>
    <w:rsid w:val="00A30E36"/>
    <w:rsid w:val="00A33B2B"/>
    <w:rsid w:val="00A352DE"/>
    <w:rsid w:val="00A35FFD"/>
    <w:rsid w:val="00A40789"/>
    <w:rsid w:val="00A47E70"/>
    <w:rsid w:val="00A50CF0"/>
    <w:rsid w:val="00A547F2"/>
    <w:rsid w:val="00A55334"/>
    <w:rsid w:val="00A55CEE"/>
    <w:rsid w:val="00A63A18"/>
    <w:rsid w:val="00A650BF"/>
    <w:rsid w:val="00A6551B"/>
    <w:rsid w:val="00A70B7D"/>
    <w:rsid w:val="00A71A2B"/>
    <w:rsid w:val="00A7671C"/>
    <w:rsid w:val="00A95620"/>
    <w:rsid w:val="00A95A7D"/>
    <w:rsid w:val="00A95BA8"/>
    <w:rsid w:val="00AA2CBC"/>
    <w:rsid w:val="00AC25E3"/>
    <w:rsid w:val="00AC3F92"/>
    <w:rsid w:val="00AC5820"/>
    <w:rsid w:val="00AC6234"/>
    <w:rsid w:val="00AD1CD8"/>
    <w:rsid w:val="00AD3655"/>
    <w:rsid w:val="00AE32A4"/>
    <w:rsid w:val="00AF5DDE"/>
    <w:rsid w:val="00B03A56"/>
    <w:rsid w:val="00B17397"/>
    <w:rsid w:val="00B23FD3"/>
    <w:rsid w:val="00B258BB"/>
    <w:rsid w:val="00B272CE"/>
    <w:rsid w:val="00B339C3"/>
    <w:rsid w:val="00B40F43"/>
    <w:rsid w:val="00B517AD"/>
    <w:rsid w:val="00B52C52"/>
    <w:rsid w:val="00B578CB"/>
    <w:rsid w:val="00B6093F"/>
    <w:rsid w:val="00B67B97"/>
    <w:rsid w:val="00B70A97"/>
    <w:rsid w:val="00B76B0B"/>
    <w:rsid w:val="00B8351E"/>
    <w:rsid w:val="00B87E7A"/>
    <w:rsid w:val="00B92539"/>
    <w:rsid w:val="00B968C8"/>
    <w:rsid w:val="00BA3EC5"/>
    <w:rsid w:val="00BA51D9"/>
    <w:rsid w:val="00BB0E59"/>
    <w:rsid w:val="00BB208A"/>
    <w:rsid w:val="00BB5DFC"/>
    <w:rsid w:val="00BB7A9D"/>
    <w:rsid w:val="00BC241E"/>
    <w:rsid w:val="00BD0551"/>
    <w:rsid w:val="00BD279D"/>
    <w:rsid w:val="00BD6BB8"/>
    <w:rsid w:val="00BE791B"/>
    <w:rsid w:val="00BF1632"/>
    <w:rsid w:val="00C001A0"/>
    <w:rsid w:val="00C00524"/>
    <w:rsid w:val="00C0514D"/>
    <w:rsid w:val="00C201DA"/>
    <w:rsid w:val="00C259D9"/>
    <w:rsid w:val="00C26900"/>
    <w:rsid w:val="00C27739"/>
    <w:rsid w:val="00C32F7E"/>
    <w:rsid w:val="00C4232B"/>
    <w:rsid w:val="00C44B51"/>
    <w:rsid w:val="00C574D7"/>
    <w:rsid w:val="00C62E14"/>
    <w:rsid w:val="00C66BA2"/>
    <w:rsid w:val="00C81519"/>
    <w:rsid w:val="00C83FB0"/>
    <w:rsid w:val="00C951E2"/>
    <w:rsid w:val="00C95985"/>
    <w:rsid w:val="00C95DF0"/>
    <w:rsid w:val="00C96253"/>
    <w:rsid w:val="00CA1C05"/>
    <w:rsid w:val="00CA267E"/>
    <w:rsid w:val="00CA435D"/>
    <w:rsid w:val="00CB7B46"/>
    <w:rsid w:val="00CC4E0F"/>
    <w:rsid w:val="00CC5026"/>
    <w:rsid w:val="00CC68D0"/>
    <w:rsid w:val="00CD5DE0"/>
    <w:rsid w:val="00D001E9"/>
    <w:rsid w:val="00D0326C"/>
    <w:rsid w:val="00D03F9A"/>
    <w:rsid w:val="00D06D51"/>
    <w:rsid w:val="00D131FA"/>
    <w:rsid w:val="00D20C90"/>
    <w:rsid w:val="00D22DCF"/>
    <w:rsid w:val="00D24991"/>
    <w:rsid w:val="00D2730B"/>
    <w:rsid w:val="00D30FFF"/>
    <w:rsid w:val="00D35579"/>
    <w:rsid w:val="00D3701C"/>
    <w:rsid w:val="00D4050E"/>
    <w:rsid w:val="00D44164"/>
    <w:rsid w:val="00D50255"/>
    <w:rsid w:val="00D524CF"/>
    <w:rsid w:val="00D66520"/>
    <w:rsid w:val="00D733A8"/>
    <w:rsid w:val="00D77A2A"/>
    <w:rsid w:val="00D8445C"/>
    <w:rsid w:val="00D935A1"/>
    <w:rsid w:val="00D979DA"/>
    <w:rsid w:val="00DB4F35"/>
    <w:rsid w:val="00DB7175"/>
    <w:rsid w:val="00DC4799"/>
    <w:rsid w:val="00DC7984"/>
    <w:rsid w:val="00DD235A"/>
    <w:rsid w:val="00DD6669"/>
    <w:rsid w:val="00DE34CF"/>
    <w:rsid w:val="00DE731A"/>
    <w:rsid w:val="00DF2388"/>
    <w:rsid w:val="00E04E98"/>
    <w:rsid w:val="00E10086"/>
    <w:rsid w:val="00E13F3D"/>
    <w:rsid w:val="00E1415D"/>
    <w:rsid w:val="00E173ED"/>
    <w:rsid w:val="00E34898"/>
    <w:rsid w:val="00E35134"/>
    <w:rsid w:val="00E53D43"/>
    <w:rsid w:val="00E710BA"/>
    <w:rsid w:val="00E75723"/>
    <w:rsid w:val="00E85AE9"/>
    <w:rsid w:val="00E86750"/>
    <w:rsid w:val="00EA45E7"/>
    <w:rsid w:val="00EA7D13"/>
    <w:rsid w:val="00EB09B7"/>
    <w:rsid w:val="00EB5BA9"/>
    <w:rsid w:val="00EC3AEA"/>
    <w:rsid w:val="00EC5E79"/>
    <w:rsid w:val="00EC7513"/>
    <w:rsid w:val="00ED1504"/>
    <w:rsid w:val="00ED1DD3"/>
    <w:rsid w:val="00ED4604"/>
    <w:rsid w:val="00EE72CE"/>
    <w:rsid w:val="00EE7D7C"/>
    <w:rsid w:val="00EF01F2"/>
    <w:rsid w:val="00EF25A3"/>
    <w:rsid w:val="00EF7952"/>
    <w:rsid w:val="00F025F1"/>
    <w:rsid w:val="00F2003A"/>
    <w:rsid w:val="00F22D7F"/>
    <w:rsid w:val="00F25D98"/>
    <w:rsid w:val="00F300FB"/>
    <w:rsid w:val="00F30959"/>
    <w:rsid w:val="00F32DC9"/>
    <w:rsid w:val="00F33F7F"/>
    <w:rsid w:val="00F373F2"/>
    <w:rsid w:val="00F45E3A"/>
    <w:rsid w:val="00F64962"/>
    <w:rsid w:val="00F70F2D"/>
    <w:rsid w:val="00F762FA"/>
    <w:rsid w:val="00F81A5A"/>
    <w:rsid w:val="00F87B48"/>
    <w:rsid w:val="00FB6386"/>
    <w:rsid w:val="00FD080B"/>
    <w:rsid w:val="00FE6710"/>
    <w:rsid w:val="00FF059D"/>
    <w:rsid w:val="00FF095C"/>
    <w:rsid w:val="00FF2DF7"/>
    <w:rsid w:val="00FF33E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FA0989"/>
  <w15:docId w15:val="{C1996C1C-36DF-40C0-AF5F-CBB7A63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semiHidden/>
    <w:rsid w:val="000B7FED"/>
    <w:pPr>
      <w:ind w:left="1701" w:hanging="1701"/>
    </w:pPr>
  </w:style>
  <w:style w:type="paragraph" w:styleId="41">
    <w:name w:val="toc 4"/>
    <w:basedOn w:val="31"/>
    <w:uiPriority w:val="39"/>
    <w:semiHidden/>
    <w:rsid w:val="000B7FED"/>
    <w:pPr>
      <w:ind w:left="1418" w:hanging="1418"/>
    </w:pPr>
  </w:style>
  <w:style w:type="paragraph" w:styleId="31">
    <w:name w:val="toc 3"/>
    <w:basedOn w:val="21"/>
    <w:uiPriority w:val="39"/>
    <w:semiHidden/>
    <w:rsid w:val="000B7FED"/>
    <w:pPr>
      <w:ind w:left="1134" w:hanging="1134"/>
    </w:pPr>
  </w:style>
  <w:style w:type="paragraph" w:styleId="21">
    <w:name w:val="toc 2"/>
    <w:basedOn w:val="1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semiHidden/>
    <w:rsid w:val="000B7FED"/>
    <w:pPr>
      <w:ind w:left="284"/>
    </w:pPr>
  </w:style>
  <w:style w:type="paragraph" w:styleId="12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1">
    <w:name w:val="toc 9"/>
    <w:basedOn w:val="81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uiPriority w:val="39"/>
    <w:semiHidden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semiHidden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1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link w:val="B3Char2"/>
    <w:qFormat/>
    <w:rsid w:val="000B7FED"/>
  </w:style>
  <w:style w:type="paragraph" w:customStyle="1" w:styleId="B4">
    <w:name w:val="B4"/>
    <w:basedOn w:val="42"/>
    <w:link w:val="B4Char"/>
    <w:qFormat/>
    <w:rsid w:val="000B7FED"/>
  </w:style>
  <w:style w:type="paragraph" w:customStyle="1" w:styleId="B5">
    <w:name w:val="B5"/>
    <w:basedOn w:val="52"/>
    <w:link w:val="B5Char"/>
    <w:qFormat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semiHidden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qFormat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semiHidden/>
    <w:qFormat/>
    <w:rsid w:val="000B7FED"/>
    <w:rPr>
      <w:b/>
      <w:bCs/>
    </w:rPr>
  </w:style>
  <w:style w:type="paragraph" w:styleId="af6">
    <w:name w:val="Document Map"/>
    <w:basedOn w:val="a"/>
    <w:link w:val="af7"/>
    <w:semiHidden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D22DC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22DC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22DC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D22DC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D22DC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D22DCF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D22DC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D4050E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locked/>
    <w:rsid w:val="003A10F0"/>
    <w:rPr>
      <w:rFonts w:ascii="Times New Roman" w:hAnsi="Times New Roman"/>
      <w:lang w:val="en-GB" w:eastAsia="en-US"/>
    </w:rPr>
  </w:style>
  <w:style w:type="numbering" w:customStyle="1" w:styleId="13">
    <w:name w:val="无列表1"/>
    <w:next w:val="a2"/>
    <w:uiPriority w:val="99"/>
    <w:semiHidden/>
    <w:unhideWhenUsed/>
    <w:rsid w:val="00570B2D"/>
  </w:style>
  <w:style w:type="character" w:customStyle="1" w:styleId="10">
    <w:name w:val="标题 1 字符"/>
    <w:basedOn w:val="a0"/>
    <w:link w:val="1"/>
    <w:rsid w:val="00570B2D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570B2D"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qFormat/>
    <w:rsid w:val="00570B2D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qFormat/>
    <w:rsid w:val="00570B2D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qFormat/>
    <w:rsid w:val="00570B2D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qFormat/>
    <w:rsid w:val="00570B2D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570B2D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570B2D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570B2D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rsid w:val="00570B2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8">
    <w:name w:val="脚注文本 字符"/>
    <w:basedOn w:val="a0"/>
    <w:link w:val="a7"/>
    <w:semiHidden/>
    <w:rsid w:val="00570B2D"/>
    <w:rPr>
      <w:rFonts w:ascii="Times New Roman" w:hAnsi="Times New Roman"/>
      <w:sz w:val="16"/>
      <w:lang w:val="en-GB" w:eastAsia="en-US"/>
    </w:rPr>
  </w:style>
  <w:style w:type="character" w:customStyle="1" w:styleId="af0">
    <w:name w:val="批注文字 字符"/>
    <w:basedOn w:val="a0"/>
    <w:link w:val="af"/>
    <w:uiPriority w:val="99"/>
    <w:semiHidden/>
    <w:qFormat/>
    <w:rsid w:val="00570B2D"/>
    <w:rPr>
      <w:rFonts w:ascii="Times New Roman" w:hAnsi="Times New Roman"/>
      <w:lang w:val="en-GB" w:eastAsia="en-US"/>
    </w:rPr>
  </w:style>
  <w:style w:type="character" w:customStyle="1" w:styleId="a5">
    <w:name w:val="页眉 字符"/>
    <w:basedOn w:val="a0"/>
    <w:link w:val="a4"/>
    <w:rsid w:val="00570B2D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570B2D"/>
    <w:rPr>
      <w:rFonts w:ascii="Arial" w:hAnsi="Arial"/>
      <w:b/>
      <w:i/>
      <w:noProof/>
      <w:sz w:val="18"/>
      <w:lang w:val="en-GB" w:eastAsia="en-US"/>
    </w:rPr>
  </w:style>
  <w:style w:type="character" w:customStyle="1" w:styleId="af7">
    <w:name w:val="文档结构图 字符"/>
    <w:basedOn w:val="a0"/>
    <w:link w:val="af6"/>
    <w:semiHidden/>
    <w:rsid w:val="00570B2D"/>
    <w:rPr>
      <w:rFonts w:ascii="Tahoma" w:hAnsi="Tahoma" w:cs="Tahoma"/>
      <w:shd w:val="clear" w:color="auto" w:fill="000080"/>
      <w:lang w:val="en-GB" w:eastAsia="en-US"/>
    </w:rPr>
  </w:style>
  <w:style w:type="character" w:customStyle="1" w:styleId="af5">
    <w:name w:val="批注主题 字符"/>
    <w:basedOn w:val="af0"/>
    <w:link w:val="af4"/>
    <w:semiHidden/>
    <w:rsid w:val="00570B2D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semiHidden/>
    <w:rsid w:val="00570B2D"/>
    <w:rPr>
      <w:rFonts w:ascii="Tahoma" w:hAnsi="Tahoma" w:cs="Tahoma"/>
      <w:sz w:val="16"/>
      <w:szCs w:val="16"/>
      <w:lang w:val="en-GB" w:eastAsia="en-US"/>
    </w:rPr>
  </w:style>
  <w:style w:type="paragraph" w:styleId="af8">
    <w:name w:val="Revision"/>
    <w:uiPriority w:val="99"/>
    <w:semiHidden/>
    <w:qFormat/>
    <w:rsid w:val="00570B2D"/>
    <w:rPr>
      <w:rFonts w:ascii="Times New Roman" w:eastAsia="Batang" w:hAnsi="Times New Roman"/>
      <w:lang w:val="en-GB" w:eastAsia="en-US"/>
    </w:rPr>
  </w:style>
  <w:style w:type="character" w:customStyle="1" w:styleId="af9">
    <w:name w:val="列出段落 字符"/>
    <w:aliases w:val="- Bullets 字符,목록 단락 字符,リスト段落 字符,?? ?? 字符,????? 字符,???? 字符,Lista1 字符,列出段落1 字符,中等深浅网格 1 - 着色 21 字符,列表段落 字符,¥¡¡¡¡ì¬º¥¹¥È¶ÎÂä 字符,ÁÐ³ö¶ÎÂä 字符,列表段落1 字符,—ño’i—Ž 字符,¥ê¥¹¥È¶ÎÂä 字符,1st level - Bullet List Paragraph 字符,Lettre d'introduction 字符,목록단락 字符"/>
    <w:link w:val="afa"/>
    <w:uiPriority w:val="34"/>
    <w:qFormat/>
    <w:locked/>
    <w:rsid w:val="00570B2D"/>
    <w:rPr>
      <w:rFonts w:ascii="Times New Roman" w:eastAsia="Times New Roman" w:hAnsi="Times New Roman"/>
      <w:lang w:val="en-GB" w:eastAsia="en-US"/>
    </w:rPr>
  </w:style>
  <w:style w:type="paragraph" w:styleId="afa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af9"/>
    <w:uiPriority w:val="34"/>
    <w:qFormat/>
    <w:rsid w:val="00570B2D"/>
    <w:pPr>
      <w:ind w:left="720"/>
      <w:contextualSpacing/>
    </w:pPr>
    <w:rPr>
      <w:rFonts w:eastAsia="Times New Roman"/>
    </w:rPr>
  </w:style>
  <w:style w:type="character" w:customStyle="1" w:styleId="PLChar">
    <w:name w:val="PL Char"/>
    <w:link w:val="PL"/>
    <w:qFormat/>
    <w:locked/>
    <w:rsid w:val="00570B2D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locked/>
    <w:rsid w:val="00570B2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570B2D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sid w:val="00570B2D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570B2D"/>
    <w:rPr>
      <w:rFonts w:ascii="Times New Roman" w:eastAsia="Times New Roman" w:hAnsi="Times New Roman"/>
      <w:lang w:val="en-US" w:eastAsia="ja-JP"/>
    </w:rPr>
  </w:style>
  <w:style w:type="paragraph" w:customStyle="1" w:styleId="B6">
    <w:name w:val="B6"/>
    <w:basedOn w:val="B5"/>
    <w:link w:val="B6Char"/>
    <w:qFormat/>
    <w:rsid w:val="00570B2D"/>
    <w:pPr>
      <w:overflowPunct w:val="0"/>
      <w:autoSpaceDE w:val="0"/>
      <w:autoSpaceDN w:val="0"/>
      <w:adjustRightInd w:val="0"/>
      <w:ind w:left="1985"/>
    </w:pPr>
    <w:rPr>
      <w:rFonts w:eastAsia="Times New Roman"/>
      <w:lang w:val="en-US" w:eastAsia="ja-JP"/>
    </w:rPr>
  </w:style>
  <w:style w:type="character" w:customStyle="1" w:styleId="B7Char">
    <w:name w:val="B7 Char"/>
    <w:link w:val="B7"/>
    <w:qFormat/>
    <w:locked/>
    <w:rsid w:val="00570B2D"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570B2D"/>
    <w:pPr>
      <w:ind w:left="2269"/>
    </w:pPr>
  </w:style>
  <w:style w:type="paragraph" w:customStyle="1" w:styleId="B8">
    <w:name w:val="B8"/>
    <w:basedOn w:val="B7"/>
    <w:qFormat/>
    <w:rsid w:val="00570B2D"/>
    <w:pPr>
      <w:ind w:left="2552"/>
    </w:pPr>
  </w:style>
  <w:style w:type="paragraph" w:customStyle="1" w:styleId="Revision1">
    <w:name w:val="Revision1"/>
    <w:uiPriority w:val="99"/>
    <w:semiHidden/>
    <w:qFormat/>
    <w:rsid w:val="00570B2D"/>
    <w:pPr>
      <w:spacing w:after="160"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570B2D"/>
    <w:pPr>
      <w:ind w:left="2836"/>
    </w:pPr>
  </w:style>
  <w:style w:type="character" w:customStyle="1" w:styleId="B10Char">
    <w:name w:val="B10 Char"/>
    <w:basedOn w:val="B5Char"/>
    <w:link w:val="B10"/>
    <w:locked/>
    <w:rsid w:val="00570B2D"/>
    <w:rPr>
      <w:rFonts w:ascii="Times New Roman" w:eastAsia="Times New Roman" w:hAnsi="Times New Roman"/>
      <w:lang w:val="en-GB" w:eastAsia="ja-JP"/>
    </w:rPr>
  </w:style>
  <w:style w:type="paragraph" w:customStyle="1" w:styleId="B10">
    <w:name w:val="B10"/>
    <w:basedOn w:val="B5"/>
    <w:link w:val="B10Char"/>
    <w:qFormat/>
    <w:rsid w:val="00570B2D"/>
    <w:pPr>
      <w:overflowPunct w:val="0"/>
      <w:autoSpaceDE w:val="0"/>
      <w:autoSpaceDN w:val="0"/>
      <w:adjustRightInd w:val="0"/>
      <w:ind w:left="3119"/>
    </w:pPr>
    <w:rPr>
      <w:rFonts w:eastAsia="Times New Roman"/>
      <w:lang w:eastAsia="ja-JP"/>
    </w:rPr>
  </w:style>
  <w:style w:type="character" w:customStyle="1" w:styleId="Doc-text2Char">
    <w:name w:val="Doc-text2 Char"/>
    <w:link w:val="Doc-text2"/>
    <w:qFormat/>
    <w:locked/>
    <w:rsid w:val="00570B2D"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rsid w:val="00570B2D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eastAsia="en-GB"/>
    </w:rPr>
  </w:style>
  <w:style w:type="character" w:customStyle="1" w:styleId="TAHCar">
    <w:name w:val="TAH Car"/>
    <w:link w:val="TAH"/>
    <w:qFormat/>
    <w:locked/>
    <w:rsid w:val="00570B2D"/>
    <w:rPr>
      <w:rFonts w:ascii="Arial" w:hAnsi="Arial"/>
      <w:b/>
      <w:sz w:val="18"/>
      <w:lang w:val="en-GB" w:eastAsia="en-US"/>
    </w:rPr>
  </w:style>
  <w:style w:type="character" w:customStyle="1" w:styleId="B2Car">
    <w:name w:val="B2 Car"/>
    <w:rsid w:val="00570B2D"/>
    <w:rPr>
      <w:rFonts w:ascii="Times New Roman" w:hAnsi="Times New Roman" w:cs="Times New Roman" w:hint="default"/>
      <w:lang w:val="en-GB" w:eastAsia="en-US"/>
    </w:rPr>
  </w:style>
  <w:style w:type="character" w:customStyle="1" w:styleId="B1Zchn">
    <w:name w:val="B1 Zchn"/>
    <w:rsid w:val="00570B2D"/>
    <w:rPr>
      <w:rFonts w:ascii="Times New Roman" w:hAnsi="Times New Roman" w:cs="Times New Roman" w:hint="default"/>
      <w:lang w:val="en-GB" w:eastAsia="en-US"/>
    </w:rPr>
  </w:style>
  <w:style w:type="table" w:styleId="afb">
    <w:name w:val="Table Grid"/>
    <w:basedOn w:val="a1"/>
    <w:uiPriority w:val="39"/>
    <w:qFormat/>
    <w:rsid w:val="00570B2D"/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qFormat/>
    <w:rsid w:val="00571D63"/>
    <w:rPr>
      <w:rFonts w:ascii="Arial" w:hAnsi="Arial"/>
      <w:lang w:val="en-GB" w:eastAsia="en-US"/>
    </w:rPr>
  </w:style>
  <w:style w:type="paragraph" w:customStyle="1" w:styleId="Agreement-List">
    <w:name w:val="Agreement-List"/>
    <w:basedOn w:val="a"/>
    <w:rsid w:val="00227D1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comments" Target="comment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B43C-F008-4301-A454-686D40A4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21</Pages>
  <Words>7541</Words>
  <Characters>42985</Characters>
  <Application>Microsoft Office Word</Application>
  <DocSecurity>0</DocSecurity>
  <Lines>358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50426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5G_V2X_NRSL-Core</cp:lastModifiedBy>
  <cp:revision>2</cp:revision>
  <cp:lastPrinted>1899-12-31T23:00:00Z</cp:lastPrinted>
  <dcterms:created xsi:type="dcterms:W3CDTF">2020-06-10T05:02:00Z</dcterms:created>
  <dcterms:modified xsi:type="dcterms:W3CDTF">2020-06-10T05:02:00Z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