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FE678" w14:textId="77777777" w:rsidR="00F05097" w:rsidRDefault="00F05097" w:rsidP="0002266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77777777" w:rsidR="001E41F3" w:rsidRDefault="00F05097">
            <w:pPr>
              <w:pStyle w:val="CRCoverPage"/>
              <w:spacing w:after="0"/>
              <w:ind w:left="100"/>
              <w:rPr>
                <w:noProof/>
              </w:rPr>
            </w:pPr>
            <w:r w:rsidRPr="00F05097">
              <w:t xml:space="preserve">CR on PC5 capability on PC5-RRC and </w:t>
            </w:r>
            <w:proofErr w:type="spellStart"/>
            <w:r w:rsidRPr="00F05097">
              <w:t>Uu</w:t>
            </w:r>
            <w:proofErr w:type="spellEnd"/>
            <w:r w:rsidRPr="00F05097">
              <w:t>-RRC (focusing on L2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 xml:space="preserve">In </w:t>
            </w:r>
            <w:proofErr w:type="spellStart"/>
            <w:r w:rsidRPr="002B49A7">
              <w:t>Uu</w:t>
            </w:r>
            <w:proofErr w:type="spellEnd"/>
            <w:r w:rsidRPr="002B49A7">
              <w:t xml:space="preserve">-RRC, capture SL per-band capability as a </w:t>
            </w:r>
            <w:proofErr w:type="spellStart"/>
            <w:r w:rsidRPr="002B49A7">
              <w:t>sidelink</w:t>
            </w:r>
            <w:proofErr w:type="spellEnd"/>
            <w:r w:rsidRPr="002B49A7">
              <w:t xml:space="preserve">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 xml:space="preserve">In </w:t>
            </w:r>
            <w:proofErr w:type="spellStart"/>
            <w:r w:rsidRPr="002B49A7">
              <w:t>Uu</w:t>
            </w:r>
            <w:proofErr w:type="spellEnd"/>
            <w:r w:rsidRPr="002B49A7">
              <w:t xml:space="preserve">-RRC, introduce supported LTE / NR PC5 band combination(s) for each NR </w:t>
            </w:r>
            <w:proofErr w:type="spellStart"/>
            <w:r w:rsidRPr="002B49A7">
              <w:t>Uu</w:t>
            </w:r>
            <w:proofErr w:type="spellEnd"/>
            <w:r w:rsidRPr="002B49A7">
              <w:t xml:space="preserve">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 xml:space="preserve">In </w:t>
            </w:r>
            <w:proofErr w:type="spellStart"/>
            <w:r w:rsidRPr="002B49A7">
              <w:t>Uu</w:t>
            </w:r>
            <w:proofErr w:type="spellEnd"/>
            <w:r w:rsidRPr="002B49A7">
              <w:t>-RRC, when rat-Type=nr,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 xml:space="preserve">In </w:t>
            </w:r>
            <w:proofErr w:type="spellStart"/>
            <w:r w:rsidRPr="002B49A7">
              <w:t>Uu</w:t>
            </w:r>
            <w:proofErr w:type="spellEnd"/>
            <w:r w:rsidRPr="002B49A7">
              <w:t xml:space="preserve">-RRC, introduce supported NR PC5 band combination(s) for each LTE </w:t>
            </w:r>
            <w:proofErr w:type="spellStart"/>
            <w:r w:rsidRPr="002B49A7">
              <w:t>Uu</w:t>
            </w:r>
            <w:proofErr w:type="spellEnd"/>
            <w:r w:rsidRPr="002B49A7">
              <w:t xml:space="preserve">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w:t>
            </w:r>
            <w:proofErr w:type="spellStart"/>
            <w:r w:rsidRPr="002B49A7">
              <w:t>sidelink</w:t>
            </w:r>
            <w:proofErr w:type="spellEnd"/>
            <w:r w:rsidRPr="002B49A7">
              <w:t xml:space="preserve"> capability report on PC5-RRC. RAN2 to confirm that rat-Type in not included in </w:t>
            </w:r>
            <w:proofErr w:type="spellStart"/>
            <w:r w:rsidRPr="002B49A7">
              <w:t>UECapabilityEnquirySidelink</w:t>
            </w:r>
            <w:proofErr w:type="spellEnd"/>
            <w:r w:rsidRPr="002B49A7">
              <w:t>.</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4C1D62CA" w14:textId="438D67E8" w:rsidR="006C7C4E" w:rsidRDefault="006C7C4E" w:rsidP="006C7C4E">
            <w:pPr>
              <w:pStyle w:val="CRCoverPage"/>
              <w:numPr>
                <w:ilvl w:val="0"/>
                <w:numId w:val="1"/>
              </w:numPr>
              <w:spacing w:after="0"/>
              <w:rPr>
                <w:noProof/>
                <w:lang w:eastAsia="zh-CN"/>
              </w:rPr>
            </w:pPr>
            <w:r>
              <w:rPr>
                <w:noProof/>
                <w:lang w:eastAsia="zh-CN"/>
              </w:rPr>
              <w:t>[Capture the RAN1/4 capability for NR Sidelink of Uu-RRC in 4.2.X.1;</w:t>
            </w:r>
          </w:p>
          <w:p w14:paraId="1CAAACB3" w14:textId="0EC5AD7B" w:rsidR="006C7C4E" w:rsidRDefault="006C7C4E" w:rsidP="006C7C4E">
            <w:pPr>
              <w:pStyle w:val="CRCoverPage"/>
              <w:numPr>
                <w:ilvl w:val="0"/>
                <w:numId w:val="1"/>
              </w:numPr>
              <w:spacing w:after="0"/>
              <w:rPr>
                <w:noProof/>
              </w:rPr>
            </w:pPr>
            <w:r>
              <w:rPr>
                <w:noProof/>
                <w:lang w:eastAsia="zh-CN"/>
              </w:rPr>
              <w:t>Capture the RAN1/4 capability for NR Sidelink of PC5-RRC in 4.2.X.1;]</w:t>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63E908F2" w:rsidR="001E41F3" w:rsidRDefault="006E705C">
            <w:pPr>
              <w:pStyle w:val="CRCoverPage"/>
              <w:spacing w:after="0"/>
              <w:ind w:left="100"/>
              <w:rPr>
                <w:noProof/>
                <w:lang w:eastAsia="zh-CN"/>
              </w:rPr>
            </w:pPr>
            <w:r>
              <w:rPr>
                <w:rFonts w:hint="eastAsia"/>
                <w:noProof/>
                <w:lang w:eastAsia="zh-CN"/>
              </w:rPr>
              <w:t>4.2.</w:t>
            </w:r>
            <w:r w:rsidR="006A2E62">
              <w:rPr>
                <w:noProof/>
                <w:lang w:eastAsia="zh-CN"/>
              </w:rPr>
              <w:t>7.4, 4.2.X, A.X</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36C6D049" w14:textId="77777777" w:rsidR="004E24A8" w:rsidRPr="00F725D9" w:rsidRDefault="004E24A8" w:rsidP="004E24A8">
      <w:pPr>
        <w:pStyle w:val="3"/>
      </w:pPr>
      <w:bookmarkStart w:id="2" w:name="_Toc12750886"/>
      <w:bookmarkStart w:id="3" w:name="_Toc29382250"/>
      <w:bookmarkStart w:id="4" w:name="_Toc37093367"/>
      <w:bookmarkStart w:id="5" w:name="_Toc37238643"/>
      <w:bookmarkStart w:id="6" w:name="_Toc37238757"/>
      <w:bookmarkStart w:id="7" w:name="_Toc12750896"/>
      <w:bookmarkStart w:id="8" w:name="_Toc29382260"/>
      <w:bookmarkStart w:id="9" w:name="_Toc37093377"/>
      <w:bookmarkStart w:id="10" w:name="_Toc37238653"/>
      <w:bookmarkStart w:id="11" w:name="_Toc37238767"/>
      <w:r w:rsidRPr="00F725D9">
        <w:t>4.2.1</w:t>
      </w:r>
      <w:r w:rsidRPr="00F725D9">
        <w:tab/>
        <w:t>Introduction</w:t>
      </w:r>
      <w:bookmarkEnd w:id="2"/>
      <w:bookmarkEnd w:id="3"/>
      <w:bookmarkEnd w:id="4"/>
      <w:bookmarkEnd w:id="5"/>
      <w:bookmarkEnd w:id="6"/>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7A449BE2"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 xml:space="preserve">except </w:t>
      </w:r>
      <w:proofErr w:type="spellStart"/>
      <w:r w:rsidRPr="00F725D9">
        <w:t>fdd</w:t>
      </w:r>
      <w:proofErr w:type="spellEnd"/>
      <w:r w:rsidRPr="00F725D9">
        <w:t>-Add-UE-NR</w:t>
      </w:r>
      <w:r w:rsidRPr="00F725D9">
        <w:rPr>
          <w:lang w:eastAsia="ko-KR"/>
        </w:rPr>
        <w:t>/MRDC</w:t>
      </w:r>
      <w:ins w:id="12" w:author="5G_V2X_NRSL-Core" w:date="2020-06-09T17:05:00Z">
        <w:r w:rsidR="00497748">
          <w:rPr>
            <w:lang w:eastAsia="ko-KR"/>
          </w:rPr>
          <w:t>/</w:t>
        </w:r>
        <w:proofErr w:type="spellStart"/>
        <w:r w:rsidR="00497748">
          <w:rPr>
            <w:lang w:eastAsia="ko-KR"/>
          </w:rPr>
          <w:t>Sidelink</w:t>
        </w:r>
      </w:ins>
      <w:proofErr w:type="spellEnd"/>
      <w:r w:rsidRPr="00F725D9">
        <w:t xml:space="preserve">-Capabilities, </w:t>
      </w:r>
      <w:proofErr w:type="spellStart"/>
      <w:r w:rsidRPr="00F725D9">
        <w:t>tdd</w:t>
      </w:r>
      <w:proofErr w:type="spellEnd"/>
      <w:r w:rsidRPr="00F725D9">
        <w:t>-Add-UE-NR</w:t>
      </w:r>
      <w:r w:rsidRPr="00F725D9">
        <w:rPr>
          <w:lang w:eastAsia="ko-KR"/>
        </w:rPr>
        <w:t>/MRDC</w:t>
      </w:r>
      <w:ins w:id="13" w:author="5G_V2X_NRSL-Core" w:date="2020-06-09T17:05:00Z">
        <w:r w:rsidR="00497748">
          <w:rPr>
            <w:lang w:eastAsia="ko-KR"/>
          </w:rPr>
          <w:t>/</w:t>
        </w:r>
        <w:proofErr w:type="spellStart"/>
        <w:r w:rsidR="00497748">
          <w:rPr>
            <w:lang w:eastAsia="ko-KR"/>
          </w:rPr>
          <w:t>Sidelink</w:t>
        </w:r>
      </w:ins>
      <w:proofErr w:type="spellEnd"/>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3BE63A05"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ins w:id="14" w:author="5G_V2X_NRSL-Core" w:date="2020-06-09T17:05:00Z">
        <w:r w:rsidR="00497748">
          <w:rPr>
            <w:lang w:eastAsia="ko-KR"/>
          </w:rPr>
          <w:t>/</w:t>
        </w:r>
        <w:proofErr w:type="spellStart"/>
        <w:r w:rsidR="00497748">
          <w:rPr>
            <w:lang w:eastAsia="ko-KR"/>
          </w:rPr>
          <w:t>Sidelink</w:t>
        </w:r>
      </w:ins>
      <w:proofErr w:type="spellEnd"/>
      <w:r w:rsidRPr="00F725D9">
        <w:t>-</w:t>
      </w:r>
      <w:r w:rsidRPr="00F725D9">
        <w:rPr>
          <w:lang w:eastAsia="ko-KR"/>
        </w:rPr>
        <w:t>Capability</w:t>
      </w:r>
      <w:r w:rsidRPr="00F725D9">
        <w:t>:</w:t>
      </w:r>
    </w:p>
    <w:p w14:paraId="7458CB02" w14:textId="512BC040"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fdd</w:t>
      </w:r>
      <w:proofErr w:type="spellEnd"/>
      <w:r w:rsidRPr="00F725D9">
        <w:rPr>
          <w:lang w:eastAsia="ko-KR"/>
        </w:rPr>
        <w:t>-Add-UE-NR/MRDC</w:t>
      </w:r>
      <w:ins w:id="15" w:author="5G_V2X_NRSL-Core" w:date="2020-06-09T17:05:00Z">
        <w:r w:rsidR="00497748">
          <w:rPr>
            <w:lang w:eastAsia="ko-KR"/>
          </w:rPr>
          <w:t>/</w:t>
        </w:r>
        <w:proofErr w:type="spellStart"/>
        <w:r w:rsidR="00497748">
          <w:rPr>
            <w:lang w:eastAsia="ko-KR"/>
          </w:rPr>
          <w:t>Sidelink</w:t>
        </w:r>
      </w:ins>
      <w:proofErr w:type="spellEnd"/>
      <w:r w:rsidRPr="00F725D9">
        <w:rPr>
          <w:lang w:eastAsia="ko-KR"/>
        </w:rPr>
        <w:t>-Capabilities and set it to include fields reflecting the additional functionality applicable for FDD;</w:t>
      </w:r>
    </w:p>
    <w:p w14:paraId="0D710E08" w14:textId="405A3359"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ins w:id="16" w:author="5G_V2X_NRSL-Core" w:date="2020-06-09T17:06:00Z">
        <w:r w:rsidR="00497748">
          <w:rPr>
            <w:lang w:eastAsia="ko-KR"/>
          </w:rPr>
          <w:t>/</w:t>
        </w:r>
        <w:proofErr w:type="spellStart"/>
        <w:r w:rsidR="00497748">
          <w:rPr>
            <w:lang w:eastAsia="ko-KR"/>
          </w:rPr>
          <w:t>Sidelink</w:t>
        </w:r>
      </w:ins>
      <w:proofErr w:type="spellEnd"/>
      <w:r w:rsidRPr="00F725D9">
        <w:t>-</w:t>
      </w:r>
      <w:r w:rsidRPr="00F725D9">
        <w:rPr>
          <w:lang w:eastAsia="ko-KR"/>
        </w:rPr>
        <w:t>Capability</w:t>
      </w:r>
      <w:r w:rsidRPr="00F725D9">
        <w:t>:</w:t>
      </w:r>
    </w:p>
    <w:p w14:paraId="4533F796" w14:textId="4F75AF59"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tdd</w:t>
      </w:r>
      <w:proofErr w:type="spellEnd"/>
      <w:r w:rsidRPr="00F725D9">
        <w:rPr>
          <w:lang w:eastAsia="ko-KR"/>
        </w:rPr>
        <w:t>-Add-UE-NR/MRDC</w:t>
      </w:r>
      <w:ins w:id="17" w:author="5G_V2X_NRSL-Core" w:date="2020-06-09T17:06:00Z">
        <w:r w:rsidR="00497748">
          <w:rPr>
            <w:lang w:eastAsia="ko-KR"/>
          </w:rPr>
          <w:t>/</w:t>
        </w:r>
        <w:proofErr w:type="spellStart"/>
        <w:r w:rsidR="00497748">
          <w:rPr>
            <w:lang w:eastAsia="ko-KR"/>
          </w:rPr>
          <w:t>Sidelink</w:t>
        </w:r>
      </w:ins>
      <w:proofErr w:type="spellEnd"/>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xml:space="preserve">" in the following tables means these features are purely mandatory and are assumed they are the same as mandatory without capability </w:t>
      </w:r>
      <w:proofErr w:type="spellStart"/>
      <w:r w:rsidRPr="00F725D9">
        <w:t>signaling</w:t>
      </w:r>
      <w:proofErr w:type="spellEnd"/>
      <w:r w:rsidRPr="00F725D9">
        <w:t>.</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p w14:paraId="7DF0418F" w14:textId="2313CEC0" w:rsidR="004E24A8" w:rsidRPr="004E24A8" w:rsidRDefault="004E24A8" w:rsidP="004E24A8">
      <w:pPr>
        <w:pBdr>
          <w:top w:val="single" w:sz="4" w:space="1" w:color="auto"/>
          <w:left w:val="single" w:sz="4" w:space="4" w:color="auto"/>
          <w:bottom w:val="single" w:sz="4" w:space="1" w:color="auto"/>
          <w:right w:val="single" w:sz="4" w:space="4" w:color="auto"/>
        </w:pBdr>
        <w:jc w:val="center"/>
        <w:rPr>
          <w:i/>
        </w:rPr>
      </w:pPr>
      <w:r w:rsidRPr="004E24A8">
        <w:rPr>
          <w:i/>
        </w:rPr>
        <w:t>Next Change</w:t>
      </w:r>
    </w:p>
    <w:p w14:paraId="67EDFAB1" w14:textId="63C249B8" w:rsidR="00741162" w:rsidRPr="00F725D9" w:rsidRDefault="00741162" w:rsidP="00741162">
      <w:pPr>
        <w:pStyle w:val="4"/>
      </w:pPr>
      <w:r w:rsidRPr="00F725D9">
        <w:lastRenderedPageBreak/>
        <w:t>4.2.7.4</w:t>
      </w:r>
      <w:r w:rsidRPr="00F725D9">
        <w:tab/>
      </w:r>
      <w:r w:rsidRPr="00F725D9">
        <w:rPr>
          <w:i/>
        </w:rPr>
        <w:t>CA-</w:t>
      </w:r>
      <w:proofErr w:type="spellStart"/>
      <w:r w:rsidRPr="00F725D9">
        <w:rPr>
          <w:i/>
        </w:rPr>
        <w:t>ParametersNR</w:t>
      </w:r>
      <w:bookmarkEnd w:id="7"/>
      <w:bookmarkEnd w:id="8"/>
      <w:bookmarkEnd w:id="9"/>
      <w:bookmarkEnd w:id="10"/>
      <w:bookmarkEnd w:id="11"/>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41162" w:rsidRPr="00F725D9" w14:paraId="715C4919" w14:textId="77777777" w:rsidTr="00022661">
        <w:trPr>
          <w:cantSplit/>
          <w:tblHeader/>
        </w:trPr>
        <w:tc>
          <w:tcPr>
            <w:tcW w:w="6917" w:type="dxa"/>
          </w:tcPr>
          <w:p w14:paraId="4169247A" w14:textId="77777777" w:rsidR="00741162" w:rsidRPr="00F725D9" w:rsidRDefault="00741162" w:rsidP="00022661">
            <w:pPr>
              <w:pStyle w:val="TAH"/>
            </w:pPr>
            <w:r w:rsidRPr="00F725D9">
              <w:lastRenderedPageBreak/>
              <w:t>Definitions for parameters</w:t>
            </w:r>
          </w:p>
        </w:tc>
        <w:tc>
          <w:tcPr>
            <w:tcW w:w="709" w:type="dxa"/>
          </w:tcPr>
          <w:p w14:paraId="79A935EE" w14:textId="77777777" w:rsidR="00741162" w:rsidRPr="00F725D9" w:rsidRDefault="00741162" w:rsidP="00022661">
            <w:pPr>
              <w:pStyle w:val="TAH"/>
            </w:pPr>
            <w:r w:rsidRPr="00F725D9">
              <w:t>Per</w:t>
            </w:r>
          </w:p>
        </w:tc>
        <w:tc>
          <w:tcPr>
            <w:tcW w:w="567" w:type="dxa"/>
          </w:tcPr>
          <w:p w14:paraId="6B86F4F4" w14:textId="77777777" w:rsidR="00741162" w:rsidRPr="00F725D9" w:rsidRDefault="00741162" w:rsidP="00022661">
            <w:pPr>
              <w:pStyle w:val="TAH"/>
            </w:pPr>
            <w:r w:rsidRPr="00F725D9">
              <w:t>M</w:t>
            </w:r>
          </w:p>
        </w:tc>
        <w:tc>
          <w:tcPr>
            <w:tcW w:w="709" w:type="dxa"/>
          </w:tcPr>
          <w:p w14:paraId="33701A78" w14:textId="77777777" w:rsidR="00741162" w:rsidRPr="00F725D9" w:rsidRDefault="00741162" w:rsidP="00022661">
            <w:pPr>
              <w:pStyle w:val="TAH"/>
            </w:pPr>
            <w:r w:rsidRPr="00F725D9">
              <w:t>FDD-TDD</w:t>
            </w:r>
          </w:p>
          <w:p w14:paraId="6EB441BC" w14:textId="77777777" w:rsidR="00741162" w:rsidRPr="00F725D9" w:rsidRDefault="00741162" w:rsidP="00022661">
            <w:pPr>
              <w:pStyle w:val="TAH"/>
            </w:pPr>
            <w:r w:rsidRPr="00F725D9">
              <w:t>DIFF</w:t>
            </w:r>
          </w:p>
        </w:tc>
        <w:tc>
          <w:tcPr>
            <w:tcW w:w="728" w:type="dxa"/>
          </w:tcPr>
          <w:p w14:paraId="144AC8D4" w14:textId="77777777" w:rsidR="00741162" w:rsidRPr="00F725D9" w:rsidRDefault="00741162" w:rsidP="00022661">
            <w:pPr>
              <w:pStyle w:val="TAH"/>
            </w:pPr>
            <w:r w:rsidRPr="00F725D9">
              <w:t>FR1-FR2</w:t>
            </w:r>
          </w:p>
          <w:p w14:paraId="1407267D" w14:textId="77777777" w:rsidR="00741162" w:rsidRPr="00F725D9" w:rsidRDefault="00741162" w:rsidP="00022661">
            <w:pPr>
              <w:pStyle w:val="TAH"/>
            </w:pPr>
            <w:r w:rsidRPr="00F725D9">
              <w:t>DIFF</w:t>
            </w:r>
          </w:p>
        </w:tc>
      </w:tr>
      <w:tr w:rsidR="00741162" w:rsidRPr="00F725D9" w14:paraId="3A677616" w14:textId="77777777" w:rsidTr="00022661">
        <w:trPr>
          <w:cantSplit/>
          <w:tblHeader/>
        </w:trPr>
        <w:tc>
          <w:tcPr>
            <w:tcW w:w="6917" w:type="dxa"/>
          </w:tcPr>
          <w:p w14:paraId="7C6D2D0E" w14:textId="77777777" w:rsidR="00741162" w:rsidRPr="00F725D9" w:rsidRDefault="00741162" w:rsidP="00022661">
            <w:pPr>
              <w:pStyle w:val="TAL"/>
              <w:rPr>
                <w:b/>
                <w:i/>
              </w:rPr>
            </w:pPr>
            <w:proofErr w:type="spellStart"/>
            <w:r w:rsidRPr="00F725D9">
              <w:rPr>
                <w:b/>
                <w:i/>
              </w:rPr>
              <w:t>csi</w:t>
            </w:r>
            <w:proofErr w:type="spellEnd"/>
            <w:r w:rsidRPr="00F725D9">
              <w:rPr>
                <w:b/>
                <w:i/>
              </w:rPr>
              <w:t>-RS-IM-</w:t>
            </w:r>
            <w:proofErr w:type="spellStart"/>
            <w:r w:rsidRPr="00F725D9">
              <w:rPr>
                <w:b/>
                <w:i/>
              </w:rPr>
              <w:t>ReceptionForFeedbackPerBandComb</w:t>
            </w:r>
            <w:proofErr w:type="spellEnd"/>
          </w:p>
          <w:p w14:paraId="03665E5D" w14:textId="77777777" w:rsidR="00741162" w:rsidRPr="00F725D9" w:rsidRDefault="00741162" w:rsidP="00022661">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93EB509" w14:textId="77777777" w:rsidR="00741162" w:rsidRPr="00F725D9" w:rsidRDefault="00741162" w:rsidP="00022661">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proofErr w:type="gramEnd"/>
            <w:r w:rsidRPr="00F725D9">
              <w:rPr>
                <w:rFonts w:ascii="Arial" w:hAnsi="Arial" w:cs="Arial"/>
                <w:sz w:val="18"/>
                <w:szCs w:val="18"/>
                <w:lang w:eastAsia="ja-JP"/>
              </w:rPr>
              <w:t xml:space="preserve"> indicates the maximum number of simultaneous CSI-RS resources in active BWPs across all CCs, and across MCG and SCG in case of NR-DC.</w:t>
            </w:r>
            <w:r w:rsidRPr="00F725D9">
              <w:rPr>
                <w:rFonts w:ascii="Arial" w:hAnsi="Arial" w:cs="Arial"/>
                <w:sz w:val="18"/>
                <w:szCs w:val="18"/>
              </w:rPr>
              <w:t xml:space="preserve"> </w:t>
            </w:r>
            <w:r w:rsidRPr="00F725D9">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p w14:paraId="45B3C3EE" w14:textId="77777777" w:rsidR="00741162" w:rsidRPr="00F725D9" w:rsidRDefault="00741162" w:rsidP="00022661">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proofErr w:type="gramEnd"/>
            <w:r w:rsidRPr="00F725D9">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tc>
        <w:tc>
          <w:tcPr>
            <w:tcW w:w="709" w:type="dxa"/>
          </w:tcPr>
          <w:p w14:paraId="1C705B01" w14:textId="77777777" w:rsidR="00741162" w:rsidRPr="00F725D9" w:rsidRDefault="00741162" w:rsidP="00022661">
            <w:pPr>
              <w:pStyle w:val="TAL"/>
              <w:jc w:val="center"/>
            </w:pPr>
            <w:r w:rsidRPr="00F725D9">
              <w:t>BC</w:t>
            </w:r>
          </w:p>
        </w:tc>
        <w:tc>
          <w:tcPr>
            <w:tcW w:w="567" w:type="dxa"/>
          </w:tcPr>
          <w:p w14:paraId="1D5FEB2A" w14:textId="77777777" w:rsidR="00741162" w:rsidRPr="00F725D9" w:rsidRDefault="00741162" w:rsidP="00022661">
            <w:pPr>
              <w:pStyle w:val="TAL"/>
              <w:jc w:val="center"/>
            </w:pPr>
            <w:r w:rsidRPr="00F725D9">
              <w:t>Yes</w:t>
            </w:r>
          </w:p>
        </w:tc>
        <w:tc>
          <w:tcPr>
            <w:tcW w:w="709" w:type="dxa"/>
          </w:tcPr>
          <w:p w14:paraId="03CD6DC6" w14:textId="77777777" w:rsidR="00741162" w:rsidRPr="00F725D9" w:rsidRDefault="00741162" w:rsidP="00022661">
            <w:pPr>
              <w:pStyle w:val="TAL"/>
              <w:jc w:val="center"/>
            </w:pPr>
            <w:r w:rsidRPr="00F725D9">
              <w:t>No</w:t>
            </w:r>
          </w:p>
        </w:tc>
        <w:tc>
          <w:tcPr>
            <w:tcW w:w="728" w:type="dxa"/>
          </w:tcPr>
          <w:p w14:paraId="7AF8EB4A" w14:textId="77777777" w:rsidR="00741162" w:rsidRPr="00F725D9" w:rsidRDefault="00741162" w:rsidP="00022661">
            <w:pPr>
              <w:pStyle w:val="TAL"/>
              <w:jc w:val="center"/>
            </w:pPr>
            <w:r w:rsidRPr="00F725D9">
              <w:t>No</w:t>
            </w:r>
          </w:p>
        </w:tc>
      </w:tr>
      <w:tr w:rsidR="00741162" w:rsidRPr="00F725D9" w14:paraId="1DF2675E" w14:textId="77777777" w:rsidTr="00022661">
        <w:trPr>
          <w:cantSplit/>
          <w:tblHeader/>
        </w:trPr>
        <w:tc>
          <w:tcPr>
            <w:tcW w:w="6917" w:type="dxa"/>
          </w:tcPr>
          <w:p w14:paraId="2E29FBBE" w14:textId="77777777" w:rsidR="00741162" w:rsidRPr="00F725D9" w:rsidRDefault="00741162" w:rsidP="00022661">
            <w:pPr>
              <w:pStyle w:val="TAL"/>
              <w:rPr>
                <w:b/>
                <w:i/>
              </w:rPr>
            </w:pPr>
            <w:proofErr w:type="spellStart"/>
            <w:r w:rsidRPr="00F725D9">
              <w:rPr>
                <w:b/>
                <w:i/>
              </w:rPr>
              <w:t>diffNumerologyAcrossPUCCH</w:t>
            </w:r>
            <w:proofErr w:type="spellEnd"/>
            <w:r w:rsidRPr="00F725D9">
              <w:rPr>
                <w:b/>
                <w:i/>
              </w:rPr>
              <w:t>-Group</w:t>
            </w:r>
          </w:p>
          <w:p w14:paraId="1BAB6205" w14:textId="77777777" w:rsidR="00741162" w:rsidRPr="00F725D9" w:rsidRDefault="00741162" w:rsidP="00022661">
            <w:pPr>
              <w:pStyle w:val="TAL"/>
            </w:pPr>
            <w:r w:rsidRPr="00F725D9">
              <w:t>Indicates whether different numerology across two NR PUCCH groups for data and control channel at a given time in NR CA and EN-DC is supported by the UE.</w:t>
            </w:r>
          </w:p>
        </w:tc>
        <w:tc>
          <w:tcPr>
            <w:tcW w:w="709" w:type="dxa"/>
          </w:tcPr>
          <w:p w14:paraId="18DC23EC" w14:textId="77777777" w:rsidR="00741162" w:rsidRPr="00F725D9" w:rsidRDefault="00741162" w:rsidP="00022661">
            <w:pPr>
              <w:pStyle w:val="TAL"/>
              <w:jc w:val="center"/>
            </w:pPr>
            <w:r w:rsidRPr="00F725D9">
              <w:t>BC</w:t>
            </w:r>
          </w:p>
        </w:tc>
        <w:tc>
          <w:tcPr>
            <w:tcW w:w="567" w:type="dxa"/>
          </w:tcPr>
          <w:p w14:paraId="505AE0DC" w14:textId="77777777" w:rsidR="00741162" w:rsidRPr="00F725D9" w:rsidRDefault="00741162" w:rsidP="00022661">
            <w:pPr>
              <w:pStyle w:val="TAL"/>
              <w:jc w:val="center"/>
            </w:pPr>
            <w:r w:rsidRPr="00F725D9">
              <w:t>No</w:t>
            </w:r>
          </w:p>
        </w:tc>
        <w:tc>
          <w:tcPr>
            <w:tcW w:w="709" w:type="dxa"/>
          </w:tcPr>
          <w:p w14:paraId="497146BE" w14:textId="77777777" w:rsidR="00741162" w:rsidRPr="00F725D9" w:rsidRDefault="00741162" w:rsidP="00022661">
            <w:pPr>
              <w:pStyle w:val="TAL"/>
              <w:jc w:val="center"/>
            </w:pPr>
            <w:r w:rsidRPr="00F725D9">
              <w:t>No</w:t>
            </w:r>
          </w:p>
        </w:tc>
        <w:tc>
          <w:tcPr>
            <w:tcW w:w="728" w:type="dxa"/>
          </w:tcPr>
          <w:p w14:paraId="19B3B34E" w14:textId="77777777" w:rsidR="00741162" w:rsidRPr="00F725D9" w:rsidRDefault="00741162" w:rsidP="00022661">
            <w:pPr>
              <w:pStyle w:val="TAL"/>
              <w:jc w:val="center"/>
            </w:pPr>
            <w:r w:rsidRPr="00F725D9">
              <w:t>No</w:t>
            </w:r>
          </w:p>
        </w:tc>
      </w:tr>
      <w:tr w:rsidR="00741162" w:rsidRPr="00F725D9" w14:paraId="56E18408" w14:textId="77777777" w:rsidTr="00022661">
        <w:trPr>
          <w:cantSplit/>
          <w:tblHeader/>
        </w:trPr>
        <w:tc>
          <w:tcPr>
            <w:tcW w:w="6917" w:type="dxa"/>
          </w:tcPr>
          <w:p w14:paraId="7774452E" w14:textId="77777777" w:rsidR="00741162" w:rsidRPr="00F725D9" w:rsidRDefault="00741162" w:rsidP="00022661">
            <w:pPr>
              <w:pStyle w:val="TAL"/>
              <w:rPr>
                <w:b/>
                <w:i/>
              </w:rPr>
            </w:pPr>
            <w:proofErr w:type="spellStart"/>
            <w:r w:rsidRPr="00F725D9">
              <w:rPr>
                <w:b/>
                <w:i/>
              </w:rPr>
              <w:t>diffNumerologyWithinPUCCH-GroupLargerSCS</w:t>
            </w:r>
            <w:proofErr w:type="spellEnd"/>
          </w:p>
          <w:p w14:paraId="428EF337"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0115686A"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D535F69"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27FFBC3" w14:textId="77777777" w:rsidR="00741162" w:rsidRPr="00F725D9" w:rsidRDefault="00741162" w:rsidP="00022661">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2EA4B29" w14:textId="77777777" w:rsidR="00741162" w:rsidRPr="00F725D9" w:rsidRDefault="00741162" w:rsidP="00022661">
            <w:pPr>
              <w:pStyle w:val="TAL"/>
              <w:jc w:val="center"/>
            </w:pPr>
            <w:r w:rsidRPr="00F725D9">
              <w:t>BC</w:t>
            </w:r>
          </w:p>
        </w:tc>
        <w:tc>
          <w:tcPr>
            <w:tcW w:w="567" w:type="dxa"/>
          </w:tcPr>
          <w:p w14:paraId="6152218F" w14:textId="77777777" w:rsidR="00741162" w:rsidRPr="00F725D9" w:rsidRDefault="00741162" w:rsidP="00022661">
            <w:pPr>
              <w:pStyle w:val="TAL"/>
              <w:jc w:val="center"/>
            </w:pPr>
            <w:r w:rsidRPr="00F725D9">
              <w:t>No</w:t>
            </w:r>
          </w:p>
        </w:tc>
        <w:tc>
          <w:tcPr>
            <w:tcW w:w="709" w:type="dxa"/>
          </w:tcPr>
          <w:p w14:paraId="26DE5799" w14:textId="77777777" w:rsidR="00741162" w:rsidRPr="00F725D9" w:rsidRDefault="00741162" w:rsidP="00022661">
            <w:pPr>
              <w:pStyle w:val="TAL"/>
              <w:jc w:val="center"/>
            </w:pPr>
            <w:r w:rsidRPr="00F725D9">
              <w:t>No</w:t>
            </w:r>
          </w:p>
        </w:tc>
        <w:tc>
          <w:tcPr>
            <w:tcW w:w="728" w:type="dxa"/>
          </w:tcPr>
          <w:p w14:paraId="3AD34A98" w14:textId="77777777" w:rsidR="00741162" w:rsidRPr="00F725D9" w:rsidRDefault="00741162" w:rsidP="00022661">
            <w:pPr>
              <w:pStyle w:val="TAL"/>
              <w:jc w:val="center"/>
            </w:pPr>
            <w:r w:rsidRPr="00F725D9">
              <w:t>No</w:t>
            </w:r>
          </w:p>
        </w:tc>
      </w:tr>
      <w:tr w:rsidR="00741162" w:rsidRPr="00F725D9" w14:paraId="1FF9F5A5" w14:textId="77777777" w:rsidTr="00022661">
        <w:trPr>
          <w:cantSplit/>
          <w:tblHeader/>
        </w:trPr>
        <w:tc>
          <w:tcPr>
            <w:tcW w:w="6917" w:type="dxa"/>
          </w:tcPr>
          <w:p w14:paraId="24930671" w14:textId="77777777" w:rsidR="00741162" w:rsidRPr="00F725D9" w:rsidRDefault="00741162" w:rsidP="00022661">
            <w:pPr>
              <w:pStyle w:val="TAL"/>
              <w:rPr>
                <w:b/>
                <w:i/>
              </w:rPr>
            </w:pPr>
            <w:proofErr w:type="spellStart"/>
            <w:r w:rsidRPr="00F725D9">
              <w:rPr>
                <w:b/>
                <w:i/>
              </w:rPr>
              <w:t>diffNumerologyWithinPUCCH-GroupSmallerSCS</w:t>
            </w:r>
            <w:proofErr w:type="spellEnd"/>
          </w:p>
          <w:p w14:paraId="376AE73B"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1B359588"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1B646BD"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8C4B3AC" w14:textId="77777777" w:rsidR="00741162" w:rsidRPr="00F725D9" w:rsidRDefault="00741162" w:rsidP="00022661">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D2DC6CB" w14:textId="77777777" w:rsidR="00741162" w:rsidRPr="00F725D9" w:rsidRDefault="00741162" w:rsidP="00022661">
            <w:pPr>
              <w:pStyle w:val="TAL"/>
              <w:jc w:val="center"/>
            </w:pPr>
            <w:r w:rsidRPr="00F725D9">
              <w:t>BC</w:t>
            </w:r>
          </w:p>
        </w:tc>
        <w:tc>
          <w:tcPr>
            <w:tcW w:w="567" w:type="dxa"/>
          </w:tcPr>
          <w:p w14:paraId="50303695" w14:textId="77777777" w:rsidR="00741162" w:rsidRPr="00F725D9" w:rsidRDefault="00741162" w:rsidP="00022661">
            <w:pPr>
              <w:pStyle w:val="TAL"/>
              <w:jc w:val="center"/>
            </w:pPr>
            <w:r w:rsidRPr="00F725D9">
              <w:t>No</w:t>
            </w:r>
          </w:p>
        </w:tc>
        <w:tc>
          <w:tcPr>
            <w:tcW w:w="709" w:type="dxa"/>
          </w:tcPr>
          <w:p w14:paraId="64AACDFD" w14:textId="77777777" w:rsidR="00741162" w:rsidRPr="00F725D9" w:rsidRDefault="00741162" w:rsidP="00022661">
            <w:pPr>
              <w:pStyle w:val="TAL"/>
              <w:jc w:val="center"/>
            </w:pPr>
            <w:r w:rsidRPr="00F725D9">
              <w:t>No</w:t>
            </w:r>
          </w:p>
        </w:tc>
        <w:tc>
          <w:tcPr>
            <w:tcW w:w="728" w:type="dxa"/>
          </w:tcPr>
          <w:p w14:paraId="07AD5747" w14:textId="77777777" w:rsidR="00741162" w:rsidRPr="00F725D9" w:rsidRDefault="00741162" w:rsidP="00022661">
            <w:pPr>
              <w:pStyle w:val="TAL"/>
              <w:jc w:val="center"/>
            </w:pPr>
            <w:r w:rsidRPr="00F725D9">
              <w:t>No</w:t>
            </w:r>
          </w:p>
        </w:tc>
      </w:tr>
      <w:tr w:rsidR="00741162" w:rsidRPr="00F725D9" w14:paraId="7FC20DE1" w14:textId="77777777" w:rsidTr="00022661">
        <w:trPr>
          <w:cantSplit/>
          <w:tblHeader/>
        </w:trPr>
        <w:tc>
          <w:tcPr>
            <w:tcW w:w="6917" w:type="dxa"/>
          </w:tcPr>
          <w:p w14:paraId="53516CEB" w14:textId="77777777" w:rsidR="00741162" w:rsidRPr="00F725D9" w:rsidRDefault="00741162" w:rsidP="00022661">
            <w:pPr>
              <w:pStyle w:val="TAL"/>
              <w:rPr>
                <w:b/>
                <w:i/>
              </w:rPr>
            </w:pPr>
            <w:proofErr w:type="spellStart"/>
            <w:r w:rsidRPr="00F725D9">
              <w:rPr>
                <w:b/>
                <w:i/>
              </w:rPr>
              <w:lastRenderedPageBreak/>
              <w:t>dualPA</w:t>
            </w:r>
            <w:proofErr w:type="spellEnd"/>
            <w:r w:rsidRPr="00F725D9">
              <w:rPr>
                <w:b/>
                <w:i/>
              </w:rPr>
              <w:t>-Architecture</w:t>
            </w:r>
          </w:p>
          <w:p w14:paraId="75CC5320" w14:textId="77777777" w:rsidR="00741162" w:rsidRPr="00F725D9" w:rsidRDefault="00741162" w:rsidP="00022661">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A9DF813" w14:textId="77777777" w:rsidR="00741162" w:rsidRPr="00F725D9" w:rsidRDefault="00741162" w:rsidP="00022661">
            <w:pPr>
              <w:pStyle w:val="TAL"/>
              <w:jc w:val="center"/>
              <w:rPr>
                <w:lang w:eastAsia="ko-KR"/>
              </w:rPr>
            </w:pPr>
            <w:r w:rsidRPr="00F725D9">
              <w:rPr>
                <w:lang w:eastAsia="ko-KR"/>
              </w:rPr>
              <w:t>BC</w:t>
            </w:r>
          </w:p>
        </w:tc>
        <w:tc>
          <w:tcPr>
            <w:tcW w:w="567" w:type="dxa"/>
          </w:tcPr>
          <w:p w14:paraId="5942B7B5" w14:textId="77777777" w:rsidR="00741162" w:rsidRPr="00F725D9" w:rsidRDefault="00741162" w:rsidP="00022661">
            <w:pPr>
              <w:pStyle w:val="TAL"/>
              <w:jc w:val="center"/>
            </w:pPr>
            <w:r w:rsidRPr="00F725D9">
              <w:t>No</w:t>
            </w:r>
          </w:p>
        </w:tc>
        <w:tc>
          <w:tcPr>
            <w:tcW w:w="709" w:type="dxa"/>
          </w:tcPr>
          <w:p w14:paraId="6F8E8D8B" w14:textId="77777777" w:rsidR="00741162" w:rsidRPr="00F725D9" w:rsidRDefault="00741162" w:rsidP="00022661">
            <w:pPr>
              <w:pStyle w:val="TAL"/>
              <w:jc w:val="center"/>
            </w:pPr>
            <w:r w:rsidRPr="00F725D9">
              <w:t>No</w:t>
            </w:r>
          </w:p>
        </w:tc>
        <w:tc>
          <w:tcPr>
            <w:tcW w:w="728" w:type="dxa"/>
          </w:tcPr>
          <w:p w14:paraId="4AD8F1D3" w14:textId="77777777" w:rsidR="00741162" w:rsidRPr="00F725D9" w:rsidRDefault="00741162" w:rsidP="00022661">
            <w:pPr>
              <w:pStyle w:val="TAL"/>
              <w:jc w:val="center"/>
            </w:pPr>
            <w:r w:rsidRPr="00F725D9">
              <w:t>No</w:t>
            </w:r>
          </w:p>
        </w:tc>
      </w:tr>
      <w:tr w:rsidR="00741162" w:rsidRPr="00F725D9" w14:paraId="0934AFF2" w14:textId="77777777" w:rsidTr="00022661">
        <w:trPr>
          <w:cantSplit/>
          <w:tblHeader/>
        </w:trPr>
        <w:tc>
          <w:tcPr>
            <w:tcW w:w="6917" w:type="dxa"/>
          </w:tcPr>
          <w:p w14:paraId="529B75F6" w14:textId="77777777" w:rsidR="00741162" w:rsidRPr="00F725D9" w:rsidRDefault="00741162" w:rsidP="00022661">
            <w:pPr>
              <w:pStyle w:val="TAL"/>
              <w:rPr>
                <w:b/>
                <w:i/>
              </w:rPr>
            </w:pPr>
            <w:proofErr w:type="spellStart"/>
            <w:r w:rsidRPr="00F725D9">
              <w:rPr>
                <w:b/>
                <w:i/>
              </w:rPr>
              <w:t>parallelTxSRS</w:t>
            </w:r>
            <w:proofErr w:type="spellEnd"/>
            <w:r w:rsidRPr="00F725D9">
              <w:rPr>
                <w:b/>
                <w:i/>
              </w:rPr>
              <w:t>-PUCCH-PUSCH</w:t>
            </w:r>
          </w:p>
          <w:p w14:paraId="310936B5" w14:textId="77777777" w:rsidR="00741162" w:rsidRPr="00F725D9" w:rsidRDefault="00741162" w:rsidP="00022661">
            <w:pPr>
              <w:pStyle w:val="TAL"/>
            </w:pPr>
            <w:r w:rsidRPr="00F725D9">
              <w:rPr>
                <w:rFonts w:cs="Arial"/>
                <w:szCs w:val="18"/>
              </w:rPr>
              <w:t>Indicates whether the UE supports parallel transmission of SRS and PUCCH/ PUSCH across CCs in an inter-band CA band combination.</w:t>
            </w:r>
          </w:p>
        </w:tc>
        <w:tc>
          <w:tcPr>
            <w:tcW w:w="709" w:type="dxa"/>
          </w:tcPr>
          <w:p w14:paraId="49849D83" w14:textId="77777777" w:rsidR="00741162" w:rsidRPr="00F725D9" w:rsidRDefault="00741162" w:rsidP="00022661">
            <w:pPr>
              <w:pStyle w:val="TAL"/>
              <w:jc w:val="center"/>
            </w:pPr>
            <w:r w:rsidRPr="00F725D9">
              <w:rPr>
                <w:rFonts w:cs="Arial"/>
                <w:szCs w:val="18"/>
                <w:lang w:eastAsia="ja-JP"/>
              </w:rPr>
              <w:t>BC</w:t>
            </w:r>
          </w:p>
        </w:tc>
        <w:tc>
          <w:tcPr>
            <w:tcW w:w="567" w:type="dxa"/>
          </w:tcPr>
          <w:p w14:paraId="7F9B89AC" w14:textId="77777777" w:rsidR="00741162" w:rsidRPr="00F725D9" w:rsidRDefault="00741162" w:rsidP="00022661">
            <w:pPr>
              <w:pStyle w:val="TAL"/>
              <w:jc w:val="center"/>
            </w:pPr>
            <w:r w:rsidRPr="00F725D9">
              <w:rPr>
                <w:rFonts w:cs="Arial"/>
                <w:szCs w:val="18"/>
              </w:rPr>
              <w:t>No</w:t>
            </w:r>
          </w:p>
        </w:tc>
        <w:tc>
          <w:tcPr>
            <w:tcW w:w="709" w:type="dxa"/>
          </w:tcPr>
          <w:p w14:paraId="0CFD7895" w14:textId="77777777" w:rsidR="00741162" w:rsidRPr="00F725D9" w:rsidRDefault="00741162" w:rsidP="00022661">
            <w:pPr>
              <w:pStyle w:val="TAL"/>
              <w:jc w:val="center"/>
            </w:pPr>
            <w:r w:rsidRPr="00F725D9">
              <w:rPr>
                <w:rFonts w:cs="Arial"/>
                <w:szCs w:val="18"/>
                <w:lang w:eastAsia="ja-JP"/>
              </w:rPr>
              <w:t>No</w:t>
            </w:r>
          </w:p>
        </w:tc>
        <w:tc>
          <w:tcPr>
            <w:tcW w:w="728" w:type="dxa"/>
          </w:tcPr>
          <w:p w14:paraId="7307B196" w14:textId="77777777" w:rsidR="00741162" w:rsidRPr="00F725D9" w:rsidRDefault="00741162" w:rsidP="00022661">
            <w:pPr>
              <w:pStyle w:val="TAL"/>
              <w:jc w:val="center"/>
            </w:pPr>
            <w:r w:rsidRPr="00F725D9">
              <w:t>No</w:t>
            </w:r>
          </w:p>
        </w:tc>
      </w:tr>
      <w:tr w:rsidR="00741162" w:rsidRPr="00F725D9" w14:paraId="353796C9" w14:textId="77777777" w:rsidTr="00022661">
        <w:trPr>
          <w:cantSplit/>
          <w:tblHeader/>
        </w:trPr>
        <w:tc>
          <w:tcPr>
            <w:tcW w:w="6917" w:type="dxa"/>
          </w:tcPr>
          <w:p w14:paraId="454E927B" w14:textId="77777777" w:rsidR="00741162" w:rsidRPr="00F725D9" w:rsidRDefault="00741162" w:rsidP="00022661">
            <w:pPr>
              <w:pStyle w:val="TAL"/>
              <w:rPr>
                <w:b/>
                <w:i/>
              </w:rPr>
            </w:pPr>
            <w:proofErr w:type="spellStart"/>
            <w:r w:rsidRPr="00F725D9">
              <w:rPr>
                <w:b/>
                <w:i/>
              </w:rPr>
              <w:t>parallelTxPRACH</w:t>
            </w:r>
            <w:proofErr w:type="spellEnd"/>
            <w:r w:rsidRPr="00F725D9">
              <w:rPr>
                <w:b/>
                <w:i/>
              </w:rPr>
              <w:t>-SRS-PUCCH-PUSCH</w:t>
            </w:r>
          </w:p>
          <w:p w14:paraId="72566208" w14:textId="77777777" w:rsidR="00741162" w:rsidRPr="00F725D9" w:rsidRDefault="00741162" w:rsidP="00022661">
            <w:pPr>
              <w:pStyle w:val="TAL"/>
            </w:pPr>
            <w:r w:rsidRPr="00F725D9">
              <w:rPr>
                <w:rFonts w:cs="Arial"/>
                <w:szCs w:val="18"/>
              </w:rPr>
              <w:t>Indicates whether the UE supports parallel transmission of PRACH and SRS/PUCCH/PUSCH across CCs in an inter-band CA band combination.</w:t>
            </w:r>
          </w:p>
        </w:tc>
        <w:tc>
          <w:tcPr>
            <w:tcW w:w="709" w:type="dxa"/>
          </w:tcPr>
          <w:p w14:paraId="76FBB594" w14:textId="77777777" w:rsidR="00741162" w:rsidRPr="00F725D9" w:rsidRDefault="00741162" w:rsidP="00022661">
            <w:pPr>
              <w:pStyle w:val="TAL"/>
              <w:jc w:val="center"/>
            </w:pPr>
            <w:r w:rsidRPr="00F725D9">
              <w:rPr>
                <w:rFonts w:cs="Arial"/>
                <w:szCs w:val="18"/>
                <w:lang w:eastAsia="ja-JP"/>
              </w:rPr>
              <w:t>BC</w:t>
            </w:r>
          </w:p>
        </w:tc>
        <w:tc>
          <w:tcPr>
            <w:tcW w:w="567" w:type="dxa"/>
          </w:tcPr>
          <w:p w14:paraId="3171E587" w14:textId="77777777" w:rsidR="00741162" w:rsidRPr="00F725D9" w:rsidRDefault="00741162" w:rsidP="00022661">
            <w:pPr>
              <w:pStyle w:val="TAL"/>
              <w:jc w:val="center"/>
            </w:pPr>
            <w:r w:rsidRPr="00F725D9">
              <w:rPr>
                <w:rFonts w:cs="Arial"/>
                <w:szCs w:val="18"/>
              </w:rPr>
              <w:t>No</w:t>
            </w:r>
          </w:p>
        </w:tc>
        <w:tc>
          <w:tcPr>
            <w:tcW w:w="709" w:type="dxa"/>
          </w:tcPr>
          <w:p w14:paraId="797F4222" w14:textId="77777777" w:rsidR="00741162" w:rsidRPr="00F725D9" w:rsidRDefault="00741162" w:rsidP="00022661">
            <w:pPr>
              <w:pStyle w:val="TAL"/>
              <w:jc w:val="center"/>
            </w:pPr>
            <w:r w:rsidRPr="00F725D9">
              <w:rPr>
                <w:rFonts w:cs="Arial"/>
                <w:szCs w:val="18"/>
                <w:lang w:eastAsia="ja-JP"/>
              </w:rPr>
              <w:t>No</w:t>
            </w:r>
          </w:p>
        </w:tc>
        <w:tc>
          <w:tcPr>
            <w:tcW w:w="728" w:type="dxa"/>
          </w:tcPr>
          <w:p w14:paraId="2219073E" w14:textId="77777777" w:rsidR="00741162" w:rsidRPr="00F725D9" w:rsidRDefault="00741162" w:rsidP="00022661">
            <w:pPr>
              <w:pStyle w:val="TAL"/>
              <w:jc w:val="center"/>
            </w:pPr>
            <w:r w:rsidRPr="00F725D9">
              <w:t>No</w:t>
            </w:r>
          </w:p>
        </w:tc>
      </w:tr>
      <w:tr w:rsidR="00741162" w:rsidRPr="00F725D9" w14:paraId="4E09B442" w14:textId="77777777" w:rsidTr="00022661">
        <w:trPr>
          <w:cantSplit/>
          <w:tblHeader/>
        </w:trPr>
        <w:tc>
          <w:tcPr>
            <w:tcW w:w="6917" w:type="dxa"/>
          </w:tcPr>
          <w:p w14:paraId="30A07EE1" w14:textId="77777777" w:rsidR="00741162" w:rsidRPr="00F725D9" w:rsidRDefault="00741162" w:rsidP="00022661">
            <w:pPr>
              <w:pStyle w:val="TAL"/>
              <w:rPr>
                <w:b/>
                <w:i/>
                <w:lang w:eastAsia="ja-JP"/>
              </w:rPr>
            </w:pPr>
            <w:proofErr w:type="spellStart"/>
            <w:r w:rsidRPr="00F725D9">
              <w:rPr>
                <w:b/>
                <w:i/>
                <w:lang w:eastAsia="ja-JP"/>
              </w:rPr>
              <w:t>simultaneousCSI-ReportsAllCC</w:t>
            </w:r>
            <w:proofErr w:type="spellEnd"/>
          </w:p>
          <w:p w14:paraId="183039C2" w14:textId="77777777" w:rsidR="00741162" w:rsidRPr="00F725D9" w:rsidRDefault="00741162" w:rsidP="00022661">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F725D9">
              <w:rPr>
                <w:i/>
                <w:lang w:eastAsia="ja-JP"/>
              </w:rPr>
              <w:t>simultaneousCSI-ReportsAllCC</w:t>
            </w:r>
            <w:proofErr w:type="spellEnd"/>
            <w:r w:rsidRPr="00F725D9">
              <w:rPr>
                <w:lang w:eastAsia="ja-JP"/>
              </w:rPr>
              <w:t xml:space="preserve"> includes the beam report and CSI report. This parameter may further limit </w:t>
            </w:r>
            <w:proofErr w:type="spellStart"/>
            <w:r w:rsidRPr="00F725D9">
              <w:rPr>
                <w:i/>
                <w:lang w:eastAsia="ja-JP"/>
              </w:rPr>
              <w:t>simultaneousCSI-ReportsPerCC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0D248DEA" w14:textId="77777777" w:rsidR="00741162" w:rsidRPr="00F725D9" w:rsidRDefault="00741162" w:rsidP="00022661">
            <w:pPr>
              <w:pStyle w:val="TAL"/>
              <w:jc w:val="center"/>
              <w:rPr>
                <w:lang w:eastAsia="ja-JP"/>
              </w:rPr>
            </w:pPr>
            <w:r w:rsidRPr="00F725D9">
              <w:rPr>
                <w:lang w:eastAsia="ja-JP"/>
              </w:rPr>
              <w:t>BC</w:t>
            </w:r>
          </w:p>
        </w:tc>
        <w:tc>
          <w:tcPr>
            <w:tcW w:w="567" w:type="dxa"/>
          </w:tcPr>
          <w:p w14:paraId="4E64F398" w14:textId="77777777" w:rsidR="00741162" w:rsidRPr="00F725D9" w:rsidRDefault="00741162" w:rsidP="00022661">
            <w:pPr>
              <w:pStyle w:val="TAL"/>
              <w:jc w:val="center"/>
            </w:pPr>
            <w:r w:rsidRPr="00F725D9">
              <w:t>Yes</w:t>
            </w:r>
          </w:p>
        </w:tc>
        <w:tc>
          <w:tcPr>
            <w:tcW w:w="709" w:type="dxa"/>
          </w:tcPr>
          <w:p w14:paraId="11E1E0CB" w14:textId="77777777" w:rsidR="00741162" w:rsidRPr="00F725D9" w:rsidRDefault="00741162" w:rsidP="00022661">
            <w:pPr>
              <w:pStyle w:val="TAL"/>
              <w:jc w:val="center"/>
              <w:rPr>
                <w:lang w:eastAsia="ja-JP"/>
              </w:rPr>
            </w:pPr>
            <w:r w:rsidRPr="00F725D9">
              <w:rPr>
                <w:lang w:eastAsia="ja-JP"/>
              </w:rPr>
              <w:t>No</w:t>
            </w:r>
          </w:p>
        </w:tc>
        <w:tc>
          <w:tcPr>
            <w:tcW w:w="728" w:type="dxa"/>
          </w:tcPr>
          <w:p w14:paraId="217985AB" w14:textId="77777777" w:rsidR="00741162" w:rsidRPr="00F725D9" w:rsidRDefault="00741162" w:rsidP="00022661">
            <w:pPr>
              <w:pStyle w:val="TAL"/>
              <w:jc w:val="center"/>
            </w:pPr>
            <w:r w:rsidRPr="00F725D9">
              <w:t>No</w:t>
            </w:r>
          </w:p>
        </w:tc>
      </w:tr>
      <w:tr w:rsidR="00741162" w:rsidRPr="00F725D9" w14:paraId="4FD211E2" w14:textId="77777777" w:rsidTr="00022661">
        <w:trPr>
          <w:cantSplit/>
          <w:tblHeader/>
        </w:trPr>
        <w:tc>
          <w:tcPr>
            <w:tcW w:w="6917" w:type="dxa"/>
          </w:tcPr>
          <w:p w14:paraId="65551839" w14:textId="77777777" w:rsidR="00741162" w:rsidRPr="00F725D9" w:rsidRDefault="00741162" w:rsidP="00022661">
            <w:pPr>
              <w:pStyle w:val="TAL"/>
              <w:rPr>
                <w:b/>
                <w:bCs/>
                <w:i/>
                <w:iCs/>
              </w:rPr>
            </w:pPr>
            <w:proofErr w:type="spellStart"/>
            <w:r w:rsidRPr="00F725D9">
              <w:rPr>
                <w:b/>
                <w:bCs/>
                <w:i/>
                <w:iCs/>
              </w:rPr>
              <w:t>simultaneousRxTxInterBandCA</w:t>
            </w:r>
            <w:proofErr w:type="spellEnd"/>
          </w:p>
          <w:p w14:paraId="0C8F3128" w14:textId="77777777" w:rsidR="00741162" w:rsidRPr="00F725D9" w:rsidRDefault="00741162" w:rsidP="00022661">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6C5D74F7" w14:textId="77777777" w:rsidR="00741162" w:rsidRPr="00F725D9" w:rsidRDefault="00741162" w:rsidP="00022661">
            <w:pPr>
              <w:pStyle w:val="TAL"/>
              <w:jc w:val="center"/>
            </w:pPr>
            <w:r w:rsidRPr="00F725D9">
              <w:rPr>
                <w:bCs/>
                <w:iCs/>
              </w:rPr>
              <w:t>BC</w:t>
            </w:r>
          </w:p>
        </w:tc>
        <w:tc>
          <w:tcPr>
            <w:tcW w:w="567" w:type="dxa"/>
          </w:tcPr>
          <w:p w14:paraId="585D12BA" w14:textId="77777777" w:rsidR="00741162" w:rsidRPr="00F725D9" w:rsidRDefault="00741162" w:rsidP="00022661">
            <w:pPr>
              <w:pStyle w:val="TAL"/>
              <w:jc w:val="center"/>
            </w:pPr>
            <w:r w:rsidRPr="00F725D9">
              <w:rPr>
                <w:bCs/>
                <w:iCs/>
              </w:rPr>
              <w:t>CY</w:t>
            </w:r>
          </w:p>
        </w:tc>
        <w:tc>
          <w:tcPr>
            <w:tcW w:w="709" w:type="dxa"/>
          </w:tcPr>
          <w:p w14:paraId="05A45219" w14:textId="77777777" w:rsidR="00741162" w:rsidRPr="00F725D9" w:rsidRDefault="00741162" w:rsidP="00022661">
            <w:pPr>
              <w:pStyle w:val="TAL"/>
              <w:jc w:val="center"/>
            </w:pPr>
            <w:r w:rsidRPr="00F725D9">
              <w:rPr>
                <w:bCs/>
                <w:iCs/>
              </w:rPr>
              <w:t>No</w:t>
            </w:r>
          </w:p>
        </w:tc>
        <w:tc>
          <w:tcPr>
            <w:tcW w:w="728" w:type="dxa"/>
          </w:tcPr>
          <w:p w14:paraId="0BEE4B79" w14:textId="77777777" w:rsidR="00741162" w:rsidRPr="00F725D9" w:rsidRDefault="00741162" w:rsidP="00022661">
            <w:pPr>
              <w:pStyle w:val="TAL"/>
              <w:jc w:val="center"/>
            </w:pPr>
            <w:r w:rsidRPr="00F725D9">
              <w:t>No</w:t>
            </w:r>
          </w:p>
        </w:tc>
      </w:tr>
      <w:tr w:rsidR="00741162" w:rsidRPr="00F725D9" w14:paraId="40E52433" w14:textId="77777777" w:rsidTr="00022661">
        <w:trPr>
          <w:cantSplit/>
          <w:tblHeader/>
        </w:trPr>
        <w:tc>
          <w:tcPr>
            <w:tcW w:w="6917" w:type="dxa"/>
          </w:tcPr>
          <w:p w14:paraId="4904FC65" w14:textId="77777777" w:rsidR="00741162" w:rsidRPr="00F725D9" w:rsidRDefault="00741162" w:rsidP="00022661">
            <w:pPr>
              <w:pStyle w:val="TAL"/>
              <w:rPr>
                <w:b/>
                <w:i/>
              </w:rPr>
            </w:pPr>
            <w:proofErr w:type="spellStart"/>
            <w:r w:rsidRPr="00F725D9">
              <w:rPr>
                <w:b/>
                <w:i/>
              </w:rPr>
              <w:t>simultaneousRxTxSUL</w:t>
            </w:r>
            <w:proofErr w:type="spellEnd"/>
          </w:p>
          <w:p w14:paraId="5F537ABE" w14:textId="77777777" w:rsidR="00741162" w:rsidRPr="00F725D9" w:rsidRDefault="00741162" w:rsidP="00022661">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098B2E0" w14:textId="77777777" w:rsidR="00741162" w:rsidRPr="00F725D9" w:rsidRDefault="00741162" w:rsidP="00022661">
            <w:pPr>
              <w:pStyle w:val="TAL"/>
              <w:jc w:val="center"/>
            </w:pPr>
            <w:r w:rsidRPr="00F725D9">
              <w:rPr>
                <w:rFonts w:cs="Arial"/>
                <w:szCs w:val="18"/>
                <w:lang w:eastAsia="ja-JP"/>
              </w:rPr>
              <w:t>BC</w:t>
            </w:r>
          </w:p>
        </w:tc>
        <w:tc>
          <w:tcPr>
            <w:tcW w:w="567" w:type="dxa"/>
          </w:tcPr>
          <w:p w14:paraId="1D130BC7" w14:textId="77777777" w:rsidR="00741162" w:rsidRPr="00F725D9" w:rsidRDefault="00741162" w:rsidP="00022661">
            <w:pPr>
              <w:pStyle w:val="TAL"/>
              <w:jc w:val="center"/>
            </w:pPr>
            <w:r w:rsidRPr="00F725D9">
              <w:rPr>
                <w:rFonts w:cs="Arial"/>
                <w:szCs w:val="18"/>
              </w:rPr>
              <w:t>CY</w:t>
            </w:r>
          </w:p>
        </w:tc>
        <w:tc>
          <w:tcPr>
            <w:tcW w:w="709" w:type="dxa"/>
          </w:tcPr>
          <w:p w14:paraId="7EB780F2" w14:textId="77777777" w:rsidR="00741162" w:rsidRPr="00F725D9" w:rsidRDefault="00741162" w:rsidP="00022661">
            <w:pPr>
              <w:pStyle w:val="TAL"/>
              <w:jc w:val="center"/>
            </w:pPr>
            <w:r w:rsidRPr="00F725D9">
              <w:rPr>
                <w:rFonts w:cs="Arial"/>
                <w:szCs w:val="18"/>
                <w:lang w:eastAsia="ja-JP"/>
              </w:rPr>
              <w:t>No</w:t>
            </w:r>
          </w:p>
        </w:tc>
        <w:tc>
          <w:tcPr>
            <w:tcW w:w="728" w:type="dxa"/>
          </w:tcPr>
          <w:p w14:paraId="60DAB1D5" w14:textId="77777777" w:rsidR="00741162" w:rsidRPr="00F725D9" w:rsidRDefault="00741162" w:rsidP="00022661">
            <w:pPr>
              <w:pStyle w:val="TAL"/>
              <w:jc w:val="center"/>
            </w:pPr>
            <w:r w:rsidRPr="00F725D9">
              <w:t>No</w:t>
            </w:r>
          </w:p>
        </w:tc>
      </w:tr>
      <w:tr w:rsidR="00741162" w:rsidRPr="00F725D9" w14:paraId="500C118B" w14:textId="77777777" w:rsidTr="00022661">
        <w:trPr>
          <w:cantSplit/>
          <w:tblHeader/>
        </w:trPr>
        <w:tc>
          <w:tcPr>
            <w:tcW w:w="6917" w:type="dxa"/>
          </w:tcPr>
          <w:p w14:paraId="31AAA0FB" w14:textId="77777777" w:rsidR="00741162" w:rsidRPr="00F725D9" w:rsidRDefault="00741162" w:rsidP="00022661">
            <w:pPr>
              <w:pStyle w:val="TAL"/>
              <w:rPr>
                <w:b/>
                <w:i/>
                <w:lang w:eastAsia="ja-JP"/>
              </w:rPr>
            </w:pPr>
            <w:proofErr w:type="spellStart"/>
            <w:r w:rsidRPr="00F725D9">
              <w:rPr>
                <w:b/>
                <w:i/>
                <w:lang w:eastAsia="ja-JP"/>
              </w:rPr>
              <w:t>simultaneousSRS</w:t>
            </w:r>
            <w:proofErr w:type="spellEnd"/>
            <w:r w:rsidRPr="00F725D9">
              <w:rPr>
                <w:b/>
                <w:i/>
                <w:lang w:eastAsia="ja-JP"/>
              </w:rPr>
              <w:t>-</w:t>
            </w:r>
            <w:proofErr w:type="spellStart"/>
            <w:r w:rsidRPr="00F725D9">
              <w:rPr>
                <w:b/>
                <w:i/>
                <w:lang w:eastAsia="ja-JP"/>
              </w:rPr>
              <w:t>AssocCSI</w:t>
            </w:r>
            <w:proofErr w:type="spellEnd"/>
            <w:r w:rsidRPr="00F725D9">
              <w:rPr>
                <w:b/>
                <w:i/>
                <w:lang w:eastAsia="ja-JP"/>
              </w:rPr>
              <w:t>-RS-</w:t>
            </w:r>
            <w:proofErr w:type="spellStart"/>
            <w:r w:rsidRPr="00F725D9">
              <w:rPr>
                <w:b/>
                <w:i/>
                <w:lang w:eastAsia="ja-JP"/>
              </w:rPr>
              <w:t>AllCC</w:t>
            </w:r>
            <w:proofErr w:type="spellEnd"/>
          </w:p>
          <w:p w14:paraId="79EE7899" w14:textId="77777777" w:rsidR="00741162" w:rsidRPr="00F725D9" w:rsidRDefault="00741162" w:rsidP="00022661">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F725D9">
              <w:rPr>
                <w:i/>
                <w:lang w:eastAsia="ja-JP"/>
              </w:rPr>
              <w:t>simultaneousSRS</w:t>
            </w:r>
            <w:proofErr w:type="spellEnd"/>
            <w:r w:rsidRPr="00F725D9">
              <w:rPr>
                <w:i/>
                <w:lang w:eastAsia="ja-JP"/>
              </w:rPr>
              <w:t>-</w:t>
            </w:r>
            <w:proofErr w:type="spellStart"/>
            <w:r w:rsidRPr="00F725D9">
              <w:rPr>
                <w:i/>
                <w:lang w:eastAsia="ja-JP"/>
              </w:rPr>
              <w:t>AssocCSI</w:t>
            </w:r>
            <w:proofErr w:type="spellEnd"/>
            <w:r w:rsidRPr="00F725D9">
              <w:rPr>
                <w:i/>
                <w:lang w:eastAsia="ja-JP"/>
              </w:rPr>
              <w:t>-RS-</w:t>
            </w:r>
            <w:proofErr w:type="spellStart"/>
            <w:r w:rsidRPr="00F725D9">
              <w:rPr>
                <w:i/>
                <w:lang w:eastAsia="ja-JP"/>
              </w:rPr>
              <w:t>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4C95875B" w14:textId="77777777" w:rsidR="00741162" w:rsidRPr="00F725D9" w:rsidRDefault="00741162" w:rsidP="00022661">
            <w:pPr>
              <w:pStyle w:val="TAL"/>
              <w:jc w:val="center"/>
              <w:rPr>
                <w:lang w:eastAsia="ja-JP"/>
              </w:rPr>
            </w:pPr>
            <w:r w:rsidRPr="00F725D9">
              <w:rPr>
                <w:lang w:eastAsia="ja-JP"/>
              </w:rPr>
              <w:t>BC</w:t>
            </w:r>
          </w:p>
        </w:tc>
        <w:tc>
          <w:tcPr>
            <w:tcW w:w="567" w:type="dxa"/>
          </w:tcPr>
          <w:p w14:paraId="1F769EFA" w14:textId="77777777" w:rsidR="00741162" w:rsidRPr="00F725D9" w:rsidRDefault="00741162" w:rsidP="00022661">
            <w:pPr>
              <w:pStyle w:val="TAL"/>
              <w:jc w:val="center"/>
            </w:pPr>
            <w:r w:rsidRPr="00F725D9">
              <w:t>No</w:t>
            </w:r>
          </w:p>
        </w:tc>
        <w:tc>
          <w:tcPr>
            <w:tcW w:w="709" w:type="dxa"/>
          </w:tcPr>
          <w:p w14:paraId="24BDAC65" w14:textId="77777777" w:rsidR="00741162" w:rsidRPr="00F725D9" w:rsidRDefault="00741162" w:rsidP="00022661">
            <w:pPr>
              <w:pStyle w:val="TAL"/>
              <w:jc w:val="center"/>
              <w:rPr>
                <w:lang w:eastAsia="ja-JP"/>
              </w:rPr>
            </w:pPr>
            <w:r w:rsidRPr="00F725D9">
              <w:rPr>
                <w:lang w:eastAsia="ja-JP"/>
              </w:rPr>
              <w:t>No</w:t>
            </w:r>
          </w:p>
        </w:tc>
        <w:tc>
          <w:tcPr>
            <w:tcW w:w="728" w:type="dxa"/>
          </w:tcPr>
          <w:p w14:paraId="1B8B74C9" w14:textId="77777777" w:rsidR="00741162" w:rsidRPr="00F725D9" w:rsidRDefault="00741162" w:rsidP="00022661">
            <w:pPr>
              <w:pStyle w:val="TAL"/>
              <w:jc w:val="center"/>
            </w:pPr>
            <w:r w:rsidRPr="00F725D9">
              <w:t>No</w:t>
            </w:r>
          </w:p>
        </w:tc>
      </w:tr>
      <w:tr w:rsidR="00897D18" w:rsidRPr="00F725D9" w14:paraId="18D91ECE" w14:textId="77777777" w:rsidTr="00022661">
        <w:trPr>
          <w:cantSplit/>
          <w:tblHeader/>
        </w:trPr>
        <w:tc>
          <w:tcPr>
            <w:tcW w:w="6917" w:type="dxa"/>
          </w:tcPr>
          <w:p w14:paraId="7A09E91E" w14:textId="77777777" w:rsidR="00897D18" w:rsidRPr="00F725D9" w:rsidRDefault="00897D18" w:rsidP="00897D18">
            <w:pPr>
              <w:pStyle w:val="TAL"/>
              <w:rPr>
                <w:b/>
                <w:i/>
              </w:rPr>
            </w:pPr>
            <w:proofErr w:type="spellStart"/>
            <w:r w:rsidRPr="00F725D9">
              <w:rPr>
                <w:b/>
                <w:i/>
              </w:rPr>
              <w:t>supportedNumberTAG</w:t>
            </w:r>
            <w:proofErr w:type="spellEnd"/>
          </w:p>
          <w:p w14:paraId="69412C1E" w14:textId="77777777" w:rsidR="00897D18" w:rsidRPr="00F725D9" w:rsidRDefault="00897D18" w:rsidP="00897D18">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04465D6F" w14:textId="77777777" w:rsidR="00897D18" w:rsidRPr="00F725D9" w:rsidRDefault="00897D18" w:rsidP="00897D18">
            <w:pPr>
              <w:pStyle w:val="TAL"/>
              <w:jc w:val="center"/>
            </w:pPr>
            <w:r w:rsidRPr="00F725D9">
              <w:rPr>
                <w:lang w:eastAsia="ko-KR"/>
              </w:rPr>
              <w:t>BC</w:t>
            </w:r>
          </w:p>
        </w:tc>
        <w:tc>
          <w:tcPr>
            <w:tcW w:w="567" w:type="dxa"/>
          </w:tcPr>
          <w:p w14:paraId="1A7B1955" w14:textId="77777777" w:rsidR="00897D18" w:rsidRPr="00F725D9" w:rsidRDefault="00897D18" w:rsidP="00897D18">
            <w:pPr>
              <w:pStyle w:val="TAL"/>
              <w:jc w:val="center"/>
            </w:pPr>
            <w:r w:rsidRPr="00F725D9">
              <w:t>CY</w:t>
            </w:r>
          </w:p>
        </w:tc>
        <w:tc>
          <w:tcPr>
            <w:tcW w:w="709" w:type="dxa"/>
          </w:tcPr>
          <w:p w14:paraId="7F879995" w14:textId="77777777" w:rsidR="00897D18" w:rsidRPr="00F725D9" w:rsidRDefault="00897D18" w:rsidP="00897D18">
            <w:pPr>
              <w:pStyle w:val="TAL"/>
              <w:jc w:val="center"/>
            </w:pPr>
            <w:r w:rsidRPr="00F725D9">
              <w:t>No</w:t>
            </w:r>
          </w:p>
        </w:tc>
        <w:tc>
          <w:tcPr>
            <w:tcW w:w="728" w:type="dxa"/>
          </w:tcPr>
          <w:p w14:paraId="101BE2D1" w14:textId="77777777" w:rsidR="00897D18" w:rsidRPr="00F725D9" w:rsidRDefault="00897D18" w:rsidP="00897D18">
            <w:pPr>
              <w:pStyle w:val="TAL"/>
              <w:jc w:val="center"/>
            </w:pPr>
            <w:r w:rsidRPr="00F725D9">
              <w:t>No</w:t>
            </w:r>
          </w:p>
        </w:tc>
      </w:tr>
    </w:tbl>
    <w:p w14:paraId="5C7F851F" w14:textId="18BFFA71" w:rsidR="00741162" w:rsidRPr="00F725D9" w:rsidDel="00F30CAB" w:rsidRDefault="00741162" w:rsidP="00741162">
      <w:pPr>
        <w:rPr>
          <w:del w:id="18" w:author="OPPO (Qianxi_v2)" w:date="2020-06-05T22:58:00Z"/>
          <w:rFonts w:ascii="Arial" w:hAnsi="Arial"/>
        </w:rPr>
      </w:pPr>
    </w:p>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7B5CB0A0" w14:textId="77777777" w:rsidR="00497748" w:rsidRDefault="00497748" w:rsidP="00497748">
      <w:pPr>
        <w:pStyle w:val="3"/>
        <w:rPr>
          <w:ins w:id="19" w:author="5G_V2X_NRSL-Core" w:date="2020-06-09T17:07:00Z"/>
        </w:rPr>
      </w:pPr>
      <w:ins w:id="20" w:author="5G_V2X_NRSL-Core" w:date="2020-06-09T17:07:00Z">
        <w:r w:rsidRPr="00F725D9">
          <w:t>4.2</w:t>
        </w:r>
        <w:proofErr w:type="gramStart"/>
        <w:r w:rsidRPr="00F725D9">
          <w:t>.</w:t>
        </w:r>
        <w:r>
          <w:t>X</w:t>
        </w:r>
        <w:proofErr w:type="gramEnd"/>
        <w:r w:rsidRPr="00F725D9">
          <w:tab/>
        </w:r>
        <w:proofErr w:type="spellStart"/>
        <w:r>
          <w:t>Sidelink</w:t>
        </w:r>
        <w:proofErr w:type="spellEnd"/>
        <w:r>
          <w:t xml:space="preserve"> Parameters </w:t>
        </w:r>
      </w:ins>
    </w:p>
    <w:p w14:paraId="2DF0E289" w14:textId="77777777" w:rsidR="00497748" w:rsidRDefault="00497748" w:rsidP="00497748">
      <w:pPr>
        <w:pStyle w:val="4"/>
        <w:rPr>
          <w:ins w:id="21" w:author="5G_V2X_NRSL-Core" w:date="2020-06-09T17:07:00Z"/>
        </w:rPr>
      </w:pPr>
      <w:ins w:id="22" w:author="5G_V2X_NRSL-Core" w:date="2020-06-09T17:07:00Z">
        <w:r w:rsidRPr="00F725D9">
          <w:t>4.2</w:t>
        </w:r>
        <w:proofErr w:type="gramStart"/>
        <w:r w:rsidRPr="00F725D9">
          <w:t>.</w:t>
        </w:r>
        <w:r>
          <w:t>X</w:t>
        </w:r>
        <w:r w:rsidRPr="00F725D9">
          <w:t>.1</w:t>
        </w:r>
        <w:proofErr w:type="gramEnd"/>
        <w:r w:rsidRPr="00F725D9">
          <w:tab/>
        </w:r>
        <w:proofErr w:type="spellStart"/>
        <w:r>
          <w:t>Sidelink</w:t>
        </w:r>
        <w:proofErr w:type="spellEnd"/>
        <w:r>
          <w:t xml:space="preserve"> General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97748" w:rsidRPr="00F725D9" w14:paraId="150622A7" w14:textId="77777777" w:rsidTr="00EB51E8">
        <w:trPr>
          <w:cantSplit/>
          <w:tblHeader/>
          <w:ins w:id="23" w:author="5G_V2X_NRSL-Core" w:date="2020-06-09T17:07:00Z"/>
        </w:trPr>
        <w:tc>
          <w:tcPr>
            <w:tcW w:w="6946" w:type="dxa"/>
          </w:tcPr>
          <w:p w14:paraId="0D2F77B7" w14:textId="77777777" w:rsidR="00497748" w:rsidRPr="00F725D9" w:rsidRDefault="00497748" w:rsidP="00EB51E8">
            <w:pPr>
              <w:pStyle w:val="TAH"/>
              <w:rPr>
                <w:ins w:id="24" w:author="5G_V2X_NRSL-Core" w:date="2020-06-09T17:07:00Z"/>
                <w:rFonts w:cs="Arial"/>
                <w:szCs w:val="18"/>
              </w:rPr>
            </w:pPr>
            <w:ins w:id="25" w:author="5G_V2X_NRSL-Core" w:date="2020-06-09T17:07:00Z">
              <w:r w:rsidRPr="00F725D9">
                <w:rPr>
                  <w:rFonts w:cs="Arial"/>
                  <w:szCs w:val="18"/>
                </w:rPr>
                <w:t>Definitions for parameters</w:t>
              </w:r>
            </w:ins>
          </w:p>
        </w:tc>
        <w:tc>
          <w:tcPr>
            <w:tcW w:w="709" w:type="dxa"/>
          </w:tcPr>
          <w:p w14:paraId="71106811" w14:textId="77777777" w:rsidR="00497748" w:rsidRPr="00F725D9" w:rsidRDefault="00497748" w:rsidP="00EB51E8">
            <w:pPr>
              <w:pStyle w:val="TAH"/>
              <w:rPr>
                <w:ins w:id="26" w:author="5G_V2X_NRSL-Core" w:date="2020-06-09T17:07:00Z"/>
                <w:rFonts w:cs="Arial"/>
                <w:szCs w:val="18"/>
              </w:rPr>
            </w:pPr>
            <w:ins w:id="27" w:author="5G_V2X_NRSL-Core" w:date="2020-06-09T17:07:00Z">
              <w:r w:rsidRPr="00F725D9">
                <w:rPr>
                  <w:rFonts w:cs="Arial"/>
                  <w:szCs w:val="18"/>
                </w:rPr>
                <w:t>Per</w:t>
              </w:r>
            </w:ins>
          </w:p>
        </w:tc>
        <w:tc>
          <w:tcPr>
            <w:tcW w:w="567" w:type="dxa"/>
          </w:tcPr>
          <w:p w14:paraId="1D75440C" w14:textId="77777777" w:rsidR="00497748" w:rsidRPr="00F725D9" w:rsidRDefault="00497748" w:rsidP="00EB51E8">
            <w:pPr>
              <w:pStyle w:val="TAH"/>
              <w:rPr>
                <w:ins w:id="28" w:author="5G_V2X_NRSL-Core" w:date="2020-06-09T17:07:00Z"/>
                <w:rFonts w:cs="Arial"/>
                <w:szCs w:val="18"/>
              </w:rPr>
            </w:pPr>
            <w:ins w:id="29" w:author="5G_V2X_NRSL-Core" w:date="2020-06-09T17:07:00Z">
              <w:r w:rsidRPr="00F725D9">
                <w:rPr>
                  <w:rFonts w:cs="Arial"/>
                  <w:szCs w:val="18"/>
                </w:rPr>
                <w:t>M</w:t>
              </w:r>
            </w:ins>
          </w:p>
        </w:tc>
        <w:tc>
          <w:tcPr>
            <w:tcW w:w="709" w:type="dxa"/>
          </w:tcPr>
          <w:p w14:paraId="36C03B2E" w14:textId="77777777" w:rsidR="00497748" w:rsidRPr="00F725D9" w:rsidRDefault="00497748" w:rsidP="00EB51E8">
            <w:pPr>
              <w:pStyle w:val="TAH"/>
              <w:rPr>
                <w:ins w:id="30" w:author="5G_V2X_NRSL-Core" w:date="2020-06-09T17:07:00Z"/>
                <w:rFonts w:cs="Arial"/>
                <w:szCs w:val="18"/>
              </w:rPr>
            </w:pPr>
            <w:ins w:id="31" w:author="5G_V2X_NRSL-Core" w:date="2020-06-09T17:07:00Z">
              <w:r w:rsidRPr="00F725D9">
                <w:rPr>
                  <w:rFonts w:cs="Arial"/>
                  <w:szCs w:val="18"/>
                </w:rPr>
                <w:t>FDD-TDD DIFF</w:t>
              </w:r>
            </w:ins>
          </w:p>
        </w:tc>
        <w:tc>
          <w:tcPr>
            <w:tcW w:w="708" w:type="dxa"/>
          </w:tcPr>
          <w:p w14:paraId="07AB1DBE" w14:textId="77777777" w:rsidR="00497748" w:rsidRPr="00F725D9" w:rsidRDefault="00497748" w:rsidP="00EB51E8">
            <w:pPr>
              <w:keepNext/>
              <w:keepLines/>
              <w:spacing w:after="0"/>
              <w:jc w:val="center"/>
              <w:rPr>
                <w:ins w:id="32" w:author="5G_V2X_NRSL-Core" w:date="2020-06-09T17:07:00Z"/>
                <w:rFonts w:ascii="Arial" w:hAnsi="Arial"/>
                <w:b/>
                <w:sz w:val="18"/>
              </w:rPr>
            </w:pPr>
            <w:ins w:id="33" w:author="5G_V2X_NRSL-Core" w:date="2020-06-09T17:07:00Z">
              <w:r w:rsidRPr="00F725D9">
                <w:rPr>
                  <w:rFonts w:ascii="Arial" w:hAnsi="Arial"/>
                  <w:b/>
                  <w:sz w:val="18"/>
                </w:rPr>
                <w:t>FR1-FR2</w:t>
              </w:r>
            </w:ins>
          </w:p>
          <w:p w14:paraId="4AA0C72F" w14:textId="77777777" w:rsidR="00497748" w:rsidRPr="00F725D9" w:rsidRDefault="00497748" w:rsidP="00EB51E8">
            <w:pPr>
              <w:pStyle w:val="TAH"/>
              <w:rPr>
                <w:ins w:id="34" w:author="5G_V2X_NRSL-Core" w:date="2020-06-09T17:07:00Z"/>
                <w:rFonts w:cs="Arial"/>
                <w:szCs w:val="18"/>
              </w:rPr>
            </w:pPr>
            <w:ins w:id="35" w:author="5G_V2X_NRSL-Core" w:date="2020-06-09T17:07:00Z">
              <w:r w:rsidRPr="00F725D9">
                <w:t>DIFF</w:t>
              </w:r>
            </w:ins>
          </w:p>
        </w:tc>
      </w:tr>
      <w:tr w:rsidR="00497748" w:rsidRPr="00F725D9" w14:paraId="08B1126B" w14:textId="77777777" w:rsidTr="00EB51E8">
        <w:trPr>
          <w:cantSplit/>
          <w:tblHeader/>
          <w:ins w:id="36" w:author="5G_V2X_NRSL-Core" w:date="2020-06-09T17:07:00Z"/>
        </w:trPr>
        <w:tc>
          <w:tcPr>
            <w:tcW w:w="6946" w:type="dxa"/>
          </w:tcPr>
          <w:p w14:paraId="276C2C92" w14:textId="77777777" w:rsidR="00497748" w:rsidRPr="00F725D9" w:rsidRDefault="00497748" w:rsidP="00EB51E8">
            <w:pPr>
              <w:pStyle w:val="TAL"/>
              <w:rPr>
                <w:ins w:id="37" w:author="5G_V2X_NRSL-Core" w:date="2020-06-09T17:07:00Z"/>
                <w:b/>
                <w:i/>
              </w:rPr>
            </w:pPr>
            <w:proofErr w:type="spellStart"/>
            <w:ins w:id="38" w:author="5G_V2X_NRSL-Core" w:date="2020-06-09T17:07:00Z">
              <w:r w:rsidRPr="00F725D9">
                <w:rPr>
                  <w:b/>
                  <w:i/>
                </w:rPr>
                <w:t>accessStratumRelease</w:t>
              </w:r>
              <w:r>
                <w:rPr>
                  <w:b/>
                  <w:i/>
                </w:rPr>
                <w:t>Sidelink</w:t>
              </w:r>
              <w:proofErr w:type="spellEnd"/>
            </w:ins>
          </w:p>
          <w:p w14:paraId="7BF6B6F3" w14:textId="77777777" w:rsidR="00497748" w:rsidRPr="00F725D9" w:rsidRDefault="00497748" w:rsidP="00EB51E8">
            <w:pPr>
              <w:pStyle w:val="TAL"/>
              <w:rPr>
                <w:ins w:id="39" w:author="5G_V2X_NRSL-Core" w:date="2020-06-09T17:07:00Z"/>
                <w:rFonts w:cs="Arial"/>
                <w:szCs w:val="18"/>
              </w:rPr>
            </w:pPr>
            <w:ins w:id="40" w:author="5G_V2X_NRSL-Core" w:date="2020-06-09T17:07:00Z">
              <w:r w:rsidRPr="00F725D9">
                <w:t xml:space="preserve">Indicates the access stratum release </w:t>
              </w:r>
              <w:r>
                <w:t xml:space="preserve">for NR </w:t>
              </w:r>
              <w:proofErr w:type="spellStart"/>
              <w:r>
                <w:t>sidelink</w:t>
              </w:r>
              <w:proofErr w:type="spellEnd"/>
              <w:r>
                <w:t xml:space="preserve"> communication </w:t>
              </w:r>
              <w:r w:rsidRPr="00F725D9">
                <w:t>the UE supports as specified in TS 38.331 [9].</w:t>
              </w:r>
            </w:ins>
          </w:p>
        </w:tc>
        <w:tc>
          <w:tcPr>
            <w:tcW w:w="709" w:type="dxa"/>
          </w:tcPr>
          <w:p w14:paraId="42D58748" w14:textId="77777777" w:rsidR="00497748" w:rsidRPr="00F725D9" w:rsidRDefault="00497748" w:rsidP="00EB51E8">
            <w:pPr>
              <w:pStyle w:val="TAL"/>
              <w:jc w:val="center"/>
              <w:rPr>
                <w:ins w:id="41" w:author="5G_V2X_NRSL-Core" w:date="2020-06-09T17:07:00Z"/>
                <w:rFonts w:cs="Arial"/>
                <w:szCs w:val="18"/>
              </w:rPr>
            </w:pPr>
            <w:ins w:id="42" w:author="5G_V2X_NRSL-Core" w:date="2020-06-09T17:07:00Z">
              <w:r w:rsidRPr="00F725D9">
                <w:t>UE</w:t>
              </w:r>
            </w:ins>
          </w:p>
        </w:tc>
        <w:tc>
          <w:tcPr>
            <w:tcW w:w="567" w:type="dxa"/>
          </w:tcPr>
          <w:p w14:paraId="14B3AA81" w14:textId="77777777" w:rsidR="00497748" w:rsidRPr="00F725D9" w:rsidRDefault="00497748" w:rsidP="00EB51E8">
            <w:pPr>
              <w:pStyle w:val="TAL"/>
              <w:jc w:val="center"/>
              <w:rPr>
                <w:ins w:id="43" w:author="5G_V2X_NRSL-Core" w:date="2020-06-09T17:07:00Z"/>
                <w:rFonts w:cs="Arial"/>
                <w:szCs w:val="18"/>
              </w:rPr>
            </w:pPr>
            <w:ins w:id="44" w:author="5G_V2X_NRSL-Core" w:date="2020-06-09T17:07:00Z">
              <w:r w:rsidRPr="00F725D9">
                <w:t>Yes</w:t>
              </w:r>
            </w:ins>
          </w:p>
        </w:tc>
        <w:tc>
          <w:tcPr>
            <w:tcW w:w="709" w:type="dxa"/>
          </w:tcPr>
          <w:p w14:paraId="4BA0C611" w14:textId="77777777" w:rsidR="00497748" w:rsidRPr="00F725D9" w:rsidRDefault="00497748" w:rsidP="00EB51E8">
            <w:pPr>
              <w:pStyle w:val="TAL"/>
              <w:jc w:val="center"/>
              <w:rPr>
                <w:ins w:id="45" w:author="5G_V2X_NRSL-Core" w:date="2020-06-09T17:07:00Z"/>
                <w:rFonts w:cs="Arial"/>
                <w:szCs w:val="18"/>
              </w:rPr>
            </w:pPr>
            <w:ins w:id="46" w:author="5G_V2X_NRSL-Core" w:date="2020-06-09T17:07:00Z">
              <w:r w:rsidRPr="00F725D9">
                <w:t>No</w:t>
              </w:r>
            </w:ins>
          </w:p>
        </w:tc>
        <w:tc>
          <w:tcPr>
            <w:tcW w:w="708" w:type="dxa"/>
          </w:tcPr>
          <w:p w14:paraId="71DB64A5" w14:textId="77777777" w:rsidR="00497748" w:rsidRPr="00F725D9" w:rsidRDefault="00497748" w:rsidP="00EB51E8">
            <w:pPr>
              <w:pStyle w:val="TAL"/>
              <w:jc w:val="center"/>
              <w:rPr>
                <w:ins w:id="47" w:author="5G_V2X_NRSL-Core" w:date="2020-06-09T17:07:00Z"/>
              </w:rPr>
            </w:pPr>
            <w:ins w:id="48" w:author="5G_V2X_NRSL-Core" w:date="2020-06-09T17:07:00Z">
              <w:r w:rsidRPr="00F725D9">
                <w:rPr>
                  <w:lang w:eastAsia="ja-JP"/>
                </w:rPr>
                <w:t>No</w:t>
              </w:r>
            </w:ins>
          </w:p>
        </w:tc>
      </w:tr>
    </w:tbl>
    <w:p w14:paraId="0C1C4BBF" w14:textId="77777777" w:rsidR="00497748" w:rsidRPr="00C24B7F" w:rsidRDefault="00497748" w:rsidP="00497748">
      <w:pPr>
        <w:rPr>
          <w:ins w:id="49" w:author="5G_V2X_NRSL-Core" w:date="2020-06-09T17:07:00Z"/>
        </w:rPr>
      </w:pPr>
    </w:p>
    <w:p w14:paraId="34928CB2" w14:textId="77777777" w:rsidR="00497748" w:rsidRDefault="00497748" w:rsidP="00497748">
      <w:pPr>
        <w:pStyle w:val="4"/>
        <w:rPr>
          <w:ins w:id="50" w:author="5G_V2X_NRSL-Core" w:date="2020-06-09T17:07:00Z"/>
        </w:rPr>
      </w:pPr>
      <w:ins w:id="51" w:author="5G_V2X_NRSL-Core" w:date="2020-06-09T17:07:00Z">
        <w:r w:rsidRPr="00F725D9">
          <w:lastRenderedPageBreak/>
          <w:t>4.2</w:t>
        </w:r>
        <w:proofErr w:type="gramStart"/>
        <w:r w:rsidRPr="00F725D9">
          <w:t>.</w:t>
        </w:r>
        <w:r>
          <w:t>X</w:t>
        </w:r>
        <w:r w:rsidRPr="00F725D9">
          <w:t>.</w:t>
        </w:r>
        <w:r>
          <w:t>2</w:t>
        </w:r>
        <w:proofErr w:type="gramEnd"/>
        <w:r w:rsidRPr="00F725D9">
          <w:tab/>
        </w:r>
        <w:proofErr w:type="spellStart"/>
        <w:r>
          <w:t>Sidelink</w:t>
        </w:r>
        <w:proofErr w:type="spellEnd"/>
        <w:r>
          <w:t xml:space="preserve">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1116085E" w14:textId="77777777" w:rsidTr="00EB51E8">
        <w:trPr>
          <w:cantSplit/>
          <w:tblHeader/>
          <w:ins w:id="52" w:author="5G_V2X_NRSL-Core" w:date="2020-06-09T17:07:00Z"/>
        </w:trPr>
        <w:tc>
          <w:tcPr>
            <w:tcW w:w="6917" w:type="dxa"/>
          </w:tcPr>
          <w:p w14:paraId="752C45E1" w14:textId="77777777" w:rsidR="00497748" w:rsidRPr="00F725D9" w:rsidRDefault="00497748" w:rsidP="00EB51E8">
            <w:pPr>
              <w:pStyle w:val="TAH"/>
              <w:rPr>
                <w:ins w:id="53" w:author="5G_V2X_NRSL-Core" w:date="2020-06-09T17:07:00Z"/>
              </w:rPr>
            </w:pPr>
            <w:ins w:id="54" w:author="5G_V2X_NRSL-Core" w:date="2020-06-09T17:07:00Z">
              <w:r w:rsidRPr="00F725D9">
                <w:t>Definitions for parameters</w:t>
              </w:r>
            </w:ins>
          </w:p>
        </w:tc>
        <w:tc>
          <w:tcPr>
            <w:tcW w:w="709" w:type="dxa"/>
          </w:tcPr>
          <w:p w14:paraId="3E81B1F0" w14:textId="77777777" w:rsidR="00497748" w:rsidRPr="00F725D9" w:rsidRDefault="00497748" w:rsidP="00EB51E8">
            <w:pPr>
              <w:pStyle w:val="TAH"/>
              <w:rPr>
                <w:ins w:id="55" w:author="5G_V2X_NRSL-Core" w:date="2020-06-09T17:07:00Z"/>
              </w:rPr>
            </w:pPr>
            <w:ins w:id="56" w:author="5G_V2X_NRSL-Core" w:date="2020-06-09T17:07:00Z">
              <w:r w:rsidRPr="00F725D9">
                <w:t>Per</w:t>
              </w:r>
            </w:ins>
          </w:p>
        </w:tc>
        <w:tc>
          <w:tcPr>
            <w:tcW w:w="567" w:type="dxa"/>
          </w:tcPr>
          <w:p w14:paraId="10941EEE" w14:textId="77777777" w:rsidR="00497748" w:rsidRPr="00F725D9" w:rsidRDefault="00497748" w:rsidP="00EB51E8">
            <w:pPr>
              <w:pStyle w:val="TAH"/>
              <w:rPr>
                <w:ins w:id="57" w:author="5G_V2X_NRSL-Core" w:date="2020-06-09T17:07:00Z"/>
              </w:rPr>
            </w:pPr>
            <w:ins w:id="58" w:author="5G_V2X_NRSL-Core" w:date="2020-06-09T17:07:00Z">
              <w:r w:rsidRPr="00F725D9">
                <w:t>M</w:t>
              </w:r>
            </w:ins>
          </w:p>
        </w:tc>
        <w:tc>
          <w:tcPr>
            <w:tcW w:w="709" w:type="dxa"/>
          </w:tcPr>
          <w:p w14:paraId="1D7342AA" w14:textId="77777777" w:rsidR="00497748" w:rsidRPr="00F725D9" w:rsidRDefault="00497748" w:rsidP="00EB51E8">
            <w:pPr>
              <w:pStyle w:val="TAH"/>
              <w:rPr>
                <w:ins w:id="59" w:author="5G_V2X_NRSL-Core" w:date="2020-06-09T17:07:00Z"/>
              </w:rPr>
            </w:pPr>
            <w:ins w:id="60" w:author="5G_V2X_NRSL-Core" w:date="2020-06-09T17:07:00Z">
              <w:r w:rsidRPr="00F725D9">
                <w:t>FDD-TDD</w:t>
              </w:r>
            </w:ins>
          </w:p>
          <w:p w14:paraId="69D1420E" w14:textId="77777777" w:rsidR="00497748" w:rsidRPr="00F725D9" w:rsidRDefault="00497748" w:rsidP="00EB51E8">
            <w:pPr>
              <w:pStyle w:val="TAH"/>
              <w:rPr>
                <w:ins w:id="61" w:author="5G_V2X_NRSL-Core" w:date="2020-06-09T17:07:00Z"/>
              </w:rPr>
            </w:pPr>
            <w:ins w:id="62" w:author="5G_V2X_NRSL-Core" w:date="2020-06-09T17:07:00Z">
              <w:r w:rsidRPr="00F725D9">
                <w:t>DIFF</w:t>
              </w:r>
            </w:ins>
          </w:p>
        </w:tc>
        <w:tc>
          <w:tcPr>
            <w:tcW w:w="728" w:type="dxa"/>
          </w:tcPr>
          <w:p w14:paraId="1BE00C2C" w14:textId="77777777" w:rsidR="00497748" w:rsidRPr="00F725D9" w:rsidRDefault="00497748" w:rsidP="00EB51E8">
            <w:pPr>
              <w:pStyle w:val="TAH"/>
              <w:rPr>
                <w:ins w:id="63" w:author="5G_V2X_NRSL-Core" w:date="2020-06-09T17:07:00Z"/>
              </w:rPr>
            </w:pPr>
            <w:ins w:id="64" w:author="5G_V2X_NRSL-Core" w:date="2020-06-09T17:07:00Z">
              <w:r w:rsidRPr="00F725D9">
                <w:t>FR1-FR2</w:t>
              </w:r>
            </w:ins>
          </w:p>
          <w:p w14:paraId="7D3FBBD6" w14:textId="77777777" w:rsidR="00497748" w:rsidRPr="00F725D9" w:rsidRDefault="00497748" w:rsidP="00EB51E8">
            <w:pPr>
              <w:pStyle w:val="TAH"/>
              <w:rPr>
                <w:ins w:id="65" w:author="5G_V2X_NRSL-Core" w:date="2020-06-09T17:07:00Z"/>
              </w:rPr>
            </w:pPr>
            <w:ins w:id="66" w:author="5G_V2X_NRSL-Core" w:date="2020-06-09T17:07:00Z">
              <w:r w:rsidRPr="00F725D9">
                <w:t>DIFF</w:t>
              </w:r>
            </w:ins>
          </w:p>
        </w:tc>
      </w:tr>
      <w:tr w:rsidR="00497748" w14:paraId="43424F1B" w14:textId="77777777" w:rsidTr="00EB51E8">
        <w:trPr>
          <w:cantSplit/>
          <w:tblHeader/>
          <w:ins w:id="67" w:author="5G_V2X_NRSL-Core" w:date="2020-06-09T17:07:00Z"/>
        </w:trPr>
        <w:tc>
          <w:tcPr>
            <w:tcW w:w="6917" w:type="dxa"/>
          </w:tcPr>
          <w:p w14:paraId="154BA8EF" w14:textId="77777777" w:rsidR="00497748" w:rsidRPr="00F725D9" w:rsidRDefault="00497748" w:rsidP="00EB51E8">
            <w:pPr>
              <w:pStyle w:val="TAL"/>
              <w:rPr>
                <w:ins w:id="68" w:author="5G_V2X_NRSL-Core" w:date="2020-06-09T17:07:00Z"/>
                <w:rFonts w:cs="Arial"/>
                <w:b/>
                <w:bCs/>
                <w:i/>
                <w:iCs/>
                <w:noProof/>
                <w:szCs w:val="18"/>
              </w:rPr>
            </w:pPr>
            <w:ins w:id="69" w:author="5G_V2X_NRSL-Core" w:date="2020-06-09T17:07:00Z">
              <w:r w:rsidRPr="00F725D9">
                <w:rPr>
                  <w:rFonts w:cs="Arial"/>
                  <w:b/>
                  <w:bCs/>
                  <w:i/>
                  <w:iCs/>
                  <w:noProof/>
                  <w:szCs w:val="18"/>
                </w:rPr>
                <w:t>outOfOrderDelivery</w:t>
              </w:r>
              <w:r>
                <w:rPr>
                  <w:rFonts w:cs="Arial"/>
                  <w:b/>
                  <w:bCs/>
                  <w:i/>
                  <w:iCs/>
                  <w:noProof/>
                  <w:szCs w:val="18"/>
                </w:rPr>
                <w:t>Sidelink</w:t>
              </w:r>
            </w:ins>
          </w:p>
          <w:p w14:paraId="129CA7CD" w14:textId="77777777" w:rsidR="00497748" w:rsidRPr="00895620" w:rsidRDefault="00497748" w:rsidP="00EB51E8">
            <w:pPr>
              <w:pStyle w:val="TAL"/>
              <w:rPr>
                <w:ins w:id="70" w:author="5G_V2X_NRSL-Core" w:date="2020-06-09T17:07:00Z"/>
                <w:b/>
                <w:i/>
              </w:rPr>
            </w:pPr>
            <w:ins w:id="71" w:author="5G_V2X_NRSL-Core" w:date="2020-06-09T17:07:00Z">
              <w:r w:rsidRPr="00F725D9">
                <w:t>Indicates whether UE supports out of order delivery of data to upper layers by PDCP</w:t>
              </w:r>
              <w:r>
                <w:t xml:space="preserve"> for </w:t>
              </w:r>
              <w:proofErr w:type="spellStart"/>
              <w:r>
                <w:t>Sidelink</w:t>
              </w:r>
              <w:proofErr w:type="spellEnd"/>
              <w:r w:rsidRPr="00F725D9">
                <w:t>.</w:t>
              </w:r>
            </w:ins>
          </w:p>
        </w:tc>
        <w:tc>
          <w:tcPr>
            <w:tcW w:w="709" w:type="dxa"/>
          </w:tcPr>
          <w:p w14:paraId="1EDE282F" w14:textId="77777777" w:rsidR="00497748" w:rsidRDefault="00497748" w:rsidP="00EB51E8">
            <w:pPr>
              <w:pStyle w:val="TAL"/>
              <w:jc w:val="center"/>
              <w:rPr>
                <w:ins w:id="72" w:author="5G_V2X_NRSL-Core" w:date="2020-06-09T17:07:00Z"/>
                <w:lang w:eastAsia="zh-CN"/>
              </w:rPr>
            </w:pPr>
            <w:ins w:id="73" w:author="5G_V2X_NRSL-Core" w:date="2020-06-09T17:07:00Z">
              <w:r w:rsidRPr="00F725D9">
                <w:rPr>
                  <w:rFonts w:cs="Arial"/>
                  <w:bCs/>
                  <w:iCs/>
                  <w:szCs w:val="18"/>
                </w:rPr>
                <w:t>UE</w:t>
              </w:r>
            </w:ins>
          </w:p>
        </w:tc>
        <w:tc>
          <w:tcPr>
            <w:tcW w:w="567" w:type="dxa"/>
          </w:tcPr>
          <w:p w14:paraId="4BB85C34" w14:textId="77777777" w:rsidR="00497748" w:rsidRDefault="00497748" w:rsidP="00EB51E8">
            <w:pPr>
              <w:pStyle w:val="TAL"/>
              <w:jc w:val="center"/>
              <w:rPr>
                <w:ins w:id="74" w:author="5G_V2X_NRSL-Core" w:date="2020-06-09T17:07:00Z"/>
                <w:lang w:eastAsia="zh-CN"/>
              </w:rPr>
            </w:pPr>
            <w:ins w:id="75" w:author="5G_V2X_NRSL-Core" w:date="2020-06-09T17:07:00Z">
              <w:r w:rsidRPr="00F725D9">
                <w:rPr>
                  <w:rFonts w:cs="Arial"/>
                  <w:bCs/>
                  <w:iCs/>
                  <w:szCs w:val="18"/>
                </w:rPr>
                <w:t>No</w:t>
              </w:r>
            </w:ins>
          </w:p>
        </w:tc>
        <w:tc>
          <w:tcPr>
            <w:tcW w:w="709" w:type="dxa"/>
          </w:tcPr>
          <w:p w14:paraId="7AB61B84" w14:textId="77777777" w:rsidR="00497748" w:rsidRDefault="00497748" w:rsidP="00EB51E8">
            <w:pPr>
              <w:pStyle w:val="TAL"/>
              <w:jc w:val="center"/>
              <w:rPr>
                <w:ins w:id="76" w:author="5G_V2X_NRSL-Core" w:date="2020-06-09T17:07:00Z"/>
                <w:lang w:eastAsia="zh-CN"/>
              </w:rPr>
            </w:pPr>
            <w:ins w:id="77" w:author="5G_V2X_NRSL-Core" w:date="2020-06-09T17:07:00Z">
              <w:r w:rsidRPr="00F725D9">
                <w:rPr>
                  <w:rFonts w:cs="Arial"/>
                  <w:bCs/>
                  <w:iCs/>
                  <w:szCs w:val="18"/>
                </w:rPr>
                <w:t>No</w:t>
              </w:r>
            </w:ins>
          </w:p>
        </w:tc>
        <w:tc>
          <w:tcPr>
            <w:tcW w:w="728" w:type="dxa"/>
          </w:tcPr>
          <w:p w14:paraId="374A94FC" w14:textId="77777777" w:rsidR="00497748" w:rsidRDefault="00497748" w:rsidP="00EB51E8">
            <w:pPr>
              <w:pStyle w:val="TAL"/>
              <w:jc w:val="center"/>
              <w:rPr>
                <w:ins w:id="78" w:author="5G_V2X_NRSL-Core" w:date="2020-06-09T17:07:00Z"/>
                <w:lang w:eastAsia="zh-CN"/>
              </w:rPr>
            </w:pPr>
            <w:ins w:id="79" w:author="5G_V2X_NRSL-Core" w:date="2020-06-09T17:07:00Z">
              <w:r>
                <w:rPr>
                  <w:rFonts w:hint="eastAsia"/>
                  <w:lang w:eastAsia="zh-CN"/>
                </w:rPr>
                <w:t>N</w:t>
              </w:r>
              <w:r>
                <w:rPr>
                  <w:lang w:eastAsia="zh-CN"/>
                </w:rPr>
                <w:t>o</w:t>
              </w:r>
            </w:ins>
          </w:p>
        </w:tc>
      </w:tr>
    </w:tbl>
    <w:p w14:paraId="61E18431" w14:textId="77777777" w:rsidR="00497748" w:rsidRDefault="00497748" w:rsidP="00497748">
      <w:pPr>
        <w:rPr>
          <w:ins w:id="80" w:author="5G_V2X_NRSL-Core" w:date="2020-06-09T17:07:00Z"/>
        </w:rPr>
      </w:pPr>
    </w:p>
    <w:p w14:paraId="23992D49" w14:textId="77777777" w:rsidR="00497748" w:rsidRDefault="00497748" w:rsidP="00497748">
      <w:pPr>
        <w:pStyle w:val="4"/>
        <w:rPr>
          <w:ins w:id="81" w:author="5G_V2X_NRSL-Core" w:date="2020-06-09T17:07:00Z"/>
        </w:rPr>
      </w:pPr>
      <w:ins w:id="82" w:author="5G_V2X_NRSL-Core" w:date="2020-06-09T17:07:00Z">
        <w:r w:rsidRPr="00F725D9">
          <w:t>4.2</w:t>
        </w:r>
        <w:proofErr w:type="gramStart"/>
        <w:r w:rsidRPr="00F725D9">
          <w:t>.</w:t>
        </w:r>
        <w:r>
          <w:t>X</w:t>
        </w:r>
        <w:r w:rsidRPr="00F725D9">
          <w:t>.</w:t>
        </w:r>
        <w:r>
          <w:t>3</w:t>
        </w:r>
        <w:proofErr w:type="gramEnd"/>
        <w:r w:rsidRPr="00F725D9">
          <w:tab/>
        </w:r>
        <w:proofErr w:type="spellStart"/>
        <w:r>
          <w:t>Sidelink</w:t>
        </w:r>
        <w:proofErr w:type="spellEnd"/>
        <w:r>
          <w:t xml:space="preserve">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30255FF2" w14:textId="77777777" w:rsidTr="00EB51E8">
        <w:trPr>
          <w:cantSplit/>
          <w:tblHeader/>
          <w:ins w:id="83" w:author="5G_V2X_NRSL-Core" w:date="2020-06-09T17:07:00Z"/>
        </w:trPr>
        <w:tc>
          <w:tcPr>
            <w:tcW w:w="6917" w:type="dxa"/>
          </w:tcPr>
          <w:p w14:paraId="466B090F" w14:textId="77777777" w:rsidR="00497748" w:rsidRPr="00F725D9" w:rsidRDefault="00497748" w:rsidP="00EB51E8">
            <w:pPr>
              <w:pStyle w:val="TAH"/>
              <w:rPr>
                <w:ins w:id="84" w:author="5G_V2X_NRSL-Core" w:date="2020-06-09T17:07:00Z"/>
              </w:rPr>
            </w:pPr>
            <w:ins w:id="85" w:author="5G_V2X_NRSL-Core" w:date="2020-06-09T17:07:00Z">
              <w:r w:rsidRPr="00F725D9">
                <w:t>Definitions for parameters</w:t>
              </w:r>
            </w:ins>
          </w:p>
        </w:tc>
        <w:tc>
          <w:tcPr>
            <w:tcW w:w="709" w:type="dxa"/>
          </w:tcPr>
          <w:p w14:paraId="13475F7D" w14:textId="77777777" w:rsidR="00497748" w:rsidRPr="00F725D9" w:rsidRDefault="00497748" w:rsidP="00EB51E8">
            <w:pPr>
              <w:pStyle w:val="TAH"/>
              <w:rPr>
                <w:ins w:id="86" w:author="5G_V2X_NRSL-Core" w:date="2020-06-09T17:07:00Z"/>
              </w:rPr>
            </w:pPr>
            <w:ins w:id="87" w:author="5G_V2X_NRSL-Core" w:date="2020-06-09T17:07:00Z">
              <w:r w:rsidRPr="00F725D9">
                <w:t>Per</w:t>
              </w:r>
            </w:ins>
          </w:p>
        </w:tc>
        <w:tc>
          <w:tcPr>
            <w:tcW w:w="567" w:type="dxa"/>
          </w:tcPr>
          <w:p w14:paraId="34270C7D" w14:textId="77777777" w:rsidR="00497748" w:rsidRPr="00F725D9" w:rsidRDefault="00497748" w:rsidP="00EB51E8">
            <w:pPr>
              <w:pStyle w:val="TAH"/>
              <w:rPr>
                <w:ins w:id="88" w:author="5G_V2X_NRSL-Core" w:date="2020-06-09T17:07:00Z"/>
              </w:rPr>
            </w:pPr>
            <w:ins w:id="89" w:author="5G_V2X_NRSL-Core" w:date="2020-06-09T17:07:00Z">
              <w:r w:rsidRPr="00F725D9">
                <w:t>M</w:t>
              </w:r>
            </w:ins>
          </w:p>
        </w:tc>
        <w:tc>
          <w:tcPr>
            <w:tcW w:w="709" w:type="dxa"/>
          </w:tcPr>
          <w:p w14:paraId="5916D53A" w14:textId="77777777" w:rsidR="00497748" w:rsidRPr="00F725D9" w:rsidRDefault="00497748" w:rsidP="00EB51E8">
            <w:pPr>
              <w:pStyle w:val="TAH"/>
              <w:rPr>
                <w:ins w:id="90" w:author="5G_V2X_NRSL-Core" w:date="2020-06-09T17:07:00Z"/>
              </w:rPr>
            </w:pPr>
            <w:ins w:id="91" w:author="5G_V2X_NRSL-Core" w:date="2020-06-09T17:07:00Z">
              <w:r w:rsidRPr="00F725D9">
                <w:t>FDD-TDD</w:t>
              </w:r>
            </w:ins>
          </w:p>
          <w:p w14:paraId="5BFEE64A" w14:textId="77777777" w:rsidR="00497748" w:rsidRPr="00F725D9" w:rsidRDefault="00497748" w:rsidP="00EB51E8">
            <w:pPr>
              <w:pStyle w:val="TAH"/>
              <w:rPr>
                <w:ins w:id="92" w:author="5G_V2X_NRSL-Core" w:date="2020-06-09T17:07:00Z"/>
              </w:rPr>
            </w:pPr>
            <w:ins w:id="93" w:author="5G_V2X_NRSL-Core" w:date="2020-06-09T17:07:00Z">
              <w:r w:rsidRPr="00F725D9">
                <w:t>DIFF</w:t>
              </w:r>
            </w:ins>
          </w:p>
        </w:tc>
        <w:tc>
          <w:tcPr>
            <w:tcW w:w="728" w:type="dxa"/>
          </w:tcPr>
          <w:p w14:paraId="5CD58504" w14:textId="77777777" w:rsidR="00497748" w:rsidRPr="00F725D9" w:rsidRDefault="00497748" w:rsidP="00EB51E8">
            <w:pPr>
              <w:pStyle w:val="TAH"/>
              <w:rPr>
                <w:ins w:id="94" w:author="5G_V2X_NRSL-Core" w:date="2020-06-09T17:07:00Z"/>
              </w:rPr>
            </w:pPr>
            <w:ins w:id="95" w:author="5G_V2X_NRSL-Core" w:date="2020-06-09T17:07:00Z">
              <w:r w:rsidRPr="00F725D9">
                <w:t>FR1-FR2</w:t>
              </w:r>
            </w:ins>
          </w:p>
          <w:p w14:paraId="065CC605" w14:textId="77777777" w:rsidR="00497748" w:rsidRPr="00F725D9" w:rsidRDefault="00497748" w:rsidP="00EB51E8">
            <w:pPr>
              <w:pStyle w:val="TAH"/>
              <w:rPr>
                <w:ins w:id="96" w:author="5G_V2X_NRSL-Core" w:date="2020-06-09T17:07:00Z"/>
              </w:rPr>
            </w:pPr>
            <w:ins w:id="97" w:author="5G_V2X_NRSL-Core" w:date="2020-06-09T17:07:00Z">
              <w:r w:rsidRPr="00F725D9">
                <w:t>DIFF</w:t>
              </w:r>
            </w:ins>
          </w:p>
        </w:tc>
      </w:tr>
      <w:tr w:rsidR="00497748" w:rsidRPr="00F725D9" w14:paraId="25B38ED6" w14:textId="77777777" w:rsidTr="00EB51E8">
        <w:trPr>
          <w:cantSplit/>
          <w:tblHeader/>
          <w:ins w:id="98" w:author="5G_V2X_NRSL-Core" w:date="2020-06-09T17:07:00Z"/>
        </w:trPr>
        <w:tc>
          <w:tcPr>
            <w:tcW w:w="6917" w:type="dxa"/>
            <w:tcBorders>
              <w:top w:val="single" w:sz="4" w:space="0" w:color="808080"/>
              <w:left w:val="single" w:sz="4" w:space="0" w:color="808080"/>
              <w:bottom w:val="single" w:sz="4" w:space="0" w:color="808080"/>
              <w:right w:val="single" w:sz="4" w:space="0" w:color="808080"/>
            </w:tcBorders>
          </w:tcPr>
          <w:p w14:paraId="24DE8E3F" w14:textId="77777777" w:rsidR="00497748" w:rsidRDefault="00497748" w:rsidP="00EB51E8">
            <w:pPr>
              <w:pStyle w:val="TAL"/>
              <w:rPr>
                <w:ins w:id="99" w:author="5G_V2X_NRSL-Core" w:date="2020-06-09T17:07:00Z"/>
                <w:b/>
                <w:i/>
              </w:rPr>
            </w:pPr>
            <w:ins w:id="100" w:author="5G_V2X_NRSL-Core" w:date="2020-06-09T17:07:00Z">
              <w:r w:rsidRPr="00EB51E8">
                <w:rPr>
                  <w:b/>
                  <w:i/>
                </w:rPr>
                <w:t>am-</w:t>
              </w:r>
              <w:proofErr w:type="spellStart"/>
              <w:r w:rsidRPr="00EB51E8">
                <w:rPr>
                  <w:b/>
                  <w:i/>
                </w:rPr>
                <w:t>WithLongSN</w:t>
              </w:r>
              <w:proofErr w:type="spellEnd"/>
              <w:r>
                <w:rPr>
                  <w:b/>
                  <w:i/>
                </w:rPr>
                <w:t>-</w:t>
              </w:r>
              <w:proofErr w:type="spellStart"/>
              <w:r w:rsidRPr="00EB51E8">
                <w:rPr>
                  <w:b/>
                  <w:i/>
                </w:rPr>
                <w:t>Sidelink</w:t>
              </w:r>
              <w:proofErr w:type="spellEnd"/>
            </w:ins>
          </w:p>
          <w:p w14:paraId="0903DDBB" w14:textId="77777777" w:rsidR="00497748" w:rsidRPr="00F725D9" w:rsidRDefault="00497748" w:rsidP="00EB51E8">
            <w:pPr>
              <w:pStyle w:val="TAL"/>
              <w:rPr>
                <w:ins w:id="101" w:author="5G_V2X_NRSL-Core" w:date="2020-06-09T17:07:00Z"/>
                <w:b/>
                <w:i/>
              </w:rPr>
            </w:pPr>
            <w:ins w:id="102" w:author="5G_V2X_NRSL-Core" w:date="2020-06-09T17:07:00Z">
              <w:r w:rsidRPr="00EB51E8">
                <w:t>Indicates whether the UE supports AM DRB with 1</w:t>
              </w:r>
              <w:r>
                <w:t>8</w:t>
              </w:r>
              <w:r w:rsidRPr="00EB51E8">
                <w:t xml:space="preserve"> bit length of RLC sequence number</w:t>
              </w:r>
              <w:r>
                <w:t xml:space="preserve"> for </w:t>
              </w:r>
              <w:proofErr w:type="spellStart"/>
              <w:r>
                <w:t>sidelink</w:t>
              </w:r>
              <w:proofErr w:type="spellEnd"/>
              <w:r>
                <w:t>.</w:t>
              </w:r>
            </w:ins>
          </w:p>
        </w:tc>
        <w:tc>
          <w:tcPr>
            <w:tcW w:w="709" w:type="dxa"/>
            <w:tcBorders>
              <w:top w:val="single" w:sz="4" w:space="0" w:color="808080"/>
              <w:left w:val="single" w:sz="4" w:space="0" w:color="808080"/>
              <w:bottom w:val="single" w:sz="4" w:space="0" w:color="808080"/>
              <w:right w:val="single" w:sz="4" w:space="0" w:color="808080"/>
            </w:tcBorders>
          </w:tcPr>
          <w:p w14:paraId="745E166A" w14:textId="77777777" w:rsidR="00497748" w:rsidRPr="00F725D9" w:rsidRDefault="00497748" w:rsidP="00EB51E8">
            <w:pPr>
              <w:pStyle w:val="TAL"/>
              <w:jc w:val="center"/>
              <w:rPr>
                <w:ins w:id="103" w:author="5G_V2X_NRSL-Core" w:date="2020-06-09T17:07:00Z"/>
                <w:lang w:eastAsia="zh-CN"/>
              </w:rPr>
            </w:pPr>
            <w:ins w:id="104" w:author="5G_V2X_NRSL-Core" w:date="2020-06-09T17:07: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588EC549" w14:textId="77777777" w:rsidR="00497748" w:rsidRPr="00F725D9" w:rsidRDefault="00497748" w:rsidP="00EB51E8">
            <w:pPr>
              <w:pStyle w:val="TAL"/>
              <w:jc w:val="center"/>
              <w:rPr>
                <w:ins w:id="105" w:author="5G_V2X_NRSL-Core" w:date="2020-06-09T17:07:00Z"/>
                <w:lang w:eastAsia="zh-CN"/>
              </w:rPr>
            </w:pPr>
            <w:ins w:id="106" w:author="5G_V2X_NRSL-Core" w:date="2020-06-09T17:07: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8336732" w14:textId="77777777" w:rsidR="00497748" w:rsidRPr="00F725D9" w:rsidRDefault="00497748" w:rsidP="00EB51E8">
            <w:pPr>
              <w:pStyle w:val="TAL"/>
              <w:jc w:val="center"/>
              <w:rPr>
                <w:ins w:id="107" w:author="5G_V2X_NRSL-Core" w:date="2020-06-09T17:07:00Z"/>
                <w:lang w:eastAsia="ja-JP"/>
              </w:rPr>
            </w:pPr>
            <w:ins w:id="108" w:author="5G_V2X_NRSL-Core" w:date="2020-06-09T17:07: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670AD5A8" w14:textId="77777777" w:rsidR="00497748" w:rsidRPr="00F725D9" w:rsidRDefault="00497748" w:rsidP="00EB51E8">
            <w:pPr>
              <w:pStyle w:val="TAL"/>
              <w:jc w:val="center"/>
              <w:rPr>
                <w:ins w:id="109" w:author="5G_V2X_NRSL-Core" w:date="2020-06-09T17:07:00Z"/>
                <w:lang w:eastAsia="ja-JP"/>
              </w:rPr>
            </w:pPr>
            <w:ins w:id="110" w:author="5G_V2X_NRSL-Core" w:date="2020-06-09T17:07:00Z">
              <w:r>
                <w:rPr>
                  <w:rFonts w:hint="eastAsia"/>
                  <w:lang w:eastAsia="zh-CN"/>
                </w:rPr>
                <w:t>No</w:t>
              </w:r>
            </w:ins>
          </w:p>
        </w:tc>
      </w:tr>
      <w:tr w:rsidR="00497748" w:rsidRPr="00F725D9" w14:paraId="73AD9B14" w14:textId="77777777" w:rsidTr="00EB51E8">
        <w:trPr>
          <w:cantSplit/>
          <w:tblHeader/>
          <w:ins w:id="111" w:author="5G_V2X_NRSL-Core" w:date="2020-06-09T17:07:00Z"/>
        </w:trPr>
        <w:tc>
          <w:tcPr>
            <w:tcW w:w="6917" w:type="dxa"/>
          </w:tcPr>
          <w:p w14:paraId="747B646E" w14:textId="77777777" w:rsidR="00497748" w:rsidRDefault="00497748" w:rsidP="00EB51E8">
            <w:pPr>
              <w:pStyle w:val="TAL"/>
              <w:rPr>
                <w:ins w:id="112" w:author="5G_V2X_NRSL-Core" w:date="2020-06-09T17:07:00Z"/>
                <w:b/>
                <w:i/>
              </w:rPr>
            </w:pPr>
            <w:ins w:id="113" w:author="5G_V2X_NRSL-Core" w:date="2020-06-09T17:07:00Z">
              <w:r w:rsidRPr="00EB51E8">
                <w:rPr>
                  <w:b/>
                  <w:i/>
                </w:rPr>
                <w:t>um-</w:t>
              </w:r>
              <w:proofErr w:type="spellStart"/>
              <w:r w:rsidRPr="00EB51E8">
                <w:rPr>
                  <w:b/>
                  <w:i/>
                </w:rPr>
                <w:t>WithLongSN</w:t>
              </w:r>
              <w:proofErr w:type="spellEnd"/>
              <w:r>
                <w:rPr>
                  <w:b/>
                  <w:i/>
                </w:rPr>
                <w:t>-</w:t>
              </w:r>
              <w:proofErr w:type="spellStart"/>
              <w:r w:rsidRPr="00EB51E8">
                <w:rPr>
                  <w:b/>
                  <w:i/>
                </w:rPr>
                <w:t>Sidelink</w:t>
              </w:r>
              <w:proofErr w:type="spellEnd"/>
            </w:ins>
          </w:p>
          <w:p w14:paraId="3CC8D51C" w14:textId="77777777" w:rsidR="00497748" w:rsidRPr="00EB51E8" w:rsidRDefault="00497748" w:rsidP="00EB51E8">
            <w:pPr>
              <w:pStyle w:val="TAL"/>
              <w:rPr>
                <w:ins w:id="114" w:author="5G_V2X_NRSL-Core" w:date="2020-06-09T17:07:00Z"/>
                <w:b/>
                <w:i/>
              </w:rPr>
            </w:pPr>
            <w:ins w:id="115" w:author="5G_V2X_NRSL-Core" w:date="2020-06-09T17:07:00Z">
              <w:r w:rsidRPr="00F436CE">
                <w:t xml:space="preserve">Indicates whether the UE supports </w:t>
              </w:r>
              <w:r>
                <w:t>U</w:t>
              </w:r>
              <w:r w:rsidRPr="00F436CE">
                <w:t>M DRB with 12 bit length of RLC sequence number</w:t>
              </w:r>
              <w:r>
                <w:t xml:space="preserve"> for </w:t>
              </w:r>
              <w:proofErr w:type="spellStart"/>
              <w:r>
                <w:t>sidelink</w:t>
              </w:r>
              <w:proofErr w:type="spellEnd"/>
              <w:r>
                <w:t>.</w:t>
              </w:r>
            </w:ins>
          </w:p>
        </w:tc>
        <w:tc>
          <w:tcPr>
            <w:tcW w:w="709" w:type="dxa"/>
          </w:tcPr>
          <w:p w14:paraId="7FA46477" w14:textId="77777777" w:rsidR="00497748" w:rsidRPr="00F725D9" w:rsidRDefault="00497748" w:rsidP="00EB51E8">
            <w:pPr>
              <w:pStyle w:val="TAL"/>
              <w:jc w:val="center"/>
              <w:rPr>
                <w:ins w:id="116" w:author="5G_V2X_NRSL-Core" w:date="2020-06-09T17:07:00Z"/>
                <w:lang w:eastAsia="zh-CN"/>
              </w:rPr>
            </w:pPr>
            <w:ins w:id="117" w:author="5G_V2X_NRSL-Core" w:date="2020-06-09T17:07:00Z">
              <w:r>
                <w:rPr>
                  <w:rFonts w:hint="eastAsia"/>
                  <w:lang w:eastAsia="zh-CN"/>
                </w:rPr>
                <w:t>UE</w:t>
              </w:r>
            </w:ins>
          </w:p>
        </w:tc>
        <w:tc>
          <w:tcPr>
            <w:tcW w:w="567" w:type="dxa"/>
          </w:tcPr>
          <w:p w14:paraId="60AF2C81" w14:textId="77777777" w:rsidR="00497748" w:rsidRPr="00F725D9" w:rsidRDefault="00497748" w:rsidP="00EB51E8">
            <w:pPr>
              <w:pStyle w:val="TAL"/>
              <w:jc w:val="center"/>
              <w:rPr>
                <w:ins w:id="118" w:author="5G_V2X_NRSL-Core" w:date="2020-06-09T17:07:00Z"/>
              </w:rPr>
            </w:pPr>
            <w:ins w:id="119" w:author="5G_V2X_NRSL-Core" w:date="2020-06-09T17:07:00Z">
              <w:r>
                <w:rPr>
                  <w:rFonts w:hint="eastAsia"/>
                  <w:lang w:eastAsia="zh-CN"/>
                </w:rPr>
                <w:t>No</w:t>
              </w:r>
            </w:ins>
          </w:p>
        </w:tc>
        <w:tc>
          <w:tcPr>
            <w:tcW w:w="709" w:type="dxa"/>
          </w:tcPr>
          <w:p w14:paraId="3B4B33B2" w14:textId="77777777" w:rsidR="00497748" w:rsidRPr="00F725D9" w:rsidRDefault="00497748" w:rsidP="00EB51E8">
            <w:pPr>
              <w:pStyle w:val="TAL"/>
              <w:jc w:val="center"/>
              <w:rPr>
                <w:ins w:id="120" w:author="5G_V2X_NRSL-Core" w:date="2020-06-09T17:07:00Z"/>
              </w:rPr>
            </w:pPr>
            <w:ins w:id="121" w:author="5G_V2X_NRSL-Core" w:date="2020-06-09T17:07:00Z">
              <w:r>
                <w:rPr>
                  <w:rFonts w:hint="eastAsia"/>
                  <w:lang w:eastAsia="zh-CN"/>
                </w:rPr>
                <w:t>No</w:t>
              </w:r>
            </w:ins>
          </w:p>
        </w:tc>
        <w:tc>
          <w:tcPr>
            <w:tcW w:w="728" w:type="dxa"/>
          </w:tcPr>
          <w:p w14:paraId="4F0AFD8B" w14:textId="77777777" w:rsidR="00497748" w:rsidRPr="00F725D9" w:rsidRDefault="00497748" w:rsidP="00EB51E8">
            <w:pPr>
              <w:pStyle w:val="TAL"/>
              <w:jc w:val="center"/>
              <w:rPr>
                <w:ins w:id="122" w:author="5G_V2X_NRSL-Core" w:date="2020-06-09T17:07:00Z"/>
              </w:rPr>
            </w:pPr>
            <w:ins w:id="123" w:author="5G_V2X_NRSL-Core" w:date="2020-06-09T17:07:00Z">
              <w:r>
                <w:rPr>
                  <w:rFonts w:hint="eastAsia"/>
                  <w:lang w:eastAsia="zh-CN"/>
                </w:rPr>
                <w:t>No</w:t>
              </w:r>
            </w:ins>
          </w:p>
        </w:tc>
      </w:tr>
    </w:tbl>
    <w:p w14:paraId="66234972" w14:textId="77777777" w:rsidR="00497748" w:rsidRDefault="00497748" w:rsidP="00497748">
      <w:pPr>
        <w:rPr>
          <w:ins w:id="124" w:author="5G_V2X_NRSL-Core" w:date="2020-06-09T17:07:00Z"/>
          <w:noProof/>
          <w:lang w:eastAsia="zh-CN"/>
        </w:rPr>
      </w:pPr>
    </w:p>
    <w:p w14:paraId="72C58BED" w14:textId="77777777" w:rsidR="00497748" w:rsidRDefault="00497748" w:rsidP="00497748">
      <w:pPr>
        <w:pStyle w:val="4"/>
        <w:rPr>
          <w:ins w:id="125" w:author="5G_V2X_NRSL-Core" w:date="2020-06-09T17:07:00Z"/>
        </w:rPr>
      </w:pPr>
      <w:ins w:id="126" w:author="5G_V2X_NRSL-Core" w:date="2020-06-09T17:07:00Z">
        <w:r w:rsidRPr="00F725D9">
          <w:t>4.2</w:t>
        </w:r>
        <w:proofErr w:type="gramStart"/>
        <w:r w:rsidRPr="00F725D9">
          <w:t>.</w:t>
        </w:r>
        <w:r>
          <w:t>X</w:t>
        </w:r>
        <w:r w:rsidRPr="00F725D9">
          <w:t>.</w:t>
        </w:r>
        <w:r>
          <w:t>4</w:t>
        </w:r>
        <w:proofErr w:type="gramEnd"/>
        <w:r w:rsidRPr="00F725D9">
          <w:tab/>
        </w:r>
        <w:proofErr w:type="spellStart"/>
        <w:r>
          <w:t>Sidelink</w:t>
        </w:r>
        <w:proofErr w:type="spellEnd"/>
        <w: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08BDE1E1" w14:textId="77777777" w:rsidTr="00EB51E8">
        <w:trPr>
          <w:cantSplit/>
          <w:tblHeader/>
          <w:ins w:id="127" w:author="5G_V2X_NRSL-Core" w:date="2020-06-09T17:07:00Z"/>
        </w:trPr>
        <w:tc>
          <w:tcPr>
            <w:tcW w:w="6917" w:type="dxa"/>
          </w:tcPr>
          <w:p w14:paraId="1F960A6C" w14:textId="77777777" w:rsidR="00497748" w:rsidRPr="00F725D9" w:rsidRDefault="00497748" w:rsidP="00EB51E8">
            <w:pPr>
              <w:pStyle w:val="TAH"/>
              <w:rPr>
                <w:ins w:id="128" w:author="5G_V2X_NRSL-Core" w:date="2020-06-09T17:07:00Z"/>
              </w:rPr>
            </w:pPr>
            <w:ins w:id="129" w:author="5G_V2X_NRSL-Core" w:date="2020-06-09T17:07:00Z">
              <w:r w:rsidRPr="00F725D9">
                <w:t>Definitions for parameters</w:t>
              </w:r>
            </w:ins>
          </w:p>
        </w:tc>
        <w:tc>
          <w:tcPr>
            <w:tcW w:w="709" w:type="dxa"/>
          </w:tcPr>
          <w:p w14:paraId="5A1A8682" w14:textId="77777777" w:rsidR="00497748" w:rsidRPr="00F725D9" w:rsidRDefault="00497748" w:rsidP="00EB51E8">
            <w:pPr>
              <w:pStyle w:val="TAH"/>
              <w:rPr>
                <w:ins w:id="130" w:author="5G_V2X_NRSL-Core" w:date="2020-06-09T17:07:00Z"/>
              </w:rPr>
            </w:pPr>
            <w:ins w:id="131" w:author="5G_V2X_NRSL-Core" w:date="2020-06-09T17:07:00Z">
              <w:r w:rsidRPr="00F725D9">
                <w:t>Per</w:t>
              </w:r>
            </w:ins>
          </w:p>
        </w:tc>
        <w:tc>
          <w:tcPr>
            <w:tcW w:w="567" w:type="dxa"/>
          </w:tcPr>
          <w:p w14:paraId="46A708AF" w14:textId="77777777" w:rsidR="00497748" w:rsidRPr="00F725D9" w:rsidRDefault="00497748" w:rsidP="00EB51E8">
            <w:pPr>
              <w:pStyle w:val="TAH"/>
              <w:rPr>
                <w:ins w:id="132" w:author="5G_V2X_NRSL-Core" w:date="2020-06-09T17:07:00Z"/>
              </w:rPr>
            </w:pPr>
            <w:ins w:id="133" w:author="5G_V2X_NRSL-Core" w:date="2020-06-09T17:07:00Z">
              <w:r w:rsidRPr="00F725D9">
                <w:t>M</w:t>
              </w:r>
            </w:ins>
          </w:p>
        </w:tc>
        <w:tc>
          <w:tcPr>
            <w:tcW w:w="709" w:type="dxa"/>
          </w:tcPr>
          <w:p w14:paraId="11050B27" w14:textId="77777777" w:rsidR="00497748" w:rsidRPr="00F725D9" w:rsidRDefault="00497748" w:rsidP="00EB51E8">
            <w:pPr>
              <w:pStyle w:val="TAH"/>
              <w:rPr>
                <w:ins w:id="134" w:author="5G_V2X_NRSL-Core" w:date="2020-06-09T17:07:00Z"/>
              </w:rPr>
            </w:pPr>
            <w:ins w:id="135" w:author="5G_V2X_NRSL-Core" w:date="2020-06-09T17:07:00Z">
              <w:r w:rsidRPr="00F725D9">
                <w:t>FDD-TDD</w:t>
              </w:r>
            </w:ins>
          </w:p>
          <w:p w14:paraId="09898806" w14:textId="77777777" w:rsidR="00497748" w:rsidRPr="00F725D9" w:rsidRDefault="00497748" w:rsidP="00EB51E8">
            <w:pPr>
              <w:pStyle w:val="TAH"/>
              <w:rPr>
                <w:ins w:id="136" w:author="5G_V2X_NRSL-Core" w:date="2020-06-09T17:07:00Z"/>
              </w:rPr>
            </w:pPr>
            <w:ins w:id="137" w:author="5G_V2X_NRSL-Core" w:date="2020-06-09T17:07:00Z">
              <w:r w:rsidRPr="00F725D9">
                <w:t>DIFF</w:t>
              </w:r>
            </w:ins>
          </w:p>
        </w:tc>
        <w:tc>
          <w:tcPr>
            <w:tcW w:w="728" w:type="dxa"/>
          </w:tcPr>
          <w:p w14:paraId="7C341223" w14:textId="77777777" w:rsidR="00497748" w:rsidRPr="00F725D9" w:rsidRDefault="00497748" w:rsidP="00EB51E8">
            <w:pPr>
              <w:pStyle w:val="TAH"/>
              <w:rPr>
                <w:ins w:id="138" w:author="5G_V2X_NRSL-Core" w:date="2020-06-09T17:07:00Z"/>
              </w:rPr>
            </w:pPr>
            <w:ins w:id="139" w:author="5G_V2X_NRSL-Core" w:date="2020-06-09T17:07:00Z">
              <w:r w:rsidRPr="00F725D9">
                <w:t>FR1-FR2</w:t>
              </w:r>
            </w:ins>
          </w:p>
          <w:p w14:paraId="74A8BF40" w14:textId="77777777" w:rsidR="00497748" w:rsidRPr="00F725D9" w:rsidRDefault="00497748" w:rsidP="00EB51E8">
            <w:pPr>
              <w:pStyle w:val="TAH"/>
              <w:rPr>
                <w:ins w:id="140" w:author="5G_V2X_NRSL-Core" w:date="2020-06-09T17:07:00Z"/>
              </w:rPr>
            </w:pPr>
            <w:ins w:id="141" w:author="5G_V2X_NRSL-Core" w:date="2020-06-09T17:07:00Z">
              <w:r w:rsidRPr="00F725D9">
                <w:t>DIFF</w:t>
              </w:r>
            </w:ins>
          </w:p>
        </w:tc>
      </w:tr>
      <w:tr w:rsidR="00497748" w:rsidRPr="00F725D9" w14:paraId="389D38D1" w14:textId="77777777" w:rsidTr="00EB51E8">
        <w:trPr>
          <w:cantSplit/>
          <w:tblHeader/>
          <w:ins w:id="142" w:author="5G_V2X_NRSL-Core" w:date="2020-06-09T17:07:00Z"/>
        </w:trPr>
        <w:tc>
          <w:tcPr>
            <w:tcW w:w="6917" w:type="dxa"/>
          </w:tcPr>
          <w:p w14:paraId="778F304E" w14:textId="77777777" w:rsidR="00497748" w:rsidRDefault="00497748" w:rsidP="00EB51E8">
            <w:pPr>
              <w:pStyle w:val="TAL"/>
              <w:rPr>
                <w:ins w:id="143" w:author="5G_V2X_NRSL-Core" w:date="2020-06-09T17:07:00Z"/>
                <w:b/>
                <w:i/>
              </w:rPr>
            </w:pPr>
            <w:proofErr w:type="spellStart"/>
            <w:ins w:id="144" w:author="5G_V2X_NRSL-Core" w:date="2020-06-09T17:07:00Z">
              <w:r w:rsidRPr="0045311E">
                <w:rPr>
                  <w:b/>
                  <w:i/>
                </w:rPr>
                <w:t>lcp-RestrictionSidelink</w:t>
              </w:r>
              <w:proofErr w:type="spellEnd"/>
            </w:ins>
          </w:p>
          <w:p w14:paraId="4B3D09AF" w14:textId="77777777" w:rsidR="00497748" w:rsidRPr="0045311E" w:rsidRDefault="00497748" w:rsidP="00EB51E8">
            <w:pPr>
              <w:pStyle w:val="TAL"/>
              <w:rPr>
                <w:ins w:id="145" w:author="5G_V2X_NRSL-Core" w:date="2020-06-09T17:07:00Z"/>
                <w:b/>
                <w:i/>
              </w:rPr>
            </w:pPr>
            <w:ins w:id="146" w:author="5G_V2X_NRSL-Core" w:date="2020-06-09T17:07:00Z">
              <w:r w:rsidRPr="00F725D9">
                <w:t xml:space="preserve">Indicates whether UE supports the selection of logical channels for each </w:t>
              </w:r>
              <w:r>
                <w:t>S</w:t>
              </w:r>
              <w:r w:rsidRPr="00F725D9">
                <w:t>L grant based on RRC configured restriction.</w:t>
              </w:r>
            </w:ins>
          </w:p>
        </w:tc>
        <w:tc>
          <w:tcPr>
            <w:tcW w:w="709" w:type="dxa"/>
          </w:tcPr>
          <w:p w14:paraId="7FA96765" w14:textId="77777777" w:rsidR="00497748" w:rsidRPr="00F725D9" w:rsidRDefault="00497748" w:rsidP="00EB51E8">
            <w:pPr>
              <w:pStyle w:val="TAL"/>
              <w:jc w:val="center"/>
              <w:rPr>
                <w:ins w:id="147" w:author="5G_V2X_NRSL-Core" w:date="2020-06-09T17:07:00Z"/>
                <w:lang w:eastAsia="zh-CN"/>
              </w:rPr>
            </w:pPr>
            <w:ins w:id="148" w:author="5G_V2X_NRSL-Core" w:date="2020-06-09T17:07:00Z">
              <w:r>
                <w:rPr>
                  <w:rFonts w:hint="eastAsia"/>
                  <w:lang w:eastAsia="zh-CN"/>
                </w:rPr>
                <w:t>UE</w:t>
              </w:r>
            </w:ins>
          </w:p>
        </w:tc>
        <w:tc>
          <w:tcPr>
            <w:tcW w:w="567" w:type="dxa"/>
          </w:tcPr>
          <w:p w14:paraId="20F09251" w14:textId="77777777" w:rsidR="00497748" w:rsidRPr="00F725D9" w:rsidRDefault="00497748" w:rsidP="00EB51E8">
            <w:pPr>
              <w:pStyle w:val="TAL"/>
              <w:jc w:val="center"/>
              <w:rPr>
                <w:ins w:id="149" w:author="5G_V2X_NRSL-Core" w:date="2020-06-09T17:07:00Z"/>
              </w:rPr>
            </w:pPr>
            <w:ins w:id="150" w:author="5G_V2X_NRSL-Core" w:date="2020-06-09T17:07:00Z">
              <w:r>
                <w:rPr>
                  <w:rFonts w:hint="eastAsia"/>
                  <w:lang w:eastAsia="zh-CN"/>
                </w:rPr>
                <w:t>No</w:t>
              </w:r>
            </w:ins>
          </w:p>
        </w:tc>
        <w:tc>
          <w:tcPr>
            <w:tcW w:w="709" w:type="dxa"/>
          </w:tcPr>
          <w:p w14:paraId="4829F462" w14:textId="77777777" w:rsidR="00497748" w:rsidRPr="00F725D9" w:rsidRDefault="00497748" w:rsidP="00EB51E8">
            <w:pPr>
              <w:pStyle w:val="TAL"/>
              <w:jc w:val="center"/>
              <w:rPr>
                <w:ins w:id="151" w:author="5G_V2X_NRSL-Core" w:date="2020-06-09T17:07:00Z"/>
              </w:rPr>
            </w:pPr>
            <w:ins w:id="152" w:author="5G_V2X_NRSL-Core" w:date="2020-06-09T17:07:00Z">
              <w:r>
                <w:rPr>
                  <w:rFonts w:hint="eastAsia"/>
                  <w:lang w:eastAsia="zh-CN"/>
                </w:rPr>
                <w:t>No</w:t>
              </w:r>
            </w:ins>
          </w:p>
        </w:tc>
        <w:tc>
          <w:tcPr>
            <w:tcW w:w="728" w:type="dxa"/>
          </w:tcPr>
          <w:p w14:paraId="0C912DF8" w14:textId="77777777" w:rsidR="00497748" w:rsidRPr="00F725D9" w:rsidRDefault="00497748" w:rsidP="00EB51E8">
            <w:pPr>
              <w:pStyle w:val="TAL"/>
              <w:jc w:val="center"/>
              <w:rPr>
                <w:ins w:id="153" w:author="5G_V2X_NRSL-Core" w:date="2020-06-09T17:07:00Z"/>
              </w:rPr>
            </w:pPr>
            <w:ins w:id="154" w:author="5G_V2X_NRSL-Core" w:date="2020-06-09T17:07:00Z">
              <w:r>
                <w:rPr>
                  <w:rFonts w:hint="eastAsia"/>
                  <w:lang w:eastAsia="zh-CN"/>
                </w:rPr>
                <w:t>No</w:t>
              </w:r>
            </w:ins>
          </w:p>
        </w:tc>
      </w:tr>
      <w:tr w:rsidR="00497748" w:rsidRPr="00F725D9" w14:paraId="6E072753" w14:textId="77777777" w:rsidTr="00EB51E8">
        <w:trPr>
          <w:cantSplit/>
          <w:tblHeader/>
          <w:ins w:id="155" w:author="5G_V2X_NRSL-Core" w:date="2020-06-09T17:07:00Z"/>
        </w:trPr>
        <w:tc>
          <w:tcPr>
            <w:tcW w:w="6917" w:type="dxa"/>
          </w:tcPr>
          <w:p w14:paraId="02998CD6" w14:textId="77777777" w:rsidR="00497748" w:rsidRDefault="00497748" w:rsidP="00EB51E8">
            <w:pPr>
              <w:pStyle w:val="TAL"/>
              <w:rPr>
                <w:ins w:id="156" w:author="5G_V2X_NRSL-Core" w:date="2020-06-09T17:07:00Z"/>
                <w:b/>
                <w:i/>
              </w:rPr>
            </w:pPr>
            <w:proofErr w:type="spellStart"/>
            <w:ins w:id="157" w:author="5G_V2X_NRSL-Core" w:date="2020-06-09T17:07:00Z">
              <w:r w:rsidRPr="0045311E">
                <w:rPr>
                  <w:b/>
                  <w:i/>
                </w:rPr>
                <w:t>logicalChannelSR-DelayTimerSidelink</w:t>
              </w:r>
              <w:proofErr w:type="spellEnd"/>
            </w:ins>
          </w:p>
          <w:p w14:paraId="57BC983A" w14:textId="77777777" w:rsidR="00497748" w:rsidRPr="0045311E" w:rsidRDefault="00497748" w:rsidP="00EB51E8">
            <w:pPr>
              <w:pStyle w:val="TAL"/>
              <w:rPr>
                <w:ins w:id="158" w:author="5G_V2X_NRSL-Core" w:date="2020-06-09T17:07:00Z"/>
                <w:b/>
                <w:i/>
              </w:rPr>
            </w:pPr>
            <w:ins w:id="159" w:author="5G_V2X_NRSL-Core" w:date="2020-06-09T17:07:00Z">
              <w:r w:rsidRPr="00F725D9">
                <w:t xml:space="preserve">Indicates whether the UE supports the </w:t>
              </w:r>
              <w:proofErr w:type="spellStart"/>
              <w:r w:rsidRPr="00F725D9">
                <w:t>logicalChannelSR-DelayTimer</w:t>
              </w:r>
              <w:proofErr w:type="spellEnd"/>
              <w:r w:rsidRPr="00F725D9">
                <w:t xml:space="preserve"> as specified in TS 38.321 [8]</w:t>
              </w:r>
              <w:r>
                <w:t xml:space="preserve"> for </w:t>
              </w:r>
              <w:proofErr w:type="spellStart"/>
              <w:r>
                <w:t>sidelink</w:t>
              </w:r>
              <w:proofErr w:type="spellEnd"/>
              <w:r>
                <w:t xml:space="preserve"> logical channel(s)</w:t>
              </w:r>
              <w:r w:rsidRPr="00F725D9">
                <w:t>.</w:t>
              </w:r>
            </w:ins>
          </w:p>
        </w:tc>
        <w:tc>
          <w:tcPr>
            <w:tcW w:w="709" w:type="dxa"/>
          </w:tcPr>
          <w:p w14:paraId="7928C289" w14:textId="77777777" w:rsidR="00497748" w:rsidRPr="00F725D9" w:rsidRDefault="00497748" w:rsidP="00EB51E8">
            <w:pPr>
              <w:pStyle w:val="TAL"/>
              <w:jc w:val="center"/>
              <w:rPr>
                <w:ins w:id="160" w:author="5G_V2X_NRSL-Core" w:date="2020-06-09T17:07:00Z"/>
                <w:lang w:eastAsia="zh-CN"/>
              </w:rPr>
            </w:pPr>
            <w:ins w:id="161" w:author="5G_V2X_NRSL-Core" w:date="2020-06-09T17:07:00Z">
              <w:r>
                <w:rPr>
                  <w:rFonts w:hint="eastAsia"/>
                  <w:lang w:eastAsia="zh-CN"/>
                </w:rPr>
                <w:t>UE</w:t>
              </w:r>
            </w:ins>
          </w:p>
        </w:tc>
        <w:tc>
          <w:tcPr>
            <w:tcW w:w="567" w:type="dxa"/>
          </w:tcPr>
          <w:p w14:paraId="2BBBEDF8" w14:textId="77777777" w:rsidR="00497748" w:rsidRPr="00F725D9" w:rsidRDefault="00497748" w:rsidP="00EB51E8">
            <w:pPr>
              <w:pStyle w:val="TAL"/>
              <w:jc w:val="center"/>
              <w:rPr>
                <w:ins w:id="162" w:author="5G_V2X_NRSL-Core" w:date="2020-06-09T17:07:00Z"/>
                <w:lang w:eastAsia="zh-CN"/>
              </w:rPr>
            </w:pPr>
            <w:ins w:id="163" w:author="5G_V2X_NRSL-Core" w:date="2020-06-09T17:07:00Z">
              <w:r>
                <w:rPr>
                  <w:rFonts w:hint="eastAsia"/>
                  <w:lang w:eastAsia="zh-CN"/>
                </w:rPr>
                <w:t>No</w:t>
              </w:r>
            </w:ins>
          </w:p>
        </w:tc>
        <w:tc>
          <w:tcPr>
            <w:tcW w:w="709" w:type="dxa"/>
          </w:tcPr>
          <w:p w14:paraId="63A501A8" w14:textId="77777777" w:rsidR="00497748" w:rsidRPr="00F725D9" w:rsidRDefault="00497748" w:rsidP="00EB51E8">
            <w:pPr>
              <w:pStyle w:val="TAL"/>
              <w:jc w:val="center"/>
              <w:rPr>
                <w:ins w:id="164" w:author="5G_V2X_NRSL-Core" w:date="2020-06-09T17:07:00Z"/>
                <w:lang w:eastAsia="zh-CN"/>
              </w:rPr>
            </w:pPr>
            <w:ins w:id="165" w:author="5G_V2X_NRSL-Core" w:date="2020-06-09T17:07:00Z">
              <w:r>
                <w:rPr>
                  <w:rFonts w:hint="eastAsia"/>
                  <w:lang w:eastAsia="zh-CN"/>
                </w:rPr>
                <w:t>Yes</w:t>
              </w:r>
            </w:ins>
          </w:p>
        </w:tc>
        <w:tc>
          <w:tcPr>
            <w:tcW w:w="728" w:type="dxa"/>
          </w:tcPr>
          <w:p w14:paraId="4C3D7D92" w14:textId="77777777" w:rsidR="00497748" w:rsidRPr="00F725D9" w:rsidRDefault="00497748" w:rsidP="00EB51E8">
            <w:pPr>
              <w:pStyle w:val="TAL"/>
              <w:jc w:val="center"/>
              <w:rPr>
                <w:ins w:id="166" w:author="5G_V2X_NRSL-Core" w:date="2020-06-09T17:07:00Z"/>
              </w:rPr>
            </w:pPr>
            <w:ins w:id="167" w:author="5G_V2X_NRSL-Core" w:date="2020-06-09T17:07:00Z">
              <w:r>
                <w:rPr>
                  <w:rFonts w:hint="eastAsia"/>
                  <w:lang w:eastAsia="zh-CN"/>
                </w:rPr>
                <w:t>No</w:t>
              </w:r>
            </w:ins>
          </w:p>
        </w:tc>
      </w:tr>
      <w:tr w:rsidR="00497748" w:rsidRPr="00F725D9" w14:paraId="118240CF" w14:textId="77777777" w:rsidTr="00EB51E8">
        <w:trPr>
          <w:cantSplit/>
          <w:tblHeader/>
          <w:ins w:id="168" w:author="5G_V2X_NRSL-Core" w:date="2020-06-09T17:07:00Z"/>
        </w:trPr>
        <w:tc>
          <w:tcPr>
            <w:tcW w:w="6917" w:type="dxa"/>
          </w:tcPr>
          <w:p w14:paraId="237C7A77" w14:textId="77777777" w:rsidR="00497748" w:rsidRDefault="00497748" w:rsidP="00EB51E8">
            <w:pPr>
              <w:pStyle w:val="TAL"/>
              <w:rPr>
                <w:ins w:id="169" w:author="5G_V2X_NRSL-Core" w:date="2020-06-09T17:07:00Z"/>
                <w:b/>
                <w:i/>
              </w:rPr>
            </w:pPr>
            <w:proofErr w:type="spellStart"/>
            <w:ins w:id="170" w:author="5G_V2X_NRSL-Core" w:date="2020-06-09T17:07:00Z">
              <w:r w:rsidRPr="0045311E">
                <w:rPr>
                  <w:b/>
                  <w:i/>
                </w:rPr>
                <w:t>multipleSR-ConfigurationsSidelink</w:t>
              </w:r>
              <w:proofErr w:type="spellEnd"/>
            </w:ins>
          </w:p>
          <w:p w14:paraId="7972DC80" w14:textId="77777777" w:rsidR="00497748" w:rsidRPr="0045311E" w:rsidRDefault="00497748" w:rsidP="00EB51E8">
            <w:pPr>
              <w:pStyle w:val="TAL"/>
              <w:rPr>
                <w:ins w:id="171" w:author="5G_V2X_NRSL-Core" w:date="2020-06-09T17:07:00Z"/>
                <w:b/>
                <w:i/>
              </w:rPr>
            </w:pPr>
            <w:ins w:id="172" w:author="5G_V2X_NRSL-Core" w:date="2020-06-09T17:07:00Z">
              <w:r w:rsidRPr="00F725D9">
                <w:t>Indicates whether the UE supports 8 SR configurations per PUCCH cell group as specified in TS 38.321 [8]</w:t>
              </w:r>
              <w:r>
                <w:t xml:space="preserve"> for </w:t>
              </w:r>
              <w:proofErr w:type="spellStart"/>
              <w:r>
                <w:t>sidelink</w:t>
              </w:r>
              <w:proofErr w:type="spellEnd"/>
              <w:r w:rsidRPr="00F725D9">
                <w:t>.</w:t>
              </w:r>
            </w:ins>
          </w:p>
        </w:tc>
        <w:tc>
          <w:tcPr>
            <w:tcW w:w="709" w:type="dxa"/>
          </w:tcPr>
          <w:p w14:paraId="46822052" w14:textId="77777777" w:rsidR="00497748" w:rsidRPr="00F725D9" w:rsidRDefault="00497748" w:rsidP="00EB51E8">
            <w:pPr>
              <w:pStyle w:val="TAL"/>
              <w:jc w:val="center"/>
              <w:rPr>
                <w:ins w:id="173" w:author="5G_V2X_NRSL-Core" w:date="2020-06-09T17:07:00Z"/>
                <w:lang w:eastAsia="zh-CN"/>
              </w:rPr>
            </w:pPr>
            <w:ins w:id="174" w:author="5G_V2X_NRSL-Core" w:date="2020-06-09T17:07:00Z">
              <w:r>
                <w:rPr>
                  <w:rFonts w:hint="eastAsia"/>
                  <w:lang w:eastAsia="zh-CN"/>
                </w:rPr>
                <w:t>UE</w:t>
              </w:r>
            </w:ins>
          </w:p>
        </w:tc>
        <w:tc>
          <w:tcPr>
            <w:tcW w:w="567" w:type="dxa"/>
          </w:tcPr>
          <w:p w14:paraId="091ED384" w14:textId="77777777" w:rsidR="00497748" w:rsidRPr="00F725D9" w:rsidRDefault="00497748" w:rsidP="00EB51E8">
            <w:pPr>
              <w:pStyle w:val="TAL"/>
              <w:jc w:val="center"/>
              <w:rPr>
                <w:ins w:id="175" w:author="5G_V2X_NRSL-Core" w:date="2020-06-09T17:07:00Z"/>
              </w:rPr>
            </w:pPr>
            <w:ins w:id="176" w:author="5G_V2X_NRSL-Core" w:date="2020-06-09T17:07:00Z">
              <w:r>
                <w:rPr>
                  <w:rFonts w:hint="eastAsia"/>
                  <w:lang w:eastAsia="zh-CN"/>
                </w:rPr>
                <w:t>No</w:t>
              </w:r>
            </w:ins>
          </w:p>
        </w:tc>
        <w:tc>
          <w:tcPr>
            <w:tcW w:w="709" w:type="dxa"/>
          </w:tcPr>
          <w:p w14:paraId="7EA52DBD" w14:textId="77777777" w:rsidR="00497748" w:rsidRPr="00F725D9" w:rsidRDefault="00497748" w:rsidP="00EB51E8">
            <w:pPr>
              <w:pStyle w:val="TAL"/>
              <w:jc w:val="center"/>
              <w:rPr>
                <w:ins w:id="177" w:author="5G_V2X_NRSL-Core" w:date="2020-06-09T17:07:00Z"/>
              </w:rPr>
            </w:pPr>
            <w:ins w:id="178" w:author="5G_V2X_NRSL-Core" w:date="2020-06-09T17:07:00Z">
              <w:r>
                <w:rPr>
                  <w:rFonts w:hint="eastAsia"/>
                  <w:lang w:eastAsia="zh-CN"/>
                </w:rPr>
                <w:t>Yes</w:t>
              </w:r>
            </w:ins>
          </w:p>
        </w:tc>
        <w:tc>
          <w:tcPr>
            <w:tcW w:w="728" w:type="dxa"/>
          </w:tcPr>
          <w:p w14:paraId="21D8B41B" w14:textId="77777777" w:rsidR="00497748" w:rsidRPr="00F725D9" w:rsidRDefault="00497748" w:rsidP="00EB51E8">
            <w:pPr>
              <w:pStyle w:val="TAL"/>
              <w:jc w:val="center"/>
              <w:rPr>
                <w:ins w:id="179" w:author="5G_V2X_NRSL-Core" w:date="2020-06-09T17:07:00Z"/>
              </w:rPr>
            </w:pPr>
            <w:ins w:id="180" w:author="5G_V2X_NRSL-Core" w:date="2020-06-09T17:07:00Z">
              <w:r>
                <w:rPr>
                  <w:rFonts w:hint="eastAsia"/>
                  <w:lang w:eastAsia="zh-CN"/>
                </w:rPr>
                <w:t>No</w:t>
              </w:r>
            </w:ins>
          </w:p>
        </w:tc>
      </w:tr>
      <w:tr w:rsidR="00497748" w:rsidRPr="00F725D9" w14:paraId="3C6726FD" w14:textId="77777777" w:rsidTr="00EB51E8">
        <w:trPr>
          <w:cantSplit/>
          <w:tblHeader/>
          <w:ins w:id="181" w:author="5G_V2X_NRSL-Core" w:date="2020-06-09T17:07:00Z"/>
        </w:trPr>
        <w:tc>
          <w:tcPr>
            <w:tcW w:w="6917" w:type="dxa"/>
          </w:tcPr>
          <w:p w14:paraId="4CFD063D" w14:textId="77777777" w:rsidR="00497748" w:rsidRDefault="00497748" w:rsidP="00EB51E8">
            <w:pPr>
              <w:pStyle w:val="TAL"/>
              <w:rPr>
                <w:ins w:id="182" w:author="5G_V2X_NRSL-Core" w:date="2020-06-09T17:07:00Z"/>
                <w:b/>
                <w:i/>
              </w:rPr>
            </w:pPr>
            <w:proofErr w:type="spellStart"/>
            <w:ins w:id="183" w:author="5G_V2X_NRSL-Core" w:date="2020-06-09T17:07:00Z">
              <w:r w:rsidRPr="0045311E">
                <w:rPr>
                  <w:b/>
                  <w:i/>
                </w:rPr>
                <w:t>multipleConfiguredGrantsSidelink</w:t>
              </w:r>
              <w:proofErr w:type="spellEnd"/>
            </w:ins>
          </w:p>
          <w:p w14:paraId="21E51F1D" w14:textId="77777777" w:rsidR="00497748" w:rsidRPr="0045311E" w:rsidRDefault="00497748" w:rsidP="00EB51E8">
            <w:pPr>
              <w:pStyle w:val="TAL"/>
              <w:rPr>
                <w:ins w:id="184" w:author="5G_V2X_NRSL-Core" w:date="2020-06-09T17:07:00Z"/>
                <w:b/>
                <w:i/>
              </w:rPr>
            </w:pPr>
            <w:ins w:id="185" w:author="5G_V2X_NRSL-Core" w:date="2020-06-09T17:07:00Z">
              <w:r w:rsidRPr="00F725D9">
                <w:t xml:space="preserve">Indicates whether UE supports </w:t>
              </w:r>
              <w:r>
                <w:t>8</w:t>
              </w:r>
              <w:r w:rsidRPr="00F725D9">
                <w:t xml:space="preserve"> </w:t>
              </w:r>
              <w:proofErr w:type="spellStart"/>
              <w:r>
                <w:t>sidelink</w:t>
              </w:r>
              <w:proofErr w:type="spellEnd"/>
              <w:r>
                <w:t xml:space="preserve">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proofErr w:type="spellStart"/>
              <w:r>
                <w:t>sidelink</w:t>
              </w:r>
              <w:proofErr w:type="spellEnd"/>
              <w:r>
                <w:t xml:space="preserve"> </w:t>
              </w:r>
              <w:r w:rsidRPr="00F725D9">
                <w:t>configured grant configuration.</w:t>
              </w:r>
            </w:ins>
          </w:p>
        </w:tc>
        <w:tc>
          <w:tcPr>
            <w:tcW w:w="709" w:type="dxa"/>
          </w:tcPr>
          <w:p w14:paraId="6DE763EA" w14:textId="77777777" w:rsidR="00497748" w:rsidRPr="00F725D9" w:rsidRDefault="00497748" w:rsidP="00EB51E8">
            <w:pPr>
              <w:pStyle w:val="TAL"/>
              <w:jc w:val="center"/>
              <w:rPr>
                <w:ins w:id="186" w:author="5G_V2X_NRSL-Core" w:date="2020-06-09T17:07:00Z"/>
                <w:lang w:eastAsia="zh-CN"/>
              </w:rPr>
            </w:pPr>
            <w:ins w:id="187" w:author="5G_V2X_NRSL-Core" w:date="2020-06-09T17:07:00Z">
              <w:r>
                <w:rPr>
                  <w:rFonts w:hint="eastAsia"/>
                  <w:lang w:eastAsia="zh-CN"/>
                </w:rPr>
                <w:t>UE</w:t>
              </w:r>
            </w:ins>
          </w:p>
        </w:tc>
        <w:tc>
          <w:tcPr>
            <w:tcW w:w="567" w:type="dxa"/>
          </w:tcPr>
          <w:p w14:paraId="60F0F3AE" w14:textId="77777777" w:rsidR="00497748" w:rsidRPr="00F725D9" w:rsidRDefault="00497748" w:rsidP="00EB51E8">
            <w:pPr>
              <w:pStyle w:val="TAL"/>
              <w:jc w:val="center"/>
              <w:rPr>
                <w:ins w:id="188" w:author="5G_V2X_NRSL-Core" w:date="2020-06-09T17:07:00Z"/>
              </w:rPr>
            </w:pPr>
            <w:ins w:id="189" w:author="5G_V2X_NRSL-Core" w:date="2020-06-09T17:07:00Z">
              <w:r>
                <w:rPr>
                  <w:rFonts w:hint="eastAsia"/>
                  <w:lang w:eastAsia="zh-CN"/>
                </w:rPr>
                <w:t>No</w:t>
              </w:r>
            </w:ins>
          </w:p>
        </w:tc>
        <w:tc>
          <w:tcPr>
            <w:tcW w:w="709" w:type="dxa"/>
          </w:tcPr>
          <w:p w14:paraId="16C134CD" w14:textId="77777777" w:rsidR="00497748" w:rsidRPr="00F725D9" w:rsidRDefault="00497748" w:rsidP="00EB51E8">
            <w:pPr>
              <w:pStyle w:val="TAL"/>
              <w:jc w:val="center"/>
              <w:rPr>
                <w:ins w:id="190" w:author="5G_V2X_NRSL-Core" w:date="2020-06-09T17:07:00Z"/>
              </w:rPr>
            </w:pPr>
            <w:ins w:id="191" w:author="5G_V2X_NRSL-Core" w:date="2020-06-09T17:07:00Z">
              <w:r>
                <w:rPr>
                  <w:lang w:eastAsia="zh-CN"/>
                </w:rPr>
                <w:t>No</w:t>
              </w:r>
            </w:ins>
          </w:p>
        </w:tc>
        <w:tc>
          <w:tcPr>
            <w:tcW w:w="728" w:type="dxa"/>
          </w:tcPr>
          <w:p w14:paraId="0D13671B" w14:textId="77777777" w:rsidR="00497748" w:rsidRPr="00F725D9" w:rsidRDefault="00497748" w:rsidP="00EB51E8">
            <w:pPr>
              <w:pStyle w:val="TAL"/>
              <w:jc w:val="center"/>
              <w:rPr>
                <w:ins w:id="192" w:author="5G_V2X_NRSL-Core" w:date="2020-06-09T17:07:00Z"/>
              </w:rPr>
            </w:pPr>
            <w:ins w:id="193" w:author="5G_V2X_NRSL-Core" w:date="2020-06-09T17:07:00Z">
              <w:r>
                <w:rPr>
                  <w:rFonts w:hint="eastAsia"/>
                  <w:lang w:eastAsia="zh-CN"/>
                </w:rPr>
                <w:t>No</w:t>
              </w:r>
            </w:ins>
          </w:p>
        </w:tc>
      </w:tr>
      <w:tr w:rsidR="00497748" w:rsidRPr="00F725D9" w14:paraId="134173C8" w14:textId="77777777" w:rsidTr="00EB51E8">
        <w:trPr>
          <w:cantSplit/>
          <w:tblHeader/>
          <w:ins w:id="194" w:author="5G_V2X_NRSL-Core" w:date="2020-06-09T17:07:00Z"/>
        </w:trPr>
        <w:tc>
          <w:tcPr>
            <w:tcW w:w="6917" w:type="dxa"/>
          </w:tcPr>
          <w:p w14:paraId="5C4F89E1" w14:textId="77777777" w:rsidR="00497748" w:rsidRPr="0045311E" w:rsidRDefault="00497748" w:rsidP="00EB51E8">
            <w:pPr>
              <w:pStyle w:val="TAL"/>
              <w:rPr>
                <w:ins w:id="195" w:author="5G_V2X_NRSL-Core" w:date="2020-06-09T17:07:00Z"/>
                <w:b/>
                <w:i/>
              </w:rPr>
            </w:pPr>
            <w:proofErr w:type="spellStart"/>
            <w:ins w:id="196" w:author="5G_V2X_NRSL-Core" w:date="2020-06-09T17:07:00Z">
              <w:r>
                <w:rPr>
                  <w:b/>
                  <w:i/>
                </w:rPr>
                <w:t>s</w:t>
              </w:r>
              <w:r w:rsidRPr="0045311E">
                <w:rPr>
                  <w:b/>
                  <w:i/>
                </w:rPr>
                <w:t>upportedBandCombinationListSidelink</w:t>
              </w:r>
              <w:proofErr w:type="spellEnd"/>
            </w:ins>
          </w:p>
          <w:p w14:paraId="72697200" w14:textId="77777777" w:rsidR="00497748" w:rsidRPr="00E87009" w:rsidRDefault="00497748" w:rsidP="00EB51E8">
            <w:pPr>
              <w:pStyle w:val="TAL"/>
              <w:rPr>
                <w:ins w:id="197" w:author="5G_V2X_NRSL-Core" w:date="2020-06-09T17:07:00Z"/>
                <w:b/>
                <w:i/>
              </w:rPr>
            </w:pPr>
            <w:ins w:id="198" w:author="5G_V2X_NRSL-Core" w:date="2020-06-09T17:07:00Z">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proofErr w:type="spellStart"/>
              <w:r w:rsidRPr="000E4E7F">
                <w:rPr>
                  <w:rFonts w:eastAsia="宋体"/>
                  <w:lang w:eastAsia="zh-CN"/>
                </w:rPr>
                <w:t>sidelink</w:t>
              </w:r>
              <w:proofErr w:type="spellEnd"/>
              <w:r w:rsidRPr="000E4E7F">
                <w:t xml:space="preserve"> communication.</w:t>
              </w:r>
            </w:ins>
          </w:p>
        </w:tc>
        <w:tc>
          <w:tcPr>
            <w:tcW w:w="709" w:type="dxa"/>
          </w:tcPr>
          <w:p w14:paraId="52474E1A" w14:textId="77777777" w:rsidR="00497748" w:rsidRDefault="00497748" w:rsidP="00EB51E8">
            <w:pPr>
              <w:pStyle w:val="TAL"/>
              <w:jc w:val="center"/>
              <w:rPr>
                <w:ins w:id="199" w:author="5G_V2X_NRSL-Core" w:date="2020-06-09T17:07:00Z"/>
                <w:lang w:eastAsia="zh-CN"/>
              </w:rPr>
            </w:pPr>
            <w:ins w:id="200" w:author="5G_V2X_NRSL-Core" w:date="2020-06-09T17:07:00Z">
              <w:r>
                <w:rPr>
                  <w:rFonts w:hint="eastAsia"/>
                  <w:lang w:eastAsia="zh-CN"/>
                </w:rPr>
                <w:t>UE</w:t>
              </w:r>
            </w:ins>
          </w:p>
        </w:tc>
        <w:tc>
          <w:tcPr>
            <w:tcW w:w="567" w:type="dxa"/>
          </w:tcPr>
          <w:p w14:paraId="148C2F10" w14:textId="77777777" w:rsidR="00497748" w:rsidRDefault="00497748" w:rsidP="00EB51E8">
            <w:pPr>
              <w:pStyle w:val="TAL"/>
              <w:jc w:val="center"/>
              <w:rPr>
                <w:ins w:id="201" w:author="5G_V2X_NRSL-Core" w:date="2020-06-09T17:07:00Z"/>
                <w:lang w:eastAsia="zh-CN"/>
              </w:rPr>
            </w:pPr>
            <w:ins w:id="202" w:author="5G_V2X_NRSL-Core" w:date="2020-06-09T17:07:00Z">
              <w:r>
                <w:rPr>
                  <w:rFonts w:hint="eastAsia"/>
                  <w:lang w:eastAsia="zh-CN"/>
                </w:rPr>
                <w:t>No</w:t>
              </w:r>
            </w:ins>
          </w:p>
        </w:tc>
        <w:tc>
          <w:tcPr>
            <w:tcW w:w="709" w:type="dxa"/>
          </w:tcPr>
          <w:p w14:paraId="60F636B4" w14:textId="77777777" w:rsidR="00497748" w:rsidRDefault="00497748" w:rsidP="00EB51E8">
            <w:pPr>
              <w:pStyle w:val="TAL"/>
              <w:jc w:val="center"/>
              <w:rPr>
                <w:ins w:id="203" w:author="5G_V2X_NRSL-Core" w:date="2020-06-09T17:07:00Z"/>
                <w:lang w:eastAsia="zh-CN"/>
              </w:rPr>
            </w:pPr>
            <w:ins w:id="204" w:author="5G_V2X_NRSL-Core" w:date="2020-06-09T17:07:00Z">
              <w:r>
                <w:rPr>
                  <w:lang w:eastAsia="zh-CN"/>
                </w:rPr>
                <w:t>No</w:t>
              </w:r>
            </w:ins>
          </w:p>
        </w:tc>
        <w:tc>
          <w:tcPr>
            <w:tcW w:w="728" w:type="dxa"/>
          </w:tcPr>
          <w:p w14:paraId="609D7294" w14:textId="77777777" w:rsidR="00497748" w:rsidRDefault="00497748" w:rsidP="00EB51E8">
            <w:pPr>
              <w:pStyle w:val="TAL"/>
              <w:jc w:val="center"/>
              <w:rPr>
                <w:ins w:id="205" w:author="5G_V2X_NRSL-Core" w:date="2020-06-09T17:07:00Z"/>
                <w:lang w:eastAsia="zh-CN"/>
              </w:rPr>
            </w:pPr>
            <w:ins w:id="206" w:author="5G_V2X_NRSL-Core" w:date="2020-06-09T17:07:00Z">
              <w:r>
                <w:rPr>
                  <w:rFonts w:hint="eastAsia"/>
                  <w:lang w:eastAsia="zh-CN"/>
                </w:rPr>
                <w:t>No</w:t>
              </w:r>
            </w:ins>
          </w:p>
        </w:tc>
      </w:tr>
    </w:tbl>
    <w:p w14:paraId="5D1D5FB8" w14:textId="77777777" w:rsidR="00497748" w:rsidRPr="003A2EC1" w:rsidRDefault="00497748" w:rsidP="003A2EC1">
      <w:pPr>
        <w:rPr>
          <w:ins w:id="207" w:author="5G_V2X_NRSL-Core" w:date="2020-06-09T17:09:00Z"/>
        </w:rPr>
      </w:pPr>
    </w:p>
    <w:p w14:paraId="0E64640C" w14:textId="77777777" w:rsidR="00497748" w:rsidRDefault="00497748" w:rsidP="00497748">
      <w:pPr>
        <w:pStyle w:val="4"/>
        <w:rPr>
          <w:ins w:id="208" w:author="NR-R16-UE-Cap" w:date="2020-06-09T17:11:00Z"/>
        </w:rPr>
      </w:pPr>
      <w:ins w:id="209" w:author="NR-R16-UE-Cap" w:date="2020-06-09T17:11:00Z">
        <w:r>
          <w:lastRenderedPageBreak/>
          <w:t>4.2</w:t>
        </w:r>
        <w:proofErr w:type="gramStart"/>
        <w:r>
          <w:t>.X.5</w:t>
        </w:r>
        <w:proofErr w:type="gramEnd"/>
        <w:r w:rsidRPr="00F725D9">
          <w:tab/>
        </w:r>
        <w:proofErr w:type="spellStart"/>
        <w:r>
          <w:t>Sidelink</w:t>
        </w:r>
        <w:proofErr w:type="spellEnd"/>
        <w:r>
          <w:t xml:space="preserve"> Physical Layer Parameters</w:t>
        </w:r>
      </w:ins>
    </w:p>
    <w:p w14:paraId="3C5ED8EE" w14:textId="77777777" w:rsidR="00497748" w:rsidRPr="00F725D9" w:rsidRDefault="00497748" w:rsidP="00497748">
      <w:pPr>
        <w:pStyle w:val="5"/>
        <w:rPr>
          <w:ins w:id="210" w:author="NR-R16-UE-Cap" w:date="2020-06-09T17:11:00Z"/>
        </w:rPr>
      </w:pPr>
      <w:ins w:id="211" w:author="NR-R16-UE-Cap" w:date="2020-06-09T17:11:00Z">
        <w:r w:rsidRPr="00F725D9">
          <w:t>4.2</w:t>
        </w:r>
        <w:proofErr w:type="gramStart"/>
        <w:r w:rsidRPr="00F725D9">
          <w:t>.</w:t>
        </w:r>
        <w:r>
          <w:t>X.5.1</w:t>
        </w:r>
        <w:proofErr w:type="gramEnd"/>
        <w:r w:rsidRPr="00F725D9">
          <w:tab/>
        </w:r>
        <w:proofErr w:type="spellStart"/>
        <w:r>
          <w:t>S</w:t>
        </w:r>
        <w:r w:rsidRPr="00884CC4">
          <w:rPr>
            <w:i/>
          </w:rPr>
          <w:t>upportedBandListSidelink</w:t>
        </w:r>
        <w:proofErr w:type="spellEnd"/>
        <w:r w:rsidRPr="00F725D9">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70807821" w14:textId="77777777" w:rsidTr="00EB51E8">
        <w:trPr>
          <w:cantSplit/>
          <w:tblHeader/>
          <w:ins w:id="212" w:author="NR-R16-UE-Cap" w:date="2020-06-09T17:11:00Z"/>
        </w:trPr>
        <w:tc>
          <w:tcPr>
            <w:tcW w:w="6917" w:type="dxa"/>
          </w:tcPr>
          <w:p w14:paraId="1DB5019F" w14:textId="77777777" w:rsidR="00497748" w:rsidRPr="00F725D9" w:rsidRDefault="00497748" w:rsidP="00EB51E8">
            <w:pPr>
              <w:pStyle w:val="TAH"/>
              <w:rPr>
                <w:ins w:id="213" w:author="NR-R16-UE-Cap" w:date="2020-06-09T17:11:00Z"/>
              </w:rPr>
            </w:pPr>
            <w:ins w:id="214" w:author="NR-R16-UE-Cap" w:date="2020-06-09T17:11:00Z">
              <w:r w:rsidRPr="00F725D9">
                <w:t>Definitions for parameters</w:t>
              </w:r>
            </w:ins>
          </w:p>
        </w:tc>
        <w:tc>
          <w:tcPr>
            <w:tcW w:w="709" w:type="dxa"/>
          </w:tcPr>
          <w:p w14:paraId="440BFE76" w14:textId="77777777" w:rsidR="00497748" w:rsidRPr="00F725D9" w:rsidRDefault="00497748" w:rsidP="00EB51E8">
            <w:pPr>
              <w:pStyle w:val="TAH"/>
              <w:rPr>
                <w:ins w:id="215" w:author="NR-R16-UE-Cap" w:date="2020-06-09T17:11:00Z"/>
              </w:rPr>
            </w:pPr>
            <w:ins w:id="216" w:author="NR-R16-UE-Cap" w:date="2020-06-09T17:11:00Z">
              <w:r w:rsidRPr="00F725D9">
                <w:t>Per</w:t>
              </w:r>
            </w:ins>
          </w:p>
        </w:tc>
        <w:tc>
          <w:tcPr>
            <w:tcW w:w="567" w:type="dxa"/>
          </w:tcPr>
          <w:p w14:paraId="1B2DDC92" w14:textId="77777777" w:rsidR="00497748" w:rsidRPr="00F725D9" w:rsidRDefault="00497748" w:rsidP="00EB51E8">
            <w:pPr>
              <w:pStyle w:val="TAH"/>
              <w:rPr>
                <w:ins w:id="217" w:author="NR-R16-UE-Cap" w:date="2020-06-09T17:11:00Z"/>
              </w:rPr>
            </w:pPr>
            <w:ins w:id="218" w:author="NR-R16-UE-Cap" w:date="2020-06-09T17:11:00Z">
              <w:r w:rsidRPr="00F725D9">
                <w:t>M</w:t>
              </w:r>
            </w:ins>
          </w:p>
        </w:tc>
        <w:tc>
          <w:tcPr>
            <w:tcW w:w="709" w:type="dxa"/>
          </w:tcPr>
          <w:p w14:paraId="49738F80" w14:textId="77777777" w:rsidR="00497748" w:rsidRPr="00F725D9" w:rsidRDefault="00497748" w:rsidP="00EB51E8">
            <w:pPr>
              <w:pStyle w:val="TAH"/>
              <w:rPr>
                <w:ins w:id="219" w:author="NR-R16-UE-Cap" w:date="2020-06-09T17:11:00Z"/>
              </w:rPr>
            </w:pPr>
            <w:ins w:id="220" w:author="NR-R16-UE-Cap" w:date="2020-06-09T17:11:00Z">
              <w:r w:rsidRPr="00F725D9">
                <w:t>FDD-TDD</w:t>
              </w:r>
            </w:ins>
          </w:p>
          <w:p w14:paraId="7154FFC2" w14:textId="77777777" w:rsidR="00497748" w:rsidRPr="00F725D9" w:rsidRDefault="00497748" w:rsidP="00EB51E8">
            <w:pPr>
              <w:pStyle w:val="TAH"/>
              <w:rPr>
                <w:ins w:id="221" w:author="NR-R16-UE-Cap" w:date="2020-06-09T17:11:00Z"/>
              </w:rPr>
            </w:pPr>
            <w:ins w:id="222" w:author="NR-R16-UE-Cap" w:date="2020-06-09T17:11:00Z">
              <w:r w:rsidRPr="00F725D9">
                <w:t>DIFF</w:t>
              </w:r>
            </w:ins>
          </w:p>
        </w:tc>
        <w:tc>
          <w:tcPr>
            <w:tcW w:w="728" w:type="dxa"/>
          </w:tcPr>
          <w:p w14:paraId="64E4A2A5" w14:textId="77777777" w:rsidR="00497748" w:rsidRPr="00F725D9" w:rsidRDefault="00497748" w:rsidP="00EB51E8">
            <w:pPr>
              <w:pStyle w:val="TAH"/>
              <w:rPr>
                <w:ins w:id="223" w:author="NR-R16-UE-Cap" w:date="2020-06-09T17:11:00Z"/>
              </w:rPr>
            </w:pPr>
            <w:ins w:id="224" w:author="NR-R16-UE-Cap" w:date="2020-06-09T17:11:00Z">
              <w:r w:rsidRPr="00F725D9">
                <w:t>FR1-FR2</w:t>
              </w:r>
            </w:ins>
          </w:p>
          <w:p w14:paraId="324086CF" w14:textId="77777777" w:rsidR="00497748" w:rsidRPr="00F725D9" w:rsidRDefault="00497748" w:rsidP="00EB51E8">
            <w:pPr>
              <w:pStyle w:val="TAH"/>
              <w:rPr>
                <w:ins w:id="225" w:author="NR-R16-UE-Cap" w:date="2020-06-09T17:11:00Z"/>
              </w:rPr>
            </w:pPr>
            <w:ins w:id="226" w:author="NR-R16-UE-Cap" w:date="2020-06-09T17:11:00Z">
              <w:r w:rsidRPr="00F725D9">
                <w:t>DIFF</w:t>
              </w:r>
            </w:ins>
          </w:p>
        </w:tc>
      </w:tr>
      <w:tr w:rsidR="00497748" w14:paraId="799D66AA" w14:textId="77777777" w:rsidTr="00EB51E8">
        <w:trPr>
          <w:cantSplit/>
          <w:tblHeader/>
          <w:ins w:id="227" w:author="NR-R16-UE-Cap" w:date="2020-06-09T17:11:00Z"/>
        </w:trPr>
        <w:tc>
          <w:tcPr>
            <w:tcW w:w="6917" w:type="dxa"/>
          </w:tcPr>
          <w:p w14:paraId="4DE0D73A" w14:textId="77777777" w:rsidR="00497748" w:rsidRDefault="00497748" w:rsidP="00EB51E8">
            <w:pPr>
              <w:pStyle w:val="TAL"/>
              <w:rPr>
                <w:ins w:id="228" w:author="NR-R16-UE-Cap" w:date="2020-06-09T17:11:00Z"/>
                <w:b/>
                <w:i/>
              </w:rPr>
            </w:pPr>
            <w:commentRangeStart w:id="229"/>
            <w:ins w:id="230" w:author="NR-R16-UE-Cap" w:date="2020-06-09T17:11:00Z">
              <w:r w:rsidRPr="008215A3">
                <w:rPr>
                  <w:b/>
                  <w:i/>
                </w:rPr>
                <w:t>g</w:t>
              </w:r>
              <w:r>
                <w:rPr>
                  <w:b/>
                  <w:i/>
                </w:rPr>
                <w:t>nb</w:t>
              </w:r>
              <w:r w:rsidRPr="008215A3">
                <w:rPr>
                  <w:b/>
                  <w:i/>
                </w:rPr>
                <w:t>-ScheduledSidelinkMode3</w:t>
              </w:r>
              <w:r>
                <w:rPr>
                  <w:b/>
                  <w:i/>
                </w:rPr>
                <w:t>Sidelink</w:t>
              </w:r>
              <w:r w:rsidRPr="008215A3">
                <w:rPr>
                  <w:b/>
                  <w:i/>
                </w:rPr>
                <w:t>EUTRA</w:t>
              </w:r>
              <w:r w:rsidRPr="008215A3">
                <w:rPr>
                  <w:rFonts w:hint="eastAsia"/>
                  <w:b/>
                  <w:i/>
                </w:rPr>
                <w:t xml:space="preserve"> </w:t>
              </w:r>
            </w:ins>
          </w:p>
          <w:p w14:paraId="1FE1ADD0" w14:textId="4DE43949" w:rsidR="000F3391" w:rsidRDefault="004D419A">
            <w:pPr>
              <w:rPr>
                <w:ins w:id="231" w:author="NR-R16-UE-Cap" w:date="2020-06-10T10:02:00Z"/>
                <w:color w:val="000000"/>
              </w:rPr>
              <w:pPrChange w:id="232" w:author="NR-R16-UE-Cap" w:date="2020-06-10T10:02:00Z">
                <w:pPr>
                  <w:pStyle w:val="TAL"/>
                  <w:numPr>
                    <w:numId w:val="3"/>
                  </w:numPr>
                  <w:ind w:left="720" w:hanging="360"/>
                </w:pPr>
              </w:pPrChange>
            </w:pPr>
            <w:ins w:id="233" w:author="NR-R16-UE-Cap" w:date="2020-06-10T10:03:00Z">
              <w:r>
                <w:rPr>
                  <w:rFonts w:ascii="Arial" w:hAnsi="Arial"/>
                  <w:color w:val="000000"/>
                  <w:sz w:val="18"/>
                </w:rPr>
                <w:t>I</w:t>
              </w:r>
            </w:ins>
            <w:ins w:id="234" w:author="NR-R16-UE-Cap" w:date="2020-06-09T17:11:00Z">
              <w:r w:rsidR="00497748" w:rsidRPr="000F3391">
                <w:rPr>
                  <w:rFonts w:ascii="Arial" w:hAnsi="Arial"/>
                  <w:color w:val="000000"/>
                  <w:sz w:val="18"/>
                  <w:rPrChange w:id="235" w:author="NR-R16-UE-Cap" w:date="2020-06-10T10:02:00Z">
                    <w:rPr/>
                  </w:rPrChange>
                </w:rPr>
                <w:t xml:space="preserve">ndicates whether the UE can be scheduled by </w:t>
              </w:r>
              <w:proofErr w:type="spellStart"/>
              <w:r w:rsidR="00497748" w:rsidRPr="000F3391">
                <w:rPr>
                  <w:rFonts w:ascii="Arial" w:hAnsi="Arial"/>
                  <w:color w:val="000000"/>
                  <w:sz w:val="18"/>
                  <w:rPrChange w:id="236" w:author="NR-R16-UE-Cap" w:date="2020-06-10T10:02:00Z">
                    <w:rPr/>
                  </w:rPrChange>
                </w:rPr>
                <w:t>gNB</w:t>
              </w:r>
              <w:proofErr w:type="spellEnd"/>
              <w:r w:rsidR="00497748" w:rsidRPr="000F3391">
                <w:rPr>
                  <w:rFonts w:ascii="Arial" w:hAnsi="Arial"/>
                  <w:color w:val="000000"/>
                  <w:sz w:val="18"/>
                  <w:rPrChange w:id="237" w:author="NR-R16-UE-Cap" w:date="2020-06-10T10:02:00Z">
                    <w:rPr/>
                  </w:rPrChange>
                </w:rPr>
                <w:t xml:space="preserve"> using DCI format 3_1 for V2X </w:t>
              </w:r>
              <w:proofErr w:type="spellStart"/>
              <w:r w:rsidR="00497748" w:rsidRPr="000F3391">
                <w:rPr>
                  <w:rFonts w:ascii="Arial" w:hAnsi="Arial"/>
                  <w:color w:val="000000"/>
                  <w:sz w:val="18"/>
                  <w:rPrChange w:id="238" w:author="NR-R16-UE-Cap" w:date="2020-06-10T10:02:00Z">
                    <w:rPr/>
                  </w:rPrChange>
                </w:rPr>
                <w:t>sidelink</w:t>
              </w:r>
              <w:proofErr w:type="spellEnd"/>
              <w:r w:rsidR="00497748" w:rsidRPr="000F3391">
                <w:rPr>
                  <w:rFonts w:ascii="Arial" w:hAnsi="Arial"/>
                  <w:color w:val="000000"/>
                  <w:sz w:val="18"/>
                  <w:rPrChange w:id="239" w:author="NR-R16-UE-Cap" w:date="2020-06-10T10:02:00Z">
                    <w:rPr/>
                  </w:rPrChange>
                </w:rPr>
                <w:t xml:space="preserve"> mode 3 transmission. </w:t>
              </w:r>
            </w:ins>
            <w:ins w:id="240" w:author="NR-R16-UE-Cap" w:date="2020-06-10T10:00:00Z">
              <w:r w:rsidR="009A1337" w:rsidRPr="000F3391">
                <w:rPr>
                  <w:rFonts w:ascii="Arial" w:hAnsi="Arial"/>
                  <w:color w:val="000000"/>
                  <w:sz w:val="18"/>
                  <w:rPrChange w:id="241" w:author="NR-R16-UE-Cap" w:date="2020-06-10T10:02:00Z">
                    <w:rPr>
                      <w:rFonts w:cs="Arial"/>
                      <w:szCs w:val="18"/>
                    </w:rPr>
                  </w:rPrChange>
                </w:rPr>
                <w:t xml:space="preserve">If supported, </w:t>
              </w:r>
              <w:r w:rsidR="009A1337" w:rsidRPr="000F3391">
                <w:rPr>
                  <w:rFonts w:ascii="Arial" w:hAnsi="Arial"/>
                  <w:color w:val="000000"/>
                  <w:sz w:val="18"/>
                  <w:rPrChange w:id="242" w:author="NR-R16-UE-Cap" w:date="2020-06-10T10:02:00Z">
                    <w:rPr>
                      <w:rFonts w:cs="Arial"/>
                      <w:szCs w:val="18"/>
                      <w:highlight w:val="green"/>
                    </w:rPr>
                  </w:rPrChange>
                </w:rPr>
                <w:t>this parameter</w:t>
              </w:r>
              <w:r w:rsidR="009A1337" w:rsidRPr="000F3391">
                <w:rPr>
                  <w:rFonts w:ascii="Arial" w:hAnsi="Arial"/>
                  <w:color w:val="000000"/>
                  <w:sz w:val="18"/>
                  <w:rPrChange w:id="243" w:author="NR-R16-UE-Cap" w:date="2020-06-10T10:02:00Z">
                    <w:rPr>
                      <w:rFonts w:cs="Arial"/>
                      <w:szCs w:val="18"/>
                    </w:rPr>
                  </w:rPrChange>
                </w:rPr>
                <w:t xml:space="preserve"> further </w:t>
              </w:r>
            </w:ins>
            <w:ins w:id="244" w:author="NR-R16-UE-Cap" w:date="2020-06-10T10:01:00Z">
              <w:r w:rsidR="000F3391" w:rsidRPr="000F3391">
                <w:rPr>
                  <w:rFonts w:ascii="Arial" w:hAnsi="Arial"/>
                  <w:color w:val="000000"/>
                  <w:sz w:val="18"/>
                  <w:rPrChange w:id="245" w:author="NR-R16-UE-Cap" w:date="2020-06-10T10:02:00Z">
                    <w:rPr>
                      <w:rFonts w:cs="Arial"/>
                      <w:szCs w:val="18"/>
                    </w:rPr>
                  </w:rPrChange>
                </w:rPr>
                <w:t>includes</w:t>
              </w:r>
            </w:ins>
            <w:ins w:id="246" w:author="NR-R16-UE-Cap" w:date="2020-06-10T10:02:00Z">
              <w:r w:rsidR="000F3391">
                <w:rPr>
                  <w:rFonts w:ascii="Arial" w:hAnsi="Arial"/>
                  <w:color w:val="000000"/>
                  <w:sz w:val="18"/>
                </w:rPr>
                <w:t>:</w:t>
              </w:r>
            </w:ins>
            <w:ins w:id="247" w:author="NR-R16-UE-Cap" w:date="2020-06-10T10:00:00Z">
              <w:r w:rsidR="009A1337" w:rsidRPr="000F3391">
                <w:rPr>
                  <w:rFonts w:ascii="Arial" w:hAnsi="Arial"/>
                  <w:color w:val="000000"/>
                  <w:sz w:val="18"/>
                  <w:rPrChange w:id="248" w:author="NR-R16-UE-Cap" w:date="2020-06-10T10:02:00Z">
                    <w:rPr>
                      <w:rFonts w:cs="Arial"/>
                      <w:szCs w:val="18"/>
                    </w:rPr>
                  </w:rPrChange>
                </w:rPr>
                <w:t xml:space="preserve"> </w:t>
              </w:r>
            </w:ins>
          </w:p>
          <w:p w14:paraId="35644F24" w14:textId="3E6CC973" w:rsidR="00497748" w:rsidRPr="000F3391" w:rsidRDefault="009A1337">
            <w:pPr>
              <w:pStyle w:val="af1"/>
              <w:numPr>
                <w:ilvl w:val="0"/>
                <w:numId w:val="7"/>
              </w:numPr>
              <w:rPr>
                <w:ins w:id="249" w:author="NR-R16-UE-Cap" w:date="2020-06-10T10:00:00Z"/>
                <w:color w:val="000000"/>
                <w:rPrChange w:id="250" w:author="NR-R16-UE-Cap" w:date="2020-06-10T10:02:00Z">
                  <w:rPr>
                    <w:ins w:id="251" w:author="NR-R16-UE-Cap" w:date="2020-06-10T10:00:00Z"/>
                  </w:rPr>
                </w:rPrChange>
              </w:rPr>
              <w:pPrChange w:id="252" w:author="NR-R16-UE-Cap" w:date="2020-06-10T10:02:00Z">
                <w:pPr>
                  <w:pStyle w:val="TAL"/>
                  <w:numPr>
                    <w:numId w:val="3"/>
                  </w:numPr>
                  <w:ind w:left="720" w:hanging="360"/>
                </w:pPr>
              </w:pPrChange>
            </w:pPr>
            <w:proofErr w:type="gramStart"/>
            <w:ins w:id="253" w:author="NR-R16-UE-Cap" w:date="2020-06-10T10:00:00Z">
              <w:r w:rsidRPr="000F3391">
                <w:rPr>
                  <w:rFonts w:ascii="Arial" w:hAnsi="Arial"/>
                  <w:b/>
                  <w:i/>
                  <w:color w:val="000000"/>
                  <w:sz w:val="18"/>
                  <w:rPrChange w:id="254" w:author="NR-R16-UE-Cap" w:date="2020-06-10T10:02:00Z">
                    <w:rPr>
                      <w:rFonts w:ascii="Courier New" w:eastAsia="Times New Roman" w:hAnsi="Courier New" w:cs="Courier New"/>
                      <w:noProof/>
                      <w:sz w:val="16"/>
                      <w:lang w:eastAsia="en-GB"/>
                    </w:rPr>
                  </w:rPrChange>
                </w:rPr>
                <w:t>gnb-ScheduledMode3DelaySidelinkEUTRA</w:t>
              </w:r>
              <w:proofErr w:type="gramEnd"/>
              <w:r w:rsidRPr="000F3391">
                <w:rPr>
                  <w:rFonts w:ascii="Arial" w:hAnsi="Arial"/>
                  <w:color w:val="000000"/>
                  <w:sz w:val="18"/>
                  <w:rPrChange w:id="255" w:author="NR-R16-UE-Cap" w:date="2020-06-10T10:02:00Z">
                    <w:rPr/>
                  </w:rPrChange>
                </w:rPr>
                <w:t>, which in</w:t>
              </w:r>
            </w:ins>
            <w:ins w:id="256" w:author="NR-R16-UE-Cap" w:date="2020-06-10T10:01:00Z">
              <w:r w:rsidRPr="000F3391">
                <w:rPr>
                  <w:rFonts w:ascii="Arial" w:hAnsi="Arial"/>
                  <w:color w:val="000000"/>
                  <w:sz w:val="18"/>
                  <w:rPrChange w:id="257" w:author="NR-R16-UE-Cap" w:date="2020-06-10T10:02:00Z">
                    <w:rPr/>
                  </w:rPrChange>
                </w:rPr>
                <w:t xml:space="preserve">dicates </w:t>
              </w:r>
            </w:ins>
            <w:ins w:id="258" w:author="NR-R16-UE-Cap" w:date="2020-06-09T17:11:00Z">
              <w:r w:rsidR="00497748" w:rsidRPr="000F3391">
                <w:rPr>
                  <w:rFonts w:ascii="Arial" w:hAnsi="Arial"/>
                  <w:color w:val="000000"/>
                  <w:sz w:val="18"/>
                  <w:rPrChange w:id="259" w:author="NR-R16-UE-Cap" w:date="2020-06-10T10:02:00Z">
                    <w:rPr/>
                  </w:rPrChange>
                </w:rPr>
                <w:t xml:space="preserve">the minimum value UE supports for the additional time indicated in the NR DCI scheduling V2X </w:t>
              </w:r>
              <w:proofErr w:type="spellStart"/>
              <w:r w:rsidR="00497748" w:rsidRPr="000F3391">
                <w:rPr>
                  <w:rFonts w:ascii="Arial" w:hAnsi="Arial"/>
                  <w:color w:val="000000"/>
                  <w:sz w:val="18"/>
                  <w:rPrChange w:id="260" w:author="NR-R16-UE-Cap" w:date="2020-06-10T10:02:00Z">
                    <w:rPr/>
                  </w:rPrChange>
                </w:rPr>
                <w:t>sidelink</w:t>
              </w:r>
              <w:proofErr w:type="spellEnd"/>
              <w:r w:rsidR="00497748" w:rsidRPr="000F3391">
                <w:rPr>
                  <w:rFonts w:ascii="Arial" w:hAnsi="Arial"/>
                  <w:color w:val="000000"/>
                  <w:sz w:val="18"/>
                  <w:rPrChange w:id="261" w:author="NR-R16-UE-Cap" w:date="2020-06-10T10:02:00Z">
                    <w:rPr/>
                  </w:rPrChange>
                </w:rPr>
                <w:t xml:space="preserve"> mode 3. </w:t>
              </w:r>
              <w:r w:rsidR="00497748" w:rsidRPr="000F3391">
                <w:rPr>
                  <w:rFonts w:ascii="Arial" w:hAnsi="Arial"/>
                  <w:color w:val="000000"/>
                  <w:sz w:val="18"/>
                  <w:rPrChange w:id="262" w:author="NR-R16-UE-Cap" w:date="2020-06-10T10:02:00Z">
                    <w:rPr>
                      <w:bCs/>
                      <w:lang w:eastAsia="en-GB"/>
                    </w:rPr>
                  </w:rPrChange>
                </w:rPr>
                <w:t xml:space="preserve">Value ms0 corresponds to 0 </w:t>
              </w:r>
              <w:proofErr w:type="spellStart"/>
              <w:r w:rsidR="00497748" w:rsidRPr="000F3391">
                <w:rPr>
                  <w:rFonts w:ascii="Arial" w:hAnsi="Arial"/>
                  <w:color w:val="000000"/>
                  <w:sz w:val="18"/>
                  <w:rPrChange w:id="263" w:author="NR-R16-UE-Cap" w:date="2020-06-10T10:02:00Z">
                    <w:rPr>
                      <w:bCs/>
                      <w:lang w:eastAsia="en-GB"/>
                    </w:rPr>
                  </w:rPrChange>
                </w:rPr>
                <w:t>ms</w:t>
              </w:r>
              <w:proofErr w:type="spellEnd"/>
              <w:r w:rsidR="00497748" w:rsidRPr="000F3391">
                <w:rPr>
                  <w:rFonts w:ascii="Arial" w:hAnsi="Arial"/>
                  <w:color w:val="000000"/>
                  <w:sz w:val="18"/>
                  <w:rPrChange w:id="264" w:author="NR-R16-UE-Cap" w:date="2020-06-10T10:02:00Z">
                    <w:rPr>
                      <w:bCs/>
                      <w:lang w:eastAsia="en-GB"/>
                    </w:rPr>
                  </w:rPrChange>
                </w:rPr>
                <w:t xml:space="preserve">, ms0dot25 corresponds to 0.25 </w:t>
              </w:r>
              <w:proofErr w:type="spellStart"/>
              <w:r w:rsidR="00497748" w:rsidRPr="000F3391">
                <w:rPr>
                  <w:rFonts w:ascii="Arial" w:hAnsi="Arial"/>
                  <w:color w:val="000000"/>
                  <w:sz w:val="18"/>
                  <w:rPrChange w:id="265" w:author="NR-R16-UE-Cap" w:date="2020-06-10T10:02:00Z">
                    <w:rPr>
                      <w:bCs/>
                      <w:lang w:eastAsia="en-GB"/>
                    </w:rPr>
                  </w:rPrChange>
                </w:rPr>
                <w:t>ms</w:t>
              </w:r>
              <w:proofErr w:type="spellEnd"/>
              <w:r w:rsidR="00497748" w:rsidRPr="000F3391">
                <w:rPr>
                  <w:rFonts w:ascii="Arial" w:hAnsi="Arial"/>
                  <w:color w:val="000000"/>
                  <w:sz w:val="18"/>
                  <w:rPrChange w:id="266" w:author="NR-R16-UE-Cap" w:date="2020-06-10T10:02:00Z">
                    <w:rPr>
                      <w:bCs/>
                      <w:lang w:eastAsia="en-GB"/>
                    </w:rPr>
                  </w:rPrChange>
                </w:rPr>
                <w:t>, and so on.</w:t>
              </w:r>
            </w:ins>
            <w:commentRangeEnd w:id="229"/>
            <w:r w:rsidR="003D3F70">
              <w:rPr>
                <w:rStyle w:val="ab"/>
              </w:rPr>
              <w:commentReference w:id="229"/>
            </w:r>
          </w:p>
          <w:p w14:paraId="51E3B9EF" w14:textId="1FA0B5CC" w:rsidR="004A0CA0" w:rsidRDefault="009A1337">
            <w:pPr>
              <w:spacing w:after="0"/>
              <w:rPr>
                <w:ins w:id="268" w:author="NR-R16-UE-Cap" w:date="2020-06-09T17:11:00Z"/>
                <w:highlight w:val="yellow"/>
              </w:rPr>
              <w:pPrChange w:id="269" w:author="NR-R16-UE-Cap" w:date="2020-06-10T10:02:00Z">
                <w:pPr>
                  <w:pStyle w:val="TAL"/>
                  <w:numPr>
                    <w:numId w:val="3"/>
                  </w:numPr>
                  <w:ind w:left="720" w:hanging="360"/>
                </w:pPr>
              </w:pPrChange>
            </w:pPr>
            <w:ins w:id="270" w:author="NR-R16-UE-Cap" w:date="2020-06-10T10:00:00Z">
              <w:r w:rsidRPr="000F3391">
                <w:rPr>
                  <w:rFonts w:ascii="Arial" w:hAnsi="Arial"/>
                  <w:color w:val="000000"/>
                  <w:sz w:val="18"/>
                  <w:rPrChange w:id="271" w:author="NR-R16-UE-Cap" w:date="2020-06-10T10:02:00Z">
                    <w:rPr/>
                  </w:rPrChange>
                </w:rPr>
                <w:t xml:space="preserve">This field is only applicable if the UE supports V2X </w:t>
              </w:r>
              <w:proofErr w:type="spellStart"/>
              <w:r w:rsidRPr="000F3391">
                <w:rPr>
                  <w:rFonts w:ascii="Arial" w:hAnsi="Arial"/>
                  <w:color w:val="000000"/>
                  <w:sz w:val="18"/>
                  <w:rPrChange w:id="272" w:author="NR-R16-UE-Cap" w:date="2020-06-10T10:02:00Z">
                    <w:rPr/>
                  </w:rPrChange>
                </w:rPr>
                <w:t>sidelink</w:t>
              </w:r>
              <w:proofErr w:type="spellEnd"/>
              <w:r w:rsidRPr="000F3391">
                <w:rPr>
                  <w:rFonts w:ascii="Arial" w:hAnsi="Arial"/>
                  <w:color w:val="000000"/>
                  <w:sz w:val="18"/>
                  <w:rPrChange w:id="273" w:author="NR-R16-UE-Cap" w:date="2020-06-10T10:02:00Z">
                    <w:rPr/>
                  </w:rPrChange>
                </w:rPr>
                <w:t xml:space="preserve"> communication</w:t>
              </w:r>
              <w:r w:rsidRPr="000F3391">
                <w:rPr>
                  <w:rFonts w:ascii="Arial" w:hAnsi="Arial"/>
                  <w:color w:val="000000"/>
                  <w:sz w:val="18"/>
                  <w:rPrChange w:id="274" w:author="NR-R16-UE-Cap" w:date="2020-06-10T10:02:00Z">
                    <w:rPr>
                      <w:lang w:eastAsia="zh-CN"/>
                    </w:rPr>
                  </w:rPrChange>
                </w:rPr>
                <w:t>.</w:t>
              </w:r>
            </w:ins>
          </w:p>
        </w:tc>
        <w:tc>
          <w:tcPr>
            <w:tcW w:w="709" w:type="dxa"/>
          </w:tcPr>
          <w:p w14:paraId="2860DBD8" w14:textId="77777777" w:rsidR="00497748" w:rsidRDefault="00497748" w:rsidP="00EB51E8">
            <w:pPr>
              <w:pStyle w:val="TAL"/>
              <w:jc w:val="center"/>
              <w:rPr>
                <w:ins w:id="275" w:author="NR-R16-UE-Cap" w:date="2020-06-09T17:11:00Z"/>
                <w:lang w:eastAsia="ja-JP"/>
              </w:rPr>
            </w:pPr>
            <w:ins w:id="276" w:author="NR-R16-UE-Cap" w:date="2020-06-09T17:11:00Z">
              <w:r>
                <w:rPr>
                  <w:rFonts w:hint="eastAsia"/>
                </w:rPr>
                <w:t>Band</w:t>
              </w:r>
            </w:ins>
          </w:p>
        </w:tc>
        <w:tc>
          <w:tcPr>
            <w:tcW w:w="567" w:type="dxa"/>
          </w:tcPr>
          <w:p w14:paraId="26DEB507" w14:textId="77777777" w:rsidR="00497748" w:rsidRDefault="00497748" w:rsidP="00EB51E8">
            <w:pPr>
              <w:pStyle w:val="TAL"/>
              <w:jc w:val="center"/>
              <w:rPr>
                <w:ins w:id="277" w:author="NR-R16-UE-Cap" w:date="2020-06-09T17:11:00Z"/>
                <w:lang w:eastAsia="ja-JP"/>
              </w:rPr>
            </w:pPr>
            <w:ins w:id="278" w:author="NR-R16-UE-Cap" w:date="2020-06-09T17:11:00Z">
              <w:r>
                <w:rPr>
                  <w:rFonts w:hint="eastAsia"/>
                </w:rPr>
                <w:t>No</w:t>
              </w:r>
            </w:ins>
          </w:p>
        </w:tc>
        <w:tc>
          <w:tcPr>
            <w:tcW w:w="709" w:type="dxa"/>
          </w:tcPr>
          <w:p w14:paraId="48D392ED" w14:textId="77777777" w:rsidR="00497748" w:rsidRDefault="00497748" w:rsidP="00EB51E8">
            <w:pPr>
              <w:pStyle w:val="TAL"/>
              <w:jc w:val="center"/>
              <w:rPr>
                <w:ins w:id="279" w:author="NR-R16-UE-Cap" w:date="2020-06-09T17:11:00Z"/>
                <w:lang w:eastAsia="ja-JP"/>
              </w:rPr>
            </w:pPr>
            <w:ins w:id="280" w:author="NR-R16-UE-Cap" w:date="2020-06-09T17:11:00Z">
              <w:r>
                <w:rPr>
                  <w:rFonts w:hint="eastAsia"/>
                </w:rPr>
                <w:t>No</w:t>
              </w:r>
            </w:ins>
          </w:p>
        </w:tc>
        <w:tc>
          <w:tcPr>
            <w:tcW w:w="728" w:type="dxa"/>
          </w:tcPr>
          <w:p w14:paraId="77B86F94" w14:textId="77777777" w:rsidR="00497748" w:rsidRDefault="00497748" w:rsidP="00EB51E8">
            <w:pPr>
              <w:pStyle w:val="TAL"/>
              <w:jc w:val="center"/>
              <w:rPr>
                <w:ins w:id="281" w:author="NR-R16-UE-Cap" w:date="2020-06-09T17:11:00Z"/>
                <w:lang w:eastAsia="ja-JP"/>
              </w:rPr>
            </w:pPr>
            <w:ins w:id="282" w:author="NR-R16-UE-Cap" w:date="2020-06-09T17:11:00Z">
              <w:r>
                <w:rPr>
                  <w:rFonts w:hint="eastAsia"/>
                </w:rPr>
                <w:t>No</w:t>
              </w:r>
            </w:ins>
          </w:p>
        </w:tc>
      </w:tr>
      <w:tr w:rsidR="00497748" w14:paraId="072ED4DF" w14:textId="77777777" w:rsidTr="00EB51E8">
        <w:trPr>
          <w:cantSplit/>
          <w:tblHeader/>
          <w:ins w:id="283" w:author="NR-R16-UE-Cap" w:date="2020-06-09T17:11:00Z"/>
        </w:trPr>
        <w:tc>
          <w:tcPr>
            <w:tcW w:w="6917" w:type="dxa"/>
          </w:tcPr>
          <w:p w14:paraId="26788929" w14:textId="77777777" w:rsidR="00497748" w:rsidRDefault="00497748" w:rsidP="00EB51E8">
            <w:pPr>
              <w:pStyle w:val="TAL"/>
              <w:rPr>
                <w:ins w:id="284" w:author="NR-R16-UE-Cap" w:date="2020-06-09T17:11:00Z"/>
                <w:b/>
                <w:i/>
              </w:rPr>
            </w:pPr>
            <w:ins w:id="285" w:author="NR-R16-UE-Cap" w:date="2020-06-09T17:11:00Z">
              <w:r>
                <w:rPr>
                  <w:b/>
                  <w:i/>
                </w:rPr>
                <w:t>gnb-ScheduledSidelinkMode4Sidelink</w:t>
              </w:r>
              <w:r w:rsidRPr="008215A3">
                <w:rPr>
                  <w:b/>
                  <w:i/>
                </w:rPr>
                <w:t>EUTRA</w:t>
              </w:r>
              <w:r w:rsidRPr="008215A3">
                <w:rPr>
                  <w:rFonts w:hint="eastAsia"/>
                  <w:b/>
                  <w:i/>
                </w:rPr>
                <w:t xml:space="preserve"> </w:t>
              </w:r>
            </w:ins>
          </w:p>
          <w:p w14:paraId="7932B80B" w14:textId="77777777" w:rsidR="00497748" w:rsidRDefault="00497748" w:rsidP="00EB51E8">
            <w:pPr>
              <w:pStyle w:val="TAL"/>
              <w:rPr>
                <w:ins w:id="286" w:author="NR-R16-UE-Cap" w:date="2020-06-09T17:11:00Z"/>
                <w:highlight w:val="yellow"/>
              </w:rPr>
            </w:pPr>
            <w:ins w:id="287" w:author="NR-R16-UE-Cap" w:date="2020-06-09T17:11:00Z">
              <w:r>
                <w:rPr>
                  <w:rFonts w:hint="eastAsia"/>
                </w:rPr>
                <w:t xml:space="preserve">Indicates whether the UE </w:t>
              </w:r>
              <w:r w:rsidRPr="00CA410F">
                <w:rPr>
                  <w:color w:val="000000"/>
                </w:rPr>
                <w:t xml:space="preserve">can be scheduled </w:t>
              </w:r>
              <w:r>
                <w:rPr>
                  <w:color w:val="000000"/>
                </w:rPr>
                <w:t xml:space="preserve">by </w:t>
              </w:r>
              <w:proofErr w:type="spellStart"/>
              <w:r>
                <w:rPr>
                  <w:color w:val="000000"/>
                </w:rPr>
                <w:t>gNB</w:t>
              </w:r>
              <w:proofErr w:type="spellEnd"/>
              <w:r w:rsidRPr="00CA410F">
                <w:rPr>
                  <w:color w:val="000000"/>
                </w:rPr>
                <w:t xml:space="preserve"> for </w:t>
              </w:r>
              <w:r>
                <w:rPr>
                  <w:color w:val="000000"/>
                </w:rPr>
                <w:t>V2X</w:t>
              </w:r>
              <w:r w:rsidRPr="00CA410F">
                <w:rPr>
                  <w:color w:val="000000"/>
                </w:rPr>
                <w:t xml:space="preserve"> </w:t>
              </w:r>
              <w:proofErr w:type="spellStart"/>
              <w:r w:rsidRPr="00CA410F">
                <w:rPr>
                  <w:color w:val="000000"/>
                </w:rPr>
                <w:t>sidelink</w:t>
              </w:r>
              <w:proofErr w:type="spellEnd"/>
              <w:r w:rsidRPr="00CA410F">
                <w:rPr>
                  <w:color w:val="000000"/>
                </w:rPr>
                <w:t xml:space="preserve"> mode </w:t>
              </w:r>
              <w:r>
                <w:rPr>
                  <w:color w:val="000000"/>
                </w:rPr>
                <w:t xml:space="preserve">4 </w:t>
              </w:r>
              <w:r w:rsidRPr="00CA410F">
                <w:rPr>
                  <w:color w:val="000000"/>
                </w:rPr>
                <w:t>transmission</w:t>
              </w:r>
              <w:r>
                <w:t>.</w:t>
              </w:r>
              <w:r w:rsidRPr="00F725D9">
                <w:t xml:space="preserve"> This field is only applicable if the UE supports </w:t>
              </w:r>
              <w:r>
                <w:t xml:space="preserve">V2X </w:t>
              </w:r>
              <w:proofErr w:type="spellStart"/>
              <w:r>
                <w:t>sidelink</w:t>
              </w:r>
              <w:proofErr w:type="spellEnd"/>
              <w:r>
                <w:t xml:space="preserve"> communication.</w:t>
              </w:r>
            </w:ins>
          </w:p>
        </w:tc>
        <w:tc>
          <w:tcPr>
            <w:tcW w:w="709" w:type="dxa"/>
          </w:tcPr>
          <w:p w14:paraId="29CB6925" w14:textId="77777777" w:rsidR="00497748" w:rsidRDefault="00497748" w:rsidP="00EB51E8">
            <w:pPr>
              <w:pStyle w:val="TAL"/>
              <w:jc w:val="center"/>
              <w:rPr>
                <w:ins w:id="288" w:author="NR-R16-UE-Cap" w:date="2020-06-09T17:11:00Z"/>
                <w:lang w:eastAsia="ja-JP"/>
              </w:rPr>
            </w:pPr>
            <w:ins w:id="289" w:author="NR-R16-UE-Cap" w:date="2020-06-09T17:11:00Z">
              <w:r>
                <w:rPr>
                  <w:rFonts w:hint="eastAsia"/>
                </w:rPr>
                <w:t>Band</w:t>
              </w:r>
            </w:ins>
          </w:p>
        </w:tc>
        <w:tc>
          <w:tcPr>
            <w:tcW w:w="567" w:type="dxa"/>
          </w:tcPr>
          <w:p w14:paraId="7B8D80B0" w14:textId="77777777" w:rsidR="00497748" w:rsidRDefault="00497748" w:rsidP="00EB51E8">
            <w:pPr>
              <w:pStyle w:val="TAL"/>
              <w:jc w:val="center"/>
              <w:rPr>
                <w:ins w:id="290" w:author="NR-R16-UE-Cap" w:date="2020-06-09T17:11:00Z"/>
                <w:lang w:eastAsia="ja-JP"/>
              </w:rPr>
            </w:pPr>
            <w:ins w:id="291" w:author="NR-R16-UE-Cap" w:date="2020-06-09T17:11:00Z">
              <w:r>
                <w:rPr>
                  <w:rFonts w:hint="eastAsia"/>
                </w:rPr>
                <w:t>No</w:t>
              </w:r>
            </w:ins>
          </w:p>
        </w:tc>
        <w:tc>
          <w:tcPr>
            <w:tcW w:w="709" w:type="dxa"/>
          </w:tcPr>
          <w:p w14:paraId="7E8ECE61" w14:textId="77777777" w:rsidR="00497748" w:rsidRDefault="00497748" w:rsidP="00EB51E8">
            <w:pPr>
              <w:pStyle w:val="TAL"/>
              <w:jc w:val="center"/>
              <w:rPr>
                <w:ins w:id="292" w:author="NR-R16-UE-Cap" w:date="2020-06-09T17:11:00Z"/>
                <w:lang w:eastAsia="ja-JP"/>
              </w:rPr>
            </w:pPr>
            <w:ins w:id="293" w:author="NR-R16-UE-Cap" w:date="2020-06-09T17:11:00Z">
              <w:r>
                <w:rPr>
                  <w:rFonts w:hint="eastAsia"/>
                </w:rPr>
                <w:t>No</w:t>
              </w:r>
            </w:ins>
          </w:p>
        </w:tc>
        <w:tc>
          <w:tcPr>
            <w:tcW w:w="728" w:type="dxa"/>
          </w:tcPr>
          <w:p w14:paraId="4790558D" w14:textId="77777777" w:rsidR="00497748" w:rsidRDefault="00497748" w:rsidP="00EB51E8">
            <w:pPr>
              <w:pStyle w:val="TAL"/>
              <w:jc w:val="center"/>
              <w:rPr>
                <w:ins w:id="294" w:author="NR-R16-UE-Cap" w:date="2020-06-09T17:11:00Z"/>
                <w:lang w:eastAsia="ja-JP"/>
              </w:rPr>
            </w:pPr>
            <w:ins w:id="295" w:author="NR-R16-UE-Cap" w:date="2020-06-09T17:11:00Z">
              <w:r>
                <w:rPr>
                  <w:rFonts w:hint="eastAsia"/>
                </w:rPr>
                <w:t>No</w:t>
              </w:r>
            </w:ins>
          </w:p>
        </w:tc>
      </w:tr>
    </w:tbl>
    <w:p w14:paraId="4140F345" w14:textId="7563C56B" w:rsidR="0085605B" w:rsidRDefault="0085605B" w:rsidP="00E87009">
      <w:pPr>
        <w:rPr>
          <w:ins w:id="296" w:author="5G_V2X_NRSL-Core" w:date="2020-06-10T09:42:00Z"/>
          <w:noProof/>
          <w:lang w:eastAsia="zh-CN"/>
        </w:rPr>
      </w:pPr>
    </w:p>
    <w:p w14:paraId="0F06E747" w14:textId="7D994D63" w:rsidR="005F1235" w:rsidRPr="00F725D9" w:rsidRDefault="005F1235" w:rsidP="005F1235">
      <w:pPr>
        <w:pStyle w:val="5"/>
        <w:rPr>
          <w:ins w:id="297" w:author="5G_V2X_NRSL-Core" w:date="2020-06-10T09:42:00Z"/>
        </w:rPr>
      </w:pPr>
      <w:ins w:id="298" w:author="5G_V2X_NRSL-Core" w:date="2020-06-10T09:42:00Z">
        <w:r w:rsidRPr="00F725D9">
          <w:t>4.2</w:t>
        </w:r>
        <w:proofErr w:type="gramStart"/>
        <w:r w:rsidRPr="00F725D9">
          <w:t>.</w:t>
        </w:r>
        <w:r>
          <w:t>X.5.2</w:t>
        </w:r>
        <w:proofErr w:type="gramEnd"/>
        <w:r w:rsidRPr="00F725D9">
          <w:tab/>
        </w:r>
        <w:r>
          <w:t xml:space="preserve">Other PHY </w:t>
        </w:r>
        <w:r w:rsidRPr="00F725D9">
          <w:t>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F1235" w:rsidRPr="00F725D9" w14:paraId="02EADB25" w14:textId="77777777" w:rsidTr="00D10014">
        <w:trPr>
          <w:cantSplit/>
          <w:tblHeader/>
          <w:ins w:id="299" w:author="5G_V2X_NRSL-Core" w:date="2020-06-10T09:42:00Z"/>
        </w:trPr>
        <w:tc>
          <w:tcPr>
            <w:tcW w:w="6917" w:type="dxa"/>
          </w:tcPr>
          <w:p w14:paraId="16E33682" w14:textId="77777777" w:rsidR="005F1235" w:rsidRPr="00F725D9" w:rsidRDefault="005F1235" w:rsidP="00D10014">
            <w:pPr>
              <w:pStyle w:val="TAH"/>
              <w:rPr>
                <w:ins w:id="300" w:author="5G_V2X_NRSL-Core" w:date="2020-06-10T09:42:00Z"/>
              </w:rPr>
            </w:pPr>
            <w:ins w:id="301" w:author="5G_V2X_NRSL-Core" w:date="2020-06-10T09:42:00Z">
              <w:r w:rsidRPr="00F725D9">
                <w:t>Definitions for parameters</w:t>
              </w:r>
            </w:ins>
          </w:p>
        </w:tc>
        <w:tc>
          <w:tcPr>
            <w:tcW w:w="709" w:type="dxa"/>
          </w:tcPr>
          <w:p w14:paraId="25AED70B" w14:textId="77777777" w:rsidR="005F1235" w:rsidRPr="00F725D9" w:rsidRDefault="005F1235" w:rsidP="00D10014">
            <w:pPr>
              <w:pStyle w:val="TAH"/>
              <w:rPr>
                <w:ins w:id="302" w:author="5G_V2X_NRSL-Core" w:date="2020-06-10T09:42:00Z"/>
              </w:rPr>
            </w:pPr>
            <w:ins w:id="303" w:author="5G_V2X_NRSL-Core" w:date="2020-06-10T09:42:00Z">
              <w:r w:rsidRPr="00F725D9">
                <w:t>Per</w:t>
              </w:r>
            </w:ins>
          </w:p>
        </w:tc>
        <w:tc>
          <w:tcPr>
            <w:tcW w:w="567" w:type="dxa"/>
          </w:tcPr>
          <w:p w14:paraId="3F7C9537" w14:textId="77777777" w:rsidR="005F1235" w:rsidRPr="00F725D9" w:rsidRDefault="005F1235" w:rsidP="00D10014">
            <w:pPr>
              <w:pStyle w:val="TAH"/>
              <w:rPr>
                <w:ins w:id="304" w:author="5G_V2X_NRSL-Core" w:date="2020-06-10T09:42:00Z"/>
              </w:rPr>
            </w:pPr>
            <w:ins w:id="305" w:author="5G_V2X_NRSL-Core" w:date="2020-06-10T09:42:00Z">
              <w:r w:rsidRPr="00F725D9">
                <w:t>M</w:t>
              </w:r>
            </w:ins>
          </w:p>
        </w:tc>
        <w:tc>
          <w:tcPr>
            <w:tcW w:w="709" w:type="dxa"/>
          </w:tcPr>
          <w:p w14:paraId="29753F1D" w14:textId="77777777" w:rsidR="005F1235" w:rsidRPr="00F725D9" w:rsidRDefault="005F1235" w:rsidP="00D10014">
            <w:pPr>
              <w:pStyle w:val="TAH"/>
              <w:rPr>
                <w:ins w:id="306" w:author="5G_V2X_NRSL-Core" w:date="2020-06-10T09:42:00Z"/>
              </w:rPr>
            </w:pPr>
            <w:ins w:id="307" w:author="5G_V2X_NRSL-Core" w:date="2020-06-10T09:42:00Z">
              <w:r w:rsidRPr="00F725D9">
                <w:t>FDD-TDD</w:t>
              </w:r>
            </w:ins>
          </w:p>
          <w:p w14:paraId="1203171A" w14:textId="77777777" w:rsidR="005F1235" w:rsidRPr="00F725D9" w:rsidRDefault="005F1235" w:rsidP="00D10014">
            <w:pPr>
              <w:pStyle w:val="TAH"/>
              <w:rPr>
                <w:ins w:id="308" w:author="5G_V2X_NRSL-Core" w:date="2020-06-10T09:42:00Z"/>
              </w:rPr>
            </w:pPr>
            <w:ins w:id="309" w:author="5G_V2X_NRSL-Core" w:date="2020-06-10T09:42:00Z">
              <w:r w:rsidRPr="00F725D9">
                <w:t>DIFF</w:t>
              </w:r>
            </w:ins>
          </w:p>
        </w:tc>
        <w:tc>
          <w:tcPr>
            <w:tcW w:w="728" w:type="dxa"/>
          </w:tcPr>
          <w:p w14:paraId="1B99F293" w14:textId="77777777" w:rsidR="005F1235" w:rsidRPr="00F725D9" w:rsidRDefault="005F1235" w:rsidP="00D10014">
            <w:pPr>
              <w:pStyle w:val="TAH"/>
              <w:rPr>
                <w:ins w:id="310" w:author="5G_V2X_NRSL-Core" w:date="2020-06-10T09:42:00Z"/>
              </w:rPr>
            </w:pPr>
            <w:ins w:id="311" w:author="5G_V2X_NRSL-Core" w:date="2020-06-10T09:42:00Z">
              <w:r w:rsidRPr="00F725D9">
                <w:t>FR1-FR2</w:t>
              </w:r>
            </w:ins>
          </w:p>
          <w:p w14:paraId="7BFBB8BB" w14:textId="77777777" w:rsidR="005F1235" w:rsidRPr="00F725D9" w:rsidRDefault="005F1235" w:rsidP="00D10014">
            <w:pPr>
              <w:pStyle w:val="TAH"/>
              <w:rPr>
                <w:ins w:id="312" w:author="5G_V2X_NRSL-Core" w:date="2020-06-10T09:42:00Z"/>
              </w:rPr>
            </w:pPr>
            <w:ins w:id="313" w:author="5G_V2X_NRSL-Core" w:date="2020-06-10T09:42:00Z">
              <w:r w:rsidRPr="00F725D9">
                <w:t>DIFF</w:t>
              </w:r>
            </w:ins>
          </w:p>
        </w:tc>
      </w:tr>
      <w:tr w:rsidR="005F1235" w14:paraId="4CD104DB" w14:textId="77777777" w:rsidTr="00D10014">
        <w:trPr>
          <w:cantSplit/>
          <w:tblHeader/>
          <w:ins w:id="314" w:author="5G_V2X_NRSL-Core" w:date="2020-06-10T09:42:00Z"/>
        </w:trPr>
        <w:tc>
          <w:tcPr>
            <w:tcW w:w="6917" w:type="dxa"/>
          </w:tcPr>
          <w:p w14:paraId="06E5BBA3" w14:textId="3F1CC099" w:rsidR="005F1235" w:rsidRDefault="005F1235" w:rsidP="00D10014">
            <w:pPr>
              <w:pStyle w:val="TAL"/>
              <w:rPr>
                <w:ins w:id="315" w:author="5G_V2X_NRSL-Core" w:date="2020-06-10T09:42:00Z"/>
                <w:b/>
                <w:i/>
              </w:rPr>
            </w:pPr>
            <w:proofErr w:type="spellStart"/>
            <w:ins w:id="316" w:author="5G_V2X_NRSL-Core" w:date="2020-06-10T09:43:00Z">
              <w:r w:rsidRPr="005F1235">
                <w:rPr>
                  <w:b/>
                  <w:i/>
                </w:rPr>
                <w:t>supportedBandCombinationListSidelink</w:t>
              </w:r>
              <w:proofErr w:type="spellEnd"/>
              <w:r w:rsidRPr="005F1235">
                <w:rPr>
                  <w:b/>
                  <w:i/>
                </w:rPr>
                <w:t xml:space="preserve"> </w:t>
              </w:r>
            </w:ins>
          </w:p>
          <w:p w14:paraId="1CF08401" w14:textId="5653B0B2" w:rsidR="005F1235" w:rsidRDefault="005F1235">
            <w:pPr>
              <w:pStyle w:val="TAL"/>
              <w:rPr>
                <w:ins w:id="317" w:author="5G_V2X_NRSL-Core" w:date="2020-06-10T09:42:00Z"/>
                <w:highlight w:val="yellow"/>
              </w:rPr>
              <w:pPrChange w:id="318" w:author="5G_V2X_NRSL-Core" w:date="2020-06-10T09:43:00Z">
                <w:pPr>
                  <w:pStyle w:val="TAL"/>
                  <w:numPr>
                    <w:numId w:val="3"/>
                  </w:numPr>
                  <w:ind w:left="720" w:hanging="360"/>
                </w:pPr>
              </w:pPrChange>
            </w:pPr>
            <w:ins w:id="319" w:author="5G_V2X_NRSL-Core" w:date="2020-06-10T09:43:00Z">
              <w:r w:rsidRPr="005F1235">
                <w:t xml:space="preserve">Defines the supported </w:t>
              </w:r>
              <w:r>
                <w:t xml:space="preserve">NR </w:t>
              </w:r>
              <w:proofErr w:type="spellStart"/>
              <w:r>
                <w:t>sidelink</w:t>
              </w:r>
              <w:proofErr w:type="spellEnd"/>
              <w:r>
                <w:t xml:space="preserve"> </w:t>
              </w:r>
            </w:ins>
            <w:ins w:id="320" w:author="5G_V2X_NRSL-Core" w:date="2020-06-10T09:44:00Z">
              <w:r>
                <w:t xml:space="preserve">communication </w:t>
              </w:r>
            </w:ins>
            <w:ins w:id="321" w:author="5G_V2X_NRSL-Core" w:date="2020-06-10T09:43:00Z">
              <w:r w:rsidRPr="005F1235">
                <w:t>band combinations by the UE.</w:t>
              </w:r>
            </w:ins>
          </w:p>
        </w:tc>
        <w:tc>
          <w:tcPr>
            <w:tcW w:w="709" w:type="dxa"/>
          </w:tcPr>
          <w:p w14:paraId="5204CDC3" w14:textId="6580D6AE" w:rsidR="005F1235" w:rsidRDefault="005F1235" w:rsidP="00D10014">
            <w:pPr>
              <w:pStyle w:val="TAL"/>
              <w:jc w:val="center"/>
              <w:rPr>
                <w:ins w:id="322" w:author="5G_V2X_NRSL-Core" w:date="2020-06-10T09:42:00Z"/>
                <w:lang w:eastAsia="ja-JP"/>
              </w:rPr>
            </w:pPr>
            <w:ins w:id="323" w:author="5G_V2X_NRSL-Core" w:date="2020-06-10T09:44:00Z">
              <w:r>
                <w:t>UE</w:t>
              </w:r>
            </w:ins>
          </w:p>
        </w:tc>
        <w:tc>
          <w:tcPr>
            <w:tcW w:w="567" w:type="dxa"/>
          </w:tcPr>
          <w:p w14:paraId="1D56A2E9" w14:textId="77777777" w:rsidR="005F1235" w:rsidRDefault="005F1235" w:rsidP="00D10014">
            <w:pPr>
              <w:pStyle w:val="TAL"/>
              <w:jc w:val="center"/>
              <w:rPr>
                <w:ins w:id="324" w:author="5G_V2X_NRSL-Core" w:date="2020-06-10T09:42:00Z"/>
                <w:lang w:eastAsia="ja-JP"/>
              </w:rPr>
            </w:pPr>
            <w:ins w:id="325" w:author="5G_V2X_NRSL-Core" w:date="2020-06-10T09:42:00Z">
              <w:r>
                <w:rPr>
                  <w:rFonts w:hint="eastAsia"/>
                </w:rPr>
                <w:t>No</w:t>
              </w:r>
            </w:ins>
          </w:p>
        </w:tc>
        <w:tc>
          <w:tcPr>
            <w:tcW w:w="709" w:type="dxa"/>
          </w:tcPr>
          <w:p w14:paraId="1FB47BCB" w14:textId="77777777" w:rsidR="005F1235" w:rsidRDefault="005F1235" w:rsidP="00D10014">
            <w:pPr>
              <w:pStyle w:val="TAL"/>
              <w:jc w:val="center"/>
              <w:rPr>
                <w:ins w:id="326" w:author="5G_V2X_NRSL-Core" w:date="2020-06-10T09:42:00Z"/>
                <w:lang w:eastAsia="ja-JP"/>
              </w:rPr>
            </w:pPr>
            <w:ins w:id="327" w:author="5G_V2X_NRSL-Core" w:date="2020-06-10T09:42:00Z">
              <w:r>
                <w:rPr>
                  <w:rFonts w:hint="eastAsia"/>
                </w:rPr>
                <w:t>No</w:t>
              </w:r>
            </w:ins>
          </w:p>
        </w:tc>
        <w:tc>
          <w:tcPr>
            <w:tcW w:w="728" w:type="dxa"/>
          </w:tcPr>
          <w:p w14:paraId="69FDE898" w14:textId="77777777" w:rsidR="005F1235" w:rsidRDefault="005F1235" w:rsidP="00D10014">
            <w:pPr>
              <w:pStyle w:val="TAL"/>
              <w:jc w:val="center"/>
              <w:rPr>
                <w:ins w:id="328" w:author="5G_V2X_NRSL-Core" w:date="2020-06-10T09:42:00Z"/>
                <w:lang w:eastAsia="ja-JP"/>
              </w:rPr>
            </w:pPr>
            <w:ins w:id="329" w:author="5G_V2X_NRSL-Core" w:date="2020-06-10T09:42:00Z">
              <w:r>
                <w:rPr>
                  <w:rFonts w:hint="eastAsia"/>
                </w:rPr>
                <w:t>No</w:t>
              </w:r>
            </w:ins>
          </w:p>
        </w:tc>
      </w:tr>
      <w:tr w:rsidR="005F1235" w14:paraId="5536871B" w14:textId="77777777" w:rsidTr="00D10014">
        <w:trPr>
          <w:cantSplit/>
          <w:tblHeader/>
          <w:ins w:id="330" w:author="5G_V2X_NRSL-Core" w:date="2020-06-10T09:42:00Z"/>
        </w:trPr>
        <w:tc>
          <w:tcPr>
            <w:tcW w:w="6917" w:type="dxa"/>
          </w:tcPr>
          <w:p w14:paraId="0D1EFAEF" w14:textId="2EE09444" w:rsidR="005F1235" w:rsidRDefault="005F1235" w:rsidP="005F1235">
            <w:pPr>
              <w:pStyle w:val="TAL"/>
              <w:rPr>
                <w:ins w:id="331" w:author="5G_V2X_NRSL-Core" w:date="2020-06-10T09:44:00Z"/>
                <w:b/>
                <w:i/>
              </w:rPr>
            </w:pPr>
            <w:proofErr w:type="spellStart"/>
            <w:ins w:id="332" w:author="5G_V2X_NRSL-Core" w:date="2020-06-10T09:44:00Z">
              <w:r w:rsidRPr="005F1235">
                <w:rPr>
                  <w:b/>
                  <w:i/>
                </w:rPr>
                <w:t>supportedBandCombinationListSidelink</w:t>
              </w:r>
              <w:r>
                <w:rPr>
                  <w:b/>
                  <w:i/>
                </w:rPr>
                <w:t>EUTRA</w:t>
              </w:r>
              <w:proofErr w:type="spellEnd"/>
              <w:r w:rsidRPr="005F1235">
                <w:rPr>
                  <w:b/>
                  <w:i/>
                </w:rPr>
                <w:t xml:space="preserve"> </w:t>
              </w:r>
            </w:ins>
          </w:p>
          <w:p w14:paraId="5F281216" w14:textId="38DC6F54" w:rsidR="005F1235" w:rsidRDefault="005F1235" w:rsidP="005F1235">
            <w:pPr>
              <w:pStyle w:val="TAL"/>
              <w:rPr>
                <w:ins w:id="333" w:author="5G_V2X_NRSL-Core" w:date="2020-06-10T09:42:00Z"/>
                <w:highlight w:val="yellow"/>
              </w:rPr>
            </w:pPr>
            <w:ins w:id="334" w:author="5G_V2X_NRSL-Core" w:date="2020-06-10T09:44:00Z">
              <w:r w:rsidRPr="005F1235">
                <w:t xml:space="preserve">Defines the supported </w:t>
              </w:r>
              <w:r>
                <w:t xml:space="preserve">V2X </w:t>
              </w:r>
              <w:proofErr w:type="spellStart"/>
              <w:r>
                <w:t>sidelink</w:t>
              </w:r>
              <w:proofErr w:type="spellEnd"/>
              <w:r>
                <w:t xml:space="preserve"> </w:t>
              </w:r>
            </w:ins>
            <w:ins w:id="335" w:author="5G_V2X_NRSL-Core" w:date="2020-06-10T09:45:00Z">
              <w:r>
                <w:t xml:space="preserve">communication </w:t>
              </w:r>
            </w:ins>
            <w:ins w:id="336" w:author="5G_V2X_NRSL-Core" w:date="2020-06-10T09:44:00Z">
              <w:r w:rsidRPr="005F1235">
                <w:t>band combinations by the UE.</w:t>
              </w:r>
            </w:ins>
          </w:p>
        </w:tc>
        <w:tc>
          <w:tcPr>
            <w:tcW w:w="709" w:type="dxa"/>
          </w:tcPr>
          <w:p w14:paraId="1F4ABC1F" w14:textId="1277F9EC" w:rsidR="005F1235" w:rsidRDefault="005F1235" w:rsidP="005F1235">
            <w:pPr>
              <w:pStyle w:val="TAL"/>
              <w:jc w:val="center"/>
              <w:rPr>
                <w:ins w:id="337" w:author="5G_V2X_NRSL-Core" w:date="2020-06-10T09:42:00Z"/>
                <w:lang w:eastAsia="ja-JP"/>
              </w:rPr>
            </w:pPr>
            <w:ins w:id="338" w:author="5G_V2X_NRSL-Core" w:date="2020-06-10T09:44:00Z">
              <w:r>
                <w:t>UE</w:t>
              </w:r>
            </w:ins>
          </w:p>
        </w:tc>
        <w:tc>
          <w:tcPr>
            <w:tcW w:w="567" w:type="dxa"/>
          </w:tcPr>
          <w:p w14:paraId="111FBAD8" w14:textId="7BD00C7B" w:rsidR="005F1235" w:rsidRDefault="005F1235" w:rsidP="005F1235">
            <w:pPr>
              <w:pStyle w:val="TAL"/>
              <w:jc w:val="center"/>
              <w:rPr>
                <w:ins w:id="339" w:author="5G_V2X_NRSL-Core" w:date="2020-06-10T09:42:00Z"/>
                <w:lang w:eastAsia="ja-JP"/>
              </w:rPr>
            </w:pPr>
            <w:ins w:id="340" w:author="5G_V2X_NRSL-Core" w:date="2020-06-10T09:44:00Z">
              <w:r>
                <w:rPr>
                  <w:rFonts w:hint="eastAsia"/>
                </w:rPr>
                <w:t>No</w:t>
              </w:r>
            </w:ins>
          </w:p>
        </w:tc>
        <w:tc>
          <w:tcPr>
            <w:tcW w:w="709" w:type="dxa"/>
          </w:tcPr>
          <w:p w14:paraId="094FB22F" w14:textId="5FDEBDC5" w:rsidR="005F1235" w:rsidRDefault="005F1235" w:rsidP="005F1235">
            <w:pPr>
              <w:pStyle w:val="TAL"/>
              <w:jc w:val="center"/>
              <w:rPr>
                <w:ins w:id="341" w:author="5G_V2X_NRSL-Core" w:date="2020-06-10T09:42:00Z"/>
                <w:lang w:eastAsia="ja-JP"/>
              </w:rPr>
            </w:pPr>
            <w:ins w:id="342" w:author="5G_V2X_NRSL-Core" w:date="2020-06-10T09:44:00Z">
              <w:r>
                <w:rPr>
                  <w:rFonts w:hint="eastAsia"/>
                </w:rPr>
                <w:t>No</w:t>
              </w:r>
            </w:ins>
          </w:p>
        </w:tc>
        <w:tc>
          <w:tcPr>
            <w:tcW w:w="728" w:type="dxa"/>
          </w:tcPr>
          <w:p w14:paraId="51737403" w14:textId="7F763EE5" w:rsidR="005F1235" w:rsidRDefault="005F1235" w:rsidP="005F1235">
            <w:pPr>
              <w:pStyle w:val="TAL"/>
              <w:jc w:val="center"/>
              <w:rPr>
                <w:ins w:id="343" w:author="5G_V2X_NRSL-Core" w:date="2020-06-10T09:42:00Z"/>
                <w:lang w:eastAsia="ja-JP"/>
              </w:rPr>
            </w:pPr>
            <w:ins w:id="344" w:author="5G_V2X_NRSL-Core" w:date="2020-06-10T09:44:00Z">
              <w:r>
                <w:rPr>
                  <w:rFonts w:hint="eastAsia"/>
                </w:rPr>
                <w:t>No</w:t>
              </w:r>
            </w:ins>
          </w:p>
        </w:tc>
      </w:tr>
      <w:tr w:rsidR="005F1235" w14:paraId="182F514D" w14:textId="77777777" w:rsidTr="00D10014">
        <w:trPr>
          <w:cantSplit/>
          <w:tblHeader/>
          <w:ins w:id="345" w:author="5G_V2X_NRSL-Core" w:date="2020-06-10T09:44:00Z"/>
        </w:trPr>
        <w:tc>
          <w:tcPr>
            <w:tcW w:w="6917" w:type="dxa"/>
          </w:tcPr>
          <w:p w14:paraId="2E7BD006" w14:textId="31642E9E" w:rsidR="005F1235" w:rsidRDefault="005F1235" w:rsidP="005F1235">
            <w:pPr>
              <w:pStyle w:val="TAL"/>
              <w:rPr>
                <w:ins w:id="346" w:author="5G_V2X_NRSL-Core" w:date="2020-06-10T09:44:00Z"/>
                <w:b/>
                <w:i/>
              </w:rPr>
            </w:pPr>
            <w:proofErr w:type="spellStart"/>
            <w:ins w:id="347" w:author="5G_V2X_NRSL-Core" w:date="2020-06-10T09:44:00Z">
              <w:r w:rsidRPr="005F1235">
                <w:rPr>
                  <w:b/>
                  <w:i/>
                </w:rPr>
                <w:t>supportedBandCombinationListSidelink</w:t>
              </w:r>
              <w:r>
                <w:rPr>
                  <w:b/>
                  <w:i/>
                </w:rPr>
                <w:t>EUTRA</w:t>
              </w:r>
              <w:proofErr w:type="spellEnd"/>
              <w:r>
                <w:rPr>
                  <w:b/>
                  <w:i/>
                </w:rPr>
                <w:t>-NR</w:t>
              </w:r>
              <w:r w:rsidRPr="005F1235">
                <w:rPr>
                  <w:b/>
                  <w:i/>
                </w:rPr>
                <w:t xml:space="preserve"> </w:t>
              </w:r>
            </w:ins>
          </w:p>
          <w:p w14:paraId="15F8197B" w14:textId="4DFB4A91" w:rsidR="005F1235" w:rsidRPr="005F1235" w:rsidRDefault="005F1235" w:rsidP="005F1235">
            <w:pPr>
              <w:pStyle w:val="TAL"/>
              <w:rPr>
                <w:ins w:id="348" w:author="5G_V2X_NRSL-Core" w:date="2020-06-10T09:44:00Z"/>
                <w:b/>
                <w:i/>
              </w:rPr>
            </w:pPr>
            <w:ins w:id="349" w:author="5G_V2X_NRSL-Core" w:date="2020-06-10T09:44:00Z">
              <w:r w:rsidRPr="005F1235">
                <w:t xml:space="preserve">Defines the supported </w:t>
              </w:r>
              <w:r>
                <w:t xml:space="preserve">joint NR </w:t>
              </w:r>
              <w:proofErr w:type="spellStart"/>
              <w:r>
                <w:t>sidelink</w:t>
              </w:r>
              <w:proofErr w:type="spellEnd"/>
              <w:r>
                <w:t xml:space="preserve"> </w:t>
              </w:r>
            </w:ins>
            <w:ins w:id="350" w:author="5G_V2X_NRSL-Core" w:date="2020-06-10T09:45:00Z">
              <w:r>
                <w:t xml:space="preserve">and V2X </w:t>
              </w:r>
              <w:proofErr w:type="spellStart"/>
              <w:r>
                <w:t>sidelink</w:t>
              </w:r>
              <w:proofErr w:type="spellEnd"/>
              <w:r>
                <w:t xml:space="preserve"> communication </w:t>
              </w:r>
            </w:ins>
            <w:ins w:id="351" w:author="5G_V2X_NRSL-Core" w:date="2020-06-10T09:44:00Z">
              <w:r w:rsidRPr="005F1235">
                <w:t>band combinations by the UE.</w:t>
              </w:r>
            </w:ins>
          </w:p>
        </w:tc>
        <w:tc>
          <w:tcPr>
            <w:tcW w:w="709" w:type="dxa"/>
          </w:tcPr>
          <w:p w14:paraId="69F64E89" w14:textId="11416244" w:rsidR="005F1235" w:rsidRDefault="005F1235" w:rsidP="005F1235">
            <w:pPr>
              <w:pStyle w:val="TAL"/>
              <w:jc w:val="center"/>
              <w:rPr>
                <w:ins w:id="352" w:author="5G_V2X_NRSL-Core" w:date="2020-06-10T09:44:00Z"/>
              </w:rPr>
            </w:pPr>
            <w:ins w:id="353" w:author="5G_V2X_NRSL-Core" w:date="2020-06-10T09:44:00Z">
              <w:r>
                <w:t>UE</w:t>
              </w:r>
            </w:ins>
          </w:p>
        </w:tc>
        <w:tc>
          <w:tcPr>
            <w:tcW w:w="567" w:type="dxa"/>
          </w:tcPr>
          <w:p w14:paraId="292FC938" w14:textId="14639675" w:rsidR="005F1235" w:rsidRDefault="005F1235" w:rsidP="005F1235">
            <w:pPr>
              <w:pStyle w:val="TAL"/>
              <w:jc w:val="center"/>
              <w:rPr>
                <w:ins w:id="354" w:author="5G_V2X_NRSL-Core" w:date="2020-06-10T09:44:00Z"/>
              </w:rPr>
            </w:pPr>
            <w:ins w:id="355" w:author="5G_V2X_NRSL-Core" w:date="2020-06-10T09:44:00Z">
              <w:r>
                <w:rPr>
                  <w:rFonts w:hint="eastAsia"/>
                </w:rPr>
                <w:t>No</w:t>
              </w:r>
            </w:ins>
          </w:p>
        </w:tc>
        <w:tc>
          <w:tcPr>
            <w:tcW w:w="709" w:type="dxa"/>
          </w:tcPr>
          <w:p w14:paraId="29472EF4" w14:textId="4B8FD27B" w:rsidR="005F1235" w:rsidRDefault="005F1235" w:rsidP="005F1235">
            <w:pPr>
              <w:pStyle w:val="TAL"/>
              <w:jc w:val="center"/>
              <w:rPr>
                <w:ins w:id="356" w:author="5G_V2X_NRSL-Core" w:date="2020-06-10T09:44:00Z"/>
              </w:rPr>
            </w:pPr>
            <w:ins w:id="357" w:author="5G_V2X_NRSL-Core" w:date="2020-06-10T09:44:00Z">
              <w:r>
                <w:rPr>
                  <w:rFonts w:hint="eastAsia"/>
                </w:rPr>
                <w:t>No</w:t>
              </w:r>
            </w:ins>
          </w:p>
        </w:tc>
        <w:tc>
          <w:tcPr>
            <w:tcW w:w="728" w:type="dxa"/>
          </w:tcPr>
          <w:p w14:paraId="2AE116AA" w14:textId="678A9990" w:rsidR="005F1235" w:rsidRDefault="005F1235" w:rsidP="005F1235">
            <w:pPr>
              <w:pStyle w:val="TAL"/>
              <w:jc w:val="center"/>
              <w:rPr>
                <w:ins w:id="358" w:author="5G_V2X_NRSL-Core" w:date="2020-06-10T09:44:00Z"/>
              </w:rPr>
            </w:pPr>
            <w:ins w:id="359" w:author="5G_V2X_NRSL-Core" w:date="2020-06-10T09:44:00Z">
              <w:r>
                <w:rPr>
                  <w:rFonts w:hint="eastAsia"/>
                </w:rPr>
                <w:t>No</w:t>
              </w:r>
            </w:ins>
          </w:p>
        </w:tc>
      </w:tr>
    </w:tbl>
    <w:p w14:paraId="0F99816D" w14:textId="77777777" w:rsidR="005F1235" w:rsidRDefault="005F1235" w:rsidP="00E87009">
      <w:pPr>
        <w:rPr>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2C80B94C" w14:textId="77777777" w:rsidR="00497748" w:rsidRPr="00F725D9" w:rsidRDefault="00497748" w:rsidP="00497748">
      <w:pPr>
        <w:pStyle w:val="1"/>
        <w:rPr>
          <w:ins w:id="360" w:author="5G_V2X_NRSL-Core" w:date="2020-06-09T17:08:00Z"/>
        </w:rPr>
      </w:pPr>
      <w:ins w:id="361" w:author="5G_V2X_NRSL-Core" w:date="2020-06-09T17:08:00Z">
        <w:r w:rsidRPr="00F725D9">
          <w:t>Annex A</w:t>
        </w:r>
        <w:r>
          <w:t>.X</w:t>
        </w:r>
        <w:r w:rsidRPr="00F725D9">
          <w:t>:</w:t>
        </w:r>
        <w:r w:rsidRPr="00F725D9">
          <w:tab/>
          <w:t xml:space="preserve">TDD/FDD differentiation of capabilities </w:t>
        </w:r>
        <w:r>
          <w:t xml:space="preserve">for </w:t>
        </w:r>
        <w:proofErr w:type="spellStart"/>
        <w:r>
          <w:t>sidelink</w:t>
        </w:r>
        <w:proofErr w:type="spellEnd"/>
      </w:ins>
    </w:p>
    <w:p w14:paraId="61516BA1" w14:textId="77777777" w:rsidR="00497748" w:rsidRPr="00F725D9" w:rsidRDefault="00497748" w:rsidP="00497748">
      <w:pPr>
        <w:rPr>
          <w:ins w:id="362" w:author="5G_V2X_NRSL-Core" w:date="2020-06-09T17:08:00Z"/>
          <w:lang w:eastAsia="ko-KR"/>
        </w:rPr>
      </w:pPr>
      <w:ins w:id="363" w:author="5G_V2X_NRSL-Core" w:date="2020-06-09T17:08:00Z">
        <w:r>
          <w:t>Annex A.X</w:t>
        </w:r>
        <w:r w:rsidRPr="00F725D9">
          <w:t xml:space="preserve"> specifies for which TDD and FDD </w:t>
        </w:r>
        <w:r>
          <w:t xml:space="preserve">serving cells for </w:t>
        </w:r>
        <w:proofErr w:type="spellStart"/>
        <w:r>
          <w:t>Uu</w:t>
        </w:r>
        <w:proofErr w:type="spellEnd"/>
        <w:r>
          <w:t xml:space="preserve"> interface</w:t>
        </w:r>
        <w:r w:rsidRPr="00F725D9">
          <w:t xml:space="preserve"> </w:t>
        </w:r>
        <w:r>
          <w:t xml:space="preserve">and carrier for PC5 interface </w:t>
        </w:r>
        <w:r w:rsidRPr="00F725D9">
          <w:t xml:space="preserve">a UE supporting </w:t>
        </w:r>
        <w:proofErr w:type="spellStart"/>
        <w:r>
          <w:t>sidelink</w:t>
        </w:r>
        <w:proofErr w:type="spellEnd"/>
        <w:r w:rsidRPr="00F725D9">
          <w:t xml:space="preserve"> shall support a feature</w:t>
        </w:r>
        <w:r w:rsidRPr="00F725D9">
          <w:rPr>
            <w:lang w:eastAsia="ko-KR"/>
          </w:rPr>
          <w:t>/capability</w:t>
        </w:r>
        <w:r w:rsidRPr="00F725D9">
          <w:t xml:space="preserve"> for which it indicates support within the capability signalling</w:t>
        </w:r>
        <w:r w:rsidRPr="00F725D9">
          <w:rPr>
            <w:lang w:eastAsia="ko-KR"/>
          </w:rPr>
          <w:t>.</w:t>
        </w:r>
      </w:ins>
    </w:p>
    <w:p w14:paraId="0B9AE339" w14:textId="77777777" w:rsidR="00497748" w:rsidRPr="00F725D9" w:rsidRDefault="00497748" w:rsidP="00497748">
      <w:pPr>
        <w:rPr>
          <w:ins w:id="364" w:author="5G_V2X_NRSL-Core" w:date="2020-06-09T17:08:00Z"/>
          <w:lang w:eastAsia="ko-KR"/>
        </w:rPr>
      </w:pPr>
      <w:ins w:id="365" w:author="5G_V2X_NRSL-Core" w:date="2020-06-09T17:08:00Z">
        <w:r w:rsidRPr="00F725D9">
          <w:rPr>
            <w:lang w:eastAsia="ko-KR"/>
          </w:rPr>
          <w:t xml:space="preserve">A UE that indicates support for </w:t>
        </w:r>
        <w:proofErr w:type="spellStart"/>
        <w:r>
          <w:rPr>
            <w:lang w:eastAsia="ko-KR"/>
          </w:rPr>
          <w:t>sidelink</w:t>
        </w:r>
        <w:proofErr w:type="spellEnd"/>
        <w:r w:rsidRPr="00F725D9">
          <w:rPr>
            <w:lang w:eastAsia="ko-KR"/>
          </w:rPr>
          <w:t>:</w:t>
        </w:r>
      </w:ins>
    </w:p>
    <w:p w14:paraId="500BAC1E" w14:textId="77777777" w:rsidR="00497748" w:rsidRPr="00F725D9" w:rsidRDefault="00497748" w:rsidP="00497748">
      <w:pPr>
        <w:pStyle w:val="B1"/>
        <w:rPr>
          <w:ins w:id="366" w:author="5G_V2X_NRSL-Core" w:date="2020-06-09T17:08:00Z"/>
        </w:rPr>
      </w:pPr>
      <w:ins w:id="367" w:author="5G_V2X_NRSL-Core" w:date="2020-06-09T17:08:00Z">
        <w:r w:rsidRPr="00F725D9">
          <w:t>-</w:t>
        </w:r>
        <w:r w:rsidRPr="00F725D9">
          <w:tab/>
          <w:t xml:space="preserve">For the fields for which the UE is allowed to indicate different support for FDD and TDD, the UE shall support the feature on the </w:t>
        </w:r>
        <w:proofErr w:type="spellStart"/>
        <w:r w:rsidRPr="00F725D9">
          <w:t>PCell</w:t>
        </w:r>
        <w:proofErr w:type="spellEnd"/>
        <w:r w:rsidRPr="00F725D9">
          <w:t xml:space="preserve"> and/or </w:t>
        </w:r>
        <w:proofErr w:type="spellStart"/>
        <w:r w:rsidRPr="00F725D9">
          <w:t>SCell</w:t>
        </w:r>
        <w:proofErr w:type="spellEnd"/>
        <w:r w:rsidRPr="00F725D9">
          <w:t>(s)</w:t>
        </w:r>
        <w:r>
          <w:t xml:space="preserve"> for </w:t>
        </w:r>
        <w:proofErr w:type="spellStart"/>
        <w:r>
          <w:t>Uu</w:t>
        </w:r>
        <w:proofErr w:type="spellEnd"/>
        <w:r>
          <w:t xml:space="preserve"> interface</w:t>
        </w:r>
        <w:r w:rsidRPr="00F725D9">
          <w:t>, as specified in tables A.</w:t>
        </w:r>
        <w:r>
          <w:t>X</w:t>
        </w:r>
        <w:r w:rsidRPr="00F725D9">
          <w:t>-1 in accordance to the following rules:</w:t>
        </w:r>
      </w:ins>
    </w:p>
    <w:p w14:paraId="6AD6CD64" w14:textId="77777777" w:rsidR="00497748" w:rsidRPr="00F725D9" w:rsidRDefault="00497748" w:rsidP="00497748">
      <w:pPr>
        <w:pStyle w:val="B2"/>
        <w:rPr>
          <w:ins w:id="368" w:author="5G_V2X_NRSL-Core" w:date="2020-06-09T17:08:00Z"/>
        </w:rPr>
      </w:pPr>
      <w:ins w:id="369" w:author="5G_V2X_NRSL-Core" w:date="2020-06-09T17:08:00Z">
        <w:r w:rsidRPr="00F725D9">
          <w:t>-</w:t>
        </w:r>
        <w:r w:rsidRPr="00F725D9">
          <w:tab/>
          <w:t>Per serving cell: the UE shall support the feature for a serving cell if the UE indicates support of the feature for the serving cell's duplex mode;</w:t>
        </w:r>
      </w:ins>
    </w:p>
    <w:p w14:paraId="4D927501" w14:textId="77777777" w:rsidR="00497748" w:rsidRPr="00F725D9" w:rsidRDefault="00497748" w:rsidP="00497748">
      <w:pPr>
        <w:pStyle w:val="B2"/>
        <w:rPr>
          <w:ins w:id="370" w:author="5G_V2X_NRSL-Core" w:date="2020-06-09T17:08:00Z"/>
        </w:rPr>
      </w:pPr>
      <w:ins w:id="371" w:author="5G_V2X_NRSL-Core" w:date="2020-06-09T17:08:00Z">
        <w:r w:rsidRPr="00F725D9">
          <w:t>-</w:t>
        </w:r>
        <w:r w:rsidRPr="00F725D9">
          <w:tab/>
          <w:t>Associated serving cells: UE shall support the feature if</w:t>
        </w:r>
        <w:r w:rsidRPr="00F725D9" w:rsidDel="00346D42">
          <w:t xml:space="preserve"> </w:t>
        </w:r>
        <w:r w:rsidRPr="00F725D9">
          <w:t xml:space="preserve">the UE indicates support of the feature for all associated serving </w:t>
        </w:r>
        <w:proofErr w:type="spellStart"/>
        <w:r w:rsidRPr="00F725D9">
          <w:t>cells's</w:t>
        </w:r>
        <w:proofErr w:type="spellEnd"/>
        <w:r w:rsidRPr="00F725D9">
          <w:t xml:space="preserve"> duplex modes;</w:t>
        </w:r>
      </w:ins>
    </w:p>
    <w:p w14:paraId="069F94FD" w14:textId="77777777" w:rsidR="00497748" w:rsidRPr="00F725D9" w:rsidRDefault="00497748" w:rsidP="00497748">
      <w:pPr>
        <w:pStyle w:val="B1"/>
        <w:rPr>
          <w:ins w:id="372" w:author="5G_V2X_NRSL-Core" w:date="2020-06-09T17:08:00Z"/>
        </w:rPr>
      </w:pPr>
      <w:ins w:id="373" w:author="5G_V2X_NRSL-Core" w:date="2020-06-09T17:08:00Z">
        <w:r w:rsidRPr="00F725D9">
          <w:t>-</w:t>
        </w:r>
        <w:r w:rsidRPr="00F725D9">
          <w:tab/>
          <w:t xml:space="preserve">For the fields where the UE is not allowed to indicate different support for FDD and TDD, the UE shall support the feature for </w:t>
        </w:r>
        <w:proofErr w:type="spellStart"/>
        <w:r w:rsidRPr="00F725D9">
          <w:t>PCell</w:t>
        </w:r>
        <w:proofErr w:type="spellEnd"/>
        <w:r w:rsidRPr="00F725D9">
          <w:t xml:space="preserve"> and </w:t>
        </w:r>
        <w:proofErr w:type="spellStart"/>
        <w:r w:rsidRPr="00F725D9">
          <w:t>SCell</w:t>
        </w:r>
        <w:proofErr w:type="spellEnd"/>
        <w:r w:rsidRPr="00F725D9">
          <w:t xml:space="preserve">(s) </w:t>
        </w:r>
        <w:r>
          <w:t xml:space="preserve">for </w:t>
        </w:r>
        <w:proofErr w:type="spellStart"/>
        <w:r>
          <w:t>Uu</w:t>
        </w:r>
        <w:proofErr w:type="spellEnd"/>
        <w:r>
          <w:t xml:space="preserve"> interface</w:t>
        </w:r>
        <w:r w:rsidRPr="00F725D9">
          <w:t xml:space="preserve"> </w:t>
        </w:r>
        <w:r>
          <w:t xml:space="preserve">and carrier for PC5 interface </w:t>
        </w:r>
        <w:r w:rsidRPr="00F725D9">
          <w:t>if the UE indicates support of the feature via the common capability bit.</w:t>
        </w:r>
      </w:ins>
    </w:p>
    <w:p w14:paraId="3323576C" w14:textId="77777777" w:rsidR="00497748" w:rsidRPr="00F725D9" w:rsidRDefault="00497748" w:rsidP="00497748">
      <w:pPr>
        <w:pStyle w:val="TH"/>
        <w:rPr>
          <w:ins w:id="374" w:author="5G_V2X_NRSL-Core" w:date="2020-06-09T17:08:00Z"/>
        </w:rPr>
      </w:pPr>
      <w:ins w:id="375" w:author="5G_V2X_NRSL-Core" w:date="2020-06-09T17:08:00Z">
        <w:r w:rsidRPr="00F725D9">
          <w:lastRenderedPageBreak/>
          <w:t>Table A.</w:t>
        </w:r>
        <w:r>
          <w:t>X</w:t>
        </w:r>
        <w:r w:rsidRPr="00F725D9">
          <w:t>-1: Rel-1</w:t>
        </w:r>
        <w:r>
          <w:t>6</w:t>
        </w:r>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97748" w:rsidRPr="00F725D9" w14:paraId="2BE6CF91" w14:textId="77777777" w:rsidTr="00EB51E8">
        <w:trPr>
          <w:jc w:val="center"/>
          <w:ins w:id="376" w:author="5G_V2X_NRSL-Core" w:date="2020-06-09T17:08:00Z"/>
        </w:trPr>
        <w:tc>
          <w:tcPr>
            <w:tcW w:w="3927" w:type="dxa"/>
          </w:tcPr>
          <w:p w14:paraId="6DDD95D6" w14:textId="77777777" w:rsidR="00497748" w:rsidRPr="00F725D9" w:rsidRDefault="00497748" w:rsidP="00EB51E8">
            <w:pPr>
              <w:pStyle w:val="TAH"/>
              <w:rPr>
                <w:ins w:id="377" w:author="5G_V2X_NRSL-Core" w:date="2020-06-09T17:08:00Z"/>
              </w:rPr>
            </w:pPr>
            <w:ins w:id="378" w:author="5G_V2X_NRSL-Core" w:date="2020-06-09T17:08:00Z">
              <w:r w:rsidRPr="00F725D9">
                <w:t xml:space="preserve">UE-NR-Capability </w:t>
              </w:r>
            </w:ins>
          </w:p>
        </w:tc>
        <w:tc>
          <w:tcPr>
            <w:tcW w:w="2855" w:type="dxa"/>
          </w:tcPr>
          <w:p w14:paraId="68CA1725" w14:textId="77777777" w:rsidR="00497748" w:rsidRPr="00F725D9" w:rsidRDefault="00497748" w:rsidP="00EB51E8">
            <w:pPr>
              <w:pStyle w:val="TAH"/>
              <w:rPr>
                <w:ins w:id="379" w:author="5G_V2X_NRSL-Core" w:date="2020-06-09T17:08:00Z"/>
              </w:rPr>
            </w:pPr>
            <w:ins w:id="380" w:author="5G_V2X_NRSL-Core" w:date="2020-06-09T17:08:00Z">
              <w:r w:rsidRPr="00F725D9">
                <w:t>Classification</w:t>
              </w:r>
            </w:ins>
          </w:p>
        </w:tc>
      </w:tr>
      <w:tr w:rsidR="00497748" w:rsidRPr="00F725D9" w14:paraId="740F265E" w14:textId="77777777" w:rsidTr="00EB51E8">
        <w:trPr>
          <w:jc w:val="center"/>
          <w:ins w:id="381" w:author="5G_V2X_NRSL-Core" w:date="2020-06-09T17:08:00Z"/>
        </w:trPr>
        <w:tc>
          <w:tcPr>
            <w:tcW w:w="3927" w:type="dxa"/>
            <w:vAlign w:val="bottom"/>
          </w:tcPr>
          <w:p w14:paraId="50B5C172" w14:textId="77777777" w:rsidR="00497748" w:rsidRPr="00F725D9" w:rsidRDefault="00497748" w:rsidP="00EB51E8">
            <w:pPr>
              <w:pStyle w:val="TAL"/>
              <w:rPr>
                <w:ins w:id="382" w:author="5G_V2X_NRSL-Core" w:date="2020-06-09T17:08:00Z"/>
              </w:rPr>
            </w:pPr>
            <w:proofErr w:type="spellStart"/>
            <w:ins w:id="383" w:author="5G_V2X_NRSL-Core" w:date="2020-06-09T17:08:00Z">
              <w:r w:rsidRPr="00F725D9">
                <w:t>logicalChannelSR-DelayTimer</w:t>
              </w:r>
              <w:r>
                <w:t>Sidelink</w:t>
              </w:r>
              <w:proofErr w:type="spellEnd"/>
              <w:r w:rsidRPr="00F725D9">
                <w:t>(Note</w:t>
              </w:r>
              <w:r>
                <w:t>1</w:t>
              </w:r>
              <w:r w:rsidRPr="00F725D9">
                <w:t>)</w:t>
              </w:r>
            </w:ins>
          </w:p>
        </w:tc>
        <w:tc>
          <w:tcPr>
            <w:tcW w:w="2855" w:type="dxa"/>
          </w:tcPr>
          <w:p w14:paraId="67CB0F19" w14:textId="77777777" w:rsidR="00497748" w:rsidRPr="00F725D9" w:rsidRDefault="00497748" w:rsidP="00EB51E8">
            <w:pPr>
              <w:pStyle w:val="TAL"/>
              <w:rPr>
                <w:ins w:id="384" w:author="5G_V2X_NRSL-Core" w:date="2020-06-09T17:08:00Z"/>
              </w:rPr>
            </w:pPr>
            <w:ins w:id="385" w:author="5G_V2X_NRSL-Core" w:date="2020-06-09T17:08:00Z">
              <w:r w:rsidRPr="00F725D9">
                <w:t>Associated serving cells</w:t>
              </w:r>
            </w:ins>
          </w:p>
        </w:tc>
      </w:tr>
      <w:tr w:rsidR="00497748" w:rsidRPr="00F725D9" w14:paraId="4B8A4EA8" w14:textId="77777777" w:rsidTr="00EB51E8">
        <w:trPr>
          <w:jc w:val="center"/>
          <w:ins w:id="386" w:author="5G_V2X_NRSL-Core" w:date="2020-06-09T17:08:00Z"/>
        </w:trPr>
        <w:tc>
          <w:tcPr>
            <w:tcW w:w="3927" w:type="dxa"/>
            <w:vAlign w:val="bottom"/>
          </w:tcPr>
          <w:p w14:paraId="043FE0C2" w14:textId="77777777" w:rsidR="00497748" w:rsidRPr="00F725D9" w:rsidRDefault="00497748" w:rsidP="00EB51E8">
            <w:pPr>
              <w:pStyle w:val="TAL"/>
              <w:rPr>
                <w:ins w:id="387" w:author="5G_V2X_NRSL-Core" w:date="2020-06-09T17:08:00Z"/>
              </w:rPr>
            </w:pPr>
            <w:proofErr w:type="spellStart"/>
            <w:ins w:id="388" w:author="5G_V2X_NRSL-Core" w:date="2020-06-09T17:08:00Z">
              <w:r w:rsidRPr="00F725D9">
                <w:t>multipleSR-Configurations</w:t>
              </w:r>
              <w:r>
                <w:t>Sidelink</w:t>
              </w:r>
              <w:proofErr w:type="spellEnd"/>
            </w:ins>
          </w:p>
        </w:tc>
        <w:tc>
          <w:tcPr>
            <w:tcW w:w="2855" w:type="dxa"/>
          </w:tcPr>
          <w:p w14:paraId="219E28A7" w14:textId="77777777" w:rsidR="00497748" w:rsidRPr="00F725D9" w:rsidRDefault="00497748" w:rsidP="00EB51E8">
            <w:pPr>
              <w:pStyle w:val="TAL"/>
              <w:rPr>
                <w:ins w:id="389" w:author="5G_V2X_NRSL-Core" w:date="2020-06-09T17:08:00Z"/>
              </w:rPr>
            </w:pPr>
            <w:ins w:id="390" w:author="5G_V2X_NRSL-Core" w:date="2020-06-09T17:08:00Z">
              <w:r w:rsidRPr="00F725D9">
                <w:t>Per serving cell</w:t>
              </w:r>
            </w:ins>
          </w:p>
        </w:tc>
      </w:tr>
      <w:tr w:rsidR="00497748" w:rsidRPr="00F725D9" w14:paraId="3AC1E0AA" w14:textId="77777777" w:rsidTr="00EB51E8">
        <w:trPr>
          <w:jc w:val="center"/>
          <w:ins w:id="391" w:author="5G_V2X_NRSL-Core" w:date="2020-06-09T17:08:00Z"/>
        </w:trPr>
        <w:tc>
          <w:tcPr>
            <w:tcW w:w="6782" w:type="dxa"/>
            <w:gridSpan w:val="2"/>
            <w:vAlign w:val="bottom"/>
          </w:tcPr>
          <w:p w14:paraId="13F86185" w14:textId="77777777" w:rsidR="00497748" w:rsidRPr="00F725D9" w:rsidRDefault="00497748" w:rsidP="00EB51E8">
            <w:pPr>
              <w:pStyle w:val="TAN"/>
              <w:rPr>
                <w:ins w:id="392" w:author="5G_V2X_NRSL-Core" w:date="2020-06-09T17:08:00Z"/>
              </w:rPr>
            </w:pPr>
            <w:ins w:id="393" w:author="5G_V2X_NRSL-Core" w:date="2020-06-09T17:08:00Z">
              <w:r w:rsidRPr="00F725D9">
                <w:t xml:space="preserve">NOTE </w:t>
              </w:r>
              <w:r>
                <w:t>1</w:t>
              </w:r>
              <w:r w:rsidRPr="00F725D9">
                <w:t>:</w:t>
              </w:r>
              <w:r w:rsidRPr="00F725D9">
                <w:tab/>
                <w:t xml:space="preserve">For a given logical channel, the associated serving cells including the PUCCH cell(s) associated with this logical channel (via </w:t>
              </w:r>
              <w:proofErr w:type="spellStart"/>
              <w:r w:rsidRPr="00F725D9">
                <w:rPr>
                  <w:i/>
                </w:rPr>
                <w:t>schedulingRequestID</w:t>
              </w:r>
              <w:proofErr w:type="spellEnd"/>
              <w:r w:rsidRPr="00F725D9">
                <w:t>).</w:t>
              </w:r>
            </w:ins>
          </w:p>
        </w:tc>
      </w:tr>
    </w:tbl>
    <w:p w14:paraId="3AD4C02F" w14:textId="77777777" w:rsidR="00497748" w:rsidRPr="00453607" w:rsidRDefault="00497748" w:rsidP="00497748">
      <w:pPr>
        <w:rPr>
          <w:ins w:id="394" w:author="5G_V2X_NRSL-Core" w:date="2020-06-09T17:08:00Z"/>
        </w:rPr>
      </w:pPr>
    </w:p>
    <w:p w14:paraId="0EDDB088" w14:textId="77777777" w:rsidR="00497748" w:rsidRPr="00F725D9" w:rsidRDefault="00497748" w:rsidP="00497748">
      <w:pPr>
        <w:pStyle w:val="1"/>
        <w:rPr>
          <w:ins w:id="395" w:author="5G_V2X_NRSL-Core" w:date="2020-06-09T17:08:00Z"/>
        </w:rPr>
      </w:pPr>
      <w:ins w:id="396" w:author="5G_V2X_NRSL-Core" w:date="2020-06-09T17:08:00Z">
        <w:r w:rsidRPr="00F725D9">
          <w:t>Annex A</w:t>
        </w:r>
        <w:r>
          <w:t>.Y</w:t>
        </w:r>
        <w:r w:rsidRPr="00F725D9">
          <w:t>:</w:t>
        </w:r>
        <w:r w:rsidRPr="00F725D9">
          <w:tab/>
        </w:r>
        <w:proofErr w:type="spellStart"/>
        <w:r>
          <w:t>Sidelink</w:t>
        </w:r>
        <w:proofErr w:type="spellEnd"/>
        <w:r>
          <w:t xml:space="preserve"> </w:t>
        </w:r>
        <w:r w:rsidRPr="00F725D9">
          <w:t xml:space="preserve">capabilities </w:t>
        </w:r>
        <w:r>
          <w:t xml:space="preserve">applicable to </w:t>
        </w:r>
        <w:proofErr w:type="spellStart"/>
        <w:r>
          <w:t>Uu</w:t>
        </w:r>
        <w:proofErr w:type="spellEnd"/>
        <w:r>
          <w:t xml:space="preserve"> and PC5</w:t>
        </w:r>
      </w:ins>
    </w:p>
    <w:p w14:paraId="69CA02A2" w14:textId="77777777" w:rsidR="00497748" w:rsidRDefault="00497748" w:rsidP="00497748">
      <w:pPr>
        <w:rPr>
          <w:ins w:id="397" w:author="5G_V2X_NRSL-Core" w:date="2020-06-09T17:08:00Z"/>
        </w:rPr>
      </w:pPr>
      <w:ins w:id="398" w:author="5G_V2X_NRSL-Core" w:date="2020-06-09T17:08:00Z">
        <w:r>
          <w:t>Annex A.Y</w:t>
        </w:r>
        <w:r w:rsidRPr="00F725D9">
          <w:t xml:space="preserve"> specifies</w:t>
        </w:r>
        <w:r w:rsidRPr="00C778D7">
          <w:t xml:space="preserve"> </w:t>
        </w:r>
        <w:r>
          <w:t xml:space="preserve">for each </w:t>
        </w:r>
        <w:proofErr w:type="spellStart"/>
        <w:r>
          <w:t>sidelink</w:t>
        </w:r>
        <w:proofErr w:type="spellEnd"/>
        <w:r>
          <w:t xml:space="preserve"> related capability,</w:t>
        </w:r>
        <w:r w:rsidRPr="00F725D9">
          <w:t xml:space="preserve"> </w:t>
        </w:r>
        <w:r>
          <w:t>in</w:t>
        </w:r>
        <w:r w:rsidRPr="00F725D9">
          <w:t xml:space="preserve"> which </w:t>
        </w:r>
        <w:r>
          <w:t>interface</w:t>
        </w:r>
        <w:r w:rsidRPr="00F725D9">
          <w:t xml:space="preserve"> </w:t>
        </w:r>
        <w:r>
          <w:t xml:space="preserve">(i.e., </w:t>
        </w:r>
        <w:proofErr w:type="spellStart"/>
        <w:r w:rsidRPr="006F3466">
          <w:rPr>
            <w:i/>
            <w:lang w:eastAsia="ko-KR"/>
          </w:rPr>
          <w:t>UECapabilityInformation</w:t>
        </w:r>
        <w:proofErr w:type="spellEnd"/>
        <w:r>
          <w:t xml:space="preserve"> in </w:t>
        </w:r>
        <w:proofErr w:type="spellStart"/>
        <w:r>
          <w:t>Uu</w:t>
        </w:r>
        <w:proofErr w:type="spellEnd"/>
        <w:r>
          <w:t xml:space="preserve"> RRC and </w:t>
        </w:r>
        <w:proofErr w:type="spellStart"/>
        <w:r w:rsidRPr="006F3466">
          <w:rPr>
            <w:i/>
            <w:lang w:eastAsia="ko-KR"/>
          </w:rPr>
          <w:t>UECapabilityInformation</w:t>
        </w:r>
        <w:r>
          <w:t>Sidelink</w:t>
        </w:r>
        <w:proofErr w:type="spellEnd"/>
        <w:r>
          <w:t xml:space="preserve"> in PC5 </w:t>
        </w:r>
        <w:proofErr w:type="spellStart"/>
        <w:r>
          <w:t>Uu</w:t>
        </w:r>
        <w:proofErr w:type="spellEnd"/>
        <w:r>
          <w:t xml:space="preserve">) </w:t>
        </w:r>
        <w:r w:rsidRPr="00F725D9">
          <w:t xml:space="preserve">a UE supporting </w:t>
        </w:r>
        <w:proofErr w:type="spellStart"/>
        <w:r>
          <w:t>sidelink</w:t>
        </w:r>
        <w:proofErr w:type="spellEnd"/>
        <w:r w:rsidRPr="00F725D9">
          <w:t xml:space="preserve"> shall </w:t>
        </w:r>
        <w:r>
          <w:t>report the concerned capability:</w:t>
        </w:r>
      </w:ins>
    </w:p>
    <w:p w14:paraId="05D3E7A8" w14:textId="77777777" w:rsidR="00497748" w:rsidRDefault="00497748" w:rsidP="00497748">
      <w:pPr>
        <w:pStyle w:val="af1"/>
        <w:numPr>
          <w:ilvl w:val="0"/>
          <w:numId w:val="5"/>
        </w:numPr>
        <w:rPr>
          <w:ins w:id="399" w:author="5G_V2X_NRSL-Core" w:date="2020-06-09T17:08:00Z"/>
          <w:lang w:eastAsia="ko-KR"/>
        </w:rPr>
      </w:pPr>
      <w:proofErr w:type="spellStart"/>
      <w:ins w:id="400" w:author="5G_V2X_NRSL-Core" w:date="2020-06-09T17:08:00Z">
        <w:r w:rsidRPr="006F3466">
          <w:rPr>
            <w:i/>
            <w:lang w:eastAsia="ko-KR"/>
          </w:rPr>
          <w:t>UECapabilityInformation</w:t>
        </w:r>
        <w:proofErr w:type="spellEnd"/>
        <w:r>
          <w:rPr>
            <w:lang w:eastAsia="ko-KR"/>
          </w:rPr>
          <w:t xml:space="preserve">: the concerned </w:t>
        </w:r>
        <w:proofErr w:type="spellStart"/>
        <w:r>
          <w:rPr>
            <w:lang w:eastAsia="ko-KR"/>
          </w:rPr>
          <w:t>sidelink</w:t>
        </w:r>
        <w:proofErr w:type="spellEnd"/>
        <w:r>
          <w:rPr>
            <w:lang w:eastAsia="ko-KR"/>
          </w:rPr>
          <w:t xml:space="preserve"> capability is reported within </w:t>
        </w:r>
        <w:proofErr w:type="spellStart"/>
        <w:r w:rsidRPr="006F3466">
          <w:rPr>
            <w:i/>
            <w:lang w:eastAsia="ko-KR"/>
          </w:rPr>
          <w:t>UECapabilityInformation</w:t>
        </w:r>
        <w:proofErr w:type="spellEnd"/>
        <w:r>
          <w:rPr>
            <w:lang w:eastAsia="ko-KR"/>
          </w:rPr>
          <w:t>;</w:t>
        </w:r>
      </w:ins>
    </w:p>
    <w:p w14:paraId="2D6AD39A" w14:textId="77777777" w:rsidR="00497748" w:rsidRPr="00F725D9" w:rsidRDefault="00497748" w:rsidP="00497748">
      <w:pPr>
        <w:pStyle w:val="af1"/>
        <w:numPr>
          <w:ilvl w:val="0"/>
          <w:numId w:val="5"/>
        </w:numPr>
        <w:rPr>
          <w:ins w:id="401" w:author="5G_V2X_NRSL-Core" w:date="2020-06-09T17:08:00Z"/>
          <w:lang w:eastAsia="ko-KR"/>
        </w:rPr>
      </w:pPr>
      <w:proofErr w:type="spellStart"/>
      <w:ins w:id="402" w:author="5G_V2X_NRSL-Core" w:date="2020-06-09T17:08:00Z">
        <w:r w:rsidRPr="006F3466">
          <w:rPr>
            <w:i/>
            <w:lang w:eastAsia="ko-KR"/>
          </w:rPr>
          <w:t>UECapabilityInformation</w:t>
        </w:r>
        <w:r>
          <w:rPr>
            <w:i/>
            <w:lang w:eastAsia="ko-KR"/>
          </w:rPr>
          <w:t>Sidelink</w:t>
        </w:r>
        <w:proofErr w:type="spellEnd"/>
        <w:r>
          <w:rPr>
            <w:lang w:eastAsia="ko-KR"/>
          </w:rPr>
          <w:t xml:space="preserve">: the concerned </w:t>
        </w:r>
        <w:proofErr w:type="spellStart"/>
        <w:r>
          <w:rPr>
            <w:lang w:eastAsia="ko-KR"/>
          </w:rPr>
          <w:t>sidelink</w:t>
        </w:r>
        <w:proofErr w:type="spellEnd"/>
        <w:r>
          <w:rPr>
            <w:lang w:eastAsia="ko-KR"/>
          </w:rPr>
          <w:t xml:space="preserve"> capability is reported within </w:t>
        </w:r>
        <w:proofErr w:type="spellStart"/>
        <w:r w:rsidRPr="006F3466">
          <w:rPr>
            <w:i/>
            <w:lang w:eastAsia="ko-KR"/>
          </w:rPr>
          <w:t>UECapabilityInformation</w:t>
        </w:r>
        <w:r>
          <w:rPr>
            <w:i/>
            <w:lang w:eastAsia="ko-KR"/>
          </w:rPr>
          <w:t>Sidelink</w:t>
        </w:r>
        <w:proofErr w:type="spellEnd"/>
        <w:r>
          <w:rPr>
            <w:i/>
            <w:lang w:eastAsia="ko-KR"/>
          </w:rPr>
          <w:t>;</w:t>
        </w:r>
      </w:ins>
    </w:p>
    <w:p w14:paraId="76447DEE" w14:textId="77777777" w:rsidR="00497748" w:rsidRPr="00F725D9" w:rsidRDefault="00497748" w:rsidP="00497748">
      <w:pPr>
        <w:pStyle w:val="TH"/>
        <w:rPr>
          <w:ins w:id="403" w:author="5G_V2X_NRSL-Core" w:date="2020-06-09T17:08:00Z"/>
        </w:rPr>
      </w:pPr>
      <w:ins w:id="404" w:author="5G_V2X_NRSL-Core" w:date="2020-06-09T17:08:00Z">
        <w:r w:rsidRPr="00F725D9">
          <w:t>Table A.</w:t>
        </w:r>
        <w:r>
          <w:t>Y</w:t>
        </w:r>
        <w:r w:rsidRPr="00F725D9">
          <w:t xml:space="preserve">-1: </w:t>
        </w:r>
        <w:proofErr w:type="spellStart"/>
        <w:r>
          <w:t>Sidelink</w:t>
        </w:r>
        <w:proofErr w:type="spellEnd"/>
        <w:r>
          <w:t xml:space="preserve"> capability reported in </w:t>
        </w:r>
        <w:proofErr w:type="spellStart"/>
        <w:r w:rsidRPr="00EB51E8">
          <w:rPr>
            <w:i/>
          </w:rPr>
          <w:t>UECapabilityInformation</w:t>
        </w:r>
        <w:proofErr w:type="spellEnd"/>
        <w:r w:rsidRPr="00EB51E8">
          <w:t xml:space="preserve">/ </w:t>
        </w:r>
        <w:proofErr w:type="spellStart"/>
        <w:r w:rsidRPr="00EB51E8">
          <w:rPr>
            <w:i/>
          </w:rPr>
          <w:t>UECapabilityInformationSidelink</w:t>
        </w:r>
        <w:proofErr w:type="spellEnd"/>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52"/>
        <w:gridCol w:w="3260"/>
      </w:tblGrid>
      <w:tr w:rsidR="00497748" w:rsidRPr="00F725D9" w14:paraId="24747825" w14:textId="77777777" w:rsidTr="00EB51E8">
        <w:trPr>
          <w:jc w:val="center"/>
          <w:ins w:id="405" w:author="5G_V2X_NRSL-Core" w:date="2020-06-09T17:08:00Z"/>
        </w:trPr>
        <w:tc>
          <w:tcPr>
            <w:tcW w:w="2263" w:type="dxa"/>
          </w:tcPr>
          <w:p w14:paraId="3C9FFC23" w14:textId="77777777" w:rsidR="00497748" w:rsidRPr="00F725D9" w:rsidRDefault="00497748" w:rsidP="00EB51E8">
            <w:pPr>
              <w:pStyle w:val="TAH"/>
              <w:rPr>
                <w:ins w:id="406" w:author="5G_V2X_NRSL-Core" w:date="2020-06-09T17:08:00Z"/>
              </w:rPr>
            </w:pPr>
            <w:ins w:id="407" w:author="5G_V2X_NRSL-Core" w:date="2020-06-09T17:08:00Z">
              <w:r w:rsidRPr="00F725D9">
                <w:t xml:space="preserve">UE-NR-Capability </w:t>
              </w:r>
            </w:ins>
          </w:p>
        </w:tc>
        <w:tc>
          <w:tcPr>
            <w:tcW w:w="2552" w:type="dxa"/>
          </w:tcPr>
          <w:p w14:paraId="60989B1C" w14:textId="77777777" w:rsidR="00497748" w:rsidRPr="00F725D9" w:rsidRDefault="00497748" w:rsidP="00EB51E8">
            <w:pPr>
              <w:pStyle w:val="TAH"/>
              <w:rPr>
                <w:ins w:id="408" w:author="5G_V2X_NRSL-Core" w:date="2020-06-09T17:08:00Z"/>
              </w:rPr>
            </w:pPr>
            <w:proofErr w:type="spellStart"/>
            <w:ins w:id="409" w:author="5G_V2X_NRSL-Core" w:date="2020-06-09T17:08:00Z">
              <w:r w:rsidRPr="006F3466">
                <w:rPr>
                  <w:i/>
                  <w:lang w:eastAsia="ko-KR"/>
                </w:rPr>
                <w:t>UECapabilityInformation</w:t>
              </w:r>
              <w:proofErr w:type="spellEnd"/>
            </w:ins>
          </w:p>
        </w:tc>
        <w:tc>
          <w:tcPr>
            <w:tcW w:w="3260" w:type="dxa"/>
          </w:tcPr>
          <w:p w14:paraId="59837D8D" w14:textId="77777777" w:rsidR="00497748" w:rsidRPr="00F725D9" w:rsidRDefault="00497748" w:rsidP="00EB51E8">
            <w:pPr>
              <w:pStyle w:val="TAH"/>
              <w:rPr>
                <w:ins w:id="410" w:author="5G_V2X_NRSL-Core" w:date="2020-06-09T17:08:00Z"/>
              </w:rPr>
            </w:pPr>
            <w:proofErr w:type="spellStart"/>
            <w:ins w:id="411" w:author="5G_V2X_NRSL-Core" w:date="2020-06-09T17:08:00Z">
              <w:r w:rsidRPr="006F3466">
                <w:rPr>
                  <w:i/>
                  <w:lang w:eastAsia="ko-KR"/>
                </w:rPr>
                <w:t>UECapabilityInformation</w:t>
              </w:r>
              <w:r>
                <w:rPr>
                  <w:i/>
                  <w:lang w:eastAsia="ko-KR"/>
                </w:rPr>
                <w:t>Sidelink</w:t>
              </w:r>
              <w:proofErr w:type="spellEnd"/>
            </w:ins>
          </w:p>
        </w:tc>
      </w:tr>
      <w:tr w:rsidR="00497748" w:rsidRPr="00F725D9" w14:paraId="31FDE6A7" w14:textId="77777777" w:rsidTr="00EB51E8">
        <w:trPr>
          <w:jc w:val="center"/>
          <w:ins w:id="412" w:author="5G_V2X_NRSL-Core" w:date="2020-06-09T17:08:00Z"/>
        </w:trPr>
        <w:tc>
          <w:tcPr>
            <w:tcW w:w="2263" w:type="dxa"/>
            <w:vAlign w:val="bottom"/>
          </w:tcPr>
          <w:p w14:paraId="2331E8D4" w14:textId="77777777" w:rsidR="00497748" w:rsidRPr="0092246F" w:rsidRDefault="00497748" w:rsidP="00EB51E8">
            <w:pPr>
              <w:pStyle w:val="TAL"/>
              <w:rPr>
                <w:ins w:id="413" w:author="5G_V2X_NRSL-Core" w:date="2020-06-09T17:08:00Z"/>
              </w:rPr>
            </w:pPr>
            <w:proofErr w:type="spellStart"/>
            <w:ins w:id="414" w:author="5G_V2X_NRSL-Core" w:date="2020-06-09T17:08:00Z">
              <w:r w:rsidRPr="00EB51E8">
                <w:t>accessStratumReleaseSidelink</w:t>
              </w:r>
              <w:proofErr w:type="spellEnd"/>
            </w:ins>
          </w:p>
        </w:tc>
        <w:tc>
          <w:tcPr>
            <w:tcW w:w="2552" w:type="dxa"/>
          </w:tcPr>
          <w:p w14:paraId="4CBDC822" w14:textId="77777777" w:rsidR="00497748" w:rsidRPr="00F725D9" w:rsidRDefault="00497748" w:rsidP="00EB51E8">
            <w:pPr>
              <w:pStyle w:val="TAL"/>
              <w:rPr>
                <w:ins w:id="415" w:author="5G_V2X_NRSL-Core" w:date="2020-06-09T17:08:00Z"/>
              </w:rPr>
            </w:pPr>
          </w:p>
        </w:tc>
        <w:tc>
          <w:tcPr>
            <w:tcW w:w="3260" w:type="dxa"/>
          </w:tcPr>
          <w:p w14:paraId="27B3A641" w14:textId="77777777" w:rsidR="00497748" w:rsidRPr="00F725D9" w:rsidRDefault="00497748" w:rsidP="00EB51E8">
            <w:pPr>
              <w:pStyle w:val="TAL"/>
              <w:rPr>
                <w:ins w:id="416" w:author="5G_V2X_NRSL-Core" w:date="2020-06-09T17:08:00Z"/>
              </w:rPr>
            </w:pPr>
            <w:ins w:id="417" w:author="5G_V2X_NRSL-Core" w:date="2020-06-09T17:08:00Z">
              <w:r>
                <w:t>X</w:t>
              </w:r>
            </w:ins>
          </w:p>
        </w:tc>
      </w:tr>
      <w:tr w:rsidR="00497748" w:rsidRPr="00F725D9" w14:paraId="4A7EA42D" w14:textId="77777777" w:rsidTr="00EB51E8">
        <w:trPr>
          <w:jc w:val="center"/>
          <w:ins w:id="418" w:author="5G_V2X_NRSL-Core" w:date="2020-06-09T17:08:00Z"/>
        </w:trPr>
        <w:tc>
          <w:tcPr>
            <w:tcW w:w="2263" w:type="dxa"/>
            <w:vAlign w:val="bottom"/>
          </w:tcPr>
          <w:p w14:paraId="748662BE" w14:textId="77777777" w:rsidR="00497748" w:rsidRPr="00F725D9" w:rsidRDefault="00497748" w:rsidP="00EB51E8">
            <w:pPr>
              <w:pStyle w:val="TAL"/>
              <w:rPr>
                <w:ins w:id="419" w:author="5G_V2X_NRSL-Core" w:date="2020-06-09T17:08:00Z"/>
              </w:rPr>
            </w:pPr>
            <w:proofErr w:type="spellStart"/>
            <w:ins w:id="420" w:author="5G_V2X_NRSL-Core" w:date="2020-06-09T17:08:00Z">
              <w:r w:rsidRPr="00EB51E8">
                <w:t>outOfOrderDeliverySidelink</w:t>
              </w:r>
              <w:proofErr w:type="spellEnd"/>
            </w:ins>
          </w:p>
        </w:tc>
        <w:tc>
          <w:tcPr>
            <w:tcW w:w="2552" w:type="dxa"/>
          </w:tcPr>
          <w:p w14:paraId="6286F733" w14:textId="77777777" w:rsidR="00497748" w:rsidRPr="00F725D9" w:rsidRDefault="00497748" w:rsidP="00EB51E8">
            <w:pPr>
              <w:pStyle w:val="TAL"/>
              <w:rPr>
                <w:ins w:id="421" w:author="5G_V2X_NRSL-Core" w:date="2020-06-09T17:08:00Z"/>
              </w:rPr>
            </w:pPr>
          </w:p>
        </w:tc>
        <w:tc>
          <w:tcPr>
            <w:tcW w:w="3260" w:type="dxa"/>
          </w:tcPr>
          <w:p w14:paraId="6EC65A2F" w14:textId="77777777" w:rsidR="00497748" w:rsidRPr="00F725D9" w:rsidRDefault="00497748" w:rsidP="00EB51E8">
            <w:pPr>
              <w:pStyle w:val="TAL"/>
              <w:rPr>
                <w:ins w:id="422" w:author="5G_V2X_NRSL-Core" w:date="2020-06-09T17:08:00Z"/>
              </w:rPr>
            </w:pPr>
            <w:ins w:id="423" w:author="5G_V2X_NRSL-Core" w:date="2020-06-09T17:08:00Z">
              <w:r>
                <w:t>X</w:t>
              </w:r>
            </w:ins>
          </w:p>
        </w:tc>
      </w:tr>
      <w:tr w:rsidR="00497748" w:rsidRPr="00F725D9" w14:paraId="37E051CB" w14:textId="77777777" w:rsidTr="00EB51E8">
        <w:trPr>
          <w:jc w:val="center"/>
          <w:ins w:id="424" w:author="5G_V2X_NRSL-Core" w:date="2020-06-09T17:08:00Z"/>
        </w:trPr>
        <w:tc>
          <w:tcPr>
            <w:tcW w:w="2263" w:type="dxa"/>
          </w:tcPr>
          <w:p w14:paraId="776D29C9" w14:textId="77777777" w:rsidR="00497748" w:rsidRPr="00EB51E8" w:rsidRDefault="00497748" w:rsidP="00EB51E8">
            <w:pPr>
              <w:pStyle w:val="TAL"/>
              <w:rPr>
                <w:ins w:id="425" w:author="5G_V2X_NRSL-Core" w:date="2020-06-09T17:08:00Z"/>
              </w:rPr>
            </w:pPr>
            <w:ins w:id="426" w:author="5G_V2X_NRSL-Core" w:date="2020-06-09T17:08:00Z">
              <w:r w:rsidRPr="00EB51E8">
                <w:t>am-</w:t>
              </w:r>
              <w:proofErr w:type="spellStart"/>
              <w:r w:rsidRPr="00EB51E8">
                <w:t>WithLongSN</w:t>
              </w:r>
              <w:proofErr w:type="spellEnd"/>
              <w:r w:rsidRPr="00EB51E8">
                <w:t>-</w:t>
              </w:r>
              <w:proofErr w:type="spellStart"/>
              <w:r w:rsidRPr="00EB51E8">
                <w:t>Sidelink</w:t>
              </w:r>
              <w:proofErr w:type="spellEnd"/>
            </w:ins>
          </w:p>
        </w:tc>
        <w:tc>
          <w:tcPr>
            <w:tcW w:w="2552" w:type="dxa"/>
          </w:tcPr>
          <w:p w14:paraId="31E90340" w14:textId="77777777" w:rsidR="00497748" w:rsidRPr="00F725D9" w:rsidRDefault="00497748" w:rsidP="00EB51E8">
            <w:pPr>
              <w:pStyle w:val="TAL"/>
              <w:rPr>
                <w:ins w:id="427" w:author="5G_V2X_NRSL-Core" w:date="2020-06-09T17:08:00Z"/>
              </w:rPr>
            </w:pPr>
            <w:ins w:id="428" w:author="5G_V2X_NRSL-Core" w:date="2020-06-09T17:08:00Z">
              <w:r>
                <w:t>X</w:t>
              </w:r>
            </w:ins>
          </w:p>
        </w:tc>
        <w:tc>
          <w:tcPr>
            <w:tcW w:w="3260" w:type="dxa"/>
          </w:tcPr>
          <w:p w14:paraId="532E7236" w14:textId="77777777" w:rsidR="00497748" w:rsidRPr="00F725D9" w:rsidRDefault="00497748" w:rsidP="00EB51E8">
            <w:pPr>
              <w:pStyle w:val="TAL"/>
              <w:rPr>
                <w:ins w:id="429" w:author="5G_V2X_NRSL-Core" w:date="2020-06-09T17:08:00Z"/>
              </w:rPr>
            </w:pPr>
            <w:ins w:id="430" w:author="5G_V2X_NRSL-Core" w:date="2020-06-09T17:08:00Z">
              <w:r>
                <w:t>X</w:t>
              </w:r>
            </w:ins>
          </w:p>
        </w:tc>
      </w:tr>
      <w:tr w:rsidR="00497748" w:rsidRPr="00F725D9" w14:paraId="4D5E859E" w14:textId="77777777" w:rsidTr="00EB51E8">
        <w:trPr>
          <w:jc w:val="center"/>
          <w:ins w:id="431" w:author="5G_V2X_NRSL-Core" w:date="2020-06-09T17:08:00Z"/>
        </w:trPr>
        <w:tc>
          <w:tcPr>
            <w:tcW w:w="2263" w:type="dxa"/>
          </w:tcPr>
          <w:p w14:paraId="33AE99DC" w14:textId="77777777" w:rsidR="00497748" w:rsidRPr="00EB51E8" w:rsidRDefault="00497748" w:rsidP="00EB51E8">
            <w:pPr>
              <w:pStyle w:val="TAL"/>
              <w:rPr>
                <w:ins w:id="432" w:author="5G_V2X_NRSL-Core" w:date="2020-06-09T17:08:00Z"/>
              </w:rPr>
            </w:pPr>
            <w:ins w:id="433" w:author="5G_V2X_NRSL-Core" w:date="2020-06-09T17:08:00Z">
              <w:r w:rsidRPr="00EB51E8">
                <w:t>um-</w:t>
              </w:r>
              <w:proofErr w:type="spellStart"/>
              <w:r w:rsidRPr="00EB51E8">
                <w:t>WithLongSN</w:t>
              </w:r>
              <w:proofErr w:type="spellEnd"/>
              <w:r w:rsidRPr="00EB51E8">
                <w:t>-</w:t>
              </w:r>
              <w:proofErr w:type="spellStart"/>
              <w:r w:rsidRPr="00EB51E8">
                <w:t>Sidelink</w:t>
              </w:r>
              <w:proofErr w:type="spellEnd"/>
            </w:ins>
          </w:p>
        </w:tc>
        <w:tc>
          <w:tcPr>
            <w:tcW w:w="2552" w:type="dxa"/>
          </w:tcPr>
          <w:p w14:paraId="4C5160D7" w14:textId="77777777" w:rsidR="00497748" w:rsidRPr="00F725D9" w:rsidRDefault="00497748" w:rsidP="00EB51E8">
            <w:pPr>
              <w:pStyle w:val="TAL"/>
              <w:rPr>
                <w:ins w:id="434" w:author="5G_V2X_NRSL-Core" w:date="2020-06-09T17:08:00Z"/>
              </w:rPr>
            </w:pPr>
            <w:ins w:id="435" w:author="5G_V2X_NRSL-Core" w:date="2020-06-09T17:08:00Z">
              <w:r>
                <w:t>X</w:t>
              </w:r>
            </w:ins>
          </w:p>
        </w:tc>
        <w:tc>
          <w:tcPr>
            <w:tcW w:w="3260" w:type="dxa"/>
          </w:tcPr>
          <w:p w14:paraId="68FD02BA" w14:textId="77777777" w:rsidR="00497748" w:rsidRPr="00F725D9" w:rsidRDefault="00497748" w:rsidP="00EB51E8">
            <w:pPr>
              <w:pStyle w:val="TAL"/>
              <w:rPr>
                <w:ins w:id="436" w:author="5G_V2X_NRSL-Core" w:date="2020-06-09T17:08:00Z"/>
              </w:rPr>
            </w:pPr>
            <w:ins w:id="437" w:author="5G_V2X_NRSL-Core" w:date="2020-06-09T17:08:00Z">
              <w:r>
                <w:t>X</w:t>
              </w:r>
            </w:ins>
          </w:p>
        </w:tc>
      </w:tr>
      <w:tr w:rsidR="00497748" w:rsidRPr="00F725D9" w14:paraId="0F2C3517" w14:textId="77777777" w:rsidTr="00EB51E8">
        <w:trPr>
          <w:jc w:val="center"/>
          <w:ins w:id="438" w:author="5G_V2X_NRSL-Core" w:date="2020-06-09T17:08:00Z"/>
        </w:trPr>
        <w:tc>
          <w:tcPr>
            <w:tcW w:w="2263" w:type="dxa"/>
          </w:tcPr>
          <w:p w14:paraId="3E38D564" w14:textId="77777777" w:rsidR="00497748" w:rsidRPr="00EB51E8" w:rsidRDefault="00497748" w:rsidP="00EB51E8">
            <w:pPr>
              <w:pStyle w:val="TAL"/>
              <w:rPr>
                <w:ins w:id="439" w:author="5G_V2X_NRSL-Core" w:date="2020-06-09T17:08:00Z"/>
              </w:rPr>
            </w:pPr>
            <w:proofErr w:type="spellStart"/>
            <w:ins w:id="440" w:author="5G_V2X_NRSL-Core" w:date="2020-06-09T17:08:00Z">
              <w:r w:rsidRPr="00EB51E8">
                <w:t>lcp-RestrictionSidelink</w:t>
              </w:r>
              <w:proofErr w:type="spellEnd"/>
            </w:ins>
          </w:p>
        </w:tc>
        <w:tc>
          <w:tcPr>
            <w:tcW w:w="2552" w:type="dxa"/>
          </w:tcPr>
          <w:p w14:paraId="255F32C0" w14:textId="77777777" w:rsidR="00497748" w:rsidRPr="00F725D9" w:rsidRDefault="00497748" w:rsidP="00EB51E8">
            <w:pPr>
              <w:pStyle w:val="TAL"/>
              <w:rPr>
                <w:ins w:id="441" w:author="5G_V2X_NRSL-Core" w:date="2020-06-09T17:08:00Z"/>
              </w:rPr>
            </w:pPr>
            <w:ins w:id="442" w:author="5G_V2X_NRSL-Core" w:date="2020-06-09T17:08:00Z">
              <w:r>
                <w:t>X</w:t>
              </w:r>
            </w:ins>
          </w:p>
        </w:tc>
        <w:tc>
          <w:tcPr>
            <w:tcW w:w="3260" w:type="dxa"/>
          </w:tcPr>
          <w:p w14:paraId="502AA5EC" w14:textId="77777777" w:rsidR="00497748" w:rsidRPr="00F725D9" w:rsidRDefault="00497748" w:rsidP="00EB51E8">
            <w:pPr>
              <w:pStyle w:val="TAL"/>
              <w:rPr>
                <w:ins w:id="443" w:author="5G_V2X_NRSL-Core" w:date="2020-06-09T17:08:00Z"/>
              </w:rPr>
            </w:pPr>
          </w:p>
        </w:tc>
      </w:tr>
      <w:tr w:rsidR="00497748" w:rsidRPr="00F725D9" w14:paraId="3E811268" w14:textId="77777777" w:rsidTr="00EB51E8">
        <w:trPr>
          <w:jc w:val="center"/>
          <w:ins w:id="444" w:author="5G_V2X_NRSL-Core" w:date="2020-06-09T17:08:00Z"/>
        </w:trPr>
        <w:tc>
          <w:tcPr>
            <w:tcW w:w="2263" w:type="dxa"/>
          </w:tcPr>
          <w:p w14:paraId="2DFD6B7A" w14:textId="77777777" w:rsidR="00497748" w:rsidRPr="00EB51E8" w:rsidRDefault="00497748" w:rsidP="00EB51E8">
            <w:pPr>
              <w:pStyle w:val="TAL"/>
              <w:rPr>
                <w:ins w:id="445" w:author="5G_V2X_NRSL-Core" w:date="2020-06-09T17:08:00Z"/>
              </w:rPr>
            </w:pPr>
            <w:proofErr w:type="spellStart"/>
            <w:ins w:id="446" w:author="5G_V2X_NRSL-Core" w:date="2020-06-09T17:08:00Z">
              <w:r w:rsidRPr="00EB51E8">
                <w:t>logicalChannelSR-DelayTimerSidelink</w:t>
              </w:r>
              <w:proofErr w:type="spellEnd"/>
            </w:ins>
          </w:p>
        </w:tc>
        <w:tc>
          <w:tcPr>
            <w:tcW w:w="2552" w:type="dxa"/>
          </w:tcPr>
          <w:p w14:paraId="6E110308" w14:textId="77777777" w:rsidR="00497748" w:rsidRPr="00F725D9" w:rsidRDefault="00497748" w:rsidP="00EB51E8">
            <w:pPr>
              <w:pStyle w:val="TAL"/>
              <w:rPr>
                <w:ins w:id="447" w:author="5G_V2X_NRSL-Core" w:date="2020-06-09T17:08:00Z"/>
              </w:rPr>
            </w:pPr>
            <w:ins w:id="448" w:author="5G_V2X_NRSL-Core" w:date="2020-06-09T17:08:00Z">
              <w:r>
                <w:t>X</w:t>
              </w:r>
            </w:ins>
          </w:p>
        </w:tc>
        <w:tc>
          <w:tcPr>
            <w:tcW w:w="3260" w:type="dxa"/>
          </w:tcPr>
          <w:p w14:paraId="1DAE3056" w14:textId="77777777" w:rsidR="00497748" w:rsidRPr="00F725D9" w:rsidRDefault="00497748" w:rsidP="00EB51E8">
            <w:pPr>
              <w:pStyle w:val="TAL"/>
              <w:rPr>
                <w:ins w:id="449" w:author="5G_V2X_NRSL-Core" w:date="2020-06-09T17:08:00Z"/>
              </w:rPr>
            </w:pPr>
          </w:p>
        </w:tc>
      </w:tr>
      <w:tr w:rsidR="00497748" w:rsidRPr="00F725D9" w14:paraId="0E64F06E" w14:textId="77777777" w:rsidTr="00EB51E8">
        <w:trPr>
          <w:jc w:val="center"/>
          <w:ins w:id="450" w:author="5G_V2X_NRSL-Core" w:date="2020-06-09T17:08:00Z"/>
        </w:trPr>
        <w:tc>
          <w:tcPr>
            <w:tcW w:w="2263" w:type="dxa"/>
          </w:tcPr>
          <w:p w14:paraId="78ABFE56" w14:textId="77777777" w:rsidR="00497748" w:rsidRPr="00EB51E8" w:rsidRDefault="00497748" w:rsidP="00EB51E8">
            <w:pPr>
              <w:pStyle w:val="TAL"/>
              <w:rPr>
                <w:ins w:id="451" w:author="5G_V2X_NRSL-Core" w:date="2020-06-09T17:08:00Z"/>
              </w:rPr>
            </w:pPr>
            <w:proofErr w:type="spellStart"/>
            <w:ins w:id="452" w:author="5G_V2X_NRSL-Core" w:date="2020-06-09T17:08:00Z">
              <w:r w:rsidRPr="00EB51E8">
                <w:t>multipleSR-ConfigurationsSidelink</w:t>
              </w:r>
              <w:proofErr w:type="spellEnd"/>
            </w:ins>
          </w:p>
        </w:tc>
        <w:tc>
          <w:tcPr>
            <w:tcW w:w="2552" w:type="dxa"/>
          </w:tcPr>
          <w:p w14:paraId="79493248" w14:textId="77777777" w:rsidR="00497748" w:rsidRPr="00F725D9" w:rsidRDefault="00497748" w:rsidP="00EB51E8">
            <w:pPr>
              <w:pStyle w:val="TAL"/>
              <w:rPr>
                <w:ins w:id="453" w:author="5G_V2X_NRSL-Core" w:date="2020-06-09T17:08:00Z"/>
              </w:rPr>
            </w:pPr>
            <w:ins w:id="454" w:author="5G_V2X_NRSL-Core" w:date="2020-06-09T17:08:00Z">
              <w:r>
                <w:t>X</w:t>
              </w:r>
            </w:ins>
          </w:p>
        </w:tc>
        <w:tc>
          <w:tcPr>
            <w:tcW w:w="3260" w:type="dxa"/>
          </w:tcPr>
          <w:p w14:paraId="081AFCE7" w14:textId="77777777" w:rsidR="00497748" w:rsidRPr="00F725D9" w:rsidRDefault="00497748" w:rsidP="00EB51E8">
            <w:pPr>
              <w:pStyle w:val="TAL"/>
              <w:rPr>
                <w:ins w:id="455" w:author="5G_V2X_NRSL-Core" w:date="2020-06-09T17:08:00Z"/>
              </w:rPr>
            </w:pPr>
          </w:p>
        </w:tc>
      </w:tr>
      <w:tr w:rsidR="00497748" w:rsidRPr="00F725D9" w14:paraId="607660E1" w14:textId="77777777" w:rsidTr="00EB51E8">
        <w:trPr>
          <w:jc w:val="center"/>
          <w:ins w:id="456" w:author="5G_V2X_NRSL-Core" w:date="2020-06-09T17:08:00Z"/>
        </w:trPr>
        <w:tc>
          <w:tcPr>
            <w:tcW w:w="2263" w:type="dxa"/>
          </w:tcPr>
          <w:p w14:paraId="51685C84" w14:textId="77777777" w:rsidR="00497748" w:rsidRPr="00EB51E8" w:rsidRDefault="00497748" w:rsidP="00EB51E8">
            <w:pPr>
              <w:pStyle w:val="TAL"/>
              <w:rPr>
                <w:ins w:id="457" w:author="5G_V2X_NRSL-Core" w:date="2020-06-09T17:08:00Z"/>
              </w:rPr>
            </w:pPr>
            <w:proofErr w:type="spellStart"/>
            <w:ins w:id="458" w:author="5G_V2X_NRSL-Core" w:date="2020-06-09T17:08:00Z">
              <w:r w:rsidRPr="00EB51E8">
                <w:t>multipleConfiguredGrantsSidelink</w:t>
              </w:r>
              <w:proofErr w:type="spellEnd"/>
            </w:ins>
          </w:p>
        </w:tc>
        <w:tc>
          <w:tcPr>
            <w:tcW w:w="2552" w:type="dxa"/>
          </w:tcPr>
          <w:p w14:paraId="2BB20268" w14:textId="77777777" w:rsidR="00497748" w:rsidRPr="00F725D9" w:rsidRDefault="00497748" w:rsidP="00EB51E8">
            <w:pPr>
              <w:pStyle w:val="TAL"/>
              <w:rPr>
                <w:ins w:id="459" w:author="5G_V2X_NRSL-Core" w:date="2020-06-09T17:08:00Z"/>
              </w:rPr>
            </w:pPr>
          </w:p>
        </w:tc>
        <w:tc>
          <w:tcPr>
            <w:tcW w:w="3260" w:type="dxa"/>
          </w:tcPr>
          <w:p w14:paraId="67130A13" w14:textId="77777777" w:rsidR="00497748" w:rsidRPr="00F725D9" w:rsidRDefault="00497748" w:rsidP="00EB51E8">
            <w:pPr>
              <w:pStyle w:val="TAL"/>
              <w:rPr>
                <w:ins w:id="460" w:author="5G_V2X_NRSL-Core" w:date="2020-06-09T17:08:00Z"/>
              </w:rPr>
            </w:pPr>
            <w:ins w:id="461" w:author="5G_V2X_NRSL-Core" w:date="2020-06-09T17:08:00Z">
              <w:r>
                <w:t>X</w:t>
              </w:r>
            </w:ins>
          </w:p>
        </w:tc>
      </w:tr>
      <w:tr w:rsidR="00497748" w:rsidRPr="00F725D9" w14:paraId="75903997" w14:textId="77777777" w:rsidTr="00EB51E8">
        <w:trPr>
          <w:jc w:val="center"/>
          <w:ins w:id="462" w:author="5G_V2X_NRSL-Core" w:date="2020-06-09T17:08:00Z"/>
        </w:trPr>
        <w:tc>
          <w:tcPr>
            <w:tcW w:w="2263" w:type="dxa"/>
          </w:tcPr>
          <w:p w14:paraId="386F79BF" w14:textId="77777777" w:rsidR="00497748" w:rsidRPr="00EB51E8" w:rsidRDefault="00497748" w:rsidP="00EB51E8">
            <w:pPr>
              <w:pStyle w:val="TAL"/>
              <w:rPr>
                <w:ins w:id="463" w:author="5G_V2X_NRSL-Core" w:date="2020-06-09T17:08:00Z"/>
              </w:rPr>
            </w:pPr>
            <w:proofErr w:type="spellStart"/>
            <w:ins w:id="464" w:author="5G_V2X_NRSL-Core" w:date="2020-06-09T17:08:00Z">
              <w:r w:rsidRPr="00EB51E8">
                <w:t>supportedBandCombinationListSidelink</w:t>
              </w:r>
              <w:proofErr w:type="spellEnd"/>
            </w:ins>
          </w:p>
        </w:tc>
        <w:tc>
          <w:tcPr>
            <w:tcW w:w="2552" w:type="dxa"/>
          </w:tcPr>
          <w:p w14:paraId="279E5E58" w14:textId="77777777" w:rsidR="00497748" w:rsidRPr="00F725D9" w:rsidRDefault="00497748" w:rsidP="00EB51E8">
            <w:pPr>
              <w:pStyle w:val="TAL"/>
              <w:rPr>
                <w:ins w:id="465" w:author="5G_V2X_NRSL-Core" w:date="2020-06-09T17:08:00Z"/>
              </w:rPr>
            </w:pPr>
            <w:ins w:id="466" w:author="5G_V2X_NRSL-Core" w:date="2020-06-09T17:08:00Z">
              <w:r>
                <w:t>X</w:t>
              </w:r>
            </w:ins>
          </w:p>
        </w:tc>
        <w:tc>
          <w:tcPr>
            <w:tcW w:w="3260" w:type="dxa"/>
          </w:tcPr>
          <w:p w14:paraId="0196142A" w14:textId="77777777" w:rsidR="00497748" w:rsidRPr="00F725D9" w:rsidRDefault="00497748" w:rsidP="00EB51E8">
            <w:pPr>
              <w:pStyle w:val="TAL"/>
              <w:rPr>
                <w:ins w:id="467" w:author="5G_V2X_NRSL-Core" w:date="2020-06-09T17:08:00Z"/>
              </w:rPr>
            </w:pPr>
          </w:p>
        </w:tc>
      </w:tr>
      <w:tr w:rsidR="001E5263" w:rsidRPr="00F725D9" w14:paraId="2ECC8389" w14:textId="77777777" w:rsidTr="00EB51E8">
        <w:trPr>
          <w:jc w:val="center"/>
          <w:ins w:id="468" w:author="5G_V2X_NRSL-Core" w:date="2020-06-10T10:03:00Z"/>
        </w:trPr>
        <w:tc>
          <w:tcPr>
            <w:tcW w:w="2263" w:type="dxa"/>
          </w:tcPr>
          <w:p w14:paraId="3CC9C84F" w14:textId="08F236D2" w:rsidR="001E5263" w:rsidRPr="00EB51E8" w:rsidRDefault="001E5263" w:rsidP="00EB51E8">
            <w:pPr>
              <w:pStyle w:val="TAL"/>
              <w:rPr>
                <w:ins w:id="469" w:author="5G_V2X_NRSL-Core" w:date="2020-06-10T10:03:00Z"/>
              </w:rPr>
            </w:pPr>
            <w:proofErr w:type="spellStart"/>
            <w:ins w:id="470" w:author="5G_V2X_NRSL-Core" w:date="2020-06-10T10:03:00Z">
              <w:r w:rsidRPr="00EB51E8">
                <w:t>supportedBandCombinationListSidelink</w:t>
              </w:r>
            </w:ins>
            <w:ins w:id="471" w:author="5G_V2X_NRSL-Core" w:date="2020-06-10T10:04:00Z">
              <w:r>
                <w:t>EUTRA</w:t>
              </w:r>
            </w:ins>
            <w:proofErr w:type="spellEnd"/>
          </w:p>
        </w:tc>
        <w:tc>
          <w:tcPr>
            <w:tcW w:w="2552" w:type="dxa"/>
          </w:tcPr>
          <w:p w14:paraId="241652D9" w14:textId="18B5AC7B" w:rsidR="001E5263" w:rsidRDefault="001E5263" w:rsidP="00EB51E8">
            <w:pPr>
              <w:pStyle w:val="TAL"/>
              <w:rPr>
                <w:ins w:id="472" w:author="5G_V2X_NRSL-Core" w:date="2020-06-10T10:03:00Z"/>
              </w:rPr>
            </w:pPr>
            <w:ins w:id="473" w:author="5G_V2X_NRSL-Core" w:date="2020-06-10T10:04:00Z">
              <w:r>
                <w:t>X</w:t>
              </w:r>
            </w:ins>
          </w:p>
        </w:tc>
        <w:tc>
          <w:tcPr>
            <w:tcW w:w="3260" w:type="dxa"/>
          </w:tcPr>
          <w:p w14:paraId="077501A3" w14:textId="77777777" w:rsidR="001E5263" w:rsidRPr="00F725D9" w:rsidRDefault="001E5263" w:rsidP="00EB51E8">
            <w:pPr>
              <w:pStyle w:val="TAL"/>
              <w:rPr>
                <w:ins w:id="474" w:author="5G_V2X_NRSL-Core" w:date="2020-06-10T10:03:00Z"/>
              </w:rPr>
            </w:pPr>
          </w:p>
        </w:tc>
      </w:tr>
      <w:tr w:rsidR="001E5263" w:rsidRPr="00F725D9" w14:paraId="6267A34B" w14:textId="77777777" w:rsidTr="00EB51E8">
        <w:trPr>
          <w:jc w:val="center"/>
          <w:ins w:id="475" w:author="5G_V2X_NRSL-Core" w:date="2020-06-10T10:03:00Z"/>
        </w:trPr>
        <w:tc>
          <w:tcPr>
            <w:tcW w:w="2263" w:type="dxa"/>
          </w:tcPr>
          <w:p w14:paraId="477DA1DB" w14:textId="10FEC419" w:rsidR="001E5263" w:rsidRPr="00EB51E8" w:rsidRDefault="001E5263" w:rsidP="00EB51E8">
            <w:pPr>
              <w:pStyle w:val="TAL"/>
              <w:rPr>
                <w:ins w:id="476" w:author="5G_V2X_NRSL-Core" w:date="2020-06-10T10:03:00Z"/>
              </w:rPr>
            </w:pPr>
            <w:proofErr w:type="spellStart"/>
            <w:ins w:id="477" w:author="5G_V2X_NRSL-Core" w:date="2020-06-10T10:03:00Z">
              <w:r w:rsidRPr="00EB51E8">
                <w:t>supportedBandCombinationListSidelink</w:t>
              </w:r>
            </w:ins>
            <w:ins w:id="478" w:author="5G_V2X_NRSL-Core" w:date="2020-06-10T10:04:00Z">
              <w:r>
                <w:t>EUTRA</w:t>
              </w:r>
              <w:proofErr w:type="spellEnd"/>
              <w:r>
                <w:t>-NR</w:t>
              </w:r>
            </w:ins>
          </w:p>
        </w:tc>
        <w:tc>
          <w:tcPr>
            <w:tcW w:w="2552" w:type="dxa"/>
          </w:tcPr>
          <w:p w14:paraId="39B71A76" w14:textId="0CA6AEE9" w:rsidR="001E5263" w:rsidRDefault="001E5263" w:rsidP="00EB51E8">
            <w:pPr>
              <w:pStyle w:val="TAL"/>
              <w:rPr>
                <w:ins w:id="479" w:author="5G_V2X_NRSL-Core" w:date="2020-06-10T10:03:00Z"/>
              </w:rPr>
            </w:pPr>
            <w:ins w:id="480" w:author="5G_V2X_NRSL-Core" w:date="2020-06-10T10:04:00Z">
              <w:r>
                <w:t>X</w:t>
              </w:r>
            </w:ins>
          </w:p>
        </w:tc>
        <w:tc>
          <w:tcPr>
            <w:tcW w:w="3260" w:type="dxa"/>
          </w:tcPr>
          <w:p w14:paraId="407EFAC8" w14:textId="77777777" w:rsidR="001E5263" w:rsidRPr="00F725D9" w:rsidRDefault="001E5263" w:rsidP="00EB51E8">
            <w:pPr>
              <w:pStyle w:val="TAL"/>
              <w:rPr>
                <w:ins w:id="481" w:author="5G_V2X_NRSL-Core" w:date="2020-06-10T10:03:00Z"/>
              </w:rPr>
            </w:pPr>
          </w:p>
        </w:tc>
      </w:tr>
      <w:tr w:rsidR="00497748" w:rsidRPr="00F725D9" w14:paraId="7BA5711B" w14:textId="77777777" w:rsidTr="00EB51E8">
        <w:trPr>
          <w:jc w:val="center"/>
          <w:ins w:id="482" w:author="5G_V2X_NRSL-Core" w:date="2020-06-09T17:08:00Z"/>
        </w:trPr>
        <w:tc>
          <w:tcPr>
            <w:tcW w:w="2263" w:type="dxa"/>
          </w:tcPr>
          <w:p w14:paraId="37E029B1" w14:textId="7B5DD0A0" w:rsidR="00497748" w:rsidRPr="00EB51E8" w:rsidRDefault="00497748" w:rsidP="00497748">
            <w:pPr>
              <w:pStyle w:val="TAL"/>
              <w:rPr>
                <w:ins w:id="483" w:author="5G_V2X_NRSL-Core" w:date="2020-06-09T17:08:00Z"/>
              </w:rPr>
            </w:pPr>
            <w:ins w:id="484" w:author="NR-R16-UE-Cap" w:date="2020-06-09T17:11:00Z">
              <w:r w:rsidRPr="00EB51E8">
                <w:t xml:space="preserve">gnb-ScheduledSidelinkMode3SidelinkEUTRA </w:t>
              </w:r>
            </w:ins>
          </w:p>
        </w:tc>
        <w:tc>
          <w:tcPr>
            <w:tcW w:w="2552" w:type="dxa"/>
          </w:tcPr>
          <w:p w14:paraId="2DAC4897" w14:textId="5919877B" w:rsidR="00497748" w:rsidRPr="00F725D9" w:rsidRDefault="00497748" w:rsidP="00497748">
            <w:pPr>
              <w:pStyle w:val="TAL"/>
              <w:rPr>
                <w:ins w:id="485" w:author="5G_V2X_NRSL-Core" w:date="2020-06-09T17:08:00Z"/>
              </w:rPr>
            </w:pPr>
            <w:ins w:id="486" w:author="NR-R16-UE-Cap" w:date="2020-06-09T17:11:00Z">
              <w:r>
                <w:t>X</w:t>
              </w:r>
            </w:ins>
          </w:p>
        </w:tc>
        <w:tc>
          <w:tcPr>
            <w:tcW w:w="3260" w:type="dxa"/>
          </w:tcPr>
          <w:p w14:paraId="456981CD" w14:textId="77777777" w:rsidR="00497748" w:rsidRPr="00F725D9" w:rsidRDefault="00497748" w:rsidP="00497748">
            <w:pPr>
              <w:pStyle w:val="TAL"/>
              <w:rPr>
                <w:ins w:id="487" w:author="5G_V2X_NRSL-Core" w:date="2020-06-09T17:08:00Z"/>
              </w:rPr>
            </w:pPr>
          </w:p>
        </w:tc>
      </w:tr>
      <w:tr w:rsidR="00497748" w:rsidRPr="00F725D9" w14:paraId="2FCE63A6" w14:textId="77777777" w:rsidTr="00EB51E8">
        <w:trPr>
          <w:jc w:val="center"/>
          <w:ins w:id="488" w:author="5G_V2X_NRSL-Core" w:date="2020-06-09T17:08:00Z"/>
        </w:trPr>
        <w:tc>
          <w:tcPr>
            <w:tcW w:w="2263" w:type="dxa"/>
          </w:tcPr>
          <w:p w14:paraId="14F11EA2" w14:textId="436F4F2D" w:rsidR="00497748" w:rsidRPr="00EB51E8" w:rsidRDefault="00497748" w:rsidP="00497748">
            <w:pPr>
              <w:pStyle w:val="TAL"/>
              <w:rPr>
                <w:ins w:id="489" w:author="5G_V2X_NRSL-Core" w:date="2020-06-09T17:08:00Z"/>
              </w:rPr>
            </w:pPr>
            <w:ins w:id="490" w:author="NR-R16-UE-Cap" w:date="2020-06-09T17:11:00Z">
              <w:r w:rsidRPr="00EB51E8">
                <w:t xml:space="preserve">gnb-ScheduledSidelinkMode4SidelinkEUTRA </w:t>
              </w:r>
            </w:ins>
          </w:p>
        </w:tc>
        <w:tc>
          <w:tcPr>
            <w:tcW w:w="2552" w:type="dxa"/>
          </w:tcPr>
          <w:p w14:paraId="0130F037" w14:textId="203D54DB" w:rsidR="00497748" w:rsidRPr="00F725D9" w:rsidRDefault="00497748" w:rsidP="00497748">
            <w:pPr>
              <w:pStyle w:val="TAL"/>
              <w:rPr>
                <w:ins w:id="491" w:author="5G_V2X_NRSL-Core" w:date="2020-06-09T17:08:00Z"/>
              </w:rPr>
            </w:pPr>
            <w:ins w:id="492" w:author="NR-R16-UE-Cap" w:date="2020-06-09T17:11:00Z">
              <w:r>
                <w:t>X</w:t>
              </w:r>
            </w:ins>
          </w:p>
        </w:tc>
        <w:tc>
          <w:tcPr>
            <w:tcW w:w="3260" w:type="dxa"/>
          </w:tcPr>
          <w:p w14:paraId="4D7C2CC5" w14:textId="77777777" w:rsidR="00497748" w:rsidRPr="00F725D9" w:rsidRDefault="00497748" w:rsidP="00497748">
            <w:pPr>
              <w:pStyle w:val="TAL"/>
              <w:rPr>
                <w:ins w:id="493" w:author="5G_V2X_NRSL-Core" w:date="2020-06-09T17:08:00Z"/>
              </w:rPr>
            </w:pPr>
          </w:p>
        </w:tc>
      </w:tr>
      <w:tr w:rsidR="00497748" w:rsidRPr="00F725D9" w14:paraId="3D37F3E8" w14:textId="77777777" w:rsidTr="00EB51E8">
        <w:trPr>
          <w:jc w:val="center"/>
          <w:ins w:id="494" w:author="5G_V2X_NRSL-Core" w:date="2020-06-09T17:08:00Z"/>
        </w:trPr>
        <w:tc>
          <w:tcPr>
            <w:tcW w:w="8075" w:type="dxa"/>
            <w:gridSpan w:val="3"/>
          </w:tcPr>
          <w:p w14:paraId="2795E9D2" w14:textId="77777777" w:rsidR="00497748" w:rsidRPr="00F725D9" w:rsidRDefault="00497748" w:rsidP="00497748">
            <w:pPr>
              <w:pStyle w:val="TAL"/>
              <w:rPr>
                <w:ins w:id="495" w:author="5G_V2X_NRSL-Core" w:date="2020-06-09T17:08:00Z"/>
              </w:rPr>
            </w:pPr>
            <w:ins w:id="496" w:author="5G_V2X_NRSL-Core" w:date="2020-06-09T17:08:00Z">
              <w:r>
                <w:t xml:space="preserve">NOTE1: This field is applicable only if included in </w:t>
              </w:r>
              <w:r w:rsidRPr="006F3466">
                <w:rPr>
                  <w:i/>
                </w:rPr>
                <w:t>sl-ParameterNR-r16</w:t>
              </w:r>
              <w:r>
                <w:t xml:space="preserve"> as specified in 36.331 [17]</w:t>
              </w:r>
            </w:ins>
          </w:p>
        </w:tc>
      </w:tr>
    </w:tbl>
    <w:p w14:paraId="2694E439" w14:textId="77777777" w:rsidR="00497748" w:rsidRPr="006F3466" w:rsidRDefault="00497748" w:rsidP="00497748">
      <w:pPr>
        <w:rPr>
          <w:ins w:id="497" w:author="5G_V2X_NRSL-Core" w:date="2020-06-09T17:08:00Z"/>
        </w:rPr>
      </w:pPr>
    </w:p>
    <w:p w14:paraId="7480E5D5" w14:textId="77777777" w:rsidR="00453607" w:rsidRPr="00453607" w:rsidRDefault="00453607">
      <w:pPr>
        <w:rPr>
          <w:rPrChange w:id="498" w:author="OPPO (Qianxi)" w:date="2020-06-03T00:08:00Z">
            <w:rPr>
              <w:noProof/>
              <w:lang w:eastAsia="zh-CN"/>
            </w:rPr>
          </w:rPrChange>
        </w:rPr>
        <w:pPrChange w:id="499" w:author="OPPO (Qianxi)" w:date="2020-06-03T00:08:00Z">
          <w:pPr>
            <w:pStyle w:val="1"/>
          </w:pPr>
        </w:pPrChange>
      </w:pPr>
    </w:p>
    <w:sectPr w:rsidR="00453607" w:rsidRPr="0045360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9" w:author="Huawei (Xiaox)" w:date="2020-06-10T11:55:00Z" w:initials="Huawei">
    <w:p w14:paraId="14212F12" w14:textId="22343330" w:rsidR="003D3F70" w:rsidRPr="003D3F70" w:rsidRDefault="003D3F70" w:rsidP="003D3F70">
      <w:pPr>
        <w:rPr>
          <w:rFonts w:ascii="Calibri" w:hAnsi="Calibri" w:cs="Calibri" w:hint="eastAsia"/>
          <w:color w:val="1F497D"/>
          <w:sz w:val="21"/>
          <w:szCs w:val="21"/>
        </w:rPr>
      </w:pPr>
      <w:r>
        <w:rPr>
          <w:rStyle w:val="ab"/>
        </w:rPr>
        <w:annotationRef/>
      </w:r>
      <w:r w:rsidRPr="003D3F70">
        <w:rPr>
          <w:rFonts w:ascii="Calibri" w:hAnsi="Calibri" w:cs="Calibri"/>
          <w:color w:val="1F497D"/>
          <w:sz w:val="21"/>
          <w:szCs w:val="21"/>
        </w:rPr>
        <w:t xml:space="preserve">Whereas the intention here is correctly, as in our email replies on reflector, we suggest to use the </w:t>
      </w:r>
      <w:proofErr w:type="spellStart"/>
      <w:r w:rsidRPr="003D3F70">
        <w:rPr>
          <w:rFonts w:ascii="Calibri" w:hAnsi="Calibri" w:cs="Calibri"/>
          <w:color w:val="1F497D"/>
          <w:sz w:val="21"/>
          <w:szCs w:val="21"/>
        </w:rPr>
        <w:t>fowlloing</w:t>
      </w:r>
      <w:proofErr w:type="spellEnd"/>
      <w:r w:rsidRPr="003D3F70">
        <w:rPr>
          <w:rFonts w:ascii="Calibri" w:hAnsi="Calibri" w:cs="Calibri"/>
          <w:color w:val="1F497D"/>
          <w:sz w:val="21"/>
          <w:szCs w:val="21"/>
        </w:rPr>
        <w:t xml:space="preserve"> general format to capture the </w:t>
      </w:r>
      <w:r w:rsidR="00F251B3">
        <w:rPr>
          <w:rFonts w:ascii="Calibri" w:hAnsi="Calibri" w:cs="Calibri"/>
          <w:noProof/>
          <w:color w:val="1F497D"/>
          <w:sz w:val="21"/>
          <w:szCs w:val="21"/>
        </w:rPr>
        <w:t>RAN</w:t>
      </w:r>
      <w:r w:rsidR="00F251B3">
        <w:rPr>
          <w:rFonts w:ascii="Calibri" w:hAnsi="Calibri" w:cs="Calibri"/>
          <w:noProof/>
          <w:color w:val="1F497D"/>
          <w:sz w:val="21"/>
          <w:szCs w:val="21"/>
        </w:rPr>
        <w:t>1</w:t>
      </w:r>
      <w:r w:rsidR="00F251B3">
        <w:rPr>
          <w:rFonts w:ascii="Calibri" w:hAnsi="Calibri" w:cs="Calibri"/>
          <w:noProof/>
          <w:color w:val="1F497D"/>
          <w:sz w:val="21"/>
          <w:szCs w:val="21"/>
        </w:rPr>
        <w:t xml:space="preserve"> </w:t>
      </w:r>
      <w:r w:rsidRPr="003D3F70">
        <w:rPr>
          <w:rFonts w:ascii="Calibri" w:hAnsi="Calibri" w:cs="Calibri"/>
          <w:color w:val="1F497D"/>
          <w:sz w:val="21"/>
          <w:szCs w:val="21"/>
        </w:rPr>
        <w:t xml:space="preserve">FG/components, in order to further deal with </w:t>
      </w:r>
      <w:r w:rsidRPr="00C037A7">
        <w:rPr>
          <w:rFonts w:ascii="Calibri" w:hAnsi="Calibri" w:cs="Calibri"/>
          <w:i/>
          <w:color w:val="1F497D"/>
          <w:sz w:val="21"/>
          <w:szCs w:val="21"/>
        </w:rPr>
        <w:t>more complicated FGs with large number of components</w:t>
      </w:r>
      <w:r w:rsidR="00F251B3" w:rsidRPr="00C037A7">
        <w:rPr>
          <w:rFonts w:ascii="Calibri" w:hAnsi="Calibri" w:cs="Calibri"/>
          <w:noProof/>
          <w:color w:val="1F497D"/>
          <w:sz w:val="21"/>
          <w:szCs w:val="21"/>
        </w:rPr>
        <w:t>.</w:t>
      </w:r>
      <w:r w:rsidR="00F251B3" w:rsidRPr="00C037A7">
        <w:rPr>
          <w:rFonts w:ascii="Calibri" w:hAnsi="Calibri" w:cs="Calibri"/>
          <w:noProof/>
          <w:color w:val="1F497D"/>
          <w:sz w:val="21"/>
          <w:szCs w:val="21"/>
        </w:rPr>
        <w:t xml:space="preserve"> </w:t>
      </w:r>
      <w:r w:rsidR="00F251B3" w:rsidRPr="00C037A7">
        <w:rPr>
          <w:rFonts w:ascii="Calibri" w:hAnsi="Calibri" w:cs="Calibri"/>
          <w:noProof/>
          <w:color w:val="1F497D"/>
          <w:sz w:val="21"/>
          <w:szCs w:val="21"/>
        </w:rPr>
        <w:t>T</w:t>
      </w:r>
      <w:r w:rsidR="00F251B3" w:rsidRPr="003D3F70">
        <w:rPr>
          <w:rFonts w:ascii="Calibri" w:hAnsi="Calibri" w:cs="Calibri"/>
          <w:color w:val="1F497D"/>
          <w:sz w:val="21"/>
          <w:szCs w:val="21"/>
        </w:rPr>
        <w:t xml:space="preserve">he </w:t>
      </w:r>
      <w:r w:rsidR="00F251B3" w:rsidRPr="003D3F70">
        <w:rPr>
          <w:rFonts w:ascii="Calibri" w:hAnsi="Calibri" w:cs="Calibri"/>
          <w:color w:val="1F497D"/>
          <w:sz w:val="21"/>
          <w:szCs w:val="21"/>
        </w:rPr>
        <w:t>be</w:t>
      </w:r>
      <w:r w:rsidR="00F251B3" w:rsidRPr="003D3F70">
        <w:rPr>
          <w:rFonts w:ascii="Calibri" w:hAnsi="Calibri" w:cs="Calibri"/>
          <w:color w:val="1F497D"/>
          <w:sz w:val="21"/>
          <w:szCs w:val="21"/>
        </w:rPr>
        <w:t>l</w:t>
      </w:r>
      <w:r w:rsidR="00F251B3" w:rsidRPr="003D3F70">
        <w:rPr>
          <w:rFonts w:ascii="Calibri" w:hAnsi="Calibri" w:cs="Calibri"/>
          <w:color w:val="1F497D"/>
          <w:sz w:val="21"/>
          <w:szCs w:val="21"/>
        </w:rPr>
        <w:t>ow</w:t>
      </w:r>
      <w:bookmarkStart w:id="267" w:name="_GoBack"/>
      <w:bookmarkEnd w:id="267"/>
      <w:r w:rsidR="00F251B3" w:rsidRPr="003D3F70">
        <w:rPr>
          <w:rFonts w:ascii="Calibri" w:hAnsi="Calibri" w:cs="Calibri"/>
          <w:color w:val="1F497D"/>
          <w:sz w:val="21"/>
          <w:szCs w:val="21"/>
        </w:rPr>
        <w:t xml:space="preserve"> </w:t>
      </w:r>
      <w:r w:rsidR="00F251B3" w:rsidRPr="003D3F70">
        <w:rPr>
          <w:rFonts w:ascii="Calibri" w:hAnsi="Calibri" w:cs="Calibri"/>
          <w:color w:val="1F497D"/>
          <w:sz w:val="21"/>
          <w:szCs w:val="21"/>
        </w:rPr>
        <w:t>"</w:t>
      </w:r>
      <w:proofErr w:type="gramStart"/>
      <w:r>
        <w:rPr>
          <w:rFonts w:ascii="Arial" w:hAnsi="Arial" w:cs="Arial"/>
          <w:color w:val="000000"/>
          <w:sz w:val="18"/>
          <w:szCs w:val="18"/>
          <w:highlight w:val="lightGray"/>
        </w:rPr>
        <w:t>FG</w:t>
      </w:r>
      <w:r w:rsidRPr="003D3F70">
        <w:rPr>
          <w:rFonts w:ascii="Calibri" w:hAnsi="Calibri" w:cs="Calibri"/>
          <w:color w:val="1F497D"/>
          <w:sz w:val="21"/>
          <w:szCs w:val="21"/>
        </w:rPr>
        <w:t xml:space="preserve"> </w:t>
      </w:r>
      <w:r w:rsidR="00F251B3" w:rsidRPr="003D3F70">
        <w:rPr>
          <w:rFonts w:ascii="Calibri" w:hAnsi="Calibri" w:cs="Calibri"/>
          <w:color w:val="1F497D"/>
          <w:sz w:val="21"/>
          <w:szCs w:val="21"/>
        </w:rPr>
        <w:t>"</w:t>
      </w:r>
      <w:proofErr w:type="gramEnd"/>
      <w:r w:rsidR="00F251B3" w:rsidRPr="003D3F70">
        <w:rPr>
          <w:rFonts w:ascii="Calibri" w:hAnsi="Calibri" w:cs="Calibri"/>
          <w:color w:val="1F497D"/>
          <w:sz w:val="21"/>
          <w:szCs w:val="21"/>
        </w:rPr>
        <w:t xml:space="preserve"> can </w:t>
      </w:r>
      <w:r w:rsidR="00F251B3" w:rsidRPr="003D3F70">
        <w:rPr>
          <w:rFonts w:ascii="Calibri" w:hAnsi="Calibri" w:cs="Calibri"/>
          <w:color w:val="1F497D"/>
          <w:sz w:val="21"/>
          <w:szCs w:val="21"/>
        </w:rPr>
        <w:t>j</w:t>
      </w:r>
      <w:r w:rsidR="00F251B3" w:rsidRPr="003D3F70">
        <w:rPr>
          <w:rFonts w:ascii="Calibri" w:hAnsi="Calibri" w:cs="Calibri"/>
          <w:color w:val="1F497D"/>
          <w:sz w:val="21"/>
          <w:szCs w:val="21"/>
        </w:rPr>
        <w:t>us</w:t>
      </w:r>
      <w:r w:rsidR="00F251B3" w:rsidRPr="003D3F70">
        <w:rPr>
          <w:rFonts w:ascii="Calibri" w:hAnsi="Calibri" w:cs="Calibri"/>
          <w:color w:val="1F497D"/>
          <w:sz w:val="21"/>
          <w:szCs w:val="21"/>
        </w:rPr>
        <w:t>t</w:t>
      </w:r>
      <w:r w:rsidR="00F251B3" w:rsidRPr="003D3F70">
        <w:rPr>
          <w:rFonts w:ascii="Calibri" w:hAnsi="Calibri" w:cs="Calibri"/>
          <w:color w:val="1F497D"/>
          <w:sz w:val="21"/>
          <w:szCs w:val="21"/>
        </w:rPr>
        <w:t xml:space="preserve"> </w:t>
      </w:r>
      <w:r w:rsidR="00F251B3" w:rsidRPr="003D3F70">
        <w:rPr>
          <w:rFonts w:ascii="Calibri" w:hAnsi="Calibri" w:cs="Calibri"/>
          <w:color w:val="1F497D"/>
          <w:sz w:val="21"/>
          <w:szCs w:val="21"/>
        </w:rPr>
        <w:t>c</w:t>
      </w:r>
      <w:r w:rsidR="00F251B3" w:rsidRPr="003D3F70">
        <w:rPr>
          <w:rFonts w:ascii="Calibri" w:hAnsi="Calibri" w:cs="Calibri"/>
          <w:color w:val="1F497D"/>
          <w:sz w:val="21"/>
          <w:szCs w:val="21"/>
        </w:rPr>
        <w:t>o</w:t>
      </w:r>
      <w:r w:rsidR="00F251B3" w:rsidRPr="003D3F70">
        <w:rPr>
          <w:rFonts w:ascii="Calibri" w:hAnsi="Calibri" w:cs="Calibri"/>
          <w:color w:val="1F497D"/>
          <w:sz w:val="21"/>
          <w:szCs w:val="21"/>
        </w:rPr>
        <w:t>p</w:t>
      </w:r>
      <w:r w:rsidR="00F251B3" w:rsidRPr="003D3F70">
        <w:rPr>
          <w:rFonts w:ascii="Calibri" w:hAnsi="Calibri" w:cs="Calibri"/>
          <w:color w:val="1F497D"/>
          <w:sz w:val="21"/>
          <w:szCs w:val="21"/>
        </w:rPr>
        <w:t>y</w:t>
      </w:r>
      <w:r w:rsidR="00F251B3" w:rsidRPr="003D3F70">
        <w:rPr>
          <w:rFonts w:ascii="Calibri" w:hAnsi="Calibri" w:cs="Calibri"/>
          <w:color w:val="1F497D"/>
          <w:sz w:val="21"/>
          <w:szCs w:val="21"/>
        </w:rPr>
        <w:t xml:space="preserve"> and pas</w:t>
      </w:r>
      <w:r w:rsidR="00F251B3" w:rsidRPr="003D3F70">
        <w:rPr>
          <w:rFonts w:ascii="Calibri" w:hAnsi="Calibri" w:cs="Calibri"/>
          <w:color w:val="1F497D"/>
          <w:sz w:val="21"/>
          <w:szCs w:val="21"/>
        </w:rPr>
        <w:t>t</w:t>
      </w:r>
      <w:r w:rsidR="00F251B3" w:rsidRPr="003D3F70">
        <w:rPr>
          <w:rFonts w:ascii="Calibri" w:hAnsi="Calibri" w:cs="Calibri"/>
          <w:color w:val="1F497D"/>
          <w:sz w:val="21"/>
          <w:szCs w:val="21"/>
        </w:rPr>
        <w:t xml:space="preserve">the </w:t>
      </w:r>
      <w:r w:rsidR="00F251B3" w:rsidRPr="003D3F70">
        <w:rPr>
          <w:rFonts w:ascii="Calibri" w:hAnsi="Calibri" w:cs="Calibri"/>
          <w:color w:val="1F497D"/>
          <w:sz w:val="21"/>
          <w:szCs w:val="21"/>
        </w:rPr>
        <w:t>F</w:t>
      </w:r>
      <w:r w:rsidR="00F251B3" w:rsidRPr="003D3F70">
        <w:rPr>
          <w:rFonts w:ascii="Calibri" w:hAnsi="Calibri" w:cs="Calibri"/>
          <w:color w:val="1F497D"/>
          <w:sz w:val="21"/>
          <w:szCs w:val="21"/>
        </w:rPr>
        <w:t>G</w:t>
      </w:r>
      <w:r w:rsidR="00F251B3" w:rsidRPr="003D3F70">
        <w:rPr>
          <w:rFonts w:ascii="Calibri" w:hAnsi="Calibri" w:cs="Calibri"/>
          <w:color w:val="1F497D"/>
          <w:sz w:val="21"/>
          <w:szCs w:val="21"/>
        </w:rPr>
        <w:t xml:space="preserve"> </w:t>
      </w:r>
      <w:r w:rsidR="00F251B3" w:rsidRPr="003D3F70">
        <w:rPr>
          <w:rFonts w:ascii="Calibri" w:hAnsi="Calibri" w:cs="Calibri"/>
          <w:color w:val="1F497D"/>
          <w:sz w:val="21"/>
          <w:szCs w:val="21"/>
        </w:rPr>
        <w:t>d</w:t>
      </w:r>
      <w:r w:rsidR="00F251B3" w:rsidRPr="003D3F70">
        <w:rPr>
          <w:rFonts w:ascii="Calibri" w:hAnsi="Calibri" w:cs="Calibri"/>
          <w:color w:val="1F497D"/>
          <w:sz w:val="21"/>
          <w:szCs w:val="21"/>
        </w:rPr>
        <w:t>es</w:t>
      </w:r>
      <w:r w:rsidR="00F251B3" w:rsidRPr="003D3F70">
        <w:rPr>
          <w:rFonts w:ascii="Calibri" w:hAnsi="Calibri" w:cs="Calibri"/>
          <w:color w:val="1F497D"/>
          <w:sz w:val="21"/>
          <w:szCs w:val="21"/>
        </w:rPr>
        <w:t>cr</w:t>
      </w:r>
      <w:r w:rsidR="00F251B3" w:rsidRPr="003D3F70">
        <w:rPr>
          <w:rFonts w:ascii="Calibri" w:hAnsi="Calibri" w:cs="Calibri"/>
          <w:color w:val="1F497D"/>
          <w:sz w:val="21"/>
          <w:szCs w:val="21"/>
        </w:rPr>
        <w:t>ip</w:t>
      </w:r>
      <w:r w:rsidR="00F251B3" w:rsidRPr="003D3F70">
        <w:rPr>
          <w:rFonts w:ascii="Calibri" w:hAnsi="Calibri" w:cs="Calibri"/>
          <w:color w:val="1F497D"/>
          <w:sz w:val="21"/>
          <w:szCs w:val="21"/>
        </w:rPr>
        <w:t>ion f</w:t>
      </w:r>
      <w:r w:rsidR="00F251B3" w:rsidRPr="003D3F70">
        <w:rPr>
          <w:rFonts w:ascii="Calibri" w:hAnsi="Calibri" w:cs="Calibri"/>
          <w:color w:val="1F497D"/>
          <w:sz w:val="21"/>
          <w:szCs w:val="21"/>
        </w:rPr>
        <w:t>r</w:t>
      </w:r>
      <w:r w:rsidR="00F251B3" w:rsidRPr="003D3F70">
        <w:rPr>
          <w:rFonts w:ascii="Calibri" w:hAnsi="Calibri" w:cs="Calibri"/>
          <w:color w:val="1F497D"/>
          <w:sz w:val="21"/>
          <w:szCs w:val="21"/>
        </w:rPr>
        <w:t>o</w:t>
      </w:r>
      <w:r w:rsidR="00F251B3" w:rsidRPr="003D3F70">
        <w:rPr>
          <w:rFonts w:ascii="Calibri" w:hAnsi="Calibri" w:cs="Calibri"/>
          <w:color w:val="1F497D"/>
          <w:sz w:val="21"/>
          <w:szCs w:val="21"/>
        </w:rPr>
        <w:t xml:space="preserve">m </w:t>
      </w:r>
      <w:r w:rsidR="00F251B3" w:rsidRPr="003D3F70">
        <w:rPr>
          <w:rFonts w:ascii="Calibri" w:hAnsi="Calibri" w:cs="Calibri"/>
          <w:color w:val="1F497D"/>
          <w:sz w:val="21"/>
          <w:szCs w:val="21"/>
        </w:rPr>
        <w:t>RAN</w:t>
      </w:r>
      <w:r w:rsidR="00F251B3" w:rsidRPr="003D3F70">
        <w:rPr>
          <w:rFonts w:ascii="Calibri" w:hAnsi="Calibri" w:cs="Calibri"/>
          <w:color w:val="1F497D"/>
          <w:sz w:val="21"/>
          <w:szCs w:val="21"/>
        </w:rPr>
        <w:t>1</w:t>
      </w:r>
      <w:r w:rsidR="00F251B3" w:rsidRPr="003D3F70">
        <w:rPr>
          <w:rFonts w:ascii="Calibri" w:hAnsi="Calibri" w:cs="Calibri"/>
          <w:color w:val="1F497D"/>
          <w:sz w:val="21"/>
          <w:szCs w:val="21"/>
        </w:rPr>
        <w:t xml:space="preserve"> </w:t>
      </w:r>
      <w:r w:rsidR="00F251B3" w:rsidRPr="003D3F70">
        <w:rPr>
          <w:rFonts w:ascii="Calibri" w:hAnsi="Calibri" w:cs="Calibri"/>
          <w:color w:val="1F497D"/>
          <w:sz w:val="21"/>
          <w:szCs w:val="21"/>
        </w:rPr>
        <w:t>f</w:t>
      </w:r>
      <w:r w:rsidR="00F251B3" w:rsidRPr="003D3F70">
        <w:rPr>
          <w:rFonts w:ascii="Calibri" w:hAnsi="Calibri" w:cs="Calibri"/>
          <w:color w:val="1F497D"/>
          <w:sz w:val="21"/>
          <w:szCs w:val="21"/>
        </w:rPr>
        <w:t>eat</w:t>
      </w:r>
      <w:r w:rsidR="00F251B3" w:rsidRPr="003D3F70">
        <w:rPr>
          <w:rFonts w:ascii="Calibri" w:hAnsi="Calibri" w:cs="Calibri"/>
          <w:color w:val="1F497D"/>
          <w:sz w:val="21"/>
          <w:szCs w:val="21"/>
        </w:rPr>
        <w:t>ure</w:t>
      </w:r>
      <w:r w:rsidR="00F251B3" w:rsidRPr="003D3F70">
        <w:rPr>
          <w:rFonts w:ascii="Calibri" w:hAnsi="Calibri" w:cs="Calibri"/>
          <w:color w:val="1F497D"/>
          <w:sz w:val="21"/>
          <w:szCs w:val="21"/>
        </w:rPr>
        <w:t>list</w:t>
      </w:r>
      <w:r w:rsidR="00F251B3" w:rsidRPr="003D3F70">
        <w:rPr>
          <w:rFonts w:ascii="Calibri" w:hAnsi="Calibri" w:cs="Calibri"/>
          <w:color w:val="1F497D"/>
          <w:sz w:val="21"/>
          <w:szCs w:val="21"/>
        </w:rPr>
        <w:t xml:space="preserve">. </w:t>
      </w:r>
    </w:p>
    <w:tbl>
      <w:tblPr>
        <w:tblW w:w="0" w:type="dxa"/>
        <w:tblInd w:w="-5" w:type="dxa"/>
        <w:tblCellMar>
          <w:left w:w="0" w:type="dxa"/>
          <w:right w:w="0" w:type="dxa"/>
        </w:tblCellMar>
        <w:tblLook w:val="04A0" w:firstRow="1" w:lastRow="0" w:firstColumn="1" w:lastColumn="0" w:noHBand="0" w:noVBand="1"/>
      </w:tblPr>
      <w:tblGrid>
        <w:gridCol w:w="6917"/>
      </w:tblGrid>
      <w:tr w:rsidR="003D3F70" w14:paraId="3C6D6018" w14:textId="77777777" w:rsidTr="003D3F70">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26E4C2E" w14:textId="77777777" w:rsidR="003D3F70" w:rsidRDefault="003D3F70" w:rsidP="003D3F70">
            <w:pPr>
              <w:pStyle w:val="TAH"/>
              <w:rPr>
                <w:szCs w:val="18"/>
              </w:rPr>
            </w:pPr>
            <w:r>
              <w:t>Definitions for parameters</w:t>
            </w:r>
          </w:p>
        </w:tc>
      </w:tr>
      <w:tr w:rsidR="003D3F70" w14:paraId="2D9F5EB5" w14:textId="77777777" w:rsidTr="003D3F70">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B0C5B53" w14:textId="77777777" w:rsidR="003D3F70" w:rsidRDefault="003D3F70" w:rsidP="003D3F70">
            <w:pPr>
              <w:pStyle w:val="TAL"/>
              <w:rPr>
                <w:b/>
                <w:bCs/>
                <w:i/>
                <w:iCs/>
                <w:sz w:val="20"/>
              </w:rPr>
            </w:pPr>
            <w:r>
              <w:rPr>
                <w:b/>
                <w:bCs/>
                <w:i/>
                <w:iCs/>
              </w:rPr>
              <w:t>v2x-FeatureGroup1</w:t>
            </w:r>
          </w:p>
          <w:p w14:paraId="34185A7E" w14:textId="77777777" w:rsidR="003D3F70" w:rsidRDefault="003D3F70" w:rsidP="003D3F70">
            <w:pPr>
              <w:rPr>
                <w:color w:val="000000"/>
                <w:lang w:val="en-US"/>
              </w:rPr>
            </w:pPr>
            <w:r>
              <w:rPr>
                <w:rFonts w:ascii="Arial" w:hAnsi="Arial" w:cs="Arial"/>
                <w:color w:val="000000"/>
                <w:sz w:val="18"/>
                <w:szCs w:val="18"/>
              </w:rPr>
              <w:t xml:space="preserve">Indicates whether the </w:t>
            </w:r>
            <w:r>
              <w:rPr>
                <w:rFonts w:ascii="Arial" w:hAnsi="Arial" w:cs="Arial"/>
                <w:color w:val="000000"/>
                <w:sz w:val="18"/>
                <w:szCs w:val="18"/>
                <w:highlight w:val="lightGray"/>
              </w:rPr>
              <w:t>FG</w:t>
            </w:r>
            <w:r>
              <w:rPr>
                <w:rFonts w:ascii="Arial" w:hAnsi="Arial" w:cs="Arial"/>
                <w:color w:val="000000"/>
                <w:sz w:val="18"/>
                <w:szCs w:val="18"/>
              </w:rPr>
              <w:t xml:space="preserve"> is supported. If supported, this parameter indicates the support of the capabilities and includes the following parameters: </w:t>
            </w:r>
          </w:p>
          <w:p w14:paraId="2554575C" w14:textId="77777777" w:rsidR="003D3F70" w:rsidRDefault="003D3F70" w:rsidP="003D3F70">
            <w:pPr>
              <w:pStyle w:val="af1"/>
              <w:numPr>
                <w:ilvl w:val="0"/>
                <w:numId w:val="8"/>
              </w:numPr>
              <w:rPr>
                <w:rFonts w:hint="eastAsia"/>
                <w:color w:val="000000"/>
              </w:rPr>
            </w:pPr>
            <w:r>
              <w:rPr>
                <w:color w:val="000000"/>
                <w:lang w:eastAsia="zh-CN"/>
              </w:rPr>
              <w:t xml:space="preserve">Component 1     (Support of </w:t>
            </w:r>
            <w:proofErr w:type="spellStart"/>
            <w:r>
              <w:rPr>
                <w:color w:val="000000"/>
                <w:lang w:eastAsia="zh-CN"/>
              </w:rPr>
              <w:t>Capa</w:t>
            </w:r>
            <w:proofErr w:type="spellEnd"/>
            <w:r>
              <w:rPr>
                <w:color w:val="000000"/>
                <w:lang w:eastAsia="zh-CN"/>
              </w:rPr>
              <w:t xml:space="preserve"> 1, i.e. UE can do …)</w:t>
            </w:r>
          </w:p>
          <w:p w14:paraId="2FA8381E" w14:textId="77777777" w:rsidR="003D3F70" w:rsidRDefault="003D3F70" w:rsidP="003D3F70">
            <w:pPr>
              <w:pStyle w:val="af1"/>
              <w:numPr>
                <w:ilvl w:val="0"/>
                <w:numId w:val="8"/>
              </w:numPr>
              <w:rPr>
                <w:color w:val="000000"/>
              </w:rPr>
            </w:pPr>
            <w:r>
              <w:rPr>
                <w:color w:val="000000"/>
                <w:lang w:eastAsia="zh-CN"/>
              </w:rPr>
              <w:t xml:space="preserve">Component 2     (Support of </w:t>
            </w:r>
            <w:proofErr w:type="spellStart"/>
            <w:r>
              <w:rPr>
                <w:color w:val="000000"/>
                <w:lang w:eastAsia="zh-CN"/>
              </w:rPr>
              <w:t>Capa</w:t>
            </w:r>
            <w:proofErr w:type="spellEnd"/>
            <w:r>
              <w:rPr>
                <w:color w:val="000000"/>
                <w:lang w:eastAsia="zh-CN"/>
              </w:rPr>
              <w:t xml:space="preserve"> 2, i.e. UE can do …)</w:t>
            </w:r>
          </w:p>
          <w:p w14:paraId="637DAC9D" w14:textId="77777777" w:rsidR="003D3F70" w:rsidRDefault="003D3F70" w:rsidP="003D3F70">
            <w:pPr>
              <w:pStyle w:val="af1"/>
              <w:numPr>
                <w:ilvl w:val="0"/>
                <w:numId w:val="8"/>
              </w:numPr>
              <w:rPr>
                <w:color w:val="000000"/>
              </w:rPr>
            </w:pPr>
            <w:r>
              <w:rPr>
                <w:color w:val="000000"/>
                <w:lang w:eastAsia="zh-CN"/>
              </w:rPr>
              <w:t>…</w:t>
            </w:r>
          </w:p>
          <w:p w14:paraId="6753FB71" w14:textId="77777777" w:rsidR="003D3F70" w:rsidRDefault="003D3F70" w:rsidP="003D3F70">
            <w:pPr>
              <w:pStyle w:val="af1"/>
              <w:numPr>
                <w:ilvl w:val="0"/>
                <w:numId w:val="8"/>
              </w:numPr>
              <w:rPr>
                <w:color w:val="000000"/>
              </w:rPr>
            </w:pPr>
            <w:r>
              <w:rPr>
                <w:color w:val="000000"/>
                <w:lang w:eastAsia="zh-CN"/>
              </w:rPr>
              <w:t>Component N    (Parameter value range)</w:t>
            </w:r>
          </w:p>
          <w:p w14:paraId="1BE21A49" w14:textId="77777777" w:rsidR="003D3F70" w:rsidRDefault="003D3F70" w:rsidP="003D3F70">
            <w:pPr>
              <w:pStyle w:val="af1"/>
              <w:numPr>
                <w:ilvl w:val="0"/>
                <w:numId w:val="8"/>
              </w:numPr>
              <w:rPr>
                <w:color w:val="000000"/>
              </w:rPr>
            </w:pPr>
            <w:r>
              <w:rPr>
                <w:color w:val="000000"/>
                <w:lang w:eastAsia="zh-CN"/>
              </w:rPr>
              <w:t>Component N+1(Parameter value range)</w:t>
            </w:r>
          </w:p>
          <w:p w14:paraId="4C171C24" w14:textId="77777777" w:rsidR="003D3F70" w:rsidRDefault="003D3F70" w:rsidP="003D3F70">
            <w:pPr>
              <w:pStyle w:val="af1"/>
              <w:numPr>
                <w:ilvl w:val="0"/>
                <w:numId w:val="8"/>
              </w:numPr>
              <w:rPr>
                <w:color w:val="000000"/>
              </w:rPr>
            </w:pPr>
            <w:r>
              <w:rPr>
                <w:color w:val="000000"/>
              </w:rPr>
              <w:t>…</w:t>
            </w:r>
          </w:p>
        </w:tc>
      </w:tr>
    </w:tbl>
    <w:p w14:paraId="3C988492" w14:textId="77777777" w:rsidR="003D3F70" w:rsidRDefault="003D3F70" w:rsidP="003D3F70">
      <w:pPr>
        <w:rPr>
          <w:rFonts w:ascii="Calibri" w:hAnsi="Calibri" w:cs="Calibri"/>
          <w:noProof/>
          <w:color w:val="1F497D"/>
          <w:sz w:val="21"/>
          <w:szCs w:val="21"/>
        </w:rPr>
      </w:pPr>
    </w:p>
    <w:p w14:paraId="50C962D6" w14:textId="03D279D5" w:rsidR="003D3F70" w:rsidRDefault="003D3F70" w:rsidP="003D3F70">
      <w:pPr>
        <w:rPr>
          <w:rFonts w:ascii="Calibri" w:hAnsi="Calibri" w:cs="Calibri"/>
          <w:b/>
          <w:bCs/>
          <w:i/>
          <w:iCs/>
          <w:sz w:val="21"/>
          <w:szCs w:val="21"/>
          <w:lang w:val="en-US" w:eastAsia="zh-CN"/>
        </w:rPr>
      </w:pPr>
      <w:r>
        <w:rPr>
          <w:rFonts w:ascii="Calibri" w:hAnsi="Calibri" w:cs="Calibri"/>
          <w:color w:val="1F497D"/>
          <w:sz w:val="21"/>
          <w:szCs w:val="21"/>
        </w:rPr>
        <w:t xml:space="preserve">Particularly to </w:t>
      </w:r>
      <w:r w:rsidR="00F251B3">
        <w:rPr>
          <w:rFonts w:ascii="Calibri" w:hAnsi="Calibri" w:cs="Calibri"/>
          <w:noProof/>
          <w:color w:val="1F497D"/>
          <w:sz w:val="21"/>
          <w:szCs w:val="21"/>
        </w:rPr>
        <w:t>this p</w:t>
      </w:r>
      <w:r w:rsidR="00F251B3">
        <w:rPr>
          <w:rFonts w:ascii="Calibri" w:hAnsi="Calibri" w:cs="Calibri"/>
          <w:noProof/>
          <w:color w:val="1F497D"/>
          <w:sz w:val="21"/>
          <w:szCs w:val="21"/>
        </w:rPr>
        <w:t>a</w:t>
      </w:r>
      <w:r w:rsidR="00F251B3">
        <w:rPr>
          <w:rFonts w:ascii="Calibri" w:hAnsi="Calibri" w:cs="Calibri"/>
          <w:noProof/>
          <w:color w:val="1F497D"/>
          <w:sz w:val="21"/>
          <w:szCs w:val="21"/>
        </w:rPr>
        <w:t>r</w:t>
      </w:r>
      <w:r w:rsidR="00F251B3">
        <w:rPr>
          <w:rFonts w:ascii="Calibri" w:hAnsi="Calibri" w:cs="Calibri"/>
          <w:noProof/>
          <w:color w:val="1F497D"/>
          <w:sz w:val="21"/>
          <w:szCs w:val="21"/>
        </w:rPr>
        <w:t>a</w:t>
      </w:r>
      <w:r w:rsidR="00F251B3">
        <w:rPr>
          <w:rFonts w:ascii="Calibri" w:hAnsi="Calibri" w:cs="Calibri"/>
          <w:noProof/>
          <w:color w:val="1F497D"/>
          <w:sz w:val="21"/>
          <w:szCs w:val="21"/>
        </w:rPr>
        <w:t>m</w:t>
      </w:r>
      <w:r w:rsidR="00F251B3">
        <w:rPr>
          <w:rFonts w:ascii="Calibri" w:hAnsi="Calibri" w:cs="Calibri"/>
          <w:noProof/>
          <w:color w:val="1F497D"/>
          <w:sz w:val="21"/>
          <w:szCs w:val="21"/>
        </w:rPr>
        <w:t>ter</w:t>
      </w:r>
      <w:r w:rsidR="00F251B3">
        <w:rPr>
          <w:rFonts w:ascii="Calibri" w:hAnsi="Calibri" w:cs="Calibri"/>
          <w:noProof/>
          <w:color w:val="1F497D"/>
          <w:sz w:val="21"/>
          <w:szCs w:val="21"/>
        </w:rPr>
        <w:t>,</w:t>
      </w:r>
      <w:r w:rsidR="00F251B3">
        <w:rPr>
          <w:rFonts w:ascii="Calibri" w:hAnsi="Calibri" w:cs="Calibri"/>
          <w:noProof/>
          <w:color w:val="1F497D"/>
          <w:sz w:val="21"/>
          <w:szCs w:val="21"/>
        </w:rPr>
        <w:t xml:space="preserve"> </w:t>
      </w:r>
      <w:r w:rsidR="00F251B3">
        <w:rPr>
          <w:rFonts w:ascii="Calibri" w:hAnsi="Calibri" w:cs="Calibri"/>
          <w:noProof/>
          <w:color w:val="1F497D"/>
          <w:sz w:val="21"/>
          <w:szCs w:val="21"/>
        </w:rPr>
        <w:t>i</w:t>
      </w:r>
      <w:r w:rsidR="00F251B3">
        <w:rPr>
          <w:rFonts w:ascii="Calibri" w:hAnsi="Calibri" w:cs="Calibri"/>
          <w:noProof/>
          <w:color w:val="1F497D"/>
          <w:sz w:val="21"/>
          <w:szCs w:val="21"/>
        </w:rPr>
        <w:t>t</w:t>
      </w:r>
      <w:r w:rsidR="00F251B3">
        <w:rPr>
          <w:rFonts w:ascii="Calibri" w:hAnsi="Calibri" w:cs="Calibri"/>
          <w:noProof/>
          <w:color w:val="1F497D"/>
          <w:sz w:val="21"/>
          <w:szCs w:val="21"/>
        </w:rPr>
        <w:t xml:space="preserve"> </w:t>
      </w:r>
      <w:r w:rsidR="00F251B3">
        <w:rPr>
          <w:rFonts w:ascii="Calibri" w:hAnsi="Calibri" w:cs="Calibri"/>
          <w:noProof/>
          <w:color w:val="1F497D"/>
          <w:sz w:val="21"/>
          <w:szCs w:val="21"/>
        </w:rPr>
        <w:t>c</w:t>
      </w:r>
      <w:r w:rsidR="00F251B3">
        <w:rPr>
          <w:rFonts w:ascii="Calibri" w:hAnsi="Calibri" w:cs="Calibri"/>
          <w:noProof/>
          <w:color w:val="1F497D"/>
          <w:sz w:val="21"/>
          <w:szCs w:val="21"/>
        </w:rPr>
        <w:t>an</w:t>
      </w:r>
      <w:r w:rsidR="00F251B3">
        <w:rPr>
          <w:rFonts w:ascii="Calibri" w:hAnsi="Calibri" w:cs="Calibri"/>
          <w:noProof/>
          <w:color w:val="1F497D"/>
          <w:sz w:val="21"/>
          <w:szCs w:val="21"/>
        </w:rPr>
        <w:t xml:space="preserve"> </w:t>
      </w:r>
      <w:r>
        <w:rPr>
          <w:rFonts w:ascii="Calibri" w:hAnsi="Calibri" w:cs="Calibri"/>
          <w:color w:val="1F497D"/>
          <w:sz w:val="21"/>
          <w:szCs w:val="21"/>
        </w:rPr>
        <w:t xml:space="preserve">be </w:t>
      </w:r>
      <w:r w:rsidR="00F251B3">
        <w:rPr>
          <w:rFonts w:ascii="Calibri" w:hAnsi="Calibri" w:cs="Calibri"/>
          <w:noProof/>
          <w:color w:val="1F497D"/>
          <w:sz w:val="21"/>
          <w:szCs w:val="21"/>
        </w:rPr>
        <w:t>c</w:t>
      </w:r>
      <w:r w:rsidR="00F251B3">
        <w:rPr>
          <w:rFonts w:ascii="Calibri" w:hAnsi="Calibri" w:cs="Calibri"/>
          <w:noProof/>
          <w:color w:val="1F497D"/>
          <w:sz w:val="21"/>
          <w:szCs w:val="21"/>
        </w:rPr>
        <w:t>h</w:t>
      </w:r>
      <w:r w:rsidR="00F251B3">
        <w:rPr>
          <w:rFonts w:ascii="Calibri" w:hAnsi="Calibri" w:cs="Calibri"/>
          <w:noProof/>
          <w:color w:val="1F497D"/>
          <w:sz w:val="21"/>
          <w:szCs w:val="21"/>
        </w:rPr>
        <w:t>a</w:t>
      </w:r>
      <w:r w:rsidR="00F251B3">
        <w:rPr>
          <w:rFonts w:ascii="Calibri" w:hAnsi="Calibri" w:cs="Calibri"/>
          <w:noProof/>
          <w:color w:val="1F497D"/>
          <w:sz w:val="21"/>
          <w:szCs w:val="21"/>
        </w:rPr>
        <w:t>n</w:t>
      </w:r>
      <w:r w:rsidR="00F251B3">
        <w:rPr>
          <w:rFonts w:ascii="Calibri" w:hAnsi="Calibri" w:cs="Calibri"/>
          <w:noProof/>
          <w:color w:val="1F497D"/>
          <w:sz w:val="21"/>
          <w:szCs w:val="21"/>
        </w:rPr>
        <w:t>g</w:t>
      </w:r>
      <w:r w:rsidR="00F251B3">
        <w:rPr>
          <w:rFonts w:ascii="Calibri" w:hAnsi="Calibri" w:cs="Calibri"/>
          <w:noProof/>
          <w:color w:val="1F497D"/>
          <w:sz w:val="21"/>
          <w:szCs w:val="21"/>
        </w:rPr>
        <w:t>e</w:t>
      </w:r>
      <w:r w:rsidR="00F251B3">
        <w:rPr>
          <w:rFonts w:ascii="Calibri" w:hAnsi="Calibri" w:cs="Calibri"/>
          <w:noProof/>
          <w:color w:val="1F497D"/>
          <w:sz w:val="21"/>
          <w:szCs w:val="21"/>
        </w:rPr>
        <w:t>d</w:t>
      </w:r>
      <w:r w:rsidR="00F251B3">
        <w:rPr>
          <w:rFonts w:ascii="Calibri" w:hAnsi="Calibri" w:cs="Calibri"/>
          <w:noProof/>
          <w:color w:val="1F497D"/>
          <w:sz w:val="21"/>
          <w:szCs w:val="21"/>
        </w:rPr>
        <w:t xml:space="preserve"> </w:t>
      </w:r>
      <w:r w:rsidR="00F251B3">
        <w:rPr>
          <w:rFonts w:ascii="Calibri" w:hAnsi="Calibri" w:cs="Calibri"/>
          <w:noProof/>
          <w:color w:val="1F497D"/>
          <w:sz w:val="21"/>
          <w:szCs w:val="21"/>
        </w:rPr>
        <w:t>l</w:t>
      </w:r>
      <w:r w:rsidR="00F251B3">
        <w:rPr>
          <w:rFonts w:ascii="Calibri" w:hAnsi="Calibri" w:cs="Calibri"/>
          <w:noProof/>
          <w:color w:val="1F497D"/>
          <w:sz w:val="21"/>
          <w:szCs w:val="21"/>
        </w:rPr>
        <w:t>i</w:t>
      </w:r>
      <w:r w:rsidR="00F251B3">
        <w:rPr>
          <w:rFonts w:ascii="Calibri" w:hAnsi="Calibri" w:cs="Calibri"/>
          <w:noProof/>
          <w:color w:val="1F497D"/>
          <w:sz w:val="21"/>
          <w:szCs w:val="21"/>
        </w:rPr>
        <w:t>k</w:t>
      </w:r>
      <w:r w:rsidR="00F251B3">
        <w:rPr>
          <w:rFonts w:ascii="Calibri" w:hAnsi="Calibri" w:cs="Calibri"/>
          <w:noProof/>
          <w:color w:val="1F497D"/>
          <w:sz w:val="21"/>
          <w:szCs w:val="21"/>
        </w:rPr>
        <w:t>e</w:t>
      </w:r>
      <w:r w:rsidR="00F251B3">
        <w:rPr>
          <w:rFonts w:ascii="Calibri" w:hAnsi="Calibri" w:cs="Calibri"/>
          <w:noProof/>
          <w:color w:val="1F497D"/>
          <w:sz w:val="21"/>
          <w:szCs w:val="21"/>
        </w:rPr>
        <w:t xml:space="preserve"> </w:t>
      </w:r>
      <w:r w:rsidR="00F251B3">
        <w:rPr>
          <w:rFonts w:ascii="Calibri" w:hAnsi="Calibri" w:cs="Calibri"/>
          <w:noProof/>
          <w:color w:val="1F497D"/>
          <w:sz w:val="21"/>
          <w:szCs w:val="21"/>
        </w:rPr>
        <w:t>this</w:t>
      </w:r>
      <w:r>
        <w:rPr>
          <w:rFonts w:ascii="Calibri" w:hAnsi="Calibri" w:cs="Calibri"/>
          <w:color w:val="1F497D"/>
          <w:sz w:val="21"/>
          <w:szCs w:val="21"/>
        </w:rPr>
        <w:t xml:space="preserve">: </w:t>
      </w:r>
    </w:p>
    <w:tbl>
      <w:tblPr>
        <w:tblW w:w="0" w:type="dxa"/>
        <w:tblInd w:w="-5" w:type="dxa"/>
        <w:tblCellMar>
          <w:left w:w="0" w:type="dxa"/>
          <w:right w:w="0" w:type="dxa"/>
        </w:tblCellMar>
        <w:tblLook w:val="04A0" w:firstRow="1" w:lastRow="0" w:firstColumn="1" w:lastColumn="0" w:noHBand="0" w:noVBand="1"/>
      </w:tblPr>
      <w:tblGrid>
        <w:gridCol w:w="6917"/>
      </w:tblGrid>
      <w:tr w:rsidR="003D3F70" w14:paraId="7922A639" w14:textId="77777777" w:rsidTr="003D3F70">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9DAC775" w14:textId="77777777" w:rsidR="003D3F70" w:rsidRDefault="003D3F70" w:rsidP="003D3F70">
            <w:pPr>
              <w:pStyle w:val="TAH"/>
              <w:rPr>
                <w:szCs w:val="18"/>
              </w:rPr>
            </w:pPr>
            <w:r>
              <w:t>Definitions for parameters</w:t>
            </w:r>
          </w:p>
        </w:tc>
      </w:tr>
      <w:tr w:rsidR="003D3F70" w14:paraId="35B2FE89" w14:textId="77777777" w:rsidTr="003D3F70">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14FC6ED" w14:textId="77777777" w:rsidR="003D3F70" w:rsidRDefault="003D3F70" w:rsidP="003D3F70">
            <w:pPr>
              <w:pStyle w:val="TAL"/>
              <w:rPr>
                <w:b/>
                <w:bCs/>
                <w:i/>
                <w:iCs/>
                <w:sz w:val="20"/>
              </w:rPr>
            </w:pPr>
            <w:r>
              <w:rPr>
                <w:b/>
                <w:bCs/>
                <w:i/>
                <w:iCs/>
              </w:rPr>
              <w:t xml:space="preserve">gnb-ScheduledSidelinkMode3SidelinkEUTRA </w:t>
            </w:r>
          </w:p>
          <w:p w14:paraId="2C8F536E" w14:textId="77777777" w:rsidR="003D3F70" w:rsidRDefault="003D3F70" w:rsidP="003D3F70">
            <w:pPr>
              <w:spacing w:afterLines="50" w:after="120"/>
              <w:rPr>
                <w:rFonts w:ascii="Arial" w:hAnsi="Arial" w:cs="Arial"/>
                <w:color w:val="000000"/>
                <w:sz w:val="18"/>
                <w:szCs w:val="18"/>
                <w:lang w:val="en-US"/>
              </w:rPr>
            </w:pPr>
            <w:r>
              <w:rPr>
                <w:rFonts w:ascii="Arial" w:hAnsi="Arial" w:cs="Arial"/>
                <w:color w:val="000000"/>
                <w:sz w:val="18"/>
                <w:szCs w:val="18"/>
              </w:rPr>
              <w:t xml:space="preserve">Indicates whether </w:t>
            </w:r>
            <w:r>
              <w:rPr>
                <w:rFonts w:ascii="Arial" w:hAnsi="Arial" w:cs="Arial"/>
                <w:color w:val="000000"/>
                <w:sz w:val="18"/>
                <w:szCs w:val="18"/>
                <w:highlight w:val="lightGray"/>
                <w:u w:val="single"/>
              </w:rPr>
              <w:t xml:space="preserve">transmitting V2X </w:t>
            </w:r>
            <w:proofErr w:type="spellStart"/>
            <w:r>
              <w:rPr>
                <w:rFonts w:ascii="Arial" w:hAnsi="Arial" w:cs="Arial"/>
                <w:color w:val="000000"/>
                <w:sz w:val="18"/>
                <w:szCs w:val="18"/>
                <w:highlight w:val="lightGray"/>
                <w:u w:val="single"/>
              </w:rPr>
              <w:t>sidelink</w:t>
            </w:r>
            <w:proofErr w:type="spellEnd"/>
            <w:r>
              <w:rPr>
                <w:rFonts w:ascii="Arial" w:hAnsi="Arial" w:cs="Arial"/>
                <w:color w:val="000000"/>
                <w:sz w:val="18"/>
                <w:szCs w:val="18"/>
                <w:highlight w:val="lightGray"/>
                <w:u w:val="single"/>
              </w:rPr>
              <w:t xml:space="preserve"> communication mode 3 scheduled by NR </w:t>
            </w:r>
            <w:proofErr w:type="spellStart"/>
            <w:r>
              <w:rPr>
                <w:rFonts w:ascii="Arial" w:hAnsi="Arial" w:cs="Arial"/>
                <w:color w:val="000000"/>
                <w:sz w:val="18"/>
                <w:szCs w:val="18"/>
                <w:highlight w:val="lightGray"/>
                <w:u w:val="single"/>
              </w:rPr>
              <w:t>Uu</w:t>
            </w:r>
            <w:proofErr w:type="spellEnd"/>
            <w:r>
              <w:rPr>
                <w:rFonts w:ascii="Arial" w:hAnsi="Arial" w:cs="Arial"/>
                <w:color w:val="000000"/>
                <w:sz w:val="18"/>
                <w:szCs w:val="18"/>
              </w:rPr>
              <w:t xml:space="preserve">. If supported, this parameter indicates </w:t>
            </w:r>
            <w:r>
              <w:rPr>
                <w:rFonts w:ascii="Arial" w:hAnsi="Arial" w:cs="Arial"/>
                <w:color w:val="000000"/>
                <w:sz w:val="18"/>
                <w:szCs w:val="18"/>
                <w:u w:val="single"/>
              </w:rPr>
              <w:t>the support of the capabilities and includes the parameters</w:t>
            </w:r>
            <w:r>
              <w:rPr>
                <w:rFonts w:ascii="Arial" w:hAnsi="Arial" w:cs="Arial"/>
                <w:color w:val="000000"/>
                <w:sz w:val="18"/>
                <w:szCs w:val="18"/>
              </w:rPr>
              <w:t xml:space="preserve"> as follows:</w:t>
            </w:r>
          </w:p>
          <w:p w14:paraId="11807AEE" w14:textId="77777777" w:rsidR="003D3F70" w:rsidRDefault="003D3F70" w:rsidP="003D3F70">
            <w:pPr>
              <w:pStyle w:val="af1"/>
              <w:numPr>
                <w:ilvl w:val="0"/>
                <w:numId w:val="8"/>
              </w:numPr>
              <w:rPr>
                <w:color w:val="000000"/>
              </w:rPr>
            </w:pPr>
            <w:r>
              <w:rPr>
                <w:rFonts w:ascii="Arial" w:hAnsi="Arial" w:cs="Arial"/>
                <w:color w:val="000000"/>
                <w:sz w:val="18"/>
                <w:szCs w:val="18"/>
              </w:rPr>
              <w:t xml:space="preserve">The UE can be scheduled by </w:t>
            </w:r>
            <w:proofErr w:type="spellStart"/>
            <w:r>
              <w:rPr>
                <w:rFonts w:ascii="Arial" w:hAnsi="Arial" w:cs="Arial"/>
                <w:color w:val="000000"/>
                <w:sz w:val="18"/>
                <w:szCs w:val="18"/>
              </w:rPr>
              <w:t>gNB</w:t>
            </w:r>
            <w:proofErr w:type="spellEnd"/>
            <w:r>
              <w:rPr>
                <w:rFonts w:ascii="Arial" w:hAnsi="Arial" w:cs="Arial"/>
                <w:color w:val="000000"/>
                <w:sz w:val="18"/>
                <w:szCs w:val="18"/>
              </w:rPr>
              <w:t xml:space="preserve"> using DCI format 3_1 for V2X </w:t>
            </w:r>
            <w:proofErr w:type="spellStart"/>
            <w:r>
              <w:rPr>
                <w:rFonts w:ascii="Arial" w:hAnsi="Arial" w:cs="Arial"/>
                <w:color w:val="000000"/>
                <w:sz w:val="18"/>
                <w:szCs w:val="18"/>
              </w:rPr>
              <w:t>sidelink</w:t>
            </w:r>
            <w:proofErr w:type="spellEnd"/>
            <w:r>
              <w:rPr>
                <w:rFonts w:ascii="Arial" w:hAnsi="Arial" w:cs="Arial"/>
                <w:color w:val="000000"/>
                <w:sz w:val="18"/>
                <w:szCs w:val="18"/>
              </w:rPr>
              <w:t xml:space="preserve"> mode 3 transmission. </w:t>
            </w:r>
            <w:r>
              <w:rPr>
                <w:rFonts w:ascii="Arial" w:hAnsi="Arial" w:cs="Arial"/>
                <w:color w:val="385723"/>
                <w:sz w:val="18"/>
                <w:szCs w:val="18"/>
              </w:rPr>
              <w:t>-- Component 1</w:t>
            </w:r>
          </w:p>
          <w:p w14:paraId="08F8B962" w14:textId="77777777" w:rsidR="003D3F70" w:rsidRDefault="003D3F70" w:rsidP="003D3F70">
            <w:pPr>
              <w:pStyle w:val="af1"/>
              <w:numPr>
                <w:ilvl w:val="0"/>
                <w:numId w:val="8"/>
              </w:numPr>
              <w:rPr>
                <w:color w:val="000000"/>
              </w:rPr>
            </w:pPr>
            <w:proofErr w:type="gramStart"/>
            <w:r>
              <w:rPr>
                <w:rFonts w:ascii="Arial" w:hAnsi="Arial" w:cs="Arial"/>
                <w:b/>
                <w:bCs/>
                <w:i/>
                <w:iCs/>
                <w:color w:val="000000"/>
                <w:sz w:val="18"/>
                <w:szCs w:val="18"/>
              </w:rPr>
              <w:t>gnb-ScheduledMode3DelaySidelinkEUTRA</w:t>
            </w:r>
            <w:proofErr w:type="gramEnd"/>
            <w:r>
              <w:rPr>
                <w:rFonts w:ascii="Arial" w:hAnsi="Arial" w:cs="Arial"/>
                <w:color w:val="000000"/>
                <w:sz w:val="18"/>
                <w:szCs w:val="18"/>
              </w:rPr>
              <w:t xml:space="preserve">, which indicates the minimum value UE supports for the additional time indicated in the NR DCI scheduling V2X </w:t>
            </w:r>
            <w:proofErr w:type="spellStart"/>
            <w:r>
              <w:rPr>
                <w:rFonts w:ascii="Arial" w:hAnsi="Arial" w:cs="Arial"/>
                <w:color w:val="000000"/>
                <w:sz w:val="18"/>
                <w:szCs w:val="18"/>
              </w:rPr>
              <w:t>sidelink</w:t>
            </w:r>
            <w:proofErr w:type="spellEnd"/>
            <w:r>
              <w:rPr>
                <w:rFonts w:ascii="Arial" w:hAnsi="Arial" w:cs="Arial"/>
                <w:color w:val="000000"/>
                <w:sz w:val="18"/>
                <w:szCs w:val="18"/>
              </w:rPr>
              <w:t xml:space="preserve"> mode 3. Value ms0 corresponds to 0 </w:t>
            </w:r>
            <w:proofErr w:type="spellStart"/>
            <w:r>
              <w:rPr>
                <w:rFonts w:ascii="Arial" w:hAnsi="Arial" w:cs="Arial"/>
                <w:color w:val="000000"/>
                <w:sz w:val="18"/>
                <w:szCs w:val="18"/>
              </w:rPr>
              <w:t>ms</w:t>
            </w:r>
            <w:proofErr w:type="spellEnd"/>
            <w:r>
              <w:rPr>
                <w:rFonts w:ascii="Arial" w:hAnsi="Arial" w:cs="Arial"/>
                <w:color w:val="000000"/>
                <w:sz w:val="18"/>
                <w:szCs w:val="18"/>
              </w:rPr>
              <w:t xml:space="preserve">, ms0dot25 corresponds to 0.25 </w:t>
            </w:r>
            <w:proofErr w:type="spellStart"/>
            <w:r>
              <w:rPr>
                <w:rFonts w:ascii="Arial" w:hAnsi="Arial" w:cs="Arial"/>
                <w:color w:val="000000"/>
                <w:sz w:val="18"/>
                <w:szCs w:val="18"/>
              </w:rPr>
              <w:t>ms</w:t>
            </w:r>
            <w:proofErr w:type="spellEnd"/>
            <w:r>
              <w:rPr>
                <w:rFonts w:ascii="Arial" w:hAnsi="Arial" w:cs="Arial"/>
                <w:color w:val="000000"/>
                <w:sz w:val="18"/>
                <w:szCs w:val="18"/>
              </w:rPr>
              <w:t xml:space="preserve">, and so on. </w:t>
            </w:r>
            <w:r>
              <w:rPr>
                <w:rFonts w:ascii="Arial" w:hAnsi="Arial" w:cs="Arial"/>
                <w:color w:val="385723"/>
                <w:sz w:val="18"/>
                <w:szCs w:val="18"/>
              </w:rPr>
              <w:t>-- Component 2</w:t>
            </w:r>
          </w:p>
          <w:p w14:paraId="48EC8B90" w14:textId="77777777" w:rsidR="003D3F70" w:rsidRDefault="003D3F70" w:rsidP="003D3F70">
            <w:pPr>
              <w:rPr>
                <w:highlight w:val="yellow"/>
                <w:lang w:val="en-US"/>
              </w:rPr>
            </w:pPr>
            <w:r>
              <w:rPr>
                <w:rFonts w:ascii="Arial" w:hAnsi="Arial" w:cs="Arial"/>
                <w:color w:val="000000"/>
                <w:sz w:val="18"/>
                <w:szCs w:val="18"/>
              </w:rPr>
              <w:t xml:space="preserve">This field is only applicable if the UE supports V2X </w:t>
            </w:r>
            <w:proofErr w:type="spellStart"/>
            <w:r>
              <w:rPr>
                <w:rFonts w:ascii="Arial" w:hAnsi="Arial" w:cs="Arial"/>
                <w:color w:val="000000"/>
                <w:sz w:val="18"/>
                <w:szCs w:val="18"/>
              </w:rPr>
              <w:t>sidelink</w:t>
            </w:r>
            <w:proofErr w:type="spellEnd"/>
            <w:r>
              <w:rPr>
                <w:rFonts w:ascii="Arial" w:hAnsi="Arial" w:cs="Arial"/>
                <w:color w:val="000000"/>
                <w:sz w:val="18"/>
                <w:szCs w:val="18"/>
              </w:rPr>
              <w:t xml:space="preserve"> communication.</w:t>
            </w:r>
          </w:p>
        </w:tc>
      </w:tr>
    </w:tbl>
    <w:p w14:paraId="5FFD802B" w14:textId="77777777" w:rsidR="003D3F70" w:rsidRDefault="003D3F70">
      <w:pPr>
        <w:pStyle w:val="ac"/>
        <w:rPr>
          <w:noProof/>
          <w:lang w:eastAsia="zh-CN"/>
        </w:rPr>
      </w:pPr>
    </w:p>
    <w:p w14:paraId="2D07A572" w14:textId="6C2F7132" w:rsidR="003D3F70" w:rsidRPr="003D3F70" w:rsidRDefault="00F251B3" w:rsidP="003D3F70">
      <w:pPr>
        <w:rPr>
          <w:rFonts w:ascii="Calibri" w:hAnsi="Calibri" w:cs="Calibri" w:hint="eastAsia"/>
          <w:color w:val="1F497D"/>
          <w:sz w:val="21"/>
          <w:szCs w:val="21"/>
        </w:rPr>
      </w:pPr>
      <w:r w:rsidRPr="003D3F70">
        <w:rPr>
          <w:rFonts w:ascii="Calibri" w:hAnsi="Calibri" w:cs="Calibri" w:hint="eastAsia"/>
          <w:color w:val="1F497D"/>
          <w:sz w:val="21"/>
          <w:szCs w:val="21"/>
        </w:rPr>
        <w:t>W</w:t>
      </w:r>
      <w:r w:rsidRPr="003D3F70">
        <w:rPr>
          <w:rFonts w:ascii="Calibri" w:hAnsi="Calibri" w:cs="Calibri"/>
          <w:color w:val="1F497D"/>
          <w:sz w:val="21"/>
          <w:szCs w:val="21"/>
        </w:rPr>
        <w:t>i</w:t>
      </w:r>
      <w:r w:rsidRPr="003D3F70">
        <w:rPr>
          <w:rFonts w:ascii="Calibri" w:hAnsi="Calibri" w:cs="Calibri"/>
          <w:color w:val="1F497D"/>
          <w:sz w:val="21"/>
          <w:szCs w:val="21"/>
        </w:rPr>
        <w:t>t</w:t>
      </w:r>
      <w:r w:rsidRPr="003D3F70">
        <w:rPr>
          <w:rFonts w:ascii="Calibri" w:hAnsi="Calibri" w:cs="Calibri"/>
          <w:color w:val="1F497D"/>
          <w:sz w:val="21"/>
          <w:szCs w:val="21"/>
        </w:rPr>
        <w:t>h</w:t>
      </w:r>
      <w:r w:rsidRPr="003D3F70">
        <w:rPr>
          <w:rFonts w:ascii="Calibri" w:hAnsi="Calibri" w:cs="Calibri"/>
          <w:color w:val="1F497D"/>
          <w:sz w:val="21"/>
          <w:szCs w:val="21"/>
        </w:rPr>
        <w:t xml:space="preserve"> </w:t>
      </w:r>
      <w:r w:rsidRPr="003D3F70">
        <w:rPr>
          <w:rFonts w:ascii="Calibri" w:hAnsi="Calibri" w:cs="Calibri"/>
          <w:color w:val="1F497D"/>
          <w:sz w:val="21"/>
          <w:szCs w:val="21"/>
        </w:rPr>
        <w:t>a</w:t>
      </w:r>
      <w:r w:rsidRPr="003D3F70">
        <w:rPr>
          <w:rFonts w:ascii="Calibri" w:hAnsi="Calibri" w:cs="Calibri"/>
          <w:color w:val="1F497D"/>
          <w:sz w:val="21"/>
          <w:szCs w:val="21"/>
        </w:rPr>
        <w:t>b</w:t>
      </w:r>
      <w:r w:rsidRPr="003D3F70">
        <w:rPr>
          <w:rFonts w:ascii="Calibri" w:hAnsi="Calibri" w:cs="Calibri"/>
          <w:color w:val="1F497D"/>
          <w:sz w:val="21"/>
          <w:szCs w:val="21"/>
        </w:rPr>
        <w:t>o</w:t>
      </w:r>
      <w:r w:rsidRPr="003D3F70">
        <w:rPr>
          <w:rFonts w:ascii="Calibri" w:hAnsi="Calibri" w:cs="Calibri"/>
          <w:color w:val="1F497D"/>
          <w:sz w:val="21"/>
          <w:szCs w:val="21"/>
        </w:rPr>
        <w:t>v</w:t>
      </w:r>
      <w:r w:rsidRPr="003D3F70">
        <w:rPr>
          <w:rFonts w:ascii="Calibri" w:hAnsi="Calibri" w:cs="Calibri"/>
          <w:color w:val="1F497D"/>
          <w:sz w:val="21"/>
          <w:szCs w:val="21"/>
        </w:rPr>
        <w:t>e</w:t>
      </w:r>
      <w:r w:rsidRPr="003D3F70">
        <w:rPr>
          <w:rFonts w:ascii="Calibri" w:hAnsi="Calibri" w:cs="Calibri"/>
          <w:color w:val="1F497D"/>
          <w:sz w:val="21"/>
          <w:szCs w:val="21"/>
        </w:rPr>
        <w:t xml:space="preserve"> </w:t>
      </w:r>
      <w:r w:rsidRPr="003D3F70">
        <w:rPr>
          <w:rFonts w:ascii="Calibri" w:hAnsi="Calibri" w:cs="Calibri"/>
          <w:color w:val="1F497D"/>
          <w:sz w:val="21"/>
          <w:szCs w:val="21"/>
        </w:rPr>
        <w:t>g</w:t>
      </w:r>
      <w:r w:rsidRPr="003D3F70">
        <w:rPr>
          <w:rFonts w:ascii="Calibri" w:hAnsi="Calibri" w:cs="Calibri"/>
          <w:color w:val="1F497D"/>
          <w:sz w:val="21"/>
          <w:szCs w:val="21"/>
        </w:rPr>
        <w:t>e</w:t>
      </w:r>
      <w:r w:rsidRPr="003D3F70">
        <w:rPr>
          <w:rFonts w:ascii="Calibri" w:hAnsi="Calibri" w:cs="Calibri"/>
          <w:color w:val="1F497D"/>
          <w:sz w:val="21"/>
          <w:szCs w:val="21"/>
        </w:rPr>
        <w:t>n</w:t>
      </w:r>
      <w:r w:rsidRPr="003D3F70">
        <w:rPr>
          <w:rFonts w:ascii="Calibri" w:hAnsi="Calibri" w:cs="Calibri"/>
          <w:color w:val="1F497D"/>
          <w:sz w:val="21"/>
          <w:szCs w:val="21"/>
        </w:rPr>
        <w:t>e</w:t>
      </w:r>
      <w:r w:rsidRPr="003D3F70">
        <w:rPr>
          <w:rFonts w:ascii="Calibri" w:hAnsi="Calibri" w:cs="Calibri"/>
          <w:color w:val="1F497D"/>
          <w:sz w:val="21"/>
          <w:szCs w:val="21"/>
        </w:rPr>
        <w:t>r</w:t>
      </w:r>
      <w:r w:rsidRPr="003D3F70">
        <w:rPr>
          <w:rFonts w:ascii="Calibri" w:hAnsi="Calibri" w:cs="Calibri"/>
          <w:color w:val="1F497D"/>
          <w:sz w:val="21"/>
          <w:szCs w:val="21"/>
        </w:rPr>
        <w:t>a</w:t>
      </w:r>
      <w:r w:rsidRPr="003D3F70">
        <w:rPr>
          <w:rFonts w:ascii="Calibri" w:hAnsi="Calibri" w:cs="Calibri"/>
          <w:color w:val="1F497D"/>
          <w:sz w:val="21"/>
          <w:szCs w:val="21"/>
        </w:rPr>
        <w:t>l</w:t>
      </w:r>
      <w:r w:rsidRPr="003D3F70">
        <w:rPr>
          <w:rFonts w:ascii="Calibri" w:hAnsi="Calibri" w:cs="Calibri"/>
          <w:color w:val="1F497D"/>
          <w:sz w:val="21"/>
          <w:szCs w:val="21"/>
        </w:rPr>
        <w:t xml:space="preserve"> </w:t>
      </w:r>
      <w:r w:rsidRPr="003D3F70">
        <w:rPr>
          <w:rFonts w:ascii="Calibri" w:hAnsi="Calibri" w:cs="Calibri"/>
          <w:color w:val="1F497D"/>
          <w:sz w:val="21"/>
          <w:szCs w:val="21"/>
        </w:rPr>
        <w:t>f</w:t>
      </w:r>
      <w:r w:rsidRPr="003D3F70">
        <w:rPr>
          <w:rFonts w:ascii="Calibri" w:hAnsi="Calibri" w:cs="Calibri"/>
          <w:color w:val="1F497D"/>
          <w:sz w:val="21"/>
          <w:szCs w:val="21"/>
        </w:rPr>
        <w:t>o</w:t>
      </w:r>
      <w:r w:rsidRPr="003D3F70">
        <w:rPr>
          <w:rFonts w:ascii="Calibri" w:hAnsi="Calibri" w:cs="Calibri"/>
          <w:color w:val="1F497D"/>
          <w:sz w:val="21"/>
          <w:szCs w:val="21"/>
        </w:rPr>
        <w:t>r</w:t>
      </w:r>
      <w:r w:rsidRPr="003D3F70">
        <w:rPr>
          <w:rFonts w:ascii="Calibri" w:hAnsi="Calibri" w:cs="Calibri"/>
          <w:color w:val="1F497D"/>
          <w:sz w:val="21"/>
          <w:szCs w:val="21"/>
        </w:rPr>
        <w:t>ma</w:t>
      </w:r>
      <w:r w:rsidRPr="003D3F70">
        <w:rPr>
          <w:rFonts w:ascii="Calibri" w:hAnsi="Calibri" w:cs="Calibri"/>
          <w:color w:val="1F497D"/>
          <w:sz w:val="21"/>
          <w:szCs w:val="21"/>
        </w:rPr>
        <w:t>t</w:t>
      </w:r>
      <w:r w:rsidRPr="003D3F70">
        <w:rPr>
          <w:rFonts w:ascii="Calibri" w:hAnsi="Calibri" w:cs="Calibri"/>
          <w:color w:val="1F497D"/>
          <w:sz w:val="21"/>
          <w:szCs w:val="21"/>
        </w:rPr>
        <w:t>,</w:t>
      </w:r>
      <w:r w:rsidRPr="003D3F70">
        <w:rPr>
          <w:rFonts w:ascii="Calibri" w:hAnsi="Calibri" w:cs="Calibri"/>
          <w:color w:val="1F497D"/>
          <w:sz w:val="21"/>
          <w:szCs w:val="21"/>
        </w:rPr>
        <w:t xml:space="preserve"> </w:t>
      </w:r>
      <w:r w:rsidRPr="003D3F70">
        <w:rPr>
          <w:rFonts w:ascii="Calibri" w:hAnsi="Calibri" w:cs="Calibri"/>
          <w:color w:val="1F497D"/>
          <w:sz w:val="21"/>
          <w:szCs w:val="21"/>
        </w:rPr>
        <w:t>w</w:t>
      </w:r>
      <w:r w:rsidRPr="003D3F70">
        <w:rPr>
          <w:rFonts w:ascii="Calibri" w:hAnsi="Calibri" w:cs="Calibri"/>
          <w:color w:val="1F497D"/>
          <w:sz w:val="21"/>
          <w:szCs w:val="21"/>
        </w:rPr>
        <w:t>e</w:t>
      </w:r>
      <w:r w:rsidRPr="003D3F70">
        <w:rPr>
          <w:rFonts w:ascii="Calibri" w:hAnsi="Calibri" w:cs="Calibri"/>
          <w:color w:val="1F497D"/>
          <w:sz w:val="21"/>
          <w:szCs w:val="21"/>
        </w:rPr>
        <w:t xml:space="preserve"> </w:t>
      </w:r>
      <w:r w:rsidRPr="003D3F70">
        <w:rPr>
          <w:rFonts w:ascii="Calibri" w:hAnsi="Calibri" w:cs="Calibri"/>
          <w:color w:val="1F497D"/>
          <w:sz w:val="21"/>
          <w:szCs w:val="21"/>
        </w:rPr>
        <w:t>c</w:t>
      </w:r>
      <w:r w:rsidRPr="003D3F70">
        <w:rPr>
          <w:rFonts w:ascii="Calibri" w:hAnsi="Calibri" w:cs="Calibri"/>
          <w:color w:val="1F497D"/>
          <w:sz w:val="21"/>
          <w:szCs w:val="21"/>
        </w:rPr>
        <w:t>a</w:t>
      </w:r>
      <w:r w:rsidRPr="003D3F70">
        <w:rPr>
          <w:rFonts w:ascii="Calibri" w:hAnsi="Calibri" w:cs="Calibri"/>
          <w:color w:val="1F497D"/>
          <w:sz w:val="21"/>
          <w:szCs w:val="21"/>
        </w:rPr>
        <w:t>n</w:t>
      </w:r>
      <w:r w:rsidRPr="003D3F70">
        <w:rPr>
          <w:rFonts w:ascii="Calibri" w:hAnsi="Calibri" w:cs="Calibri"/>
          <w:color w:val="1F497D"/>
          <w:sz w:val="21"/>
          <w:szCs w:val="21"/>
        </w:rPr>
        <w:t xml:space="preserve"> </w:t>
      </w:r>
      <w:r w:rsidRPr="003D3F70">
        <w:rPr>
          <w:rFonts w:ascii="Calibri" w:hAnsi="Calibri" w:cs="Calibri"/>
          <w:color w:val="1F497D"/>
          <w:sz w:val="21"/>
          <w:szCs w:val="21"/>
        </w:rPr>
        <w:t>l</w:t>
      </w:r>
      <w:r w:rsidRPr="003D3F70">
        <w:rPr>
          <w:rFonts w:ascii="Calibri" w:hAnsi="Calibri" w:cs="Calibri"/>
          <w:color w:val="1F497D"/>
          <w:sz w:val="21"/>
          <w:szCs w:val="21"/>
        </w:rPr>
        <w:t>a</w:t>
      </w:r>
      <w:r w:rsidRPr="003D3F70">
        <w:rPr>
          <w:rFonts w:ascii="Calibri" w:hAnsi="Calibri" w:cs="Calibri"/>
          <w:color w:val="1F497D"/>
          <w:sz w:val="21"/>
          <w:szCs w:val="21"/>
        </w:rPr>
        <w:t>t</w:t>
      </w:r>
      <w:r w:rsidRPr="003D3F70">
        <w:rPr>
          <w:rFonts w:ascii="Calibri" w:hAnsi="Calibri" w:cs="Calibri"/>
          <w:color w:val="1F497D"/>
          <w:sz w:val="21"/>
          <w:szCs w:val="21"/>
        </w:rPr>
        <w:t>e</w:t>
      </w:r>
      <w:r w:rsidRPr="003D3F70">
        <w:rPr>
          <w:rFonts w:ascii="Calibri" w:hAnsi="Calibri" w:cs="Calibri"/>
          <w:color w:val="1F497D"/>
          <w:sz w:val="21"/>
          <w:szCs w:val="21"/>
        </w:rPr>
        <w:t>r</w:t>
      </w:r>
      <w:r w:rsidRPr="003D3F70">
        <w:rPr>
          <w:rFonts w:ascii="Calibri" w:hAnsi="Calibri" w:cs="Calibri"/>
          <w:color w:val="1F497D"/>
          <w:sz w:val="21"/>
          <w:szCs w:val="21"/>
        </w:rPr>
        <w:t xml:space="preserve"> </w:t>
      </w:r>
      <w:r w:rsidRPr="003D3F70">
        <w:rPr>
          <w:rFonts w:ascii="Calibri" w:hAnsi="Calibri" w:cs="Calibri"/>
          <w:color w:val="1F497D"/>
          <w:sz w:val="21"/>
          <w:szCs w:val="21"/>
        </w:rPr>
        <w:t>d</w:t>
      </w:r>
      <w:r w:rsidRPr="003D3F70">
        <w:rPr>
          <w:rFonts w:ascii="Calibri" w:hAnsi="Calibri" w:cs="Calibri"/>
          <w:color w:val="1F497D"/>
          <w:sz w:val="21"/>
          <w:szCs w:val="21"/>
        </w:rPr>
        <w:t>i</w:t>
      </w:r>
      <w:r w:rsidRPr="003D3F70">
        <w:rPr>
          <w:rFonts w:ascii="Calibri" w:hAnsi="Calibri" w:cs="Calibri"/>
          <w:color w:val="1F497D"/>
          <w:sz w:val="21"/>
          <w:szCs w:val="21"/>
        </w:rPr>
        <w:t>r</w:t>
      </w:r>
      <w:r w:rsidRPr="003D3F70">
        <w:rPr>
          <w:rFonts w:ascii="Calibri" w:hAnsi="Calibri" w:cs="Calibri"/>
          <w:color w:val="1F497D"/>
          <w:sz w:val="21"/>
          <w:szCs w:val="21"/>
        </w:rPr>
        <w:t>e</w:t>
      </w:r>
      <w:r w:rsidRPr="003D3F70">
        <w:rPr>
          <w:rFonts w:ascii="Calibri" w:hAnsi="Calibri" w:cs="Calibri"/>
          <w:color w:val="1F497D"/>
          <w:sz w:val="21"/>
          <w:szCs w:val="21"/>
        </w:rPr>
        <w:t>c</w:t>
      </w:r>
      <w:r w:rsidRPr="003D3F70">
        <w:rPr>
          <w:rFonts w:ascii="Calibri" w:hAnsi="Calibri" w:cs="Calibri"/>
          <w:color w:val="1F497D"/>
          <w:sz w:val="21"/>
          <w:szCs w:val="21"/>
        </w:rPr>
        <w:t>t</w:t>
      </w:r>
      <w:r w:rsidRPr="003D3F70">
        <w:rPr>
          <w:rFonts w:ascii="Calibri" w:hAnsi="Calibri" w:cs="Calibri"/>
          <w:color w:val="1F497D"/>
          <w:sz w:val="21"/>
          <w:szCs w:val="21"/>
        </w:rPr>
        <w:t>l</w:t>
      </w:r>
      <w:r w:rsidRPr="003D3F70">
        <w:rPr>
          <w:rFonts w:ascii="Calibri" w:hAnsi="Calibri" w:cs="Calibri"/>
          <w:color w:val="1F497D"/>
          <w:sz w:val="21"/>
          <w:szCs w:val="21"/>
        </w:rPr>
        <w:t>y</w:t>
      </w:r>
      <w:r w:rsidRPr="003D3F70">
        <w:rPr>
          <w:rFonts w:ascii="Calibri" w:hAnsi="Calibri" w:cs="Calibri"/>
          <w:color w:val="1F497D"/>
          <w:sz w:val="21"/>
          <w:szCs w:val="21"/>
        </w:rPr>
        <w:t xml:space="preserve"> </w:t>
      </w:r>
      <w:r w:rsidRPr="003D3F70">
        <w:rPr>
          <w:rFonts w:ascii="Calibri" w:hAnsi="Calibri" w:cs="Calibri"/>
          <w:color w:val="1F497D"/>
          <w:sz w:val="21"/>
          <w:szCs w:val="21"/>
        </w:rPr>
        <w:t>u</w:t>
      </w:r>
      <w:r w:rsidRPr="003D3F70">
        <w:rPr>
          <w:rFonts w:ascii="Calibri" w:hAnsi="Calibri" w:cs="Calibri"/>
          <w:color w:val="1F497D"/>
          <w:sz w:val="21"/>
          <w:szCs w:val="21"/>
        </w:rPr>
        <w:t>s</w:t>
      </w:r>
      <w:r w:rsidRPr="003D3F70">
        <w:rPr>
          <w:rFonts w:ascii="Calibri" w:hAnsi="Calibri" w:cs="Calibri"/>
          <w:color w:val="1F497D"/>
          <w:sz w:val="21"/>
          <w:szCs w:val="21"/>
        </w:rPr>
        <w:t>e</w:t>
      </w:r>
      <w:r w:rsidRPr="003D3F70">
        <w:rPr>
          <w:rFonts w:ascii="Calibri" w:hAnsi="Calibri" w:cs="Calibri"/>
          <w:color w:val="1F497D"/>
          <w:sz w:val="21"/>
          <w:szCs w:val="21"/>
        </w:rPr>
        <w:t xml:space="preserve"> </w:t>
      </w:r>
      <w:r w:rsidRPr="003D3F70">
        <w:rPr>
          <w:rFonts w:ascii="Calibri" w:hAnsi="Calibri" w:cs="Calibri"/>
          <w:color w:val="1F497D"/>
          <w:sz w:val="21"/>
          <w:szCs w:val="21"/>
        </w:rPr>
        <w:t>i</w:t>
      </w:r>
      <w:r w:rsidRPr="003D3F70">
        <w:rPr>
          <w:rFonts w:ascii="Calibri" w:hAnsi="Calibri" w:cs="Calibri"/>
          <w:color w:val="1F497D"/>
          <w:sz w:val="21"/>
          <w:szCs w:val="21"/>
        </w:rPr>
        <w:t>t</w:t>
      </w:r>
      <w:r w:rsidRPr="003D3F70">
        <w:rPr>
          <w:rFonts w:ascii="Calibri" w:hAnsi="Calibri" w:cs="Calibri"/>
          <w:color w:val="1F497D"/>
          <w:sz w:val="21"/>
          <w:szCs w:val="21"/>
        </w:rPr>
        <w:t xml:space="preserve"> </w:t>
      </w:r>
      <w:r w:rsidRPr="003D3F70">
        <w:rPr>
          <w:rFonts w:ascii="Calibri" w:hAnsi="Calibri" w:cs="Calibri"/>
          <w:color w:val="1F497D"/>
          <w:sz w:val="21"/>
          <w:szCs w:val="21"/>
        </w:rPr>
        <w:t>t</w:t>
      </w:r>
      <w:r w:rsidRPr="003D3F70">
        <w:rPr>
          <w:rFonts w:ascii="Calibri" w:hAnsi="Calibri" w:cs="Calibri"/>
          <w:color w:val="1F497D"/>
          <w:sz w:val="21"/>
          <w:szCs w:val="21"/>
        </w:rPr>
        <w:t>o</w:t>
      </w:r>
      <w:r w:rsidRPr="003D3F70">
        <w:rPr>
          <w:rFonts w:ascii="Calibri" w:hAnsi="Calibri" w:cs="Calibri"/>
          <w:color w:val="1F497D"/>
          <w:sz w:val="21"/>
          <w:szCs w:val="21"/>
        </w:rPr>
        <w:t xml:space="preserve"> </w:t>
      </w:r>
      <w:r w:rsidRPr="003D3F70">
        <w:rPr>
          <w:rFonts w:ascii="Calibri" w:hAnsi="Calibri" w:cs="Calibri"/>
          <w:color w:val="1F497D"/>
          <w:sz w:val="21"/>
          <w:szCs w:val="21"/>
        </w:rPr>
        <w:t>c</w:t>
      </w:r>
      <w:r w:rsidRPr="003D3F70">
        <w:rPr>
          <w:rFonts w:ascii="Calibri" w:hAnsi="Calibri" w:cs="Calibri"/>
          <w:color w:val="1F497D"/>
          <w:sz w:val="21"/>
          <w:szCs w:val="21"/>
        </w:rPr>
        <w:t>a</w:t>
      </w:r>
      <w:r w:rsidRPr="003D3F70">
        <w:rPr>
          <w:rFonts w:ascii="Calibri" w:hAnsi="Calibri" w:cs="Calibri"/>
          <w:color w:val="1F497D"/>
          <w:sz w:val="21"/>
          <w:szCs w:val="21"/>
        </w:rPr>
        <w:t>p</w:t>
      </w:r>
      <w:r w:rsidRPr="003D3F70">
        <w:rPr>
          <w:rFonts w:ascii="Calibri" w:hAnsi="Calibri" w:cs="Calibri"/>
          <w:color w:val="1F497D"/>
          <w:sz w:val="21"/>
          <w:szCs w:val="21"/>
        </w:rPr>
        <w:t>t</w:t>
      </w:r>
      <w:r w:rsidRPr="003D3F70">
        <w:rPr>
          <w:rFonts w:ascii="Calibri" w:hAnsi="Calibri" w:cs="Calibri"/>
          <w:color w:val="1F497D"/>
          <w:sz w:val="21"/>
          <w:szCs w:val="21"/>
        </w:rPr>
        <w:t>u</w:t>
      </w:r>
      <w:r w:rsidRPr="003D3F70">
        <w:rPr>
          <w:rFonts w:ascii="Calibri" w:hAnsi="Calibri" w:cs="Calibri"/>
          <w:color w:val="1F497D"/>
          <w:sz w:val="21"/>
          <w:szCs w:val="21"/>
        </w:rPr>
        <w:t>r</w:t>
      </w:r>
      <w:r w:rsidRPr="003D3F70">
        <w:rPr>
          <w:rFonts w:ascii="Calibri" w:hAnsi="Calibri" w:cs="Calibri"/>
          <w:color w:val="1F497D"/>
          <w:sz w:val="21"/>
          <w:szCs w:val="21"/>
        </w:rPr>
        <w:t>e</w:t>
      </w:r>
      <w:r w:rsidRPr="003D3F70">
        <w:rPr>
          <w:rFonts w:ascii="Calibri" w:hAnsi="Calibri" w:cs="Calibri"/>
          <w:color w:val="1F497D"/>
          <w:sz w:val="21"/>
          <w:szCs w:val="21"/>
        </w:rPr>
        <w:t xml:space="preserve"> </w:t>
      </w:r>
      <w:r w:rsidRPr="003D3F70">
        <w:rPr>
          <w:rFonts w:ascii="Calibri" w:hAnsi="Calibri" w:cs="Calibri"/>
          <w:color w:val="1F497D"/>
          <w:sz w:val="21"/>
          <w:szCs w:val="21"/>
        </w:rPr>
        <w:t>o</w:t>
      </w:r>
      <w:r w:rsidRPr="003D3F70">
        <w:rPr>
          <w:rFonts w:ascii="Calibri" w:hAnsi="Calibri" w:cs="Calibri"/>
          <w:color w:val="1F497D"/>
          <w:sz w:val="21"/>
          <w:szCs w:val="21"/>
        </w:rPr>
        <w:t>t</w:t>
      </w:r>
      <w:r w:rsidRPr="003D3F70">
        <w:rPr>
          <w:rFonts w:ascii="Calibri" w:hAnsi="Calibri" w:cs="Calibri"/>
          <w:color w:val="1F497D"/>
          <w:sz w:val="21"/>
          <w:szCs w:val="21"/>
        </w:rPr>
        <w:t>h</w:t>
      </w:r>
      <w:r w:rsidRPr="003D3F70">
        <w:rPr>
          <w:rFonts w:ascii="Calibri" w:hAnsi="Calibri" w:cs="Calibri"/>
          <w:color w:val="1F497D"/>
          <w:sz w:val="21"/>
          <w:szCs w:val="21"/>
        </w:rPr>
        <w:t>e</w:t>
      </w:r>
      <w:r w:rsidRPr="003D3F70">
        <w:rPr>
          <w:rFonts w:ascii="Calibri" w:hAnsi="Calibri" w:cs="Calibri"/>
          <w:color w:val="1F497D"/>
          <w:sz w:val="21"/>
          <w:szCs w:val="21"/>
        </w:rPr>
        <w:t xml:space="preserve">r </w:t>
      </w:r>
      <w:r w:rsidRPr="003D3F70">
        <w:rPr>
          <w:rFonts w:ascii="Calibri" w:hAnsi="Calibri" w:cs="Calibri"/>
          <w:color w:val="1F497D"/>
          <w:sz w:val="21"/>
          <w:szCs w:val="21"/>
        </w:rPr>
        <w:t>m</w:t>
      </w:r>
      <w:r w:rsidRPr="003D3F70">
        <w:rPr>
          <w:rFonts w:ascii="Calibri" w:hAnsi="Calibri" w:cs="Calibri"/>
          <w:color w:val="1F497D"/>
          <w:sz w:val="21"/>
          <w:szCs w:val="21"/>
        </w:rPr>
        <w:t>or</w:t>
      </w:r>
      <w:r w:rsidRPr="003D3F70">
        <w:rPr>
          <w:rFonts w:ascii="Calibri" w:hAnsi="Calibri" w:cs="Calibri"/>
          <w:color w:val="1F497D"/>
          <w:sz w:val="21"/>
          <w:szCs w:val="21"/>
        </w:rPr>
        <w:t>e</w:t>
      </w:r>
      <w:r w:rsidRPr="003D3F70">
        <w:rPr>
          <w:rFonts w:ascii="Calibri" w:hAnsi="Calibri" w:cs="Calibri"/>
          <w:color w:val="1F497D"/>
          <w:sz w:val="21"/>
          <w:szCs w:val="21"/>
        </w:rPr>
        <w:t xml:space="preserve"> </w:t>
      </w:r>
      <w:r w:rsidRPr="003D3F70">
        <w:rPr>
          <w:rFonts w:ascii="Calibri" w:hAnsi="Calibri" w:cs="Calibri"/>
          <w:color w:val="1F497D"/>
          <w:sz w:val="21"/>
          <w:szCs w:val="21"/>
        </w:rPr>
        <w:t>c</w:t>
      </w:r>
      <w:r w:rsidRPr="003D3F70">
        <w:rPr>
          <w:rFonts w:ascii="Calibri" w:hAnsi="Calibri" w:cs="Calibri"/>
          <w:color w:val="1F497D"/>
          <w:sz w:val="21"/>
          <w:szCs w:val="21"/>
        </w:rPr>
        <w:t>o</w:t>
      </w:r>
      <w:r w:rsidRPr="003D3F70">
        <w:rPr>
          <w:rFonts w:ascii="Calibri" w:hAnsi="Calibri" w:cs="Calibri"/>
          <w:color w:val="1F497D"/>
          <w:sz w:val="21"/>
          <w:szCs w:val="21"/>
        </w:rPr>
        <w:t>m</w:t>
      </w:r>
      <w:r w:rsidRPr="003D3F70">
        <w:rPr>
          <w:rFonts w:ascii="Calibri" w:hAnsi="Calibri" w:cs="Calibri"/>
          <w:color w:val="1F497D"/>
          <w:sz w:val="21"/>
          <w:szCs w:val="21"/>
        </w:rPr>
        <w:t>p</w:t>
      </w:r>
      <w:r w:rsidRPr="003D3F70">
        <w:rPr>
          <w:rFonts w:ascii="Calibri" w:hAnsi="Calibri" w:cs="Calibri"/>
          <w:color w:val="1F497D"/>
          <w:sz w:val="21"/>
          <w:szCs w:val="21"/>
        </w:rPr>
        <w:t>l</w:t>
      </w:r>
      <w:r w:rsidRPr="003D3F70">
        <w:rPr>
          <w:rFonts w:ascii="Calibri" w:hAnsi="Calibri" w:cs="Calibri"/>
          <w:color w:val="1F497D"/>
          <w:sz w:val="21"/>
          <w:szCs w:val="21"/>
        </w:rPr>
        <w:t>i</w:t>
      </w:r>
      <w:r w:rsidRPr="003D3F70">
        <w:rPr>
          <w:rFonts w:ascii="Calibri" w:hAnsi="Calibri" w:cs="Calibri"/>
          <w:color w:val="1F497D"/>
          <w:sz w:val="21"/>
          <w:szCs w:val="21"/>
        </w:rPr>
        <w:t>c</w:t>
      </w:r>
      <w:r w:rsidRPr="003D3F70">
        <w:rPr>
          <w:rFonts w:ascii="Calibri" w:hAnsi="Calibri" w:cs="Calibri"/>
          <w:color w:val="1F497D"/>
          <w:sz w:val="21"/>
          <w:szCs w:val="21"/>
        </w:rPr>
        <w:t>te</w:t>
      </w:r>
      <w:r w:rsidRPr="003D3F70">
        <w:rPr>
          <w:rFonts w:ascii="Calibri" w:hAnsi="Calibri" w:cs="Calibri"/>
          <w:color w:val="1F497D"/>
          <w:sz w:val="21"/>
          <w:szCs w:val="21"/>
        </w:rPr>
        <w:t xml:space="preserve"> </w:t>
      </w:r>
      <w:r w:rsidRPr="003D3F70">
        <w:rPr>
          <w:rFonts w:ascii="Calibri" w:hAnsi="Calibri" w:cs="Calibri"/>
          <w:color w:val="1F497D"/>
          <w:sz w:val="21"/>
          <w:szCs w:val="21"/>
        </w:rPr>
        <w:t>F</w:t>
      </w:r>
      <w:r w:rsidRPr="003D3F70">
        <w:rPr>
          <w:rFonts w:ascii="Calibri" w:hAnsi="Calibri" w:cs="Calibri"/>
          <w:color w:val="1F497D"/>
          <w:sz w:val="21"/>
          <w:szCs w:val="21"/>
        </w:rPr>
        <w:t>G</w:t>
      </w:r>
      <w:r w:rsidRPr="003D3F70">
        <w:rPr>
          <w:rFonts w:ascii="Calibri" w:hAnsi="Calibri" w:cs="Calibri"/>
          <w:color w:val="1F497D"/>
          <w:sz w:val="21"/>
          <w:szCs w:val="21"/>
        </w:rPr>
        <w:t>s</w:t>
      </w:r>
      <w:r w:rsidRPr="003D3F70">
        <w:rPr>
          <w:rFonts w:ascii="Calibri" w:hAnsi="Calibri" w:cs="Calibri"/>
          <w:color w:val="1F497D"/>
          <w:sz w:val="21"/>
          <w:szCs w:val="21"/>
        </w:rPr>
        <w:t>,</w:t>
      </w:r>
      <w:r w:rsidRPr="003D3F70">
        <w:rPr>
          <w:rFonts w:ascii="Calibri" w:hAnsi="Calibri" w:cs="Calibri"/>
          <w:color w:val="1F497D"/>
          <w:sz w:val="21"/>
          <w:szCs w:val="21"/>
        </w:rPr>
        <w:t xml:space="preserve"> </w:t>
      </w:r>
      <w:r w:rsidRPr="003D3F70">
        <w:rPr>
          <w:rFonts w:ascii="Calibri" w:hAnsi="Calibri" w:cs="Calibri"/>
          <w:color w:val="1F497D"/>
          <w:sz w:val="21"/>
          <w:szCs w:val="21"/>
        </w:rPr>
        <w:t>w</w:t>
      </w:r>
      <w:r w:rsidRPr="003D3F70">
        <w:rPr>
          <w:rFonts w:ascii="Calibri" w:hAnsi="Calibri" w:cs="Calibri"/>
          <w:color w:val="1F497D"/>
          <w:sz w:val="21"/>
          <w:szCs w:val="21"/>
        </w:rPr>
        <w:t>it</w:t>
      </w:r>
      <w:r w:rsidRPr="003D3F70">
        <w:rPr>
          <w:rFonts w:ascii="Calibri" w:hAnsi="Calibri" w:cs="Calibri"/>
          <w:color w:val="1F497D"/>
          <w:sz w:val="21"/>
          <w:szCs w:val="21"/>
        </w:rPr>
        <w:t>h</w:t>
      </w:r>
      <w:r w:rsidRPr="003D3F70">
        <w:rPr>
          <w:rFonts w:ascii="Calibri" w:hAnsi="Calibri" w:cs="Calibri"/>
          <w:color w:val="1F497D"/>
          <w:sz w:val="21"/>
          <w:szCs w:val="21"/>
        </w:rPr>
        <w:t xml:space="preserve"> </w:t>
      </w:r>
      <w:r w:rsidRPr="003D3F70">
        <w:rPr>
          <w:rFonts w:ascii="Calibri" w:hAnsi="Calibri" w:cs="Calibri"/>
          <w:color w:val="1F497D"/>
          <w:sz w:val="21"/>
          <w:szCs w:val="21"/>
        </w:rPr>
        <w:t>s</w:t>
      </w:r>
      <w:r w:rsidRPr="003D3F70">
        <w:rPr>
          <w:rFonts w:ascii="Calibri" w:hAnsi="Calibri" w:cs="Calibri"/>
          <w:color w:val="1F497D"/>
          <w:sz w:val="21"/>
          <w:szCs w:val="21"/>
        </w:rPr>
        <w:t>i</w:t>
      </w:r>
      <w:r w:rsidRPr="003D3F70">
        <w:rPr>
          <w:rFonts w:ascii="Calibri" w:hAnsi="Calibri" w:cs="Calibri"/>
          <w:color w:val="1F497D"/>
          <w:sz w:val="21"/>
          <w:szCs w:val="21"/>
        </w:rPr>
        <w:t>m</w:t>
      </w:r>
      <w:r w:rsidRPr="003D3F70">
        <w:rPr>
          <w:rFonts w:ascii="Calibri" w:hAnsi="Calibri" w:cs="Calibri"/>
          <w:color w:val="1F497D"/>
          <w:sz w:val="21"/>
          <w:szCs w:val="21"/>
        </w:rPr>
        <w:t>p</w:t>
      </w:r>
      <w:r w:rsidRPr="003D3F70">
        <w:rPr>
          <w:rFonts w:ascii="Calibri" w:hAnsi="Calibri" w:cs="Calibri"/>
          <w:color w:val="1F497D"/>
          <w:sz w:val="21"/>
          <w:szCs w:val="21"/>
        </w:rPr>
        <w:t>l</w:t>
      </w:r>
      <w:r w:rsidRPr="003D3F70">
        <w:rPr>
          <w:rFonts w:ascii="Calibri" w:hAnsi="Calibri" w:cs="Calibri"/>
          <w:color w:val="1F497D"/>
          <w:sz w:val="21"/>
          <w:szCs w:val="21"/>
        </w:rPr>
        <w:t>y</w:t>
      </w:r>
      <w:r w:rsidRPr="003D3F70">
        <w:rPr>
          <w:rFonts w:ascii="Calibri" w:hAnsi="Calibri" w:cs="Calibri"/>
          <w:color w:val="1F497D"/>
          <w:sz w:val="21"/>
          <w:szCs w:val="21"/>
        </w:rPr>
        <w:t xml:space="preserve"> </w:t>
      </w:r>
      <w:r w:rsidRPr="003D3F70">
        <w:rPr>
          <w:rFonts w:ascii="Calibri" w:hAnsi="Calibri" w:cs="Calibri"/>
          <w:color w:val="1F497D"/>
          <w:sz w:val="21"/>
          <w:szCs w:val="21"/>
        </w:rPr>
        <w:t>a</w:t>
      </w:r>
      <w:r w:rsidRPr="003D3F70">
        <w:rPr>
          <w:rFonts w:ascii="Calibri" w:hAnsi="Calibri" w:cs="Calibri"/>
          <w:color w:val="1F497D"/>
          <w:sz w:val="21"/>
          <w:szCs w:val="21"/>
        </w:rPr>
        <w:t>d</w:t>
      </w:r>
      <w:r w:rsidRPr="003D3F70">
        <w:rPr>
          <w:rFonts w:ascii="Calibri" w:hAnsi="Calibri" w:cs="Calibri"/>
          <w:color w:val="1F497D"/>
          <w:sz w:val="21"/>
          <w:szCs w:val="21"/>
        </w:rPr>
        <w:t>d</w:t>
      </w:r>
      <w:r w:rsidRPr="003D3F70">
        <w:rPr>
          <w:rFonts w:ascii="Calibri" w:hAnsi="Calibri" w:cs="Calibri"/>
          <w:color w:val="1F497D"/>
          <w:sz w:val="21"/>
          <w:szCs w:val="21"/>
        </w:rPr>
        <w:t xml:space="preserve"> </w:t>
      </w:r>
      <w:r w:rsidRPr="003D3F70">
        <w:rPr>
          <w:rFonts w:ascii="Calibri" w:hAnsi="Calibri" w:cs="Calibri"/>
          <w:color w:val="1F497D"/>
          <w:sz w:val="21"/>
          <w:szCs w:val="21"/>
        </w:rPr>
        <w:t>mor</w:t>
      </w:r>
      <w:r w:rsidRPr="003D3F70">
        <w:rPr>
          <w:rFonts w:ascii="Calibri" w:hAnsi="Calibri" w:cs="Calibri"/>
          <w:color w:val="1F497D"/>
          <w:sz w:val="21"/>
          <w:szCs w:val="21"/>
        </w:rPr>
        <w:t>e</w:t>
      </w:r>
      <w:r w:rsidRPr="003D3F70">
        <w:rPr>
          <w:rFonts w:ascii="Calibri" w:hAnsi="Calibri" w:cs="Calibri"/>
          <w:color w:val="1F497D"/>
          <w:sz w:val="21"/>
          <w:szCs w:val="21"/>
        </w:rPr>
        <w:t xml:space="preserve"> </w:t>
      </w:r>
      <w:r w:rsidRPr="003D3F70">
        <w:rPr>
          <w:rFonts w:ascii="Calibri" w:hAnsi="Calibri" w:cs="Calibri"/>
          <w:color w:val="1F497D"/>
          <w:sz w:val="21"/>
          <w:szCs w:val="21"/>
        </w:rPr>
        <w:t>c</w:t>
      </w:r>
      <w:r w:rsidRPr="003D3F70">
        <w:rPr>
          <w:rFonts w:ascii="Calibri" w:hAnsi="Calibri" w:cs="Calibri"/>
          <w:color w:val="1F497D"/>
          <w:sz w:val="21"/>
          <w:szCs w:val="21"/>
        </w:rPr>
        <w:t>o</w:t>
      </w:r>
      <w:r w:rsidRPr="003D3F70">
        <w:rPr>
          <w:rFonts w:ascii="Calibri" w:hAnsi="Calibri" w:cs="Calibri"/>
          <w:color w:val="1F497D"/>
          <w:sz w:val="21"/>
          <w:szCs w:val="21"/>
        </w:rPr>
        <w:t>m</w:t>
      </w:r>
      <w:r w:rsidRPr="003D3F70">
        <w:rPr>
          <w:rFonts w:ascii="Calibri" w:hAnsi="Calibri" w:cs="Calibri"/>
          <w:color w:val="1F497D"/>
          <w:sz w:val="21"/>
          <w:szCs w:val="21"/>
        </w:rPr>
        <w:t>p</w:t>
      </w:r>
      <w:r w:rsidRPr="003D3F70">
        <w:rPr>
          <w:rFonts w:ascii="Calibri" w:hAnsi="Calibri" w:cs="Calibri"/>
          <w:color w:val="1F497D"/>
          <w:sz w:val="21"/>
          <w:szCs w:val="21"/>
        </w:rPr>
        <w:t>o</w:t>
      </w:r>
      <w:r w:rsidRPr="003D3F70">
        <w:rPr>
          <w:rFonts w:ascii="Calibri" w:hAnsi="Calibri" w:cs="Calibri"/>
          <w:color w:val="1F497D"/>
          <w:sz w:val="21"/>
          <w:szCs w:val="21"/>
        </w:rPr>
        <w:t>n</w:t>
      </w:r>
      <w:r w:rsidRPr="003D3F70">
        <w:rPr>
          <w:rFonts w:ascii="Calibri" w:hAnsi="Calibri" w:cs="Calibri"/>
          <w:color w:val="1F497D"/>
          <w:sz w:val="21"/>
          <w:szCs w:val="21"/>
        </w:rPr>
        <w:t>e</w:t>
      </w:r>
      <w:r w:rsidRPr="003D3F70">
        <w:rPr>
          <w:rFonts w:ascii="Calibri" w:hAnsi="Calibri" w:cs="Calibri"/>
          <w:color w:val="1F497D"/>
          <w:sz w:val="21"/>
          <w:szCs w:val="21"/>
        </w:rPr>
        <w:t>n</w:t>
      </w:r>
      <w:r w:rsidRPr="003D3F70">
        <w:rPr>
          <w:rFonts w:ascii="Calibri" w:hAnsi="Calibri" w:cs="Calibri"/>
          <w:color w:val="1F497D"/>
          <w:sz w:val="21"/>
          <w:szCs w:val="21"/>
        </w:rPr>
        <w:t>t</w:t>
      </w:r>
      <w:r w:rsidRPr="003D3F70">
        <w:rPr>
          <w:rFonts w:ascii="Calibri" w:hAnsi="Calibri" w:cs="Calibri"/>
          <w:color w:val="1F497D"/>
          <w:sz w:val="21"/>
          <w:szCs w:val="21"/>
        </w:rPr>
        <w:t xml:space="preserve"> </w:t>
      </w:r>
      <w:r w:rsidRPr="003D3F70">
        <w:rPr>
          <w:rFonts w:ascii="Calibri" w:hAnsi="Calibri" w:cs="Calibri"/>
          <w:color w:val="1F497D"/>
          <w:sz w:val="21"/>
          <w:szCs w:val="21"/>
        </w:rPr>
        <w:t>in</w:t>
      </w:r>
      <w:r w:rsidRPr="003D3F70">
        <w:rPr>
          <w:rFonts w:ascii="Calibri" w:hAnsi="Calibri" w:cs="Calibri"/>
          <w:color w:val="1F497D"/>
          <w:sz w:val="21"/>
          <w:szCs w:val="21"/>
        </w:rPr>
        <w:t>t</w:t>
      </w:r>
      <w:r w:rsidRPr="003D3F70">
        <w:rPr>
          <w:rFonts w:ascii="Calibri" w:hAnsi="Calibri" w:cs="Calibri"/>
          <w:color w:val="1F497D"/>
          <w:sz w:val="21"/>
          <w:szCs w:val="21"/>
        </w:rPr>
        <w:t>o</w:t>
      </w:r>
      <w:r w:rsidRPr="003D3F70">
        <w:rPr>
          <w:rFonts w:ascii="Calibri" w:hAnsi="Calibri" w:cs="Calibri"/>
          <w:color w:val="1F497D"/>
          <w:sz w:val="21"/>
          <w:szCs w:val="21"/>
        </w:rPr>
        <w:t xml:space="preserve"> </w:t>
      </w:r>
      <w:r w:rsidRPr="003D3F70">
        <w:rPr>
          <w:rFonts w:ascii="Calibri" w:hAnsi="Calibri" w:cs="Calibri"/>
          <w:color w:val="1F497D"/>
          <w:sz w:val="21"/>
          <w:szCs w:val="21"/>
        </w:rPr>
        <w:t>t</w:t>
      </w:r>
      <w:r w:rsidRPr="003D3F70">
        <w:rPr>
          <w:rFonts w:ascii="Calibri" w:hAnsi="Calibri" w:cs="Calibri"/>
          <w:color w:val="1F497D"/>
          <w:sz w:val="21"/>
          <w:szCs w:val="21"/>
        </w:rPr>
        <w:t>he</w:t>
      </w:r>
      <w:r w:rsidRPr="003D3F70">
        <w:rPr>
          <w:rFonts w:ascii="Calibri" w:hAnsi="Calibri" w:cs="Calibri"/>
          <w:color w:val="1F497D"/>
          <w:sz w:val="21"/>
          <w:szCs w:val="21"/>
        </w:rPr>
        <w:t xml:space="preserve"> </w:t>
      </w:r>
      <w:r w:rsidRPr="003D3F70">
        <w:rPr>
          <w:rFonts w:ascii="Calibri" w:hAnsi="Calibri" w:cs="Calibri"/>
          <w:color w:val="1F497D"/>
          <w:sz w:val="21"/>
          <w:szCs w:val="21"/>
        </w:rPr>
        <w:t>bu</w:t>
      </w:r>
      <w:r w:rsidRPr="003D3F70">
        <w:rPr>
          <w:rFonts w:ascii="Calibri" w:hAnsi="Calibri" w:cs="Calibri"/>
          <w:color w:val="1F497D"/>
          <w:sz w:val="21"/>
          <w:szCs w:val="21"/>
        </w:rPr>
        <w:t>l</w:t>
      </w:r>
      <w:r w:rsidRPr="003D3F70">
        <w:rPr>
          <w:rFonts w:ascii="Calibri" w:hAnsi="Calibri" w:cs="Calibri"/>
          <w:color w:val="1F497D"/>
          <w:sz w:val="21"/>
          <w:szCs w:val="21"/>
        </w:rPr>
        <w:t>l</w:t>
      </w:r>
      <w:r w:rsidRPr="003D3F70">
        <w:rPr>
          <w:rFonts w:ascii="Calibri" w:hAnsi="Calibri" w:cs="Calibri"/>
          <w:color w:val="1F497D"/>
          <w:sz w:val="21"/>
          <w:szCs w:val="21"/>
        </w:rPr>
        <w:t>e</w:t>
      </w:r>
      <w:r w:rsidRPr="003D3F70">
        <w:rPr>
          <w:rFonts w:ascii="Calibri" w:hAnsi="Calibri" w:cs="Calibri"/>
          <w:color w:val="1F497D"/>
          <w:sz w:val="21"/>
          <w:szCs w:val="21"/>
        </w:rPr>
        <w:t>t</w:t>
      </w:r>
      <w:r w:rsidRPr="003D3F70">
        <w:rPr>
          <w:rFonts w:ascii="Calibri" w:hAnsi="Calibri" w:cs="Calibri"/>
          <w:color w:val="1F497D"/>
          <w:sz w:val="21"/>
          <w:szCs w:val="21"/>
        </w:rPr>
        <w:t>s</w:t>
      </w:r>
      <w:r w:rsidRPr="003D3F70">
        <w:rPr>
          <w:rFonts w:ascii="Calibri" w:hAnsi="Calibri" w:cs="Calibri"/>
          <w:color w:val="1F497D"/>
          <w:sz w:val="21"/>
          <w:szCs w:val="21"/>
        </w:rPr>
        <w:t xml:space="preserve"> </w:t>
      </w:r>
      <w:r w:rsidRPr="003D3F70">
        <w:rPr>
          <w:rFonts w:ascii="Calibri" w:hAnsi="Calibri" w:cs="Calibri"/>
          <w:color w:val="1F497D"/>
          <w:sz w:val="21"/>
          <w:szCs w:val="21"/>
        </w:rPr>
        <w:t>"</w:t>
      </w:r>
      <w:r w:rsidRPr="003D3F70">
        <w:rPr>
          <w:rFonts w:ascii="Calibri" w:hAnsi="Calibri" w:cs="Calibri"/>
          <w:color w:val="1F497D"/>
          <w:sz w:val="21"/>
          <w:szCs w:val="21"/>
        </w:rPr>
        <w:t>-</w:t>
      </w:r>
      <w:r w:rsidRPr="003D3F70">
        <w:rPr>
          <w:rFonts w:ascii="Calibri" w:hAnsi="Calibri" w:cs="Calibri"/>
          <w:color w:val="1F497D"/>
          <w:sz w:val="21"/>
          <w:szCs w:val="21"/>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7A57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F9350" w14:textId="77777777" w:rsidR="00F251B3" w:rsidRDefault="00F251B3">
      <w:r>
        <w:separator/>
      </w:r>
    </w:p>
  </w:endnote>
  <w:endnote w:type="continuationSeparator" w:id="0">
    <w:p w14:paraId="49CFCB66" w14:textId="77777777" w:rsidR="00F251B3" w:rsidRDefault="00F2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Arial Unicode MS"/>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EBBBB" w14:textId="77777777" w:rsidR="00F251B3" w:rsidRDefault="00F251B3">
      <w:r>
        <w:separator/>
      </w:r>
    </w:p>
  </w:footnote>
  <w:footnote w:type="continuationSeparator" w:id="0">
    <w:p w14:paraId="5D164EA2" w14:textId="77777777" w:rsidR="00F251B3" w:rsidRDefault="00F2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5CFF" w14:textId="77777777" w:rsidR="00B33C72" w:rsidRDefault="00B33C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3DE7" w14:textId="77777777" w:rsidR="00B33C72" w:rsidRDefault="00B33C7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118D8" w14:textId="77777777" w:rsidR="00B33C72" w:rsidRDefault="00B33C7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CEF2" w14:textId="77777777" w:rsidR="00B33C72" w:rsidRDefault="00B33C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6C5C"/>
    <w:multiLevelType w:val="hybridMultilevel"/>
    <w:tmpl w:val="C9D6B402"/>
    <w:lvl w:ilvl="0" w:tplc="0C9AE8A0">
      <w:start w:val="4"/>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7E98"/>
    <w:multiLevelType w:val="hybridMultilevel"/>
    <w:tmpl w:val="BE14860A"/>
    <w:lvl w:ilvl="0" w:tplc="E982A3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3F83C73"/>
    <w:multiLevelType w:val="hybridMultilevel"/>
    <w:tmpl w:val="42C4BF10"/>
    <w:lvl w:ilvl="0" w:tplc="3F7E1B8C">
      <w:start w:val="4"/>
      <w:numFmt w:val="bullet"/>
      <w:lvlText w:val="-"/>
      <w:lvlJc w:val="left"/>
      <w:pPr>
        <w:ind w:left="720" w:hanging="360"/>
      </w:pPr>
      <w:rPr>
        <w:rFonts w:ascii="Arial" w:eastAsiaTheme="minorEastAsia" w:hAnsi="Arial" w:cs="Arial"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83860"/>
    <w:multiLevelType w:val="hybridMultilevel"/>
    <w:tmpl w:val="81EA7E06"/>
    <w:lvl w:ilvl="0" w:tplc="366C29A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93FFB"/>
    <w:multiLevelType w:val="hybridMultilevel"/>
    <w:tmpl w:val="E4E4A5DA"/>
    <w:lvl w:ilvl="0" w:tplc="2F040382">
      <w:start w:val="1"/>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0"/>
  </w:num>
  <w:num w:numId="7">
    <w:abstractNumId w:val="4"/>
  </w:num>
  <w:num w:numId="8">
    <w:abstractNumId w:val="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5G_V2X_NRSL-Core">
    <w15:presenceInfo w15:providerId="None" w15:userId="5G_V2X_NRSL-Core"/>
  </w15:person>
  <w15:person w15:author="NR-R16-UE-Cap">
    <w15:presenceInfo w15:providerId="None" w15:userId="NR-R16-UE-Cap"/>
  </w15:person>
  <w15:person w15:author="Huawei (Xiaox)">
    <w15:presenceInfo w15:providerId="None" w15:userId="Huawei (Xiaox)"/>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wtagFPxLkrLQAAAA=="/>
  </w:docVars>
  <w:rsids>
    <w:rsidRoot w:val="00022E4A"/>
    <w:rsid w:val="0000579C"/>
    <w:rsid w:val="000059A4"/>
    <w:rsid w:val="00011503"/>
    <w:rsid w:val="0001423F"/>
    <w:rsid w:val="000153E7"/>
    <w:rsid w:val="00022661"/>
    <w:rsid w:val="00022E4A"/>
    <w:rsid w:val="000244C6"/>
    <w:rsid w:val="00033D82"/>
    <w:rsid w:val="00077890"/>
    <w:rsid w:val="0008104A"/>
    <w:rsid w:val="0008258B"/>
    <w:rsid w:val="00093B1C"/>
    <w:rsid w:val="000963FB"/>
    <w:rsid w:val="00097E34"/>
    <w:rsid w:val="000A271D"/>
    <w:rsid w:val="000A6394"/>
    <w:rsid w:val="000B7FED"/>
    <w:rsid w:val="000C038A"/>
    <w:rsid w:val="000C6093"/>
    <w:rsid w:val="000C6598"/>
    <w:rsid w:val="000E4210"/>
    <w:rsid w:val="000E4DD3"/>
    <w:rsid w:val="000E5CAA"/>
    <w:rsid w:val="000F2B57"/>
    <w:rsid w:val="000F3391"/>
    <w:rsid w:val="000F38F0"/>
    <w:rsid w:val="00134A86"/>
    <w:rsid w:val="00145D43"/>
    <w:rsid w:val="001646CC"/>
    <w:rsid w:val="00177AC8"/>
    <w:rsid w:val="00183CE9"/>
    <w:rsid w:val="00192C46"/>
    <w:rsid w:val="001A08B3"/>
    <w:rsid w:val="001A7B60"/>
    <w:rsid w:val="001B18EA"/>
    <w:rsid w:val="001B52F0"/>
    <w:rsid w:val="001B705F"/>
    <w:rsid w:val="001B7A65"/>
    <w:rsid w:val="001C1688"/>
    <w:rsid w:val="001E0786"/>
    <w:rsid w:val="001E41F3"/>
    <w:rsid w:val="001E5263"/>
    <w:rsid w:val="002115D2"/>
    <w:rsid w:val="0022662D"/>
    <w:rsid w:val="00232086"/>
    <w:rsid w:val="00244C53"/>
    <w:rsid w:val="0026004D"/>
    <w:rsid w:val="002640DD"/>
    <w:rsid w:val="00275D12"/>
    <w:rsid w:val="00284FEB"/>
    <w:rsid w:val="002860C4"/>
    <w:rsid w:val="002A01D9"/>
    <w:rsid w:val="002A6A50"/>
    <w:rsid w:val="002B535A"/>
    <w:rsid w:val="002B5741"/>
    <w:rsid w:val="002D3FFE"/>
    <w:rsid w:val="002E1EC6"/>
    <w:rsid w:val="0030028B"/>
    <w:rsid w:val="0030123E"/>
    <w:rsid w:val="00305409"/>
    <w:rsid w:val="00306ECC"/>
    <w:rsid w:val="00345E9C"/>
    <w:rsid w:val="0036045B"/>
    <w:rsid w:val="003609EF"/>
    <w:rsid w:val="0036231A"/>
    <w:rsid w:val="00374DD4"/>
    <w:rsid w:val="00375FFA"/>
    <w:rsid w:val="0038302C"/>
    <w:rsid w:val="00383AAB"/>
    <w:rsid w:val="00391D27"/>
    <w:rsid w:val="0039562F"/>
    <w:rsid w:val="003A2EC1"/>
    <w:rsid w:val="003D3F70"/>
    <w:rsid w:val="003D7378"/>
    <w:rsid w:val="003E1A36"/>
    <w:rsid w:val="003E2BE4"/>
    <w:rsid w:val="00405D69"/>
    <w:rsid w:val="00406E2F"/>
    <w:rsid w:val="00406F1D"/>
    <w:rsid w:val="00410371"/>
    <w:rsid w:val="004242F1"/>
    <w:rsid w:val="004360B0"/>
    <w:rsid w:val="0044126D"/>
    <w:rsid w:val="00443689"/>
    <w:rsid w:val="00444693"/>
    <w:rsid w:val="004527BC"/>
    <w:rsid w:val="00453607"/>
    <w:rsid w:val="00455219"/>
    <w:rsid w:val="004700B3"/>
    <w:rsid w:val="00487478"/>
    <w:rsid w:val="00497748"/>
    <w:rsid w:val="004A0CA0"/>
    <w:rsid w:val="004A53DF"/>
    <w:rsid w:val="004B3B4C"/>
    <w:rsid w:val="004B75B7"/>
    <w:rsid w:val="004B782D"/>
    <w:rsid w:val="004C28C2"/>
    <w:rsid w:val="004D419A"/>
    <w:rsid w:val="004E24A8"/>
    <w:rsid w:val="004E6DA6"/>
    <w:rsid w:val="00500C67"/>
    <w:rsid w:val="0051580D"/>
    <w:rsid w:val="00515976"/>
    <w:rsid w:val="00517D6F"/>
    <w:rsid w:val="00547111"/>
    <w:rsid w:val="0056191C"/>
    <w:rsid w:val="00592D74"/>
    <w:rsid w:val="00594E88"/>
    <w:rsid w:val="005A56F3"/>
    <w:rsid w:val="005B3CA3"/>
    <w:rsid w:val="005C2268"/>
    <w:rsid w:val="005C32FB"/>
    <w:rsid w:val="005D0258"/>
    <w:rsid w:val="005E2C44"/>
    <w:rsid w:val="005E53D2"/>
    <w:rsid w:val="005E63BD"/>
    <w:rsid w:val="005F1235"/>
    <w:rsid w:val="00603DA9"/>
    <w:rsid w:val="00606C49"/>
    <w:rsid w:val="00614E2D"/>
    <w:rsid w:val="00621188"/>
    <w:rsid w:val="006257ED"/>
    <w:rsid w:val="00632D5E"/>
    <w:rsid w:val="006341C4"/>
    <w:rsid w:val="006422C5"/>
    <w:rsid w:val="0069070A"/>
    <w:rsid w:val="00695808"/>
    <w:rsid w:val="006A2E62"/>
    <w:rsid w:val="006B46FB"/>
    <w:rsid w:val="006C7C4E"/>
    <w:rsid w:val="006E21FB"/>
    <w:rsid w:val="006E705C"/>
    <w:rsid w:val="00712736"/>
    <w:rsid w:val="00717E50"/>
    <w:rsid w:val="0072742D"/>
    <w:rsid w:val="00741162"/>
    <w:rsid w:val="0075665A"/>
    <w:rsid w:val="00773811"/>
    <w:rsid w:val="00781D97"/>
    <w:rsid w:val="00792342"/>
    <w:rsid w:val="007977A8"/>
    <w:rsid w:val="007A55EB"/>
    <w:rsid w:val="007B512A"/>
    <w:rsid w:val="007B7F64"/>
    <w:rsid w:val="007C2097"/>
    <w:rsid w:val="007C32B9"/>
    <w:rsid w:val="007D6A07"/>
    <w:rsid w:val="007E61B2"/>
    <w:rsid w:val="007F7259"/>
    <w:rsid w:val="008040A8"/>
    <w:rsid w:val="00821112"/>
    <w:rsid w:val="008212EF"/>
    <w:rsid w:val="008279FA"/>
    <w:rsid w:val="00841E59"/>
    <w:rsid w:val="00843676"/>
    <w:rsid w:val="0085605B"/>
    <w:rsid w:val="008626E7"/>
    <w:rsid w:val="00865E49"/>
    <w:rsid w:val="00870EE7"/>
    <w:rsid w:val="00884CC4"/>
    <w:rsid w:val="008863B9"/>
    <w:rsid w:val="00897D18"/>
    <w:rsid w:val="008A45A6"/>
    <w:rsid w:val="008D302E"/>
    <w:rsid w:val="008F686C"/>
    <w:rsid w:val="009148DE"/>
    <w:rsid w:val="0092246F"/>
    <w:rsid w:val="0094107E"/>
    <w:rsid w:val="00941283"/>
    <w:rsid w:val="00941E30"/>
    <w:rsid w:val="0095683C"/>
    <w:rsid w:val="009777D9"/>
    <w:rsid w:val="00991B88"/>
    <w:rsid w:val="009A1337"/>
    <w:rsid w:val="009A5753"/>
    <w:rsid w:val="009A579D"/>
    <w:rsid w:val="009C4C03"/>
    <w:rsid w:val="009C6221"/>
    <w:rsid w:val="009C7C91"/>
    <w:rsid w:val="009E30B5"/>
    <w:rsid w:val="009E3297"/>
    <w:rsid w:val="009F734F"/>
    <w:rsid w:val="00A02CF9"/>
    <w:rsid w:val="00A07396"/>
    <w:rsid w:val="00A246B6"/>
    <w:rsid w:val="00A42FDB"/>
    <w:rsid w:val="00A47E70"/>
    <w:rsid w:val="00A50CF0"/>
    <w:rsid w:val="00A56F64"/>
    <w:rsid w:val="00A7671C"/>
    <w:rsid w:val="00A90F38"/>
    <w:rsid w:val="00A928FE"/>
    <w:rsid w:val="00A936CA"/>
    <w:rsid w:val="00AA2CBC"/>
    <w:rsid w:val="00AB0104"/>
    <w:rsid w:val="00AC3346"/>
    <w:rsid w:val="00AC5820"/>
    <w:rsid w:val="00AD1CD8"/>
    <w:rsid w:val="00B00856"/>
    <w:rsid w:val="00B00DBA"/>
    <w:rsid w:val="00B02B7E"/>
    <w:rsid w:val="00B147B9"/>
    <w:rsid w:val="00B23BF2"/>
    <w:rsid w:val="00B258BB"/>
    <w:rsid w:val="00B33C72"/>
    <w:rsid w:val="00B351E1"/>
    <w:rsid w:val="00B35AC2"/>
    <w:rsid w:val="00B528AA"/>
    <w:rsid w:val="00B528EE"/>
    <w:rsid w:val="00B62DA8"/>
    <w:rsid w:val="00B62E8D"/>
    <w:rsid w:val="00B632DB"/>
    <w:rsid w:val="00B67B97"/>
    <w:rsid w:val="00B67F80"/>
    <w:rsid w:val="00B75D06"/>
    <w:rsid w:val="00B8034C"/>
    <w:rsid w:val="00B968C8"/>
    <w:rsid w:val="00BA3EC5"/>
    <w:rsid w:val="00BA51D9"/>
    <w:rsid w:val="00BB5DFC"/>
    <w:rsid w:val="00BB7A06"/>
    <w:rsid w:val="00BC6641"/>
    <w:rsid w:val="00BD23B8"/>
    <w:rsid w:val="00BD279D"/>
    <w:rsid w:val="00BD6BB8"/>
    <w:rsid w:val="00C037A7"/>
    <w:rsid w:val="00C14E26"/>
    <w:rsid w:val="00C24B7F"/>
    <w:rsid w:val="00C6325F"/>
    <w:rsid w:val="00C66BA2"/>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50255"/>
    <w:rsid w:val="00D54BA4"/>
    <w:rsid w:val="00D66520"/>
    <w:rsid w:val="00DB7A5D"/>
    <w:rsid w:val="00DD7801"/>
    <w:rsid w:val="00DE1131"/>
    <w:rsid w:val="00DE1741"/>
    <w:rsid w:val="00DE34CF"/>
    <w:rsid w:val="00E13F3D"/>
    <w:rsid w:val="00E30125"/>
    <w:rsid w:val="00E32AB2"/>
    <w:rsid w:val="00E34898"/>
    <w:rsid w:val="00E35508"/>
    <w:rsid w:val="00E411EE"/>
    <w:rsid w:val="00E5452E"/>
    <w:rsid w:val="00E607A4"/>
    <w:rsid w:val="00E87009"/>
    <w:rsid w:val="00E92AD0"/>
    <w:rsid w:val="00EA0015"/>
    <w:rsid w:val="00EA5C1C"/>
    <w:rsid w:val="00EA6358"/>
    <w:rsid w:val="00EB09B7"/>
    <w:rsid w:val="00EE1402"/>
    <w:rsid w:val="00EE7D7C"/>
    <w:rsid w:val="00F05097"/>
    <w:rsid w:val="00F251B3"/>
    <w:rsid w:val="00F25D98"/>
    <w:rsid w:val="00F300FB"/>
    <w:rsid w:val="00F30CAB"/>
    <w:rsid w:val="00F355C1"/>
    <w:rsid w:val="00F47A9D"/>
    <w:rsid w:val="00F60096"/>
    <w:rsid w:val="00F70F2D"/>
    <w:rsid w:val="00F9189F"/>
    <w:rsid w:val="00F96771"/>
    <w:rsid w:val="00FB0CDE"/>
    <w:rsid w:val="00FB5EDD"/>
    <w:rsid w:val="00FB6386"/>
    <w:rsid w:val="00FC33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uiPriority w:val="99"/>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a"/>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Char">
    <w:name w:val="批注文字 Char"/>
    <w:link w:val="ac"/>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 w:type="paragraph" w:styleId="af1">
    <w:name w:val="List Paragraph"/>
    <w:basedOn w:val="a"/>
    <w:uiPriority w:val="34"/>
    <w:qFormat/>
    <w:rsid w:val="0092246F"/>
    <w:pPr>
      <w:ind w:left="720"/>
      <w:contextualSpacing/>
    </w:pPr>
  </w:style>
  <w:style w:type="paragraph" w:styleId="af2">
    <w:name w:val="Revision"/>
    <w:hidden/>
    <w:uiPriority w:val="99"/>
    <w:semiHidden/>
    <w:rsid w:val="003D3F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 w:id="400949497">
      <w:bodyDiv w:val="1"/>
      <w:marLeft w:val="0"/>
      <w:marRight w:val="0"/>
      <w:marTop w:val="0"/>
      <w:marBottom w:val="0"/>
      <w:divBdr>
        <w:top w:val="none" w:sz="0" w:space="0" w:color="auto"/>
        <w:left w:val="none" w:sz="0" w:space="0" w:color="auto"/>
        <w:bottom w:val="none" w:sz="0" w:space="0" w:color="auto"/>
        <w:right w:val="none" w:sz="0" w:space="0" w:color="auto"/>
      </w:divBdr>
    </w:div>
    <w:div w:id="1142845206">
      <w:bodyDiv w:val="1"/>
      <w:marLeft w:val="0"/>
      <w:marRight w:val="0"/>
      <w:marTop w:val="0"/>
      <w:marBottom w:val="0"/>
      <w:divBdr>
        <w:top w:val="none" w:sz="0" w:space="0" w:color="auto"/>
        <w:left w:val="none" w:sz="0" w:space="0" w:color="auto"/>
        <w:bottom w:val="none" w:sz="0" w:space="0" w:color="auto"/>
        <w:right w:val="none" w:sz="0" w:space="0" w:color="auto"/>
      </w:divBdr>
    </w:div>
    <w:div w:id="1479959932">
      <w:bodyDiv w:val="1"/>
      <w:marLeft w:val="0"/>
      <w:marRight w:val="0"/>
      <w:marTop w:val="0"/>
      <w:marBottom w:val="0"/>
      <w:divBdr>
        <w:top w:val="none" w:sz="0" w:space="0" w:color="auto"/>
        <w:left w:val="none" w:sz="0" w:space="0" w:color="auto"/>
        <w:bottom w:val="none" w:sz="0" w:space="0" w:color="auto"/>
        <w:right w:val="none" w:sz="0" w:space="0" w:color="auto"/>
      </w:divBdr>
    </w:div>
    <w:div w:id="17734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48E1-8602-4146-B22C-15551A82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3736</Words>
  <Characters>21301</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(Xiaox)</cp:lastModifiedBy>
  <cp:revision>3</cp:revision>
  <cp:lastPrinted>1899-12-31T23:00:00Z</cp:lastPrinted>
  <dcterms:created xsi:type="dcterms:W3CDTF">2020-06-10T04:02:00Z</dcterms:created>
  <dcterms:modified xsi:type="dcterms:W3CDTF">2020-06-10T04:03:00Z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1591758782</vt:lpwstr>
  </property>
</Properties>
</file>