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77777777" w:rsidR="00DB5AD3" w:rsidRDefault="00DB5AD3" w:rsidP="00782736">
      <w:pPr>
        <w:pStyle w:val="CRCoverPage"/>
        <w:tabs>
          <w:tab w:val="right" w:pos="9639"/>
        </w:tabs>
        <w:spacing w:after="0"/>
        <w:rPr>
          <w:b/>
          <w:i/>
          <w:noProof/>
          <w:sz w:val="28"/>
        </w:rPr>
      </w:pPr>
      <w:r>
        <w:rPr>
          <w:b/>
          <w:noProof/>
          <w:sz w:val="24"/>
        </w:rPr>
        <w:t>3GPP TSG-</w:t>
      </w:r>
      <w:r w:rsidR="0014709B">
        <w:fldChar w:fldCharType="begin"/>
      </w:r>
      <w:r w:rsidR="0014709B">
        <w:instrText xml:space="preserve"> DOCPROPERTY  TSG/WGRef  \* MERGEFORMAT </w:instrText>
      </w:r>
      <w:r w:rsidR="0014709B">
        <w:fldChar w:fldCharType="separate"/>
      </w:r>
      <w:r>
        <w:rPr>
          <w:b/>
          <w:noProof/>
          <w:sz w:val="24"/>
        </w:rPr>
        <w:t>RAN2</w:t>
      </w:r>
      <w:r w:rsidR="0014709B">
        <w:rPr>
          <w:b/>
          <w:noProof/>
          <w:sz w:val="24"/>
        </w:rPr>
        <w:fldChar w:fldCharType="end"/>
      </w:r>
      <w:r>
        <w:rPr>
          <w:b/>
          <w:noProof/>
          <w:sz w:val="24"/>
        </w:rPr>
        <w:t xml:space="preserve"> Meeting #</w:t>
      </w:r>
      <w:r w:rsidR="0014709B">
        <w:fldChar w:fldCharType="begin"/>
      </w:r>
      <w:r w:rsidR="0014709B">
        <w:instrText xml:space="preserve"> DOCPROPERTY  MtgSeq  \* MERGEFORMAT </w:instrText>
      </w:r>
      <w:r w:rsidR="0014709B">
        <w:fldChar w:fldCharType="separate"/>
      </w:r>
      <w:r>
        <w:rPr>
          <w:b/>
          <w:noProof/>
          <w:sz w:val="24"/>
        </w:rPr>
        <w:t xml:space="preserve"> 110bis </w:t>
      </w:r>
      <w:r>
        <w:rPr>
          <w:b/>
          <w:bCs/>
          <w:sz w:val="24"/>
          <w:szCs w:val="24"/>
          <w:lang w:eastAsia="ja-JP"/>
        </w:rPr>
        <w:t>electronic</w:t>
      </w:r>
      <w:r>
        <w:rPr>
          <w:b/>
          <w:noProof/>
          <w:sz w:val="24"/>
        </w:rPr>
        <w:t xml:space="preserve"> </w:t>
      </w:r>
      <w:r w:rsidR="0014709B">
        <w:rPr>
          <w:b/>
          <w:noProof/>
          <w:sz w:val="24"/>
        </w:rPr>
        <w:fldChar w:fldCharType="end"/>
      </w:r>
      <w:r>
        <w:rPr>
          <w:b/>
          <w:i/>
          <w:noProof/>
          <w:sz w:val="28"/>
        </w:rPr>
        <w:tab/>
      </w:r>
      <w:r w:rsidR="0014709B">
        <w:fldChar w:fldCharType="begin"/>
      </w:r>
      <w:r w:rsidR="0014709B">
        <w:instrText xml:space="preserve"> DOCPROPERTY  Tdoc#  \* MERGEFORMAT </w:instrText>
      </w:r>
      <w:r w:rsidR="0014709B">
        <w:fldChar w:fldCharType="separate"/>
      </w:r>
      <w:r>
        <w:rPr>
          <w:b/>
          <w:i/>
          <w:noProof/>
          <w:sz w:val="28"/>
        </w:rPr>
        <w:t>R2-200xxxx</w:t>
      </w:r>
      <w:r w:rsidR="0014709B">
        <w:rPr>
          <w:b/>
          <w:i/>
          <w:noProof/>
          <w:sz w:val="28"/>
        </w:rPr>
        <w:fldChar w:fldCharType="end"/>
      </w:r>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63BEC081" w:rsidR="001E41F3" w:rsidRPr="00410371" w:rsidRDefault="00DB5AD3" w:rsidP="00547111">
            <w:pPr>
              <w:pStyle w:val="CRCoverPage"/>
              <w:spacing w:after="0"/>
              <w:rPr>
                <w:noProof/>
              </w:rPr>
            </w:pPr>
            <w:r>
              <w:rPr>
                <w:b/>
                <w:noProof/>
                <w:sz w:val="28"/>
              </w:rPr>
              <w:t>Draft-CR</w:t>
            </w:r>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23EA2" w14:textId="695561FE" w:rsidR="009B1CCE" w:rsidRDefault="009B1CCE" w:rsidP="009B1CCE">
            <w:pPr>
              <w:pStyle w:val="CRCoverPage"/>
              <w:numPr>
                <w:ilvl w:val="0"/>
                <w:numId w:val="22"/>
              </w:numPr>
              <w:spacing w:after="0"/>
              <w:rPr>
                <w:noProof/>
                <w:lang w:eastAsia="zh-CN"/>
              </w:rPr>
            </w:pPr>
            <w:r>
              <w:rPr>
                <w:noProof/>
                <w:lang w:eastAsia="zh-CN"/>
              </w:rPr>
              <w:t>Capture L2 capability for NR Sidelink;</w:t>
            </w:r>
          </w:p>
          <w:p w14:paraId="571AE8C4" w14:textId="2903F2DD" w:rsidR="00D504BE" w:rsidRDefault="00D504BE" w:rsidP="00D504BE">
            <w:pPr>
              <w:pStyle w:val="CRCoverPage"/>
              <w:numPr>
                <w:ilvl w:val="0"/>
                <w:numId w:val="22"/>
              </w:numPr>
              <w:spacing w:after="0"/>
              <w:rPr>
                <w:noProof/>
                <w:lang w:eastAsia="zh-CN"/>
              </w:rPr>
            </w:pPr>
            <w:r>
              <w:rPr>
                <w:noProof/>
                <w:lang w:eastAsia="zh-CN"/>
              </w:rPr>
              <w:t>[Capture RAN1/RAN4 capability for NR Sidelink;]</w:t>
            </w:r>
          </w:p>
          <w:p w14:paraId="650E55DE" w14:textId="5838AA83" w:rsidR="009B1CCE" w:rsidRPr="00D504BE" w:rsidRDefault="009B1CCE" w:rsidP="009B1CCE">
            <w:pPr>
              <w:pStyle w:val="CRCoverPage"/>
              <w:spacing w:after="0"/>
              <w:ind w:left="100"/>
              <w:rPr>
                <w:noProof/>
                <w:lang w:eastAsia="zh-CN"/>
              </w:rPr>
            </w:pP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6D15E0E8" w14:textId="77777777" w:rsidR="00306AD3" w:rsidRPr="000E4E7F" w:rsidRDefault="00306AD3" w:rsidP="00306AD3">
      <w:pPr>
        <w:pStyle w:val="4"/>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0E4E7F">
        <w:t>–</w:t>
      </w:r>
      <w:r w:rsidRPr="000E4E7F">
        <w:tab/>
      </w:r>
      <w:r w:rsidRPr="000E4E7F">
        <w:rPr>
          <w:i/>
          <w:noProof/>
        </w:rPr>
        <w:t>UE-EUTRA-Capability</w:t>
      </w:r>
      <w:bookmarkEnd w:id="2"/>
      <w:bookmarkEnd w:id="3"/>
      <w:bookmarkEnd w:id="4"/>
      <w:bookmarkEnd w:id="5"/>
      <w:bookmarkEnd w:id="6"/>
      <w:bookmarkEnd w:id="7"/>
      <w:bookmarkEnd w:id="8"/>
      <w:bookmarkEnd w:id="9"/>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0" w:name="OLE_LINK112"/>
      <w:bookmarkStart w:id="11" w:name="OLE_LINK113"/>
      <w:r w:rsidRPr="000E4E7F">
        <w:t xml:space="preserve"> :</w:t>
      </w:r>
      <w:bookmarkEnd w:id="10"/>
      <w:bookmarkEnd w:id="11"/>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lastRenderedPageBreak/>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lastRenderedPageBreak/>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lastRenderedPageBreak/>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lastRenderedPageBreak/>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379FE232" w14:textId="14E88B6C" w:rsidR="008511AC" w:rsidRPr="000E4E7F" w:rsidRDefault="00306AD3" w:rsidP="00306AD3">
      <w:pPr>
        <w:pStyle w:val="PL"/>
        <w:shd w:val="clear" w:color="auto" w:fill="E6E6E6"/>
      </w:pPr>
      <w:r w:rsidRPr="000E4E7F">
        <w:t>UE-EUTRA-Capability-v16xy-IEs ::= SEQUENCE {</w:t>
      </w:r>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2"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3" w:author="OPPO (Qianxi)" w:date="2020-05-29T11:43:00Z">
        <w:r>
          <w:tab/>
        </w:r>
        <w:r w:rsidRPr="000E4E7F">
          <w:t>sl-Parameters</w:t>
        </w:r>
      </w:ins>
      <w:ins w:id="14" w:author="OPPO (Qianxi)" w:date="2020-06-02T20:41:00Z">
        <w:r w:rsidR="009851DF">
          <w:t>NR</w:t>
        </w:r>
      </w:ins>
      <w:ins w:id="15" w:author="OPPO (Qianxi)" w:date="2020-05-29T11:43:00Z">
        <w:r w:rsidRPr="000E4E7F">
          <w:t>-v1</w:t>
        </w:r>
        <w:r>
          <w:t>6xy</w:t>
        </w:r>
        <w:r w:rsidRPr="000E4E7F">
          <w:tab/>
        </w:r>
        <w:r w:rsidRPr="000E4E7F">
          <w:tab/>
        </w:r>
        <w:r w:rsidRPr="000E4E7F">
          <w:tab/>
        </w:r>
        <w:r w:rsidRPr="000E4E7F">
          <w:tab/>
        </w:r>
        <w:r w:rsidRPr="000E4E7F">
          <w:tab/>
          <w:t>SL-Parameters</w:t>
        </w:r>
      </w:ins>
      <w:ins w:id="16" w:author="OPPO (Qianxi)" w:date="2020-06-02T20:41:00Z">
        <w:r w:rsidR="009851DF">
          <w:t>NR</w:t>
        </w:r>
      </w:ins>
      <w:ins w:id="17"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0B26CE73" w:rsidR="00114F74" w:rsidRDefault="00114F74" w:rsidP="00306AD3">
      <w:pPr>
        <w:pStyle w:val="PL"/>
        <w:shd w:val="clear" w:color="auto" w:fill="E6E6E6"/>
        <w:tabs>
          <w:tab w:val="clear" w:pos="4992"/>
        </w:tabs>
        <w:rPr>
          <w:ins w:id="18" w:author="OPPO (Qianxi)" w:date="2020-06-03T14:45:00Z"/>
        </w:rPr>
      </w:pPr>
      <w:ins w:id="19" w:author="OPPO (Qianxi)" w:date="2020-06-03T14:45:00Z">
        <w:r>
          <w:tab/>
        </w:r>
        <w:r w:rsidRPr="000E4E7F">
          <w:t>sl-Parameters</w:t>
        </w:r>
        <w:r>
          <w:t>EUTRA</w:t>
        </w:r>
      </w:ins>
      <w:ins w:id="20" w:author="OPPO (Qianxi_v2)" w:date="2020-06-05T16:11:00Z">
        <w:r w:rsidR="003929EA">
          <w:t>-</w:t>
        </w:r>
      </w:ins>
      <w:ins w:id="21" w:author="OPPO (Qianxi)" w:date="2020-06-03T14:45:00Z">
        <w:r>
          <w:t>NR</w:t>
        </w:r>
        <w:r w:rsidRPr="000E4E7F">
          <w:t>-v1</w:t>
        </w:r>
        <w:r>
          <w:t>6xy</w:t>
        </w:r>
        <w:r w:rsidRPr="000E4E7F">
          <w:tab/>
        </w:r>
        <w:r w:rsidRPr="000E4E7F">
          <w:tab/>
        </w:r>
        <w:r w:rsidRPr="000E4E7F">
          <w:tab/>
        </w:r>
        <w:r w:rsidRPr="000E4E7F">
          <w:tab/>
          <w:t>SL-Parameters</w:t>
        </w:r>
        <w:r>
          <w:t>EUTRA</w:t>
        </w:r>
      </w:ins>
      <w:ins w:id="22" w:author="OPPO (Qianxi_v2)" w:date="2020-06-05T16:12:00Z">
        <w:r w:rsidR="0052144A">
          <w:t>-</w:t>
        </w:r>
      </w:ins>
      <w:ins w:id="23" w:author="OPPO (Qianxi)" w:date="2020-06-03T14:45:00Z">
        <w:r>
          <w:t>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4"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5"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5"/>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lastRenderedPageBreak/>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lastRenderedPageBreak/>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26"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26"/>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lastRenderedPageBreak/>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lastRenderedPageBreak/>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lastRenderedPageBreak/>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lastRenderedPageBreak/>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594DFBAD" w14:textId="5A52FF07" w:rsidR="008511AC" w:rsidRPr="000E4E7F" w:rsidRDefault="00306AD3" w:rsidP="00306AD3">
      <w:pPr>
        <w:pStyle w:val="PL"/>
        <w:shd w:val="clear" w:color="auto" w:fill="E6E6E6"/>
      </w:pPr>
      <w:r w:rsidRPr="000E4E7F">
        <w:t>}</w:t>
      </w:r>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lastRenderedPageBreak/>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lastRenderedPageBreak/>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t>BandCombinationParameters-v1270 ::= SEQUENCE {</w:t>
      </w:r>
    </w:p>
    <w:p w14:paraId="54FEB9B7" w14:textId="77777777" w:rsidR="00306AD3" w:rsidRPr="000E4E7F" w:rsidRDefault="00306AD3" w:rsidP="00306AD3">
      <w:pPr>
        <w:pStyle w:val="PL"/>
        <w:shd w:val="clear" w:color="auto" w:fill="E6E6E6"/>
      </w:pPr>
      <w:r w:rsidRPr="000E4E7F">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lastRenderedPageBreak/>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47180D47" w14:textId="37FC40C9"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C90713F" w14:textId="21D08D2D" w:rsidR="004D2527" w:rsidRPr="000E4E7F" w:rsidRDefault="00306AD3" w:rsidP="000E09EA">
      <w:pPr>
        <w:pStyle w:val="PL"/>
        <w:shd w:val="clear" w:color="auto" w:fill="E6E6E6"/>
      </w:pPr>
      <w:r w:rsidRPr="000E4E7F">
        <w:t>}</w:t>
      </w:r>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lastRenderedPageBreak/>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lastRenderedPageBreak/>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lastRenderedPageBreak/>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lastRenderedPageBreak/>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lastRenderedPageBreak/>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lastRenderedPageBreak/>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lastRenderedPageBreak/>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27"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27"/>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lastRenderedPageBreak/>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lastRenderedPageBreak/>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28" w:author="OPPO (Qianxi)" w:date="2020-05-29T11:42:00Z"/>
          <w:rFonts w:cs="Courier New"/>
          <w:lang w:eastAsia="zh-CN"/>
        </w:rPr>
      </w:pPr>
    </w:p>
    <w:p w14:paraId="1EEBFE8A" w14:textId="14FA22D3" w:rsidR="00296204" w:rsidRDefault="00842F81" w:rsidP="000E021C">
      <w:pPr>
        <w:pStyle w:val="PL"/>
        <w:shd w:val="clear" w:color="auto" w:fill="E6E6E6"/>
        <w:rPr>
          <w:ins w:id="29" w:author="OPPO (Qianxi)" w:date="2020-06-02T14:10:00Z"/>
        </w:rPr>
      </w:pPr>
      <w:ins w:id="30" w:author="OPPO (Qianxi)" w:date="2020-05-29T11:42:00Z">
        <w:r w:rsidRPr="000E4E7F">
          <w:t>SL-Parameters</w:t>
        </w:r>
      </w:ins>
      <w:ins w:id="31" w:author="OPPO (Qianxi)" w:date="2020-06-02T20:42:00Z">
        <w:r w:rsidR="009851DF">
          <w:t>NR</w:t>
        </w:r>
      </w:ins>
      <w:ins w:id="32" w:author="OPPO (Qianxi)" w:date="2020-05-29T11:42:00Z">
        <w:r w:rsidRPr="000E4E7F">
          <w:t>-v1</w:t>
        </w:r>
      </w:ins>
      <w:ins w:id="33" w:author="OPPO (Qianxi)" w:date="2020-05-29T11:44:00Z">
        <w:r w:rsidR="00B54793">
          <w:t>6xy</w:t>
        </w:r>
      </w:ins>
      <w:ins w:id="34" w:author="OPPO (Qianxi)" w:date="2020-05-29T11:42:00Z">
        <w:r w:rsidRPr="000E4E7F">
          <w:t xml:space="preserve"> ::=</w:t>
        </w:r>
        <w:r w:rsidRPr="000E4E7F">
          <w:tab/>
        </w:r>
        <w:r w:rsidRPr="000E4E7F">
          <w:tab/>
        </w:r>
        <w:r w:rsidRPr="000E4E7F">
          <w:tab/>
        </w:r>
        <w:r w:rsidRPr="000E4E7F">
          <w:tab/>
          <w:t>SEQUENCE {</w:t>
        </w:r>
      </w:ins>
    </w:p>
    <w:p w14:paraId="5494B08A" w14:textId="56958124" w:rsidR="00D47FA4" w:rsidRDefault="00296204" w:rsidP="00130F04">
      <w:pPr>
        <w:pStyle w:val="PL"/>
        <w:shd w:val="clear" w:color="auto" w:fill="E6E6E6"/>
        <w:rPr>
          <w:ins w:id="35" w:author="OPPO (Qianxi_v3)" w:date="2020-06-10T10:10:00Z"/>
        </w:rPr>
      </w:pPr>
      <w:ins w:id="36" w:author="OPPO (Qianxi)" w:date="2020-06-02T14:10:00Z">
        <w:r>
          <w:tab/>
          <w:t>sl-</w:t>
        </w:r>
      </w:ins>
      <w:ins w:id="37" w:author="OPPO (Qianxi)" w:date="2020-06-02T14:11:00Z">
        <w:r>
          <w:t>ParameterNR-r16</w:t>
        </w:r>
        <w:r>
          <w:tab/>
        </w:r>
        <w:r>
          <w:tab/>
        </w:r>
        <w:r>
          <w:tab/>
        </w:r>
        <w:r>
          <w:tab/>
        </w:r>
        <w:r>
          <w:tab/>
        </w:r>
        <w:r>
          <w:tab/>
        </w:r>
        <w:r>
          <w:tab/>
        </w:r>
      </w:ins>
      <w:ins w:id="38"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t>OPTIONAL</w:t>
        </w:r>
        <w:r w:rsidR="0088393F">
          <w:t>,</w:t>
        </w:r>
      </w:ins>
    </w:p>
    <w:p w14:paraId="40881BD8" w14:textId="0EB15290" w:rsidR="00024993" w:rsidRPr="000E4E7F" w:rsidRDefault="00024993" w:rsidP="00130F04">
      <w:pPr>
        <w:pStyle w:val="PL"/>
        <w:shd w:val="clear" w:color="auto" w:fill="E6E6E6"/>
        <w:rPr>
          <w:ins w:id="39" w:author="OPPO (Qianxi)" w:date="2020-05-29T11:42:00Z"/>
        </w:rPr>
      </w:pPr>
      <w:ins w:id="40" w:author="OPPO (Qianxi_v3)" w:date="2020-06-10T10:10:00Z">
        <w:r>
          <w:tab/>
        </w:r>
        <w:r w:rsidRPr="000E4E7F">
          <w:t>v2x-SupportedBandCombinationList</w:t>
        </w:r>
        <w:r>
          <w:t>NR-r16</w:t>
        </w:r>
        <w:r>
          <w:tab/>
        </w:r>
        <w:r>
          <w:tab/>
        </w:r>
        <w:r w:rsidRPr="000E4E7F">
          <w:t>OCTET STRING</w:t>
        </w:r>
        <w:r w:rsidRPr="000E4E7F">
          <w:tab/>
        </w:r>
        <w:r w:rsidRPr="000E4E7F">
          <w:tab/>
        </w:r>
        <w:r w:rsidRPr="000E4E7F">
          <w:tab/>
        </w:r>
        <w:r w:rsidRPr="000E4E7F">
          <w:tab/>
        </w:r>
        <w:r w:rsidRPr="000E4E7F">
          <w:tab/>
          <w:t>OPTIONAL</w:t>
        </w:r>
      </w:ins>
    </w:p>
    <w:p w14:paraId="67458CA6" w14:textId="02828B51" w:rsidR="00842F81" w:rsidRDefault="00842F81" w:rsidP="00842F81">
      <w:pPr>
        <w:pStyle w:val="PL"/>
        <w:shd w:val="clear" w:color="auto" w:fill="E6E6E6"/>
        <w:rPr>
          <w:ins w:id="41" w:author="OPPO (Qianxi)" w:date="2020-06-03T14:38:00Z"/>
        </w:rPr>
      </w:pPr>
      <w:ins w:id="42" w:author="OPPO (Qianxi)" w:date="2020-05-29T11:42:00Z">
        <w:r w:rsidRPr="000E4E7F">
          <w:t>}</w:t>
        </w:r>
      </w:ins>
    </w:p>
    <w:p w14:paraId="652742B8" w14:textId="2E3771B3" w:rsidR="003F3E3E" w:rsidRDefault="003F3E3E" w:rsidP="00842F81">
      <w:pPr>
        <w:pStyle w:val="PL"/>
        <w:shd w:val="clear" w:color="auto" w:fill="E6E6E6"/>
        <w:rPr>
          <w:ins w:id="43" w:author="OPPO (Qianxi)" w:date="2020-06-03T14:38:00Z"/>
        </w:rPr>
      </w:pPr>
    </w:p>
    <w:p w14:paraId="4AD5F1BE" w14:textId="54B5B78C" w:rsidR="003F3E3E" w:rsidRDefault="003F3E3E" w:rsidP="003F3E3E">
      <w:pPr>
        <w:pStyle w:val="PL"/>
        <w:shd w:val="clear" w:color="auto" w:fill="E6E6E6"/>
        <w:rPr>
          <w:ins w:id="44" w:author="OPPO (Qianxi)" w:date="2020-06-03T14:38:00Z"/>
        </w:rPr>
      </w:pPr>
      <w:ins w:id="45" w:author="OPPO (Qianxi)" w:date="2020-06-03T14:38:00Z">
        <w:r w:rsidRPr="000E4E7F">
          <w:t>SL-Parameters</w:t>
        </w:r>
        <w:r>
          <w:t>EUTRA</w:t>
        </w:r>
      </w:ins>
      <w:ins w:id="46" w:author="OPPO (Qianxi_v2)" w:date="2020-06-05T16:20:00Z">
        <w:r w:rsidR="000E021C">
          <w:t>-</w:t>
        </w:r>
      </w:ins>
      <w:ins w:id="47" w:author="OPPO (Qianxi)" w:date="2020-06-03T14:38:00Z">
        <w:r>
          <w:t>NR</w:t>
        </w:r>
        <w:r w:rsidRPr="000E4E7F">
          <w:t>-v1</w:t>
        </w:r>
        <w:r>
          <w:t>6xy</w:t>
        </w:r>
        <w:r w:rsidRPr="000E4E7F">
          <w:t xml:space="preserve"> ::=</w:t>
        </w:r>
        <w:r w:rsidRPr="000E4E7F">
          <w:tab/>
        </w:r>
        <w:r w:rsidRPr="000E4E7F">
          <w:tab/>
        </w:r>
        <w:r w:rsidRPr="000E4E7F">
          <w:tab/>
        </w:r>
        <w:r w:rsidRPr="000E4E7F">
          <w:tab/>
          <w:t>SEQUENCE {</w:t>
        </w:r>
        <w:r>
          <w:tab/>
        </w:r>
      </w:ins>
    </w:p>
    <w:p w14:paraId="0CA7E93B" w14:textId="33C7A8A0" w:rsidR="003F3E3E" w:rsidRPr="000E4E7F" w:rsidRDefault="003F3E3E" w:rsidP="003F3E3E">
      <w:pPr>
        <w:pStyle w:val="PL"/>
        <w:shd w:val="clear" w:color="auto" w:fill="E6E6E6"/>
        <w:rPr>
          <w:ins w:id="48" w:author="OPPO (Qianxi)" w:date="2020-06-03T14:38:00Z"/>
        </w:rPr>
      </w:pPr>
      <w:ins w:id="49" w:author="OPPO (Qianxi)" w:date="2020-06-03T14:38:00Z">
        <w:r>
          <w:tab/>
        </w:r>
        <w:r w:rsidRPr="000E4E7F">
          <w:t>v2x-SupportedBandCombinationList</w:t>
        </w:r>
        <w:r>
          <w:t>EUTRA</w:t>
        </w:r>
      </w:ins>
      <w:ins w:id="50" w:author="OPPO (Qianxi_v2)" w:date="2020-06-05T16:20:00Z">
        <w:r w:rsidR="000E021C">
          <w:t>-</w:t>
        </w:r>
      </w:ins>
      <w:ins w:id="51" w:author="OPPO (Qianxi)" w:date="2020-06-03T14:38:00Z">
        <w:r>
          <w:t>NR</w:t>
        </w:r>
        <w:r w:rsidRPr="000E4E7F">
          <w:t>-</w:t>
        </w:r>
        <w:r>
          <w:t>r16</w:t>
        </w:r>
        <w:r w:rsidRPr="000E4E7F">
          <w:tab/>
          <w:t>V2X-SupportedBandCombination</w:t>
        </w:r>
        <w:r>
          <w:t>EUTRA</w:t>
        </w:r>
      </w:ins>
      <w:ins w:id="52" w:author="OPPO (Qianxi_v2)" w:date="2020-06-05T16:21:00Z">
        <w:r w:rsidR="000E021C">
          <w:t>-</w:t>
        </w:r>
      </w:ins>
      <w:ins w:id="53" w:author="OPPO (Qianxi)" w:date="2020-06-03T14:38:00Z">
        <w:r>
          <w:t>NR</w:t>
        </w:r>
        <w:r w:rsidRPr="000E4E7F">
          <w:t>-</w:t>
        </w:r>
        <w:r>
          <w:t>r16</w:t>
        </w:r>
        <w:r w:rsidRPr="000E4E7F">
          <w:tab/>
          <w:t>OPTIONAL</w:t>
        </w:r>
      </w:ins>
    </w:p>
    <w:p w14:paraId="20AB42CB" w14:textId="77777777" w:rsidR="003F3E3E" w:rsidRPr="000E4E7F" w:rsidRDefault="003F3E3E" w:rsidP="003F3E3E">
      <w:pPr>
        <w:pStyle w:val="PL"/>
        <w:shd w:val="clear" w:color="auto" w:fill="E6E6E6"/>
        <w:rPr>
          <w:ins w:id="54" w:author="OPPO (Qianxi)" w:date="2020-06-03T14:38:00Z"/>
          <w:rFonts w:cs="Courier New"/>
          <w:lang w:eastAsia="zh-CN"/>
        </w:rPr>
      </w:pPr>
      <w:ins w:id="55" w:author="OPPO (Qianxi)" w:date="2020-06-03T14:38:00Z">
        <w:r w:rsidRPr="000E4E7F">
          <w:t>}</w:t>
        </w:r>
      </w:ins>
    </w:p>
    <w:p w14:paraId="2011BD3E" w14:textId="77777777" w:rsidR="003F3E3E" w:rsidRPr="000E4E7F" w:rsidRDefault="003F3E3E" w:rsidP="00842F81">
      <w:pPr>
        <w:pStyle w:val="PL"/>
        <w:shd w:val="clear" w:color="auto" w:fill="E6E6E6"/>
        <w:rPr>
          <w:ins w:id="56"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119523B3" w14:textId="77777777" w:rsidR="00306AD3" w:rsidRDefault="00306AD3" w:rsidP="00306AD3">
      <w:pPr>
        <w:pStyle w:val="PL"/>
        <w:shd w:val="clear" w:color="auto" w:fill="E6E6E6"/>
        <w:rPr>
          <w:ins w:id="57" w:author="OPPO (Qianxi)" w:date="2020-05-29T11:50:00Z"/>
        </w:rPr>
      </w:pPr>
    </w:p>
    <w:p w14:paraId="5ED33291" w14:textId="77777777" w:rsidR="00B5138D" w:rsidRDefault="00B5138D" w:rsidP="00306AD3">
      <w:pPr>
        <w:pStyle w:val="PL"/>
        <w:shd w:val="clear" w:color="auto" w:fill="E6E6E6"/>
        <w:rPr>
          <w:ins w:id="58" w:author="OPPO (Qianxi)" w:date="2020-05-29T12:34:00Z"/>
        </w:rPr>
      </w:pPr>
    </w:p>
    <w:p w14:paraId="6747BBAA" w14:textId="2022B9D1" w:rsidR="00B8683F" w:rsidRPr="000E4E7F" w:rsidRDefault="00B8683F" w:rsidP="00B8683F">
      <w:pPr>
        <w:pStyle w:val="PL"/>
        <w:shd w:val="clear" w:color="auto" w:fill="E6E6E6"/>
        <w:rPr>
          <w:ins w:id="59" w:author="OPPO (Qianxi)" w:date="2020-05-29T12:34:00Z"/>
        </w:rPr>
      </w:pPr>
      <w:ins w:id="60" w:author="OPPO (Qianxi)" w:date="2020-05-29T12:34:00Z">
        <w:r w:rsidRPr="000E4E7F">
          <w:t>V2X-SupportedBandCombination</w:t>
        </w:r>
        <w:r>
          <w:t>EUTRA</w:t>
        </w:r>
      </w:ins>
      <w:ins w:id="61" w:author="OPPO (Qianxi_v2)" w:date="2020-06-05T16:22:00Z">
        <w:r w:rsidR="00671586">
          <w:t>-</w:t>
        </w:r>
      </w:ins>
      <w:ins w:id="62" w:author="OPPO (Qianxi)" w:date="2020-05-29T12:34:00Z">
        <w:r>
          <w:t>NR</w:t>
        </w:r>
        <w:r w:rsidRPr="000E4E7F">
          <w:t>-</w:t>
        </w:r>
        <w:r>
          <w:t>r16</w:t>
        </w:r>
        <w:r w:rsidRPr="000E4E7F">
          <w:tab/>
          <w:t>::=</w:t>
        </w:r>
        <w:r w:rsidRPr="000E4E7F">
          <w:tab/>
          <w:t>SEQUENCE (SIZE (1..maxBandComb</w:t>
        </w:r>
        <w:r>
          <w:t>NR</w:t>
        </w:r>
        <w:r w:rsidRPr="000E4E7F">
          <w:t>-r1</w:t>
        </w:r>
        <w:r>
          <w:t>6</w:t>
        </w:r>
        <w:r w:rsidRPr="000E4E7F">
          <w:t>)) OF V2X-BandCombinationParameters</w:t>
        </w:r>
      </w:ins>
      <w:ins w:id="63" w:author="OPPO (Qianxi)" w:date="2020-05-29T12:35:00Z">
        <w:r w:rsidR="005B1D12">
          <w:t>EUTRA</w:t>
        </w:r>
      </w:ins>
      <w:ins w:id="64" w:author="OPPO (Qianxi_v2)" w:date="2020-06-05T16:22:00Z">
        <w:r w:rsidR="00671586">
          <w:t>-</w:t>
        </w:r>
      </w:ins>
      <w:ins w:id="65"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66" w:author="OPPO (Qianxi)" w:date="2020-05-29T11:51:00Z"/>
        </w:rPr>
      </w:pPr>
    </w:p>
    <w:p w14:paraId="3849DF3B" w14:textId="77777777" w:rsidR="00B5138D" w:rsidRDefault="00B5138D" w:rsidP="00306AD3">
      <w:pPr>
        <w:pStyle w:val="PL"/>
        <w:shd w:val="clear" w:color="auto" w:fill="E6E6E6"/>
        <w:rPr>
          <w:ins w:id="67" w:author="OPPO (Qianxi)" w:date="2020-05-29T12:35:00Z"/>
        </w:rPr>
      </w:pPr>
    </w:p>
    <w:p w14:paraId="49E4BDC7" w14:textId="77777777" w:rsidR="00130F04" w:rsidRDefault="005930BE" w:rsidP="00130F04">
      <w:pPr>
        <w:pStyle w:val="PL"/>
        <w:shd w:val="clear" w:color="auto" w:fill="E6E6E6"/>
        <w:rPr>
          <w:ins w:id="68" w:author="OPPO (Qianxi)" w:date="2020-06-03T14:40:00Z"/>
        </w:rPr>
      </w:pPr>
      <w:ins w:id="69" w:author="OPPO (Qianxi)" w:date="2020-05-29T12:35:00Z">
        <w:r w:rsidRPr="000E4E7F">
          <w:t>V2X-BandCombinationParameters</w:t>
        </w:r>
      </w:ins>
      <w:ins w:id="70" w:author="OPPO (Qianxi)" w:date="2020-05-29T12:39:00Z">
        <w:r w:rsidR="009D51B3">
          <w:t>EUTRANR</w:t>
        </w:r>
      </w:ins>
      <w:ins w:id="71" w:author="OPPO (Qianxi)" w:date="2020-05-29T12:35:00Z">
        <w:r w:rsidRPr="000E4E7F">
          <w:t>-</w:t>
        </w:r>
        <w:r>
          <w:t>r16</w:t>
        </w:r>
        <w:r w:rsidRPr="000E4E7F">
          <w:t xml:space="preserve"> ::=</w:t>
        </w:r>
        <w:r w:rsidRPr="000E4E7F">
          <w:tab/>
        </w:r>
      </w:ins>
      <w:ins w:id="72" w:author="OPPO (Qianxi)" w:date="2020-06-03T14:40:00Z">
        <w:r w:rsidR="00130F04">
          <w:t>CHOICE {</w:t>
        </w:r>
      </w:ins>
    </w:p>
    <w:p w14:paraId="67516577" w14:textId="74D0F6A3" w:rsidR="00130F04" w:rsidRDefault="00130F04" w:rsidP="00130F04">
      <w:pPr>
        <w:pStyle w:val="PL"/>
        <w:shd w:val="clear" w:color="auto" w:fill="E6E6E6"/>
        <w:ind w:firstLine="390"/>
        <w:rPr>
          <w:ins w:id="73" w:author="OPPO (Qianxi)" w:date="2020-06-03T14:41:00Z"/>
        </w:rPr>
      </w:pPr>
      <w:ins w:id="74" w:author="OPPO (Qianxi)" w:date="2020-06-03T14:40:00Z">
        <w:r>
          <w:t>eutra                               SEQUENCE {</w:t>
        </w:r>
      </w:ins>
    </w:p>
    <w:p w14:paraId="0F92B23F" w14:textId="4A0B8944" w:rsidR="00130F04" w:rsidRDefault="00130F04" w:rsidP="00130F04">
      <w:pPr>
        <w:pStyle w:val="PL"/>
        <w:shd w:val="clear" w:color="auto" w:fill="E6E6E6"/>
        <w:ind w:firstLine="390"/>
        <w:rPr>
          <w:ins w:id="75" w:author="OPPO (Qianxi)" w:date="2020-06-03T14:42:00Z"/>
        </w:rPr>
      </w:pPr>
      <w:ins w:id="76" w:author="OPPO (Qianxi)" w:date="2020-06-03T14:41:00Z">
        <w:r>
          <w:tab/>
          <w:t>v</w:t>
        </w:r>
        <w:r w:rsidRPr="000E4E7F">
          <w:t>2</w:t>
        </w:r>
      </w:ins>
      <w:ins w:id="77" w:author="OPPO (Qianxi)" w:date="2020-06-03T14:42:00Z">
        <w:r>
          <w:t>x</w:t>
        </w:r>
      </w:ins>
      <w:ins w:id="78" w:author="OPPO (Qianxi)" w:date="2020-06-03T14:41:00Z">
        <w:r w:rsidRPr="000E4E7F">
          <w:t>-BandParameters-r1</w:t>
        </w:r>
      </w:ins>
      <w:ins w:id="79" w:author="OPPO (Qianxi)" w:date="2020-06-03T14:42:00Z">
        <w:r w:rsidR="00AE4D09">
          <w:t>6</w:t>
        </w:r>
      </w:ins>
      <w:ins w:id="80" w:author="OPPO (Qianxi)" w:date="2020-06-03T14:41:00Z">
        <w:r>
          <w:tab/>
        </w:r>
        <w:r>
          <w:tab/>
        </w:r>
        <w:r>
          <w:tab/>
        </w:r>
        <w:r>
          <w:tab/>
        </w:r>
        <w:r>
          <w:tab/>
        </w:r>
        <w:r>
          <w:tab/>
        </w:r>
        <w:r w:rsidRPr="000E4E7F">
          <w:t>V2X-BandParameters-r14</w:t>
        </w:r>
      </w:ins>
      <w:ins w:id="81" w:author="OPPO (Qianxi)" w:date="2020-06-03T14:42:00Z">
        <w:r>
          <w:tab/>
        </w:r>
        <w:r>
          <w:tab/>
        </w:r>
        <w:r>
          <w:tab/>
        </w:r>
        <w:r>
          <w:tab/>
          <w:t>OPTIONAL,</w:t>
        </w:r>
      </w:ins>
    </w:p>
    <w:p w14:paraId="0E51ABB4" w14:textId="3BB1ED27" w:rsidR="00130F04" w:rsidRDefault="00130F04" w:rsidP="00130F04">
      <w:pPr>
        <w:pStyle w:val="PL"/>
        <w:shd w:val="clear" w:color="auto" w:fill="E6E6E6"/>
        <w:ind w:firstLine="390"/>
        <w:rPr>
          <w:ins w:id="82" w:author="OPPO (Qianxi)" w:date="2020-06-03T14:41:00Z"/>
        </w:rPr>
      </w:pPr>
      <w:ins w:id="83" w:author="OPPO (Qianxi)" w:date="2020-06-03T14:42:00Z">
        <w:r>
          <w:tab/>
          <w:t>v</w:t>
        </w:r>
        <w:r w:rsidRPr="000E4E7F">
          <w:t>2</w:t>
        </w:r>
        <w:r>
          <w:t>x</w:t>
        </w:r>
        <w:r w:rsidRPr="000E4E7F">
          <w:t>-BandParameters-r1</w:t>
        </w:r>
      </w:ins>
      <w:ins w:id="84" w:author="OPPO (Qianxi)" w:date="2020-06-03T14:43:00Z">
        <w:r w:rsidR="00AE4D09">
          <w:t>6</w:t>
        </w:r>
        <w:r w:rsidR="00AE4D09">
          <w:tab/>
        </w:r>
      </w:ins>
      <w:ins w:id="85" w:author="OPPO (Qianxi)" w:date="2020-06-03T14:42:00Z">
        <w:r>
          <w:tab/>
        </w:r>
        <w:r>
          <w:tab/>
        </w:r>
        <w:r>
          <w:tab/>
        </w:r>
        <w:r>
          <w:tab/>
        </w:r>
        <w:r>
          <w:tab/>
        </w:r>
        <w:r w:rsidRPr="000E4E7F">
          <w:t>V2X-BandParameters-r1</w:t>
        </w:r>
        <w:r w:rsidR="005E200B">
          <w:t>530</w:t>
        </w:r>
        <w:r>
          <w:tab/>
        </w:r>
        <w:r>
          <w:tab/>
        </w:r>
        <w:r>
          <w:tab/>
          <w:t>OPTIONAL</w:t>
        </w:r>
      </w:ins>
    </w:p>
    <w:p w14:paraId="7A487A1B" w14:textId="71BF148B" w:rsidR="00130F04" w:rsidRDefault="00F60290" w:rsidP="00130F04">
      <w:pPr>
        <w:pStyle w:val="PL"/>
        <w:shd w:val="clear" w:color="auto" w:fill="E6E6E6"/>
        <w:rPr>
          <w:ins w:id="86" w:author="OPPO (Qianxi)" w:date="2020-06-03T14:40:00Z"/>
        </w:rPr>
      </w:pPr>
      <w:ins w:id="87" w:author="OPPO (Qianxi)" w:date="2020-06-03T14:43:00Z">
        <w:r>
          <w:tab/>
        </w:r>
      </w:ins>
      <w:ins w:id="88" w:author="OPPO (Qianxi)" w:date="2020-06-03T14:40:00Z">
        <w:r w:rsidR="00130F04">
          <w:t>},</w:t>
        </w:r>
      </w:ins>
    </w:p>
    <w:p w14:paraId="49815252" w14:textId="77777777" w:rsidR="00130F04" w:rsidRDefault="00130F04" w:rsidP="00130F04">
      <w:pPr>
        <w:pStyle w:val="PL"/>
        <w:shd w:val="clear" w:color="auto" w:fill="E6E6E6"/>
        <w:rPr>
          <w:ins w:id="89" w:author="OPPO (Qianxi)" w:date="2020-06-03T14:40:00Z"/>
        </w:rPr>
      </w:pPr>
      <w:ins w:id="90" w:author="OPPO (Qianxi)" w:date="2020-06-03T14:40:00Z">
        <w:r>
          <w:t xml:space="preserve">    nr                                  SEQUENCE {</w:t>
        </w:r>
      </w:ins>
    </w:p>
    <w:p w14:paraId="0F26ED29" w14:textId="24DFC65E" w:rsidR="00130F04" w:rsidRPr="00B52C52" w:rsidRDefault="00130F04" w:rsidP="00F60290">
      <w:pPr>
        <w:pStyle w:val="PL"/>
        <w:shd w:val="clear" w:color="auto" w:fill="E6E6E6"/>
        <w:rPr>
          <w:ins w:id="91" w:author="OPPO (Qianxi)" w:date="2020-06-03T14:40:00Z"/>
        </w:rPr>
      </w:pPr>
      <w:ins w:id="92" w:author="OPPO (Qianxi)" w:date="2020-06-03T14:40:00Z">
        <w:r>
          <w:t xml:space="preserve">        </w:t>
        </w:r>
      </w:ins>
      <w:ins w:id="93"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ins>
      <w:ins w:id="94" w:author="OPPO (Qianxi_v2)" w:date="2020-06-05T16:17:00Z">
        <w:r w:rsidR="00A51CE1">
          <w:t>OCTET STRING</w:t>
        </w:r>
      </w:ins>
      <w:ins w:id="95" w:author="OPPO (Qianxi)" w:date="2020-06-03T14:44:00Z">
        <w:r w:rsidR="00F60290">
          <w:tab/>
        </w:r>
        <w:r w:rsidR="00F60290">
          <w:tab/>
        </w:r>
        <w:r w:rsidR="00F60290">
          <w:tab/>
        </w:r>
      </w:ins>
      <w:ins w:id="96" w:author="OPPO (Qianxi_v2)" w:date="2020-06-05T16:17:00Z">
        <w:r w:rsidR="00A51CE1">
          <w:tab/>
        </w:r>
        <w:r w:rsidR="00A51CE1">
          <w:tab/>
        </w:r>
        <w:r w:rsidR="00A51CE1">
          <w:tab/>
        </w:r>
      </w:ins>
      <w:ins w:id="97" w:author="OPPO (Qianxi)" w:date="2020-06-03T14:44:00Z">
        <w:r w:rsidR="00F60290">
          <w:t>OPTIONAL</w:t>
        </w:r>
      </w:ins>
    </w:p>
    <w:p w14:paraId="6364F3EB" w14:textId="77777777" w:rsidR="00130F04" w:rsidRDefault="00130F04" w:rsidP="00130F04">
      <w:pPr>
        <w:pStyle w:val="PL"/>
        <w:shd w:val="clear" w:color="auto" w:fill="E6E6E6"/>
        <w:ind w:firstLine="390"/>
        <w:rPr>
          <w:ins w:id="98" w:author="OPPO (Qianxi)" w:date="2020-06-03T14:40:00Z"/>
        </w:rPr>
      </w:pPr>
      <w:ins w:id="99"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OPPO (Qianxi)" w:date="2020-06-03T14:40:00Z"/>
          <w:rFonts w:ascii="Courier New" w:hAnsi="Courier New" w:cs="Courier New"/>
          <w:noProof/>
          <w:sz w:val="16"/>
          <w:lang w:eastAsia="zh-CN"/>
        </w:rPr>
      </w:pPr>
      <w:ins w:id="101" w:author="OPPO (Qianxi)" w:date="2020-06-03T14:40:00Z">
        <w:r>
          <w:rPr>
            <w:rFonts w:ascii="Courier New" w:hAnsi="Courier New" w:cs="Courier New" w:hint="eastAsia"/>
            <w:noProof/>
            <w:sz w:val="16"/>
            <w:lang w:eastAsia="zh-CN"/>
          </w:rPr>
          <w:t>}</w:t>
        </w:r>
      </w:ins>
    </w:p>
    <w:p w14:paraId="14E67DF3" w14:textId="44E615F2" w:rsidR="005930BE" w:rsidRPr="000E4E7F" w:rsidRDefault="005930BE" w:rsidP="00130F04">
      <w:pPr>
        <w:pStyle w:val="PL"/>
        <w:shd w:val="clear" w:color="auto" w:fill="E6E6E6"/>
        <w:rPr>
          <w:ins w:id="102" w:author="OPPO (Qianxi)" w:date="2020-05-29T12:35:00Z"/>
        </w:rPr>
      </w:pPr>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lastRenderedPageBreak/>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Indicates whether the UE supports alternativeTimeToTrigger.</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lastRenderedPageBreak/>
              <w:t>beamformed (in MIMO-UE-ParametersPerTM)</w:t>
            </w:r>
          </w:p>
          <w:p w14:paraId="53EA0E27" w14:textId="77777777" w:rsidR="00306AD3" w:rsidRPr="000E4E7F" w:rsidRDefault="00306AD3" w:rsidP="007109F8">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r w:rsidRPr="000E4E7F">
              <w:rPr>
                <w:b/>
                <w:i/>
                <w:lang w:eastAsia="en-GB"/>
              </w:rPr>
              <w:t>benefitsFromInterruption</w:t>
            </w:r>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r w:rsidRPr="000E4E7F">
              <w:rPr>
                <w:b/>
                <w:i/>
              </w:rPr>
              <w:t>bwPrefInd</w:t>
            </w:r>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r w:rsidRPr="000E4E7F">
              <w:rPr>
                <w:b/>
                <w:i/>
                <w:lang w:eastAsia="zh-CN"/>
              </w:rPr>
              <w:t>ce-CQI-AlternativeTable</w:t>
            </w:r>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r w:rsidRPr="000E4E7F">
              <w:rPr>
                <w:b/>
                <w:i/>
                <w:lang w:eastAsia="en-GB"/>
              </w:rPr>
              <w:t>ce-CRS-ChannelEstMPDCCH</w:t>
            </w:r>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lastRenderedPageBreak/>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r w:rsidRPr="000E4E7F">
              <w:rPr>
                <w:b/>
                <w:i/>
                <w:lang w:eastAsia="en-GB"/>
              </w:rPr>
              <w:t>ce-ModeA-ETWS-CMAS-RxInConn, ce-ModeB-ETWS-CMAS-RxInConn</w:t>
            </w:r>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r w:rsidRPr="000E4E7F">
              <w:rPr>
                <w:b/>
                <w:i/>
                <w:lang w:eastAsia="en-GB"/>
              </w:rPr>
              <w:t>ce-ModeA-PDSCH-MultiTB, ce-ModeB-PDSCH-MultiTB,</w:t>
            </w:r>
          </w:p>
          <w:p w14:paraId="09B7374A" w14:textId="77777777" w:rsidR="00306AD3" w:rsidRPr="000E4E7F" w:rsidRDefault="00306AD3" w:rsidP="007109F8">
            <w:pPr>
              <w:pStyle w:val="TAL"/>
              <w:rPr>
                <w:b/>
                <w:i/>
                <w:lang w:eastAsia="en-GB"/>
              </w:rPr>
            </w:pPr>
            <w:r w:rsidRPr="000E4E7F">
              <w:rPr>
                <w:b/>
                <w:i/>
                <w:lang w:eastAsia="en-GB"/>
              </w:rPr>
              <w:t>ce-ModeA-PUSCH-MultiTB, ce-ModeB-PUSCH-MultiTB</w:t>
            </w:r>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64F976F" w14:textId="77777777" w:rsidR="00306AD3" w:rsidRPr="000E4E7F" w:rsidRDefault="00306AD3" w:rsidP="007109F8">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103"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103"/>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r w:rsidRPr="000E4E7F">
              <w:rPr>
                <w:b/>
                <w:i/>
                <w:lang w:eastAsia="en-GB"/>
              </w:rPr>
              <w:t>ce-RRC-INACTIVE</w:t>
            </w:r>
          </w:p>
          <w:p w14:paraId="4B6504A0" w14:textId="77777777" w:rsidR="00306AD3" w:rsidRPr="000E4E7F" w:rsidRDefault="00306AD3" w:rsidP="007109F8">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r w:rsidRPr="000E4E7F">
              <w:rPr>
                <w:b/>
                <w:i/>
                <w:lang w:eastAsia="en-GB"/>
              </w:rPr>
              <w:t>ce-RxInLTE-ControlRegion</w:t>
            </w:r>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lastRenderedPageBreak/>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r w:rsidRPr="000E4E7F">
              <w:rPr>
                <w:b/>
                <w:i/>
                <w:lang w:eastAsia="zh-CN"/>
              </w:rPr>
              <w:t>ce-SwitchWithoutHO</w:t>
            </w:r>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r w:rsidRPr="000E4E7F">
              <w:rPr>
                <w:b/>
                <w:i/>
                <w:lang w:eastAsia="zh-CN"/>
              </w:rPr>
              <w:t>ce-UL-HARQ-ACK-Feedback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r w:rsidRPr="000E4E7F">
              <w:rPr>
                <w:b/>
                <w:i/>
                <w:lang w:eastAsia="en-GB"/>
              </w:rPr>
              <w:t>commSimultaneousTx</w:t>
            </w:r>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r w:rsidRPr="000E4E7F">
              <w:rPr>
                <w:b/>
                <w:i/>
                <w:lang w:eastAsia="en-GB"/>
              </w:rPr>
              <w:t>commSupportedBands</w:t>
            </w:r>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r w:rsidRPr="000E4E7F">
              <w:rPr>
                <w:b/>
                <w:i/>
                <w:lang w:eastAsia="en-GB"/>
              </w:rPr>
              <w:t>commSupportedBandsPerBC</w:t>
            </w:r>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r w:rsidRPr="000E4E7F">
              <w:rPr>
                <w:b/>
                <w:i/>
                <w:lang w:eastAsia="en-GB"/>
              </w:rPr>
              <w:t>configN (in MIMO-CA-ParametersPerBoBCPerTM)</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r w:rsidRPr="000E4E7F">
              <w:rPr>
                <w:b/>
                <w:i/>
              </w:rPr>
              <w:t>configN (in MIMO-UE-ParametersPerTM)</w:t>
            </w:r>
          </w:p>
          <w:p w14:paraId="5BEB23A3" w14:textId="77777777" w:rsidR="00306AD3" w:rsidRPr="000E4E7F" w:rsidRDefault="00306AD3" w:rsidP="007109F8">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lastRenderedPageBreak/>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r w:rsidRPr="000E4E7F">
              <w:rPr>
                <w:b/>
                <w:i/>
              </w:rPr>
              <w:t>crs-IntfMitig</w:t>
            </w:r>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r w:rsidRPr="000E4E7F">
              <w:rPr>
                <w:b/>
                <w:i/>
              </w:rPr>
              <w:t>dataInactMon</w:t>
            </w:r>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r w:rsidRPr="000E4E7F">
              <w:rPr>
                <w:b/>
                <w:i/>
                <w:lang w:eastAsia="zh-CN"/>
              </w:rPr>
              <w:t>dc-Support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r w:rsidRPr="000E4E7F">
              <w:rPr>
                <w:b/>
                <w:i/>
                <w:lang w:eastAsia="zh-CN"/>
              </w:rPr>
              <w:t>delayBudgetReporting</w:t>
            </w:r>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r w:rsidRPr="000E4E7F">
              <w:rPr>
                <w:b/>
                <w:i/>
                <w:lang w:eastAsia="zh-CN"/>
              </w:rPr>
              <w:t>demodulationEnhancements</w:t>
            </w:r>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r w:rsidRPr="000E4E7F">
              <w:rPr>
                <w:b/>
                <w:i/>
              </w:rPr>
              <w:t>densityReductionNP, densityReductionBF</w:t>
            </w:r>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r w:rsidRPr="000E4E7F">
              <w:rPr>
                <w:b/>
                <w:i/>
                <w:lang w:eastAsia="zh-CN"/>
              </w:rPr>
              <w:t>deviceType</w:t>
            </w:r>
          </w:p>
          <w:p w14:paraId="3956BA2F" w14:textId="77777777" w:rsidR="00306AD3" w:rsidRPr="000E4E7F" w:rsidRDefault="00306AD3" w:rsidP="007109F8">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r w:rsidRPr="000E4E7F">
              <w:rPr>
                <w:b/>
                <w:i/>
              </w:rPr>
              <w:t>diffFallbackCombReport</w:t>
            </w:r>
          </w:p>
          <w:p w14:paraId="70A05C95" w14:textId="77777777" w:rsidR="00306AD3" w:rsidRPr="000E4E7F" w:rsidRDefault="00306AD3" w:rsidP="007109F8">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differentFallbackSupported</w:t>
            </w:r>
          </w:p>
          <w:p w14:paraId="7BBF815C" w14:textId="77777777" w:rsidR="00306AD3" w:rsidRPr="000E4E7F" w:rsidRDefault="00306AD3" w:rsidP="007109F8">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r w:rsidRPr="000E4E7F">
              <w:rPr>
                <w:b/>
                <w:i/>
              </w:rPr>
              <w:t>directSCellActivation</w:t>
            </w:r>
          </w:p>
          <w:p w14:paraId="6BC3E0A1" w14:textId="77777777" w:rsidR="00306AD3" w:rsidRPr="000E4E7F" w:rsidRDefault="00306AD3" w:rsidP="007109F8">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r w:rsidRPr="000E4E7F">
              <w:rPr>
                <w:b/>
                <w:i/>
              </w:rPr>
              <w:t>directSCellHibernation</w:t>
            </w:r>
          </w:p>
          <w:p w14:paraId="72B30ADD" w14:textId="77777777" w:rsidR="00306AD3" w:rsidRPr="000E4E7F" w:rsidRDefault="00306AD3" w:rsidP="007109F8">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r w:rsidRPr="000E4E7F">
              <w:rPr>
                <w:b/>
                <w:i/>
                <w:lang w:eastAsia="zh-CN"/>
              </w:rPr>
              <w:t>discInterFreqTx</w:t>
            </w:r>
          </w:p>
          <w:p w14:paraId="318DAB2C" w14:textId="77777777" w:rsidR="00306AD3" w:rsidRPr="000E4E7F" w:rsidRDefault="00306AD3" w:rsidP="007109F8">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r w:rsidRPr="000E4E7F">
              <w:rPr>
                <w:b/>
                <w:i/>
                <w:lang w:eastAsia="zh-CN"/>
              </w:rPr>
              <w:t>discoverySignalsInDeactSCell</w:t>
            </w:r>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r w:rsidRPr="000E4E7F">
              <w:rPr>
                <w:b/>
                <w:i/>
                <w:lang w:eastAsia="zh-CN"/>
              </w:rPr>
              <w:t>discPeriodicSLSS</w:t>
            </w:r>
          </w:p>
          <w:p w14:paraId="7488C6C9" w14:textId="77777777" w:rsidR="00306AD3" w:rsidRPr="000E4E7F" w:rsidRDefault="00306AD3" w:rsidP="007109F8">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r w:rsidRPr="000E4E7F">
              <w:rPr>
                <w:b/>
                <w:i/>
                <w:lang w:eastAsia="en-GB"/>
              </w:rPr>
              <w:t>discScheduledResourceAlloc</w:t>
            </w:r>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lastRenderedPageBreak/>
              <w:t>disc-UE-SelectedResourceAlloc</w:t>
            </w:r>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r w:rsidRPr="000E4E7F">
              <w:rPr>
                <w:b/>
                <w:i/>
                <w:lang w:eastAsia="en-GB"/>
              </w:rPr>
              <w:t>discSupportedBands</w:t>
            </w:r>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r w:rsidRPr="000E4E7F">
              <w:rPr>
                <w:b/>
                <w:i/>
                <w:lang w:eastAsia="en-GB"/>
              </w:rPr>
              <w:t>discSupportedProc</w:t>
            </w:r>
          </w:p>
          <w:p w14:paraId="377A1555" w14:textId="77777777" w:rsidR="00306AD3" w:rsidRPr="000E4E7F" w:rsidRDefault="00306AD3" w:rsidP="007109F8">
            <w:pPr>
              <w:pStyle w:val="TAL"/>
              <w:rPr>
                <w:b/>
                <w:i/>
                <w:lang w:eastAsia="zh-CN"/>
              </w:rPr>
            </w:pPr>
            <w:r w:rsidRPr="000E4E7F">
              <w:rPr>
                <w:lang w:eastAsia="en-GB"/>
              </w:rPr>
              <w:t>Indicates the number of processes supported by the UE for sidelink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r w:rsidRPr="000E4E7F">
              <w:rPr>
                <w:rFonts w:ascii="Arial" w:hAnsi="Arial"/>
                <w:b/>
                <w:i/>
                <w:sz w:val="18"/>
              </w:rPr>
              <w:t>discSysInfoReporting</w:t>
            </w:r>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dl-ChannelQualityReporting</w:t>
            </w:r>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dl-DedicatedMessageSegmentation</w:t>
            </w:r>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r w:rsidRPr="000E4E7F">
              <w:rPr>
                <w:b/>
                <w:i/>
              </w:rPr>
              <w:t>dmrs-BasedSPDCCH-MBSFN</w:t>
            </w:r>
          </w:p>
          <w:p w14:paraId="1A33A2A7" w14:textId="77777777" w:rsidR="00306AD3" w:rsidRPr="000E4E7F" w:rsidRDefault="00306AD3" w:rsidP="007109F8">
            <w:pPr>
              <w:pStyle w:val="TAL"/>
              <w:rPr>
                <w:b/>
                <w:i/>
              </w:rPr>
            </w:pPr>
            <w:bookmarkStart w:id="104" w:name="_Hlk523747801"/>
            <w:r w:rsidRPr="000E4E7F">
              <w:rPr>
                <w:lang w:eastAsia="en-GB"/>
              </w:rPr>
              <w:t>Indicates whether the UE supports sDCI monitoring in DMRS based SPDCCH for MBSFN subframe</w:t>
            </w:r>
            <w:bookmarkEnd w:id="104"/>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r w:rsidRPr="000E4E7F">
              <w:rPr>
                <w:b/>
                <w:i/>
              </w:rPr>
              <w:t>dmrs-BasedSPDCCH-nonMBSFN</w:t>
            </w:r>
          </w:p>
          <w:p w14:paraId="05A2C11A" w14:textId="77777777" w:rsidR="00306AD3" w:rsidRPr="000E4E7F" w:rsidRDefault="00306AD3" w:rsidP="007109F8">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r w:rsidRPr="000E4E7F">
              <w:rPr>
                <w:b/>
                <w:i/>
              </w:rPr>
              <w:t>dmrs-Enhancements (in MIMO</w:t>
            </w:r>
            <w:r w:rsidRPr="000E4E7F">
              <w:rPr>
                <w:b/>
                <w:i/>
                <w:lang w:eastAsia="en-GB"/>
              </w:rPr>
              <w:t>-CA-ParametersPerBoBCPerTM)</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r w:rsidRPr="000E4E7F">
              <w:rPr>
                <w:b/>
                <w:i/>
                <w:lang w:eastAsia="zh-CN"/>
              </w:rPr>
              <w:t>dmrs-LessUpPTS</w:t>
            </w:r>
          </w:p>
          <w:p w14:paraId="1CF438B6" w14:textId="77777777" w:rsidR="00306AD3" w:rsidRPr="000E4E7F" w:rsidRDefault="00306AD3" w:rsidP="007109F8">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r w:rsidRPr="000E4E7F">
              <w:rPr>
                <w:b/>
                <w:i/>
                <w:lang w:eastAsia="zh-CN"/>
              </w:rPr>
              <w:t>dmrs-OverheadReduction</w:t>
            </w:r>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r w:rsidRPr="000E4E7F">
              <w:rPr>
                <w:b/>
                <w:i/>
                <w:lang w:eastAsia="zh-CN"/>
              </w:rPr>
              <w:lastRenderedPageBreak/>
              <w:t>dmrs-PositionPattern</w:t>
            </w:r>
          </w:p>
          <w:p w14:paraId="03FA9E43" w14:textId="77777777" w:rsidR="00306AD3" w:rsidRPr="000E4E7F" w:rsidRDefault="00306AD3" w:rsidP="007109F8">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r w:rsidRPr="000E4E7F">
              <w:rPr>
                <w:b/>
                <w:i/>
                <w:lang w:eastAsia="zh-CN"/>
              </w:rPr>
              <w:t>dmrs-RepetitionSubslotPDSCH</w:t>
            </w:r>
          </w:p>
          <w:p w14:paraId="3B872E9C" w14:textId="77777777" w:rsidR="00306AD3" w:rsidRPr="000E4E7F" w:rsidRDefault="00306AD3" w:rsidP="007109F8">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r w:rsidRPr="000E4E7F">
              <w:rPr>
                <w:b/>
                <w:i/>
                <w:lang w:eastAsia="zh-CN"/>
              </w:rPr>
              <w:t>dmrs-SharingSubslotPDSCH</w:t>
            </w:r>
          </w:p>
          <w:p w14:paraId="76085179" w14:textId="77777777" w:rsidR="00306AD3" w:rsidRPr="000E4E7F" w:rsidRDefault="00306AD3" w:rsidP="007109F8">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r w:rsidRPr="000E4E7F">
              <w:rPr>
                <w:b/>
                <w:i/>
                <w:iCs/>
                <w:lang w:eastAsia="zh-CN"/>
              </w:rPr>
              <w:t>dormantSCellState</w:t>
            </w:r>
          </w:p>
          <w:p w14:paraId="0152D8E4" w14:textId="77777777" w:rsidR="00306AD3" w:rsidRPr="000E4E7F" w:rsidRDefault="00306AD3" w:rsidP="007109F8">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r w:rsidRPr="000E4E7F">
              <w:rPr>
                <w:b/>
                <w:i/>
                <w:lang w:eastAsia="en-GB"/>
              </w:rPr>
              <w:t>downlinkLAA</w:t>
            </w:r>
          </w:p>
          <w:p w14:paraId="23C8C54B" w14:textId="77777777" w:rsidR="00306AD3" w:rsidRPr="000E4E7F" w:rsidRDefault="00306AD3" w:rsidP="007109F8">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rPr>
              <w:t>drb-TypeSplit</w:t>
            </w:r>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r w:rsidRPr="000E4E7F">
              <w:rPr>
                <w:b/>
                <w:i/>
                <w:lang w:eastAsia="zh-CN"/>
              </w:rPr>
              <w:t>dtm</w:t>
            </w:r>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r w:rsidRPr="000E4E7F">
              <w:rPr>
                <w:b/>
                <w:i/>
              </w:rPr>
              <w:t>eLCID-Support</w:t>
            </w:r>
          </w:p>
          <w:p w14:paraId="36BF140D" w14:textId="77777777" w:rsidR="00306AD3" w:rsidRPr="000E4E7F" w:rsidRDefault="00306AD3" w:rsidP="007109F8">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r w:rsidRPr="000E4E7F">
              <w:rPr>
                <w:b/>
                <w:i/>
              </w:rPr>
              <w:t>emptyUnicastRegion</w:t>
            </w:r>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r w:rsidRPr="000E4E7F">
              <w:rPr>
                <w:b/>
                <w:i/>
                <w:kern w:val="2"/>
              </w:rPr>
              <w:t>en-DC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endingDwPTS</w:t>
            </w:r>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lastRenderedPageBreak/>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e-RedirectionUTRA-TDD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r w:rsidRPr="000E4E7F">
              <w:rPr>
                <w:b/>
                <w:i/>
                <w:lang w:eastAsia="zh-CN"/>
              </w:rPr>
              <w:t>eutra-CGI-Reporting-ENDC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r w:rsidRPr="000E4E7F">
              <w:rPr>
                <w:b/>
                <w:i/>
                <w:lang w:eastAsia="zh-CN"/>
              </w:rPr>
              <w:t>eutra-SI-AcquisitionForHO-ENDC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extendedFreqPriorities</w:t>
            </w:r>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r w:rsidRPr="000E4E7F">
              <w:rPr>
                <w:b/>
                <w:i/>
              </w:rPr>
              <w:t>extendedLCID-Duplication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r w:rsidRPr="000E4E7F">
              <w:rPr>
                <w:b/>
                <w:i/>
              </w:rPr>
              <w:t>extendedLongDRX</w:t>
            </w:r>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r w:rsidRPr="000E4E7F">
              <w:rPr>
                <w:b/>
                <w:i/>
              </w:rPr>
              <w:t>extendedMAC-LengthField</w:t>
            </w:r>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r w:rsidRPr="000E4E7F">
              <w:rPr>
                <w:b/>
                <w:i/>
              </w:rPr>
              <w:t>extendedNumberOfDRBs</w:t>
            </w:r>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r w:rsidRPr="000E4E7F">
              <w:rPr>
                <w:b/>
                <w:i/>
              </w:rPr>
              <w:lastRenderedPageBreak/>
              <w:t>extendedPollByte</w:t>
            </w:r>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r w:rsidRPr="000E4E7F">
              <w:rPr>
                <w:b/>
                <w:i/>
              </w:rPr>
              <w:t>featureSetsDL-PerCC</w:t>
            </w:r>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r w:rsidRPr="000E4E7F">
              <w:rPr>
                <w:b/>
                <w:i/>
              </w:rPr>
              <w:t>featureSetsUL-PerCC</w:t>
            </w:r>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lastRenderedPageBreak/>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r w:rsidRPr="000E4E7F">
              <w:rPr>
                <w:b/>
                <w:i/>
                <w:lang w:eastAsia="en-GB"/>
              </w:rPr>
              <w:t>freqBandRetrieval</w:t>
            </w:r>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r w:rsidRPr="000E4E7F">
              <w:rPr>
                <w:b/>
                <w:i/>
              </w:rPr>
              <w:t>immMeasBT</w:t>
            </w:r>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r w:rsidRPr="000E4E7F">
              <w:rPr>
                <w:b/>
                <w:i/>
              </w:rPr>
              <w:t>immMeasWLAN</w:t>
            </w:r>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r w:rsidRPr="000E4E7F">
              <w:rPr>
                <w:b/>
                <w:i/>
              </w:rPr>
              <w:t>inDeviceCoexInd-ENDC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r w:rsidRPr="000E4E7F">
              <w:rPr>
                <w:b/>
                <w:i/>
                <w:lang w:eastAsia="zh-CN"/>
              </w:rPr>
              <w:t>inDeviceCoexInd-HardwareSharingInd</w:t>
            </w:r>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r w:rsidRPr="000E4E7F">
              <w:rPr>
                <w:b/>
                <w:i/>
                <w:lang w:eastAsia="en-GB"/>
              </w:rPr>
              <w:t>inDeviceCoexInd-UL-CA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r w:rsidRPr="000E4E7F">
              <w:rPr>
                <w:b/>
                <w:i/>
                <w:lang w:eastAsia="zh-CN"/>
              </w:rPr>
              <w:t>interFreqProximityIndication</w:t>
            </w:r>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r w:rsidRPr="000E4E7F">
              <w:rPr>
                <w:b/>
                <w:i/>
                <w:lang w:eastAsia="zh-CN"/>
              </w:rPr>
              <w:t>interFreqRSTD-Measurement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r w:rsidRPr="000E4E7F">
              <w:rPr>
                <w:b/>
                <w:i/>
                <w:lang w:eastAsia="zh-CN"/>
              </w:rPr>
              <w:t>interFreqSI-AcquisitionForHO</w:t>
            </w:r>
          </w:p>
          <w:p w14:paraId="3464C0E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r w:rsidRPr="000E4E7F">
              <w:rPr>
                <w:b/>
                <w:i/>
                <w:lang w:eastAsia="en-GB"/>
              </w:rPr>
              <w:t>interRAT-ParametersWLAN</w:t>
            </w:r>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r w:rsidRPr="000E4E7F">
              <w:rPr>
                <w:b/>
                <w:i/>
              </w:rPr>
              <w:t>intraFreq-CE-NeedForGaps</w:t>
            </w:r>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r w:rsidRPr="000E4E7F">
              <w:rPr>
                <w:b/>
                <w:i/>
                <w:lang w:eastAsia="zh-CN"/>
              </w:rPr>
              <w:t>intraFreqHO-CE-ModeA</w:t>
            </w:r>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intraFreqHO-CE-ModeB</w:t>
            </w:r>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r w:rsidRPr="000E4E7F">
              <w:rPr>
                <w:b/>
                <w:i/>
                <w:lang w:eastAsia="zh-CN"/>
              </w:rPr>
              <w:t>intraFreqProximityIndication</w:t>
            </w:r>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r w:rsidRPr="000E4E7F">
              <w:rPr>
                <w:b/>
                <w:i/>
                <w:lang w:eastAsia="zh-CN"/>
              </w:rPr>
              <w:lastRenderedPageBreak/>
              <w:t>intraFreqSI-AcquisitionForHO</w:t>
            </w:r>
          </w:p>
          <w:p w14:paraId="23FBF5AA" w14:textId="77777777" w:rsidR="00306AD3" w:rsidRPr="000E4E7F" w:rsidRDefault="00306AD3" w:rsidP="007109F8">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MIMO-CA-ParametersPerBoBCPerTM)</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MIMO-UE-ParametersPerTM)</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r w:rsidRPr="000E4E7F">
              <w:rPr>
                <w:b/>
                <w:i/>
                <w:lang w:eastAsia="en-GB"/>
              </w:rPr>
              <w:t>locationReport</w:t>
            </w:r>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r w:rsidRPr="000E4E7F">
              <w:rPr>
                <w:b/>
                <w:i/>
                <w:lang w:eastAsia="zh-CN"/>
              </w:rPr>
              <w:t>loggedMBSFNMeasurements</w:t>
            </w:r>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r w:rsidRPr="000E4E7F">
              <w:rPr>
                <w:b/>
                <w:i/>
              </w:rPr>
              <w:t>loggedMeasBT</w:t>
            </w:r>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r w:rsidRPr="000E4E7F">
              <w:rPr>
                <w:b/>
                <w:i/>
                <w:lang w:eastAsia="zh-CN"/>
              </w:rPr>
              <w:t>loggedMeasurementsIdle</w:t>
            </w:r>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r w:rsidRPr="000E4E7F">
              <w:rPr>
                <w:b/>
                <w:i/>
              </w:rPr>
              <w:t>loggedMeasWLAN</w:t>
            </w:r>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r w:rsidRPr="000E4E7F">
              <w:rPr>
                <w:b/>
                <w:i/>
                <w:lang w:eastAsia="en-GB"/>
              </w:rPr>
              <w:t>lwa</w:t>
            </w:r>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r w:rsidRPr="000E4E7F">
              <w:rPr>
                <w:b/>
                <w:i/>
                <w:lang w:eastAsia="zh-CN"/>
              </w:rPr>
              <w:t>lwa-BufferSize</w:t>
            </w:r>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r w:rsidRPr="000E4E7F">
              <w:rPr>
                <w:b/>
                <w:i/>
              </w:rPr>
              <w:t>lwa-HO-WithoutWT-Change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r w:rsidRPr="000E4E7F">
              <w:rPr>
                <w:b/>
                <w:i/>
              </w:rPr>
              <w:t>lwa-RLC-UM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r w:rsidRPr="000E4E7F">
              <w:rPr>
                <w:b/>
                <w:i/>
                <w:lang w:eastAsia="en-GB"/>
              </w:rPr>
              <w:t>lwa-SplitBearer</w:t>
            </w:r>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r w:rsidRPr="000E4E7F">
              <w:rPr>
                <w:b/>
                <w:i/>
              </w:rPr>
              <w:t>lwa-UL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r w:rsidRPr="000E4E7F">
              <w:rPr>
                <w:b/>
                <w:i/>
                <w:lang w:eastAsia="en-GB"/>
              </w:rPr>
              <w:t>lwip</w:t>
            </w:r>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r w:rsidRPr="000E4E7F">
              <w:rPr>
                <w:b/>
                <w:i/>
                <w:lang w:eastAsia="en-GB"/>
              </w:rPr>
              <w:t>lwip-Aggregation-DL, lwip-Aggregation-UL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r w:rsidRPr="000E4E7F">
              <w:rPr>
                <w:b/>
                <w:i/>
                <w:lang w:eastAsia="zh-CN"/>
              </w:rPr>
              <w:t>makeBeforeBreak</w:t>
            </w:r>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r w:rsidRPr="000E4E7F">
              <w:rPr>
                <w:rFonts w:ascii="Arial" w:hAnsi="Arial"/>
                <w:b/>
                <w:i/>
                <w:sz w:val="18"/>
              </w:rPr>
              <w:t>maximumCCsRetrieval</w:t>
            </w:r>
          </w:p>
          <w:p w14:paraId="3855956F" w14:textId="77777777" w:rsidR="00306AD3" w:rsidRPr="000E4E7F" w:rsidRDefault="00306AD3" w:rsidP="007109F8">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r w:rsidRPr="000E4E7F">
              <w:rPr>
                <w:b/>
                <w:i/>
              </w:rPr>
              <w:t>maxNumberUpdatedCSI-Proc, maxNumberUpdatedCSI-Proc-SPT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{subslot, slot}, Comb22-Set1 for</w:t>
            </w:r>
          </w:p>
          <w:p w14:paraId="5073357C" w14:textId="77777777" w:rsidR="00306AD3" w:rsidRPr="000E4E7F" w:rsidRDefault="00306AD3" w:rsidP="007109F8">
            <w:pPr>
              <w:pStyle w:val="TAL"/>
            </w:pPr>
            <w:r w:rsidRPr="000E4E7F">
              <w:t>{subslot, subslot} processing timeline set 1 and the Comb22-Set2 for {subslot, subslot}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lastRenderedPageBreak/>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lastRenderedPageBreak/>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r w:rsidRPr="000E4E7F">
              <w:rPr>
                <w:rFonts w:ascii="Arial" w:hAnsi="Arial"/>
                <w:b/>
                <w:i/>
                <w:sz w:val="18"/>
              </w:rPr>
              <w:t>multiNS-Pmax</w:t>
            </w:r>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r w:rsidRPr="000E4E7F">
              <w:rPr>
                <w:b/>
                <w:i/>
              </w:rPr>
              <w:t>multipleCellsMeasExtension</w:t>
            </w:r>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r w:rsidRPr="000E4E7F">
              <w:rPr>
                <w:b/>
                <w:i/>
                <w:lang w:eastAsia="en-GB"/>
              </w:rPr>
              <w:t>multipleUplinkSPS</w:t>
            </w:r>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must-CapabilityPerBand</w:t>
            </w:r>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r w:rsidRPr="000E4E7F">
              <w:rPr>
                <w:rFonts w:eastAsia="宋体"/>
                <w:b/>
                <w:i/>
                <w:lang w:eastAsia="zh-CN"/>
              </w:rPr>
              <w:t>naics-Capability-List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r w:rsidRPr="000E4E7F">
              <w:rPr>
                <w:b/>
                <w:i/>
                <w:lang w:eastAsia="en-GB"/>
              </w:rPr>
              <w:t>ncsg</w:t>
            </w:r>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lastRenderedPageBreak/>
              <w:t>n-MaxList (in MIMO-UE-ParametersPerTM)</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n-MaxList (in MIMO-CA-ParametersPerBoBCPerTM)</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r w:rsidRPr="000E4E7F">
              <w:rPr>
                <w:b/>
                <w:i/>
                <w:lang w:eastAsia="en-GB"/>
              </w:rPr>
              <w:t>NonContiguousUL-RA-WithinCC-List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3251ACD8"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r w:rsidRPr="000E4E7F">
              <w:rPr>
                <w:b/>
                <w:i/>
                <w:lang w:eastAsia="en-GB"/>
              </w:rPr>
              <w:lastRenderedPageBreak/>
              <w:t>nonUniformGap</w:t>
            </w:r>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r w:rsidRPr="000E4E7F">
              <w:rPr>
                <w:b/>
                <w:i/>
                <w:lang w:eastAsia="zh-CN"/>
              </w:rPr>
              <w:t>noResourceRestrictionForTTIBundling</w:t>
            </w:r>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r w:rsidRPr="000E4E7F">
              <w:rPr>
                <w:b/>
                <w:i/>
                <w:lang w:eastAsia="zh-CN"/>
              </w:rPr>
              <w:t>nonCSG-SI-Reporting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r w:rsidRPr="000E4E7F">
              <w:rPr>
                <w:rFonts w:eastAsia="宋体"/>
                <w:b/>
                <w:i/>
                <w:lang w:eastAsia="zh-CN"/>
              </w:rPr>
              <w:t>nr</w:t>
            </w:r>
            <w:r w:rsidRPr="000E4E7F">
              <w:rPr>
                <w:b/>
                <w:i/>
                <w:lang w:eastAsia="zh-CN"/>
              </w:rPr>
              <w:t>-HO-ToEN-DC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r w:rsidRPr="000E4E7F">
              <w:rPr>
                <w:b/>
                <w:i/>
                <w:lang w:eastAsia="zh-CN"/>
              </w:rPr>
              <w:t>numberOfBlindDecodesUSS</w:t>
            </w:r>
          </w:p>
          <w:p w14:paraId="693EE14F" w14:textId="77777777" w:rsidR="00306AD3" w:rsidRPr="000E4E7F" w:rsidRDefault="00306AD3" w:rsidP="007109F8">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r w:rsidRPr="000E4E7F">
              <w:rPr>
                <w:b/>
                <w:i/>
                <w:lang w:eastAsia="en-GB"/>
              </w:rPr>
              <w:t>otdoa-UE-Assisted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r w:rsidRPr="000E4E7F">
              <w:rPr>
                <w:b/>
                <w:i/>
              </w:rPr>
              <w:t>outOfOrderDelivery</w:t>
            </w:r>
          </w:p>
          <w:p w14:paraId="2CC5DCA9" w14:textId="77777777" w:rsidR="00306AD3" w:rsidRPr="000E4E7F" w:rsidRDefault="00306AD3" w:rsidP="007109F8">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r w:rsidRPr="000E4E7F">
              <w:rPr>
                <w:b/>
                <w:i/>
                <w:lang w:eastAsia="en-GB"/>
              </w:rPr>
              <w:t>outOfSequenceGrantHandling</w:t>
            </w:r>
          </w:p>
          <w:p w14:paraId="679E3959" w14:textId="77777777" w:rsidR="00306AD3" w:rsidRPr="000E4E7F" w:rsidRDefault="00306AD3" w:rsidP="007109F8">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r w:rsidRPr="000E4E7F">
              <w:rPr>
                <w:b/>
                <w:i/>
                <w:lang w:eastAsia="en-GB"/>
              </w:rPr>
              <w:t>overheatingInd</w:t>
            </w:r>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pdcch-CandidateReductions</w:t>
            </w:r>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r w:rsidRPr="000E4E7F">
              <w:rPr>
                <w:rFonts w:cs="Arial"/>
                <w:b/>
                <w:i/>
                <w:szCs w:val="18"/>
                <w:lang w:eastAsia="en-GB"/>
              </w:rPr>
              <w:t>pdcp-Duplication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r w:rsidRPr="000E4E7F">
              <w:rPr>
                <w:b/>
                <w:i/>
                <w:lang w:eastAsia="en-GB"/>
              </w:rPr>
              <w:t>pdcp-SN-Extension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pdcp-TransferSplitUL</w:t>
            </w:r>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pdsch-CollisionHandling</w:t>
            </w:r>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r w:rsidRPr="000E4E7F">
              <w:rPr>
                <w:b/>
                <w:i/>
              </w:rPr>
              <w:t>pdsch-RepSubframe</w:t>
            </w:r>
          </w:p>
          <w:p w14:paraId="461EB8E2" w14:textId="77777777" w:rsidR="00306AD3" w:rsidRPr="000E4E7F" w:rsidRDefault="00306AD3" w:rsidP="007109F8">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r w:rsidRPr="000E4E7F">
              <w:rPr>
                <w:b/>
                <w:i/>
              </w:rPr>
              <w:t>pdsch-RepSlot</w:t>
            </w:r>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r w:rsidRPr="000E4E7F">
              <w:rPr>
                <w:b/>
                <w:i/>
              </w:rPr>
              <w:lastRenderedPageBreak/>
              <w:t>pdsch-RepSubslot</w:t>
            </w:r>
          </w:p>
          <w:p w14:paraId="0F93A9ED" w14:textId="77777777" w:rsidR="00306AD3" w:rsidRPr="000E4E7F" w:rsidRDefault="00306AD3" w:rsidP="007109F8">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r w:rsidRPr="000E4E7F">
              <w:rPr>
                <w:b/>
                <w:i/>
                <w:lang w:eastAsia="en-GB"/>
              </w:rPr>
              <w:t>perServingCellMeasurementGap</w:t>
            </w:r>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2484E12D" w14:textId="77777777" w:rsidR="00306AD3" w:rsidRPr="000E4E7F" w:rsidRDefault="00306AD3" w:rsidP="007109F8">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r w:rsidRPr="000E4E7F">
              <w:rPr>
                <w:b/>
                <w:i/>
                <w:lang w:eastAsia="en-GB"/>
              </w:rPr>
              <w:t>powerPrefInd</w:t>
            </w:r>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r w:rsidRPr="000E4E7F">
              <w:rPr>
                <w:b/>
                <w:i/>
                <w:lang w:eastAsia="en-GB"/>
              </w:rPr>
              <w:t>powerUCI-SlotPUSCH, powerUCI-SubslotPUSCH</w:t>
            </w:r>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pucch-SCell</w:t>
            </w:r>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r w:rsidRPr="000E4E7F">
              <w:rPr>
                <w:b/>
                <w:i/>
                <w:lang w:eastAsia="en-GB"/>
              </w:rPr>
              <w:t>pur-CP-EPC/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r w:rsidRPr="000E4E7F">
              <w:rPr>
                <w:b/>
                <w:i/>
                <w:lang w:eastAsia="en-GB"/>
              </w:rPr>
              <w:t>pur-UP-EPC/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pusch-FeedbackMode</w:t>
            </w:r>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r w:rsidRPr="000E4E7F">
              <w:rPr>
                <w:b/>
                <w:i/>
              </w:rPr>
              <w:t>pusch-SPS-MaxConfigSlot</w:t>
            </w:r>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r w:rsidRPr="000E4E7F">
              <w:rPr>
                <w:b/>
                <w:i/>
              </w:rPr>
              <w:t>pusch-SPS-MultiConfigSlot</w:t>
            </w:r>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r w:rsidRPr="000E4E7F">
              <w:rPr>
                <w:b/>
                <w:i/>
              </w:rPr>
              <w:t>pusch-SPS-MaxConfigSubframe</w:t>
            </w:r>
          </w:p>
          <w:p w14:paraId="25BF49AD" w14:textId="77777777" w:rsidR="00306AD3" w:rsidRPr="000E4E7F" w:rsidRDefault="00306AD3" w:rsidP="007109F8">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r w:rsidRPr="000E4E7F">
              <w:rPr>
                <w:b/>
                <w:i/>
              </w:rPr>
              <w:t>pusch-SPS-MultiConfigSubframe</w:t>
            </w:r>
          </w:p>
          <w:p w14:paraId="497DE284" w14:textId="77777777" w:rsidR="00306AD3" w:rsidRPr="000E4E7F" w:rsidRDefault="00306AD3" w:rsidP="007109F8">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r w:rsidRPr="000E4E7F">
              <w:rPr>
                <w:b/>
                <w:i/>
              </w:rPr>
              <w:t>pusch-SPS-MaxConfigSubslot</w:t>
            </w:r>
          </w:p>
          <w:p w14:paraId="73F2A351" w14:textId="77777777" w:rsidR="00306AD3" w:rsidRPr="000E4E7F" w:rsidRDefault="00306AD3" w:rsidP="007109F8">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r w:rsidRPr="000E4E7F">
              <w:rPr>
                <w:b/>
                <w:i/>
              </w:rPr>
              <w:lastRenderedPageBreak/>
              <w:t>pusch-SPS-MultiConfigSubslot</w:t>
            </w:r>
          </w:p>
          <w:p w14:paraId="78E17A15" w14:textId="77777777" w:rsidR="00306AD3" w:rsidRPr="000E4E7F" w:rsidRDefault="00306AD3" w:rsidP="007109F8">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r w:rsidRPr="000E4E7F">
              <w:rPr>
                <w:b/>
                <w:i/>
              </w:rPr>
              <w:t>pusch-SPS-SlotRepPCell</w:t>
            </w:r>
          </w:p>
          <w:p w14:paraId="31B9BF64" w14:textId="77777777" w:rsidR="00306AD3" w:rsidRPr="000E4E7F" w:rsidRDefault="00306AD3" w:rsidP="007109F8">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r w:rsidRPr="000E4E7F">
              <w:rPr>
                <w:b/>
                <w:i/>
              </w:rPr>
              <w:t>pusch-SPS-SlotRepPSCell</w:t>
            </w:r>
          </w:p>
          <w:p w14:paraId="265F26DC" w14:textId="77777777" w:rsidR="00306AD3" w:rsidRPr="000E4E7F" w:rsidRDefault="00306AD3" w:rsidP="007109F8">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r w:rsidRPr="000E4E7F">
              <w:rPr>
                <w:b/>
                <w:i/>
              </w:rPr>
              <w:t>pusch-SPS-SlotRepSCell</w:t>
            </w:r>
          </w:p>
          <w:p w14:paraId="75ED4914" w14:textId="77777777" w:rsidR="00306AD3" w:rsidRPr="000E4E7F" w:rsidRDefault="00306AD3" w:rsidP="007109F8">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r w:rsidRPr="000E4E7F">
              <w:rPr>
                <w:b/>
                <w:i/>
              </w:rPr>
              <w:t>pusch-SPS-SubframeRepPCell</w:t>
            </w:r>
          </w:p>
          <w:p w14:paraId="4D2C25BE" w14:textId="77777777" w:rsidR="00306AD3" w:rsidRPr="000E4E7F" w:rsidRDefault="00306AD3" w:rsidP="007109F8">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r w:rsidRPr="000E4E7F">
              <w:rPr>
                <w:b/>
                <w:i/>
              </w:rPr>
              <w:t>pusch-SPS-SubframeRepPSCell</w:t>
            </w:r>
          </w:p>
          <w:p w14:paraId="56E8F07C" w14:textId="77777777" w:rsidR="00306AD3" w:rsidRPr="000E4E7F" w:rsidRDefault="00306AD3" w:rsidP="007109F8">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r w:rsidRPr="000E4E7F">
              <w:rPr>
                <w:b/>
                <w:i/>
              </w:rPr>
              <w:t>pusch-SPS-SubframeRepSCell</w:t>
            </w:r>
          </w:p>
          <w:p w14:paraId="68EEEAC5" w14:textId="77777777" w:rsidR="00306AD3" w:rsidRPr="000E4E7F" w:rsidRDefault="00306AD3" w:rsidP="007109F8">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r w:rsidRPr="000E4E7F">
              <w:rPr>
                <w:b/>
                <w:i/>
              </w:rPr>
              <w:t>pusch-SPS-SubslotRepPCell</w:t>
            </w:r>
          </w:p>
          <w:p w14:paraId="5B6A1755" w14:textId="77777777" w:rsidR="00306AD3" w:rsidRPr="000E4E7F" w:rsidRDefault="00306AD3" w:rsidP="007109F8">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r w:rsidRPr="000E4E7F">
              <w:rPr>
                <w:b/>
                <w:i/>
              </w:rPr>
              <w:t>pusch-SPS-SubslotRepPSCell</w:t>
            </w:r>
          </w:p>
          <w:p w14:paraId="03A18606" w14:textId="77777777" w:rsidR="00306AD3" w:rsidRPr="000E4E7F" w:rsidRDefault="00306AD3" w:rsidP="007109F8">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r w:rsidRPr="000E4E7F">
              <w:rPr>
                <w:b/>
                <w:i/>
              </w:rPr>
              <w:t>pusch-SPS-SubslotRepSCell</w:t>
            </w:r>
          </w:p>
          <w:p w14:paraId="1454DE05" w14:textId="77777777" w:rsidR="00306AD3" w:rsidRPr="000E4E7F" w:rsidRDefault="00306AD3" w:rsidP="007109F8">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548538F1" w14:textId="77777777" w:rsidR="00306AD3" w:rsidRPr="000E4E7F" w:rsidRDefault="00306AD3" w:rsidP="007109F8">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r w:rsidRPr="000E4E7F">
              <w:rPr>
                <w:b/>
                <w:i/>
              </w:rPr>
              <w:t>qoe-MeasReport</w:t>
            </w:r>
          </w:p>
          <w:p w14:paraId="600D9D32" w14:textId="77777777" w:rsidR="00306AD3" w:rsidRPr="000E4E7F" w:rsidRDefault="00306AD3" w:rsidP="007109F8">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r w:rsidRPr="000E4E7F">
              <w:rPr>
                <w:b/>
                <w:i/>
              </w:rPr>
              <w:t>qoe-MTSI-MeasReport</w:t>
            </w:r>
          </w:p>
          <w:p w14:paraId="70D901BE" w14:textId="77777777" w:rsidR="00306AD3" w:rsidRPr="000E4E7F" w:rsidRDefault="00306AD3" w:rsidP="007109F8">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r w:rsidRPr="000E4E7F">
              <w:rPr>
                <w:b/>
                <w:i/>
                <w:lang w:eastAsia="zh-CN"/>
              </w:rPr>
              <w:t>rach-Report</w:t>
            </w:r>
          </w:p>
          <w:p w14:paraId="6D7466C5" w14:textId="77777777" w:rsidR="00306AD3" w:rsidRPr="000E4E7F" w:rsidRDefault="00306AD3" w:rsidP="007109F8">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r w:rsidRPr="000E4E7F">
              <w:rPr>
                <w:b/>
                <w:i/>
                <w:kern w:val="2"/>
              </w:rPr>
              <w:t>rai-Support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rai-SupportEnh</w:t>
            </w:r>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r w:rsidRPr="000E4E7F">
              <w:rPr>
                <w:b/>
                <w:i/>
                <w:lang w:eastAsia="en-GB"/>
              </w:rPr>
              <w:t>rclwi</w:t>
            </w:r>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r w:rsidRPr="000E4E7F">
              <w:rPr>
                <w:b/>
                <w:i/>
                <w:lang w:eastAsia="zh-CN"/>
              </w:rPr>
              <w:t>recommendedBitRate</w:t>
            </w:r>
          </w:p>
          <w:p w14:paraId="7B596D02" w14:textId="77777777" w:rsidR="00306AD3" w:rsidRPr="000E4E7F" w:rsidRDefault="00306AD3" w:rsidP="007109F8">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lastRenderedPageBreak/>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recommendedBitRateQuery</w:t>
            </w:r>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reducedCP-Latency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r w:rsidRPr="000E4E7F">
              <w:rPr>
                <w:b/>
                <w:i/>
              </w:rPr>
              <w:t>reducedIntNonContComb</w:t>
            </w:r>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reducedIntNonContCombRequested</w:t>
            </w:r>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r w:rsidRPr="000E4E7F">
              <w:rPr>
                <w:b/>
                <w:i/>
              </w:rPr>
              <w:t>reflectiveQoS</w:t>
            </w:r>
          </w:p>
          <w:p w14:paraId="14902A6D" w14:textId="77777777" w:rsidR="00306AD3" w:rsidRPr="000E4E7F" w:rsidRDefault="00306AD3" w:rsidP="007109F8">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r w:rsidRPr="000E4E7F">
              <w:rPr>
                <w:b/>
                <w:i/>
                <w:lang w:eastAsia="zh-CN"/>
              </w:rPr>
              <w:t>reportCGI-NR-EN-DC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r w:rsidRPr="000E4E7F">
              <w:rPr>
                <w:b/>
                <w:i/>
                <w:lang w:eastAsia="zh-CN"/>
              </w:rPr>
              <w:t>reportCGI-NR-NoEN-DC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r w:rsidRPr="000E4E7F">
              <w:rPr>
                <w:b/>
                <w:i/>
              </w:rPr>
              <w:t>srs-CapabilityPerBandPairList</w:t>
            </w:r>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r w:rsidRPr="000E4E7F">
              <w:rPr>
                <w:b/>
                <w:i/>
                <w:lang w:eastAsia="en-GB"/>
              </w:rPr>
              <w:t>requestedBands</w:t>
            </w:r>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r w:rsidRPr="000E4E7F">
              <w:rPr>
                <w:b/>
                <w:i/>
              </w:rPr>
              <w:t>requestedCCsDL, requestedCCsUL</w:t>
            </w:r>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r w:rsidRPr="000E4E7F">
              <w:rPr>
                <w:b/>
                <w:i/>
              </w:rPr>
              <w:t>requestedDiffFallbackCombList</w:t>
            </w:r>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r w:rsidRPr="000E4E7F">
              <w:rPr>
                <w:b/>
                <w:i/>
              </w:rPr>
              <w:t>rf</w:t>
            </w:r>
            <w:r w:rsidRPr="000E4E7F">
              <w:rPr>
                <w:b/>
                <w:i/>
                <w:lang w:eastAsia="zh-CN"/>
              </w:rPr>
              <w:t>-</w:t>
            </w:r>
            <w:r w:rsidRPr="000E4E7F">
              <w:rPr>
                <w:b/>
                <w:i/>
              </w:rPr>
              <w:t>RetuningTimeDL</w:t>
            </w:r>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r w:rsidRPr="000E4E7F">
              <w:rPr>
                <w:b/>
                <w:i/>
                <w:lang w:eastAsia="zh-CN"/>
              </w:rPr>
              <w:t>rlc-AM-Ooo-Delivery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r w:rsidRPr="000E4E7F">
              <w:rPr>
                <w:b/>
                <w:i/>
                <w:lang w:eastAsia="zh-CN"/>
              </w:rPr>
              <w:t>rlc-UM-Ooo-Delivery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r w:rsidRPr="000E4E7F">
              <w:rPr>
                <w:b/>
                <w:i/>
                <w:lang w:eastAsia="zh-CN"/>
              </w:rPr>
              <w:t>rlm-ReportSupport</w:t>
            </w:r>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r w:rsidRPr="000E4E7F">
              <w:rPr>
                <w:b/>
                <w:i/>
              </w:rPr>
              <w:lastRenderedPageBreak/>
              <w:t>rohc-ContextContinue</w:t>
            </w:r>
          </w:p>
          <w:p w14:paraId="4E35BF86" w14:textId="77777777" w:rsidR="00306AD3" w:rsidRPr="000E4E7F" w:rsidRDefault="00306AD3" w:rsidP="007109F8">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r w:rsidRPr="000E4E7F">
              <w:rPr>
                <w:b/>
                <w:i/>
                <w:lang w:eastAsia="zh-CN"/>
              </w:rPr>
              <w:t>rohc-ContextMaxSessions</w:t>
            </w:r>
          </w:p>
          <w:p w14:paraId="1A083079" w14:textId="77777777" w:rsidR="00306AD3" w:rsidRPr="000E4E7F" w:rsidRDefault="00306AD3" w:rsidP="007109F8">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r w:rsidRPr="000E4E7F">
              <w:rPr>
                <w:b/>
                <w:i/>
              </w:rPr>
              <w:t>rohc-Profiles</w:t>
            </w:r>
          </w:p>
          <w:p w14:paraId="14F22580" w14:textId="77777777" w:rsidR="00306AD3" w:rsidRPr="000E4E7F" w:rsidRDefault="00306AD3" w:rsidP="007109F8">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r w:rsidRPr="000E4E7F">
              <w:rPr>
                <w:b/>
                <w:i/>
              </w:rPr>
              <w:t>rohc-ProfilesUL-Only</w:t>
            </w:r>
          </w:p>
          <w:p w14:paraId="0E2D24D4" w14:textId="77777777" w:rsidR="00306AD3" w:rsidRPr="000E4E7F" w:rsidRDefault="00306AD3" w:rsidP="007109F8">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r w:rsidRPr="000E4E7F">
              <w:rPr>
                <w:b/>
                <w:i/>
                <w:lang w:eastAsia="zh-CN"/>
              </w:rPr>
              <w:t>rsrqMeasWideband</w:t>
            </w:r>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rssi-AndChannelOccupancyReporting</w:t>
            </w:r>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scptm-Parameters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r w:rsidRPr="000E4E7F">
              <w:rPr>
                <w:b/>
                <w:i/>
                <w:lang w:eastAsia="en-GB"/>
              </w:rPr>
              <w:t>scptm-ParallelReception</w:t>
            </w:r>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r w:rsidRPr="000E4E7F">
              <w:rPr>
                <w:b/>
                <w:i/>
                <w:lang w:eastAsia="en-GB"/>
              </w:rPr>
              <w:t>secondSlotStartingPosition</w:t>
            </w:r>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r w:rsidRPr="000E4E7F">
              <w:rPr>
                <w:b/>
                <w:i/>
              </w:rPr>
              <w:t>semiOL</w:t>
            </w:r>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r w:rsidRPr="000E4E7F">
              <w:rPr>
                <w:b/>
                <w:i/>
                <w:lang w:eastAsia="en-GB"/>
              </w:rPr>
              <w:t>semiStaticCFI</w:t>
            </w:r>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r w:rsidRPr="000E4E7F">
              <w:rPr>
                <w:b/>
                <w:i/>
                <w:lang w:eastAsia="en-GB"/>
              </w:rPr>
              <w:t>semiStaticCFI-Pattern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shortSPS-IntervalTDD</w:t>
            </w:r>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r w:rsidRPr="000E4E7F">
              <w:rPr>
                <w:b/>
                <w:i/>
                <w:lang w:eastAsia="zh-CN"/>
              </w:rPr>
              <w:t>simultaneousPUCCH-PUSCH</w:t>
            </w:r>
          </w:p>
          <w:p w14:paraId="03179B3E" w14:textId="77777777" w:rsidR="00306AD3" w:rsidRPr="000E4E7F" w:rsidRDefault="00306AD3" w:rsidP="007109F8">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r w:rsidRPr="000E4E7F">
              <w:rPr>
                <w:b/>
                <w:i/>
                <w:lang w:eastAsia="zh-CN"/>
              </w:rPr>
              <w:t>simultaneousRx-Tx</w:t>
            </w:r>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r w:rsidRPr="000E4E7F">
              <w:rPr>
                <w:b/>
                <w:i/>
                <w:lang w:eastAsia="zh-CN"/>
              </w:rPr>
              <w:t>simultaneousTx-DifferentTx-Duration</w:t>
            </w:r>
          </w:p>
          <w:p w14:paraId="47922675" w14:textId="77777777" w:rsidR="00306AD3" w:rsidRPr="000E4E7F" w:rsidRDefault="00306AD3" w:rsidP="007109F8">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skipFallbackCombinations</w:t>
            </w:r>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skipSubframeProcessing</w:t>
            </w:r>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r w:rsidRPr="000E4E7F">
              <w:rPr>
                <w:rFonts w:ascii="Arial" w:hAnsi="Arial"/>
                <w:b/>
                <w:i/>
                <w:sz w:val="18"/>
                <w:lang w:eastAsia="zh-CN"/>
              </w:rPr>
              <w:t>skipUplinkDynamic</w:t>
            </w:r>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skipUplinkSPS</w:t>
            </w:r>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r w:rsidRPr="000E4E7F">
              <w:rPr>
                <w:b/>
                <w:i/>
                <w:lang w:eastAsia="en-GB"/>
              </w:rPr>
              <w:t>sl-CongestionControl</w:t>
            </w:r>
          </w:p>
          <w:p w14:paraId="27ED5263" w14:textId="77777777" w:rsidR="00306AD3" w:rsidRPr="000E4E7F" w:rsidRDefault="00306AD3" w:rsidP="007109F8">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EA193B" w:rsidRPr="000E4E7F" w14:paraId="0DDA1C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F0A" w14:textId="31208B44" w:rsidR="00EA193B" w:rsidRPr="00EA193B" w:rsidRDefault="00EA193B" w:rsidP="007109F8">
            <w:pPr>
              <w:keepNext/>
              <w:keepLines/>
              <w:spacing w:after="0"/>
              <w:rPr>
                <w:rFonts w:ascii="Arial" w:hAnsi="Arial"/>
                <w:b/>
                <w:i/>
                <w:sz w:val="18"/>
                <w:lang w:eastAsia="en-GB"/>
              </w:rPr>
            </w:pPr>
            <w:ins w:id="105" w:author="OPPO (Qianxi)" w:date="2020-06-02T14:10:00Z">
              <w:r w:rsidRPr="00EA193B">
                <w:rPr>
                  <w:rFonts w:ascii="Arial" w:hAnsi="Arial"/>
                  <w:b/>
                  <w:i/>
                  <w:sz w:val="18"/>
                  <w:lang w:eastAsia="en-GB"/>
                </w:rPr>
                <w:t>sl-</w:t>
              </w:r>
            </w:ins>
            <w:ins w:id="106" w:author="OPPO (Qianxi)" w:date="2020-06-02T14:11:00Z">
              <w:r w:rsidRPr="00EA193B">
                <w:rPr>
                  <w:rFonts w:ascii="Arial" w:hAnsi="Arial"/>
                  <w:b/>
                  <w:i/>
                  <w:sz w:val="18"/>
                  <w:lang w:eastAsia="en-GB"/>
                </w:rPr>
                <w:t>ParameterNR</w:t>
              </w:r>
            </w:ins>
          </w:p>
          <w:p w14:paraId="5205BFB5" w14:textId="290F3F61" w:rsidR="00EA193B" w:rsidRPr="00EA193B" w:rsidRDefault="00AC4C5C" w:rsidP="00AC4C5C">
            <w:pPr>
              <w:keepNext/>
              <w:keepLines/>
              <w:spacing w:after="0"/>
              <w:rPr>
                <w:rFonts w:ascii="Arial" w:hAnsi="Arial"/>
                <w:b/>
                <w:i/>
                <w:sz w:val="18"/>
                <w:lang w:eastAsia="en-GB"/>
              </w:rPr>
            </w:pPr>
            <w:ins w:id="107" w:author="OPPO (Qianxi)" w:date="2020-06-02T14:37:00Z">
              <w:r w:rsidRPr="00AC4C5C">
                <w:rPr>
                  <w:rFonts w:ascii="Arial" w:hAnsi="Arial"/>
                  <w:sz w:val="18"/>
                  <w:rPrChange w:id="108" w:author="OPPO (Qianxi)" w:date="2020-06-02T14:37:00Z">
                    <w:rPr>
                      <w:bCs/>
                      <w:noProof/>
                      <w:lang w:eastAsia="en-GB"/>
                    </w:rPr>
                  </w:rPrChange>
                </w:rPr>
                <w:t xml:space="preserve">Includes the NR </w:t>
              </w:r>
            </w:ins>
            <w:ins w:id="109" w:author="OPPO (Qianxi)" w:date="2020-06-02T14:38:00Z">
              <w:r w:rsidRPr="00AC4C5C">
                <w:rPr>
                  <w:rFonts w:ascii="Arial" w:hAnsi="Arial"/>
                  <w:i/>
                  <w:sz w:val="18"/>
                  <w:rPrChange w:id="110" w:author="OPPO (Qianxi)" w:date="2020-06-02T14:38:00Z">
                    <w:rPr>
                      <w:rFonts w:ascii="Arial" w:hAnsi="Arial"/>
                      <w:sz w:val="18"/>
                    </w:rPr>
                  </w:rPrChange>
                </w:rPr>
                <w:t xml:space="preserve">Sidelink-Parameters </w:t>
              </w:r>
            </w:ins>
            <w:ins w:id="111" w:author="OPPO (Qianxi)" w:date="2020-06-02T14:37:00Z">
              <w:r w:rsidRPr="00AC4C5C">
                <w:rPr>
                  <w:rFonts w:ascii="Arial" w:hAnsi="Arial"/>
                  <w:sz w:val="18"/>
                  <w:rPrChange w:id="112" w:author="OPPO (Qianxi)" w:date="2020-06-02T14:37:00Z">
                    <w:rPr>
                      <w:bCs/>
                      <w:noProof/>
                      <w:lang w:eastAsia="en-GB"/>
                    </w:rPr>
                  </w:rPrChange>
                </w:rPr>
                <w:t>IE as specified in TS 38.331 [82]. The field includes the per-</w:t>
              </w:r>
            </w:ins>
            <w:ins w:id="113" w:author="OPPO (Qianxi)" w:date="2020-06-02T14:38:00Z">
              <w:r>
                <w:rPr>
                  <w:rFonts w:ascii="Arial" w:hAnsi="Arial"/>
                  <w:sz w:val="18"/>
                </w:rPr>
                <w:t>UE</w:t>
              </w:r>
            </w:ins>
            <w:ins w:id="114" w:author="OPPO (Qianxi)" w:date="2020-06-02T14:37:00Z">
              <w:r w:rsidRPr="00AC4C5C">
                <w:rPr>
                  <w:rFonts w:ascii="Arial" w:hAnsi="Arial"/>
                  <w:sz w:val="18"/>
                  <w:rPrChange w:id="115" w:author="OPPO (Qianxi)" w:date="2020-06-02T14:37:00Z">
                    <w:rPr>
                      <w:bCs/>
                      <w:noProof/>
                      <w:lang w:eastAsia="en-GB"/>
                    </w:rPr>
                  </w:rPrChange>
                </w:rPr>
                <w:t xml:space="preserve"> sidelink capability for NR-PC5</w:t>
              </w:r>
            </w:ins>
            <w:ins w:id="116" w:author="OPPO (Qianxi_v2)" w:date="2020-06-08T10:18:00Z">
              <w:r w:rsidR="004F2E02">
                <w:rPr>
                  <w:rFonts w:ascii="Arial" w:hAnsi="Arial"/>
                  <w:sz w:val="18"/>
                </w:rPr>
                <w:t>, where</w:t>
              </w:r>
            </w:ins>
            <w:ins w:id="117" w:author="OPPO (Qianxi_v2)" w:date="2020-06-08T10:19:00Z">
              <w:r w:rsidR="004F2E02">
                <w:rPr>
                  <w:rFonts w:ascii="Arial" w:hAnsi="Arial"/>
                  <w:sz w:val="18"/>
                </w:rPr>
                <w:t xml:space="preserve"> </w:t>
              </w:r>
              <w:r w:rsidR="004F2E02" w:rsidRPr="004F2E02">
                <w:rPr>
                  <w:rFonts w:ascii="Arial" w:hAnsi="Arial"/>
                  <w:i/>
                  <w:sz w:val="18"/>
                  <w:rPrChange w:id="118" w:author="OPPO (Qianxi_v2)" w:date="2020-06-08T10:19:00Z">
                    <w:rPr>
                      <w:rFonts w:ascii="Courier New" w:eastAsia="Times New Roman" w:hAnsi="Courier New" w:cs="Courier New"/>
                      <w:noProof/>
                      <w:sz w:val="16"/>
                      <w:lang w:eastAsia="en-GB"/>
                    </w:rPr>
                  </w:rPrChange>
                </w:rPr>
                <w:t>multipleSR-ConfigurationsSidelink</w:t>
              </w:r>
              <w:r w:rsidR="004F2E02" w:rsidRPr="004F2E02">
                <w:rPr>
                  <w:rFonts w:ascii="Arial" w:hAnsi="Arial"/>
                  <w:sz w:val="18"/>
                  <w:rPrChange w:id="119" w:author="OPPO (Qianxi_v2)" w:date="2020-06-08T10:19:00Z">
                    <w:rPr>
                      <w:rFonts w:ascii="Courier New" w:eastAsia="Times New Roman" w:hAnsi="Courier New" w:cs="Courier New"/>
                      <w:noProof/>
                      <w:sz w:val="16"/>
                      <w:lang w:eastAsia="en-GB"/>
                    </w:rPr>
                  </w:rPrChange>
                </w:rPr>
                <w:t xml:space="preserve"> and </w:t>
              </w:r>
              <w:r w:rsidR="004F2E02" w:rsidRPr="004F2E02">
                <w:rPr>
                  <w:rFonts w:ascii="Arial" w:hAnsi="Arial"/>
                  <w:i/>
                  <w:sz w:val="18"/>
                  <w:rPrChange w:id="120" w:author="OPPO (Qianxi_v2)" w:date="2020-06-08T10:19:00Z">
                    <w:rPr>
                      <w:rFonts w:ascii="Courier New" w:eastAsia="Times New Roman" w:hAnsi="Courier New" w:cs="Courier New"/>
                      <w:noProof/>
                      <w:sz w:val="16"/>
                      <w:lang w:eastAsia="en-GB"/>
                    </w:rPr>
                  </w:rPrChange>
                </w:rPr>
                <w:t>logicalChannelSR-DelayTimerSidelink</w:t>
              </w:r>
              <w:r w:rsidR="004F2E02" w:rsidRPr="004F2E02">
                <w:rPr>
                  <w:rFonts w:ascii="Arial" w:hAnsi="Arial"/>
                  <w:sz w:val="18"/>
                  <w:rPrChange w:id="121" w:author="OPPO (Qianxi_v2)" w:date="2020-06-08T10:19:00Z">
                    <w:rPr>
                      <w:rFonts w:ascii="Courier New" w:eastAsia="Times New Roman" w:hAnsi="Courier New" w:cs="Courier New"/>
                      <w:noProof/>
                      <w:sz w:val="16"/>
                      <w:lang w:eastAsia="en-GB"/>
                    </w:rPr>
                  </w:rPrChange>
                </w:rPr>
                <w:t xml:space="preserve"> is not applicable</w:t>
              </w:r>
            </w:ins>
            <w:ins w:id="122" w:author="OPPO (Qianxi)" w:date="2020-06-02T14:37:00Z">
              <w:r w:rsidRPr="00AC4C5C">
                <w:rPr>
                  <w:rFonts w:ascii="Arial" w:hAnsi="Arial"/>
                  <w:sz w:val="18"/>
                  <w:rPrChange w:id="123" w:author="OPPO (Qianxi)" w:date="2020-06-02T14:37:00Z">
                    <w:rPr>
                      <w:bCs/>
                      <w:noProof/>
                      <w:lang w:eastAsia="en-GB"/>
                    </w:rPr>
                  </w:rPrChange>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41986150" w14:textId="2A36F87C" w:rsidR="00EA193B" w:rsidRPr="00AC4C5C" w:rsidRDefault="00AC4C5C" w:rsidP="007109F8">
            <w:pPr>
              <w:keepNext/>
              <w:keepLines/>
              <w:spacing w:after="0"/>
              <w:jc w:val="center"/>
              <w:rPr>
                <w:bCs/>
                <w:noProof/>
                <w:lang w:eastAsia="zh-CN"/>
              </w:rPr>
            </w:pPr>
            <w:ins w:id="124" w:author="OPPO (Qianxi)" w:date="2020-06-02T14:38:00Z">
              <w:r>
                <w:rPr>
                  <w:bCs/>
                  <w:noProof/>
                  <w:lang w:eastAsia="zh-CN"/>
                </w:rPr>
                <w:t>-</w:t>
              </w:r>
            </w:ins>
          </w:p>
        </w:tc>
      </w:tr>
      <w:tr w:rsidR="00306AD3"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306AD3" w:rsidRPr="000E4E7F" w:rsidRDefault="00306AD3" w:rsidP="007109F8">
            <w:pPr>
              <w:keepNext/>
              <w:keepLines/>
              <w:spacing w:after="0"/>
              <w:rPr>
                <w:rFonts w:ascii="Arial" w:hAnsi="Arial"/>
                <w:b/>
                <w:i/>
                <w:sz w:val="18"/>
              </w:rPr>
            </w:pPr>
            <w:r w:rsidRPr="000E4E7F">
              <w:rPr>
                <w:rFonts w:ascii="Arial" w:hAnsi="Arial"/>
                <w:b/>
                <w:i/>
                <w:sz w:val="18"/>
              </w:rPr>
              <w:t>sl-RateMatchingTBSScaling</w:t>
            </w:r>
          </w:p>
          <w:p w14:paraId="2E5BB61B" w14:textId="77777777" w:rsidR="00306AD3" w:rsidRPr="000E4E7F" w:rsidRDefault="00306AD3" w:rsidP="007109F8">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306AD3"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306AD3" w:rsidRPr="000E4E7F" w:rsidRDefault="00306AD3" w:rsidP="007109F8">
            <w:pPr>
              <w:pStyle w:val="TAL"/>
              <w:rPr>
                <w:b/>
                <w:i/>
                <w:lang w:eastAsia="en-GB"/>
              </w:rPr>
            </w:pPr>
            <w:r w:rsidRPr="000E4E7F">
              <w:rPr>
                <w:b/>
                <w:i/>
                <w:lang w:eastAsia="en-GB"/>
              </w:rPr>
              <w:t>slotPDSCH-TxDiv-TM8</w:t>
            </w:r>
          </w:p>
          <w:p w14:paraId="3CDA44D7" w14:textId="77777777" w:rsidR="00306AD3" w:rsidRPr="000E4E7F" w:rsidRDefault="00306AD3" w:rsidP="007109F8">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306AD3" w:rsidRPr="000E4E7F" w:rsidRDefault="00306AD3" w:rsidP="007109F8">
            <w:pPr>
              <w:keepNext/>
              <w:keepLines/>
              <w:spacing w:after="0"/>
              <w:jc w:val="center"/>
              <w:rPr>
                <w:bCs/>
                <w:noProof/>
                <w:lang w:eastAsia="ko-KR"/>
              </w:rPr>
            </w:pPr>
          </w:p>
        </w:tc>
      </w:tr>
      <w:tr w:rsidR="00306AD3"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306AD3" w:rsidRPr="000E4E7F" w:rsidRDefault="00306AD3" w:rsidP="007109F8">
            <w:pPr>
              <w:pStyle w:val="TAL"/>
              <w:rPr>
                <w:b/>
                <w:i/>
                <w:lang w:eastAsia="en-GB"/>
              </w:rPr>
            </w:pPr>
            <w:r w:rsidRPr="000E4E7F">
              <w:rPr>
                <w:b/>
                <w:i/>
                <w:lang w:eastAsia="en-GB"/>
              </w:rPr>
              <w:t>slotPDSCH-TxDiv-TM9and10</w:t>
            </w:r>
          </w:p>
          <w:p w14:paraId="57124B5A" w14:textId="77777777" w:rsidR="00306AD3" w:rsidRPr="000E4E7F" w:rsidRDefault="00306AD3" w:rsidP="007109F8">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306AD3" w:rsidRPr="000E4E7F" w:rsidRDefault="00306AD3" w:rsidP="007109F8">
            <w:pPr>
              <w:keepNext/>
              <w:keepLines/>
              <w:spacing w:after="0"/>
              <w:jc w:val="center"/>
              <w:rPr>
                <w:bCs/>
                <w:noProof/>
                <w:lang w:eastAsia="ko-KR"/>
              </w:rPr>
            </w:pPr>
          </w:p>
        </w:tc>
      </w:tr>
      <w:tr w:rsidR="00306AD3"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306AD3" w:rsidRPr="000E4E7F" w:rsidRDefault="00306AD3" w:rsidP="007109F8">
            <w:pPr>
              <w:pStyle w:val="TAL"/>
              <w:rPr>
                <w:b/>
                <w:i/>
              </w:rPr>
            </w:pPr>
            <w:r w:rsidRPr="000E4E7F">
              <w:rPr>
                <w:b/>
                <w:i/>
              </w:rPr>
              <w:lastRenderedPageBreak/>
              <w:t>slss-SupportedTxFreq</w:t>
            </w:r>
          </w:p>
          <w:p w14:paraId="396DD97D" w14:textId="77777777" w:rsidR="00306AD3" w:rsidRPr="000E4E7F" w:rsidRDefault="00306AD3" w:rsidP="007109F8">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306AD3" w:rsidRPr="000E4E7F" w:rsidRDefault="00306AD3" w:rsidP="007109F8">
            <w:pPr>
              <w:pStyle w:val="TAL"/>
              <w:rPr>
                <w:b/>
                <w:i/>
                <w:lang w:eastAsia="en-GB"/>
              </w:rPr>
            </w:pPr>
            <w:r w:rsidRPr="000E4E7F">
              <w:rPr>
                <w:b/>
                <w:i/>
                <w:lang w:eastAsia="en-GB"/>
              </w:rPr>
              <w:t>slss-TxRx</w:t>
            </w:r>
          </w:p>
          <w:p w14:paraId="7E7FF27F" w14:textId="77777777" w:rsidR="00306AD3" w:rsidRPr="000E4E7F" w:rsidRDefault="00306AD3" w:rsidP="007109F8">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306AD3" w:rsidRPr="000E4E7F" w:rsidRDefault="00306AD3" w:rsidP="007109F8">
            <w:pPr>
              <w:pStyle w:val="TAL"/>
              <w:rPr>
                <w:b/>
                <w:i/>
              </w:rPr>
            </w:pPr>
            <w:r w:rsidRPr="000E4E7F">
              <w:rPr>
                <w:b/>
                <w:i/>
              </w:rPr>
              <w:t>sl-TxDiversity</w:t>
            </w:r>
          </w:p>
          <w:p w14:paraId="2624372A" w14:textId="77777777" w:rsidR="00306AD3" w:rsidRPr="000E4E7F" w:rsidRDefault="00306AD3" w:rsidP="007109F8">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306AD3" w:rsidRPr="000E4E7F" w:rsidRDefault="00306AD3" w:rsidP="007109F8">
            <w:pPr>
              <w:pStyle w:val="TAL"/>
              <w:rPr>
                <w:b/>
                <w:i/>
              </w:rPr>
            </w:pPr>
            <w:r w:rsidRPr="000E4E7F">
              <w:rPr>
                <w:b/>
                <w:i/>
              </w:rPr>
              <w:t>sn-SizeLo</w:t>
            </w:r>
          </w:p>
          <w:p w14:paraId="41C2E677" w14:textId="77777777" w:rsidR="00306AD3" w:rsidRPr="000E4E7F" w:rsidRDefault="00306AD3" w:rsidP="007109F8">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306AD3" w:rsidRPr="000E4E7F" w:rsidRDefault="00306AD3" w:rsidP="007109F8">
            <w:pPr>
              <w:pStyle w:val="TAL"/>
              <w:jc w:val="center"/>
              <w:rPr>
                <w:bCs/>
                <w:noProof/>
                <w:lang w:eastAsia="ko-KR"/>
              </w:rPr>
            </w:pPr>
            <w:r w:rsidRPr="000E4E7F">
              <w:rPr>
                <w:bCs/>
                <w:noProof/>
                <w:lang w:eastAsia="ko-KR"/>
              </w:rPr>
              <w:t>No</w:t>
            </w:r>
          </w:p>
        </w:tc>
      </w:tr>
      <w:tr w:rsidR="00306AD3"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306AD3" w:rsidRPr="000E4E7F" w:rsidRDefault="00306AD3" w:rsidP="007109F8">
            <w:pPr>
              <w:pStyle w:val="TAL"/>
              <w:rPr>
                <w:b/>
                <w:i/>
              </w:rPr>
            </w:pPr>
            <w:r w:rsidRPr="000E4E7F">
              <w:rPr>
                <w:b/>
                <w:i/>
              </w:rPr>
              <w:t>spatialBundling-HARQ-ACK</w:t>
            </w:r>
          </w:p>
          <w:p w14:paraId="39DF6AA1" w14:textId="77777777" w:rsidR="00306AD3" w:rsidRPr="000E4E7F" w:rsidRDefault="00306AD3" w:rsidP="007109F8">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306AD3" w:rsidRPr="000E4E7F" w:rsidRDefault="00306AD3" w:rsidP="007109F8">
            <w:pPr>
              <w:pStyle w:val="TAL"/>
              <w:jc w:val="center"/>
            </w:pPr>
            <w:r w:rsidRPr="000E4E7F">
              <w:t>No</w:t>
            </w:r>
          </w:p>
        </w:tc>
      </w:tr>
      <w:tr w:rsidR="00306AD3"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306AD3" w:rsidRPr="000E4E7F" w:rsidRDefault="00306AD3" w:rsidP="007109F8">
            <w:pPr>
              <w:pStyle w:val="TAL"/>
              <w:rPr>
                <w:b/>
                <w:i/>
              </w:rPr>
            </w:pPr>
            <w:r w:rsidRPr="000E4E7F">
              <w:rPr>
                <w:b/>
                <w:i/>
              </w:rPr>
              <w:t>spdcch-differentRS-types</w:t>
            </w:r>
          </w:p>
          <w:p w14:paraId="1C844C90" w14:textId="77777777" w:rsidR="00306AD3" w:rsidRPr="000E4E7F" w:rsidRDefault="00306AD3" w:rsidP="007109F8">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306AD3" w:rsidRPr="000E4E7F" w:rsidRDefault="00306AD3" w:rsidP="007109F8">
            <w:pPr>
              <w:pStyle w:val="TAL"/>
              <w:jc w:val="center"/>
            </w:pPr>
            <w:r w:rsidRPr="000E4E7F">
              <w:t>-</w:t>
            </w:r>
          </w:p>
        </w:tc>
      </w:tr>
      <w:tr w:rsidR="00306AD3"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306AD3" w:rsidRPr="000E4E7F" w:rsidRDefault="00306AD3" w:rsidP="007109F8">
            <w:pPr>
              <w:pStyle w:val="TAL"/>
              <w:rPr>
                <w:b/>
                <w:i/>
              </w:rPr>
            </w:pPr>
            <w:r w:rsidRPr="000E4E7F">
              <w:rPr>
                <w:b/>
                <w:i/>
              </w:rPr>
              <w:t>spdcch-Reuse</w:t>
            </w:r>
          </w:p>
          <w:p w14:paraId="13C5F270" w14:textId="77777777" w:rsidR="00306AD3" w:rsidRPr="000E4E7F" w:rsidRDefault="00306AD3" w:rsidP="007109F8">
            <w:pPr>
              <w:pStyle w:val="TAL"/>
            </w:pPr>
            <w:bookmarkStart w:id="125" w:name="_Hlk523747968"/>
            <w:r w:rsidRPr="000E4E7F">
              <w:t>Indicates whether the UE supports L1 based SPDCCH reuse</w:t>
            </w:r>
            <w:bookmarkEnd w:id="125"/>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306AD3" w:rsidRPr="000E4E7F" w:rsidRDefault="00306AD3" w:rsidP="007109F8">
            <w:pPr>
              <w:pStyle w:val="TAL"/>
              <w:jc w:val="center"/>
            </w:pPr>
            <w:r w:rsidRPr="000E4E7F">
              <w:t>-</w:t>
            </w:r>
          </w:p>
        </w:tc>
      </w:tr>
      <w:tr w:rsidR="00306AD3"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306AD3" w:rsidRPr="000E4E7F" w:rsidRDefault="00306AD3" w:rsidP="007109F8">
            <w:pPr>
              <w:pStyle w:val="TAL"/>
              <w:rPr>
                <w:b/>
                <w:i/>
              </w:rPr>
            </w:pPr>
            <w:r w:rsidRPr="000E4E7F">
              <w:rPr>
                <w:b/>
                <w:i/>
              </w:rPr>
              <w:t>sps-CyclicShift</w:t>
            </w:r>
          </w:p>
          <w:p w14:paraId="4811C25E" w14:textId="77777777" w:rsidR="00306AD3" w:rsidRPr="000E4E7F" w:rsidRDefault="00306AD3" w:rsidP="007109F8">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306AD3" w:rsidRPr="000E4E7F" w:rsidRDefault="00306AD3" w:rsidP="007109F8">
            <w:pPr>
              <w:pStyle w:val="TAL"/>
              <w:jc w:val="center"/>
            </w:pPr>
            <w:r w:rsidRPr="000E4E7F">
              <w:t>-</w:t>
            </w:r>
          </w:p>
        </w:tc>
      </w:tr>
      <w:tr w:rsidR="00306AD3"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sps-ServingCell</w:t>
            </w:r>
          </w:p>
          <w:p w14:paraId="546C7692" w14:textId="77777777" w:rsidR="00306AD3" w:rsidRPr="000E4E7F" w:rsidRDefault="00306AD3" w:rsidP="007109F8">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306AD3" w:rsidRPr="000E4E7F" w:rsidRDefault="00306AD3" w:rsidP="007109F8">
            <w:pPr>
              <w:pStyle w:val="TAL"/>
              <w:jc w:val="center"/>
            </w:pPr>
            <w:r w:rsidRPr="000E4E7F">
              <w:rPr>
                <w:lang w:eastAsia="zh-CN"/>
              </w:rPr>
              <w:t>-</w:t>
            </w:r>
          </w:p>
        </w:tc>
      </w:tr>
      <w:tr w:rsidR="00306AD3"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306AD3" w:rsidRPr="000E4E7F" w:rsidRDefault="00306AD3" w:rsidP="007109F8">
            <w:pPr>
              <w:pStyle w:val="TAL"/>
              <w:rPr>
                <w:b/>
                <w:i/>
              </w:rPr>
            </w:pPr>
            <w:r w:rsidRPr="000E4E7F">
              <w:rPr>
                <w:b/>
                <w:i/>
              </w:rPr>
              <w:t>sps-STTI</w:t>
            </w:r>
          </w:p>
          <w:p w14:paraId="34D12BD5" w14:textId="77777777" w:rsidR="00306AD3" w:rsidRPr="000E4E7F" w:rsidRDefault="00306AD3" w:rsidP="007109F8">
            <w:pPr>
              <w:pStyle w:val="TAL"/>
            </w:pPr>
            <w:bookmarkStart w:id="126" w:name="_Hlk523748019"/>
            <w:r w:rsidRPr="000E4E7F">
              <w:t xml:space="preserve">Indicates whether the UE supports SPS in DL and/or UL for slot or subslot based PDSCH and PUSCH, respectively. </w:t>
            </w:r>
            <w:bookmarkEnd w:id="126"/>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306AD3" w:rsidRPr="000E4E7F" w:rsidRDefault="00306AD3" w:rsidP="007109F8">
            <w:pPr>
              <w:pStyle w:val="TAL"/>
              <w:jc w:val="center"/>
            </w:pPr>
            <w:r w:rsidRPr="000E4E7F">
              <w:t>-</w:t>
            </w:r>
          </w:p>
        </w:tc>
      </w:tr>
      <w:tr w:rsidR="00306AD3"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306AD3" w:rsidRPr="000E4E7F" w:rsidRDefault="00306AD3" w:rsidP="007109F8">
            <w:pPr>
              <w:pStyle w:val="TAL"/>
              <w:rPr>
                <w:b/>
                <w:i/>
              </w:rPr>
            </w:pPr>
            <w:r w:rsidRPr="000E4E7F">
              <w:rPr>
                <w:b/>
                <w:i/>
              </w:rPr>
              <w:t>srs-DCI7-TriggeringFS2</w:t>
            </w:r>
          </w:p>
          <w:p w14:paraId="0FA1C81B" w14:textId="77777777" w:rsidR="00306AD3" w:rsidRPr="000E4E7F" w:rsidRDefault="00306AD3" w:rsidP="007109F8">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306AD3" w:rsidRPr="000E4E7F" w:rsidRDefault="00306AD3" w:rsidP="007109F8">
            <w:pPr>
              <w:pStyle w:val="TAL"/>
              <w:jc w:val="center"/>
              <w:rPr>
                <w:bCs/>
                <w:noProof/>
                <w:lang w:eastAsia="en-GB"/>
              </w:rPr>
            </w:pPr>
            <w:r w:rsidRPr="000E4E7F">
              <w:t>-</w:t>
            </w:r>
          </w:p>
        </w:tc>
      </w:tr>
      <w:tr w:rsidR="00306AD3"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306AD3" w:rsidRPr="000E4E7F" w:rsidRDefault="00306AD3" w:rsidP="007109F8">
            <w:pPr>
              <w:pStyle w:val="TAL"/>
              <w:rPr>
                <w:b/>
                <w:i/>
              </w:rPr>
            </w:pPr>
            <w:r w:rsidRPr="000E4E7F">
              <w:rPr>
                <w:b/>
                <w:i/>
              </w:rPr>
              <w:t>srs-Enhancements</w:t>
            </w:r>
          </w:p>
          <w:p w14:paraId="2860DB88" w14:textId="77777777" w:rsidR="00306AD3" w:rsidRPr="000E4E7F" w:rsidRDefault="00306AD3" w:rsidP="007109F8">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306AD3" w:rsidRPr="000E4E7F" w:rsidRDefault="00306AD3" w:rsidP="007109F8">
            <w:pPr>
              <w:pStyle w:val="TAL"/>
              <w:jc w:val="center"/>
            </w:pPr>
            <w:r w:rsidRPr="000E4E7F">
              <w:t>TBD</w:t>
            </w:r>
          </w:p>
        </w:tc>
      </w:tr>
      <w:tr w:rsidR="00306AD3"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306AD3" w:rsidRPr="000E4E7F" w:rsidRDefault="00306AD3" w:rsidP="007109F8">
            <w:pPr>
              <w:pStyle w:val="TAL"/>
              <w:rPr>
                <w:b/>
                <w:i/>
              </w:rPr>
            </w:pPr>
            <w:r w:rsidRPr="000E4E7F">
              <w:rPr>
                <w:b/>
                <w:i/>
              </w:rPr>
              <w:t>srs-EnhancementsTDD</w:t>
            </w:r>
          </w:p>
          <w:p w14:paraId="69E3BFEF" w14:textId="77777777" w:rsidR="00306AD3" w:rsidRPr="000E4E7F" w:rsidRDefault="00306AD3" w:rsidP="007109F8">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306AD3" w:rsidRPr="000E4E7F" w:rsidRDefault="00306AD3" w:rsidP="007109F8">
            <w:pPr>
              <w:pStyle w:val="TAL"/>
              <w:jc w:val="center"/>
            </w:pPr>
            <w:r w:rsidRPr="000E4E7F">
              <w:t>Yes</w:t>
            </w:r>
          </w:p>
        </w:tc>
      </w:tr>
      <w:tr w:rsidR="00306AD3"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srs-FlexibleTiming</w:t>
            </w:r>
          </w:p>
          <w:p w14:paraId="3356A1DC"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306AD3" w:rsidRPr="000E4E7F" w:rsidRDefault="00306AD3" w:rsidP="007109F8">
            <w:pPr>
              <w:pStyle w:val="TAL"/>
              <w:jc w:val="center"/>
            </w:pPr>
            <w:r w:rsidRPr="000E4E7F">
              <w:t>-</w:t>
            </w:r>
          </w:p>
        </w:tc>
      </w:tr>
      <w:tr w:rsidR="00306AD3"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srs-HARQ-ReferenceConfig</w:t>
            </w:r>
          </w:p>
          <w:p w14:paraId="64133275"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306AD3" w:rsidRPr="000E4E7F" w:rsidRDefault="00306AD3" w:rsidP="007109F8">
            <w:pPr>
              <w:pStyle w:val="TAL"/>
              <w:jc w:val="center"/>
            </w:pPr>
            <w:r w:rsidRPr="000E4E7F">
              <w:t>-</w:t>
            </w:r>
          </w:p>
        </w:tc>
      </w:tr>
      <w:tr w:rsidR="00306AD3"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306AD3" w:rsidRPr="000E4E7F" w:rsidRDefault="00306AD3" w:rsidP="007109F8">
            <w:pPr>
              <w:pStyle w:val="TAL"/>
              <w:rPr>
                <w:b/>
                <w:i/>
              </w:rPr>
            </w:pPr>
            <w:r w:rsidRPr="000E4E7F">
              <w:rPr>
                <w:b/>
                <w:i/>
              </w:rPr>
              <w:t>srs-MaxSimultaneousCCs</w:t>
            </w:r>
          </w:p>
          <w:p w14:paraId="608AF6F5" w14:textId="77777777" w:rsidR="00306AD3" w:rsidRPr="000E4E7F" w:rsidRDefault="00306AD3" w:rsidP="007109F8">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306AD3" w:rsidRPr="000E4E7F" w:rsidRDefault="00306AD3" w:rsidP="007109F8">
            <w:pPr>
              <w:pStyle w:val="TAL"/>
              <w:jc w:val="center"/>
            </w:pPr>
            <w:r w:rsidRPr="000E4E7F">
              <w:t>-</w:t>
            </w:r>
          </w:p>
        </w:tc>
      </w:tr>
      <w:tr w:rsidR="00306AD3"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306AD3" w:rsidRPr="000E4E7F" w:rsidRDefault="00306AD3" w:rsidP="007109F8">
            <w:pPr>
              <w:pStyle w:val="TAL"/>
              <w:rPr>
                <w:b/>
                <w:i/>
              </w:rPr>
            </w:pPr>
            <w:r w:rsidRPr="000E4E7F">
              <w:rPr>
                <w:b/>
                <w:i/>
              </w:rPr>
              <w:t>srs-UpPTS-6sym</w:t>
            </w:r>
          </w:p>
          <w:p w14:paraId="5EA7313F" w14:textId="77777777" w:rsidR="00306AD3" w:rsidRPr="000E4E7F" w:rsidRDefault="00306AD3" w:rsidP="007109F8">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306AD3" w:rsidRPr="000E4E7F" w:rsidRDefault="00306AD3" w:rsidP="007109F8">
            <w:pPr>
              <w:pStyle w:val="TAL"/>
              <w:jc w:val="center"/>
            </w:pPr>
            <w:r w:rsidRPr="000E4E7F">
              <w:t>-</w:t>
            </w:r>
          </w:p>
        </w:tc>
      </w:tr>
      <w:tr w:rsidR="00306AD3"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306AD3" w:rsidRPr="000E4E7F" w:rsidRDefault="00306AD3" w:rsidP="007109F8">
            <w:pPr>
              <w:pStyle w:val="TAL"/>
              <w:rPr>
                <w:b/>
                <w:bCs/>
                <w:i/>
                <w:noProof/>
                <w:lang w:eastAsia="en-GB"/>
              </w:rPr>
            </w:pPr>
            <w:r w:rsidRPr="000E4E7F">
              <w:rPr>
                <w:b/>
                <w:bCs/>
                <w:i/>
                <w:noProof/>
                <w:lang w:eastAsia="en-GB"/>
              </w:rPr>
              <w:t>srvcc-FromUTRA-FDD-ToGERAN</w:t>
            </w:r>
          </w:p>
          <w:p w14:paraId="746FB484" w14:textId="77777777" w:rsidR="00306AD3" w:rsidRPr="000E4E7F" w:rsidRDefault="00306AD3" w:rsidP="007109F8">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306AD3" w:rsidRPr="000E4E7F" w:rsidRDefault="00306AD3" w:rsidP="007109F8">
            <w:pPr>
              <w:pStyle w:val="TAL"/>
              <w:rPr>
                <w:b/>
                <w:bCs/>
                <w:i/>
                <w:noProof/>
                <w:lang w:eastAsia="en-GB"/>
              </w:rPr>
            </w:pPr>
            <w:r w:rsidRPr="000E4E7F">
              <w:rPr>
                <w:b/>
                <w:bCs/>
                <w:i/>
                <w:noProof/>
                <w:lang w:eastAsia="en-GB"/>
              </w:rPr>
              <w:t>srvcc-FromUTRA-FDD-ToUTRA-FDD</w:t>
            </w:r>
          </w:p>
          <w:p w14:paraId="61CA545B" w14:textId="77777777" w:rsidR="00306AD3" w:rsidRPr="000E4E7F" w:rsidRDefault="00306AD3" w:rsidP="007109F8">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306AD3" w:rsidRPr="000E4E7F" w:rsidRDefault="00306AD3" w:rsidP="007109F8">
            <w:pPr>
              <w:pStyle w:val="TAL"/>
              <w:rPr>
                <w:b/>
                <w:bCs/>
                <w:i/>
                <w:noProof/>
                <w:lang w:eastAsia="en-GB"/>
              </w:rPr>
            </w:pPr>
            <w:r w:rsidRPr="000E4E7F">
              <w:rPr>
                <w:b/>
                <w:bCs/>
                <w:i/>
                <w:noProof/>
                <w:lang w:eastAsia="en-GB"/>
              </w:rPr>
              <w:t>srvcc-FromUTRA-TDD128-ToGERAN</w:t>
            </w:r>
          </w:p>
          <w:p w14:paraId="035A673B" w14:textId="77777777" w:rsidR="00306AD3" w:rsidRPr="000E4E7F" w:rsidRDefault="00306AD3" w:rsidP="007109F8">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306AD3" w:rsidRPr="000E4E7F" w:rsidRDefault="00306AD3" w:rsidP="007109F8">
            <w:pPr>
              <w:pStyle w:val="TAL"/>
              <w:rPr>
                <w:b/>
                <w:bCs/>
                <w:i/>
                <w:noProof/>
                <w:lang w:eastAsia="en-GB"/>
              </w:rPr>
            </w:pPr>
            <w:r w:rsidRPr="000E4E7F">
              <w:rPr>
                <w:b/>
                <w:bCs/>
                <w:i/>
                <w:noProof/>
                <w:lang w:eastAsia="en-GB"/>
              </w:rPr>
              <w:t>srvcc-FromUTRA-TDD128-ToUTRA-TDD128</w:t>
            </w:r>
          </w:p>
          <w:p w14:paraId="0A979870" w14:textId="77777777" w:rsidR="00306AD3" w:rsidRPr="000E4E7F" w:rsidRDefault="00306AD3" w:rsidP="007109F8">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306AD3" w:rsidRPr="000E4E7F" w:rsidRDefault="00306AD3" w:rsidP="007109F8">
            <w:pPr>
              <w:pStyle w:val="TAL"/>
              <w:rPr>
                <w:b/>
                <w:bCs/>
                <w:i/>
                <w:noProof/>
                <w:lang w:eastAsia="en-GB"/>
              </w:rPr>
            </w:pPr>
            <w:r w:rsidRPr="000E4E7F">
              <w:rPr>
                <w:b/>
                <w:bCs/>
                <w:i/>
                <w:noProof/>
                <w:lang w:eastAsia="en-GB"/>
              </w:rPr>
              <w:t>ss-CCH-InterfHandl</w:t>
            </w:r>
          </w:p>
          <w:p w14:paraId="143614C6" w14:textId="77777777" w:rsidR="00306AD3" w:rsidRPr="000E4E7F" w:rsidRDefault="00306AD3" w:rsidP="007109F8">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306AD3" w:rsidRPr="000E4E7F" w:rsidRDefault="00306AD3" w:rsidP="007109F8">
            <w:pPr>
              <w:pStyle w:val="TAL"/>
              <w:rPr>
                <w:b/>
                <w:bCs/>
                <w:i/>
                <w:noProof/>
                <w:lang w:eastAsia="en-GB"/>
              </w:rPr>
            </w:pPr>
            <w:r w:rsidRPr="000E4E7F">
              <w:rPr>
                <w:b/>
                <w:bCs/>
                <w:i/>
                <w:noProof/>
                <w:lang w:eastAsia="en-GB"/>
              </w:rPr>
              <w:lastRenderedPageBreak/>
              <w:t>ss-SINR-Meas-NR-FR1, ss-SINR-Meas-NR-FR2</w:t>
            </w:r>
          </w:p>
          <w:p w14:paraId="2A22AA9B" w14:textId="77777777" w:rsidR="00306AD3" w:rsidRPr="000E4E7F" w:rsidRDefault="00306AD3" w:rsidP="007109F8">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306AD3" w:rsidRPr="000E4E7F" w:rsidRDefault="00306AD3" w:rsidP="007109F8">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306AD3" w:rsidRPr="000E4E7F" w:rsidRDefault="00306AD3" w:rsidP="007109F8">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306AD3" w:rsidRPr="000E4E7F" w:rsidRDefault="00306AD3" w:rsidP="007109F8">
            <w:pPr>
              <w:pStyle w:val="TAL"/>
              <w:rPr>
                <w:b/>
                <w:i/>
                <w:lang w:eastAsia="zh-CN"/>
              </w:rPr>
            </w:pPr>
            <w:r w:rsidRPr="000E4E7F">
              <w:rPr>
                <w:b/>
                <w:i/>
                <w:lang w:eastAsia="zh-CN"/>
              </w:rPr>
              <w:t>standaloneGNSS-Location</w:t>
            </w:r>
          </w:p>
          <w:p w14:paraId="134036D4"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306AD3" w:rsidRPr="000E4E7F" w:rsidRDefault="00306AD3" w:rsidP="007109F8">
            <w:pPr>
              <w:pStyle w:val="TAL"/>
              <w:jc w:val="center"/>
              <w:rPr>
                <w:lang w:eastAsia="zh-CN"/>
              </w:rPr>
            </w:pPr>
            <w:r w:rsidRPr="000E4E7F">
              <w:rPr>
                <w:lang w:eastAsia="zh-CN"/>
              </w:rPr>
              <w:t>-</w:t>
            </w:r>
          </w:p>
        </w:tc>
      </w:tr>
      <w:tr w:rsidR="00306AD3"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306AD3" w:rsidRPr="000E4E7F" w:rsidRDefault="00306AD3" w:rsidP="007109F8">
            <w:pPr>
              <w:pStyle w:val="TAL"/>
              <w:rPr>
                <w:b/>
                <w:i/>
                <w:lang w:eastAsia="zh-CN"/>
              </w:rPr>
            </w:pPr>
            <w:r w:rsidRPr="000E4E7F">
              <w:rPr>
                <w:b/>
                <w:i/>
                <w:lang w:eastAsia="zh-CN"/>
              </w:rPr>
              <w:t>sTTI-SPT-Supported</w:t>
            </w:r>
          </w:p>
          <w:p w14:paraId="5A7FDF53" w14:textId="77777777" w:rsidR="00306AD3" w:rsidRPr="000E4E7F" w:rsidRDefault="00306AD3" w:rsidP="007109F8">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306AD3" w:rsidRPr="000E4E7F" w:rsidRDefault="00306AD3" w:rsidP="007109F8">
            <w:pPr>
              <w:pStyle w:val="TAL"/>
              <w:jc w:val="center"/>
              <w:rPr>
                <w:lang w:eastAsia="zh-CN"/>
              </w:rPr>
            </w:pPr>
            <w:r w:rsidRPr="000E4E7F">
              <w:rPr>
                <w:lang w:eastAsia="zh-CN"/>
              </w:rPr>
              <w:t>-</w:t>
            </w:r>
          </w:p>
        </w:tc>
      </w:tr>
      <w:tr w:rsidR="00306AD3"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306AD3" w:rsidRPr="000E4E7F" w:rsidRDefault="00306AD3" w:rsidP="007109F8">
            <w:pPr>
              <w:pStyle w:val="TAL"/>
              <w:rPr>
                <w:b/>
                <w:i/>
                <w:lang w:eastAsia="zh-CN"/>
              </w:rPr>
            </w:pPr>
            <w:r w:rsidRPr="000E4E7F">
              <w:rPr>
                <w:b/>
                <w:i/>
                <w:lang w:eastAsia="zh-CN"/>
              </w:rPr>
              <w:t>sTTI-FD-MIMO-Coexistence</w:t>
            </w:r>
          </w:p>
          <w:p w14:paraId="248AF34F"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306AD3" w:rsidRPr="000E4E7F" w:rsidRDefault="00306AD3" w:rsidP="007109F8">
            <w:pPr>
              <w:pStyle w:val="TAL"/>
              <w:jc w:val="center"/>
              <w:rPr>
                <w:lang w:eastAsia="zh-CN"/>
              </w:rPr>
            </w:pPr>
            <w:r w:rsidRPr="000E4E7F">
              <w:rPr>
                <w:lang w:eastAsia="zh-CN"/>
              </w:rPr>
              <w:t>-</w:t>
            </w:r>
          </w:p>
        </w:tc>
      </w:tr>
      <w:tr w:rsidR="00306AD3"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306AD3" w:rsidRPr="000E4E7F" w:rsidRDefault="00306AD3" w:rsidP="007109F8">
            <w:pPr>
              <w:pStyle w:val="TAL"/>
              <w:rPr>
                <w:b/>
                <w:i/>
              </w:rPr>
            </w:pPr>
            <w:r w:rsidRPr="000E4E7F">
              <w:rPr>
                <w:b/>
                <w:i/>
              </w:rPr>
              <w:t>sTTI-SupportedCombinations</w:t>
            </w:r>
          </w:p>
          <w:p w14:paraId="7A10C91B" w14:textId="77777777" w:rsidR="00306AD3" w:rsidRPr="000E4E7F" w:rsidRDefault="00306AD3" w:rsidP="007109F8">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306AD3" w:rsidRPr="000E4E7F" w:rsidRDefault="00306AD3" w:rsidP="007109F8">
            <w:pPr>
              <w:pStyle w:val="TAL"/>
              <w:jc w:val="center"/>
              <w:rPr>
                <w:lang w:eastAsia="zh-CN"/>
              </w:rPr>
            </w:pPr>
            <w:r w:rsidRPr="000E4E7F">
              <w:rPr>
                <w:lang w:eastAsia="zh-CN"/>
              </w:rPr>
              <w:t>-</w:t>
            </w:r>
          </w:p>
        </w:tc>
      </w:tr>
      <w:tr w:rsidR="00306AD3"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306AD3" w:rsidRPr="000E4E7F" w:rsidRDefault="00306AD3" w:rsidP="007109F8">
            <w:pPr>
              <w:pStyle w:val="TAL"/>
              <w:rPr>
                <w:b/>
                <w:bCs/>
                <w:i/>
                <w:noProof/>
                <w:lang w:eastAsia="en-GB"/>
              </w:rPr>
            </w:pPr>
            <w:r w:rsidRPr="000E4E7F">
              <w:rPr>
                <w:b/>
                <w:i/>
              </w:rPr>
              <w:t>subcarrierSpacingMBMS-khz7dot5, subcarrierSpacingMBMS-khz1dot25</w:t>
            </w:r>
          </w:p>
          <w:p w14:paraId="5275C443" w14:textId="77777777" w:rsidR="00306AD3" w:rsidRPr="000E4E7F" w:rsidRDefault="00306AD3" w:rsidP="007109F8">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306AD3" w:rsidRPr="000E4E7F" w:rsidRDefault="00306AD3" w:rsidP="007109F8">
            <w:pPr>
              <w:pStyle w:val="TAL"/>
              <w:jc w:val="center"/>
              <w:rPr>
                <w:lang w:eastAsia="zh-CN"/>
              </w:rPr>
            </w:pPr>
            <w:r w:rsidRPr="000E4E7F">
              <w:rPr>
                <w:lang w:eastAsia="zh-CN"/>
              </w:rPr>
              <w:t>-</w:t>
            </w:r>
          </w:p>
        </w:tc>
      </w:tr>
      <w:tr w:rsidR="00306AD3"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306AD3" w:rsidRPr="000E4E7F" w:rsidRDefault="00306AD3" w:rsidP="007109F8">
            <w:pPr>
              <w:pStyle w:val="TAL"/>
              <w:rPr>
                <w:b/>
                <w:i/>
                <w:lang w:eastAsia="en-GB"/>
              </w:rPr>
            </w:pPr>
            <w:r w:rsidRPr="000E4E7F">
              <w:rPr>
                <w:b/>
                <w:i/>
                <w:lang w:eastAsia="en-GB"/>
              </w:rPr>
              <w:t>subslotPDSCH-TxDiv-TM9and10</w:t>
            </w:r>
          </w:p>
          <w:p w14:paraId="318FF3F2" w14:textId="77777777" w:rsidR="00306AD3" w:rsidRPr="000E4E7F" w:rsidRDefault="00306AD3" w:rsidP="007109F8">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306AD3" w:rsidRPr="000E4E7F" w:rsidRDefault="00306AD3" w:rsidP="007109F8">
            <w:pPr>
              <w:pStyle w:val="TAL"/>
              <w:jc w:val="center"/>
              <w:rPr>
                <w:lang w:eastAsia="zh-CN"/>
              </w:rPr>
            </w:pPr>
          </w:p>
        </w:tc>
      </w:tr>
      <w:tr w:rsidR="00306AD3"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306AD3" w:rsidRPr="000E4E7F" w:rsidRDefault="00306AD3" w:rsidP="007109F8">
            <w:pPr>
              <w:pStyle w:val="TAL"/>
              <w:rPr>
                <w:b/>
                <w:i/>
                <w:iCs/>
                <w:noProof/>
              </w:rPr>
            </w:pPr>
            <w:r w:rsidRPr="000E4E7F">
              <w:rPr>
                <w:b/>
                <w:i/>
                <w:iCs/>
                <w:noProof/>
              </w:rPr>
              <w:t>supportedBandCombination</w:t>
            </w:r>
          </w:p>
          <w:p w14:paraId="11FF6B30" w14:textId="77777777" w:rsidR="00306AD3" w:rsidRPr="000E4E7F" w:rsidRDefault="00306AD3" w:rsidP="007109F8">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306AD3" w:rsidRPr="000E4E7F" w:rsidRDefault="00306AD3" w:rsidP="007109F8">
            <w:pPr>
              <w:pStyle w:val="TAL"/>
              <w:rPr>
                <w:b/>
                <w:i/>
                <w:iCs/>
                <w:noProof/>
              </w:rPr>
            </w:pPr>
            <w:r w:rsidRPr="000E4E7F">
              <w:rPr>
                <w:b/>
                <w:i/>
                <w:iCs/>
                <w:noProof/>
              </w:rPr>
              <w:t>supportedBandCombinationAdd</w:t>
            </w:r>
            <w:r w:rsidRPr="000E4E7F">
              <w:rPr>
                <w:b/>
                <w:i/>
                <w:iCs/>
                <w:noProof/>
                <w:lang w:eastAsia="ko-KR"/>
              </w:rPr>
              <w:t>-r11</w:t>
            </w:r>
          </w:p>
          <w:p w14:paraId="00FCB052" w14:textId="77777777" w:rsidR="00306AD3" w:rsidRPr="000E4E7F" w:rsidRDefault="00306AD3" w:rsidP="007109F8">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306AD3" w:rsidRPr="000E4E7F" w:rsidRDefault="00306AD3" w:rsidP="007109F8">
            <w:pPr>
              <w:pStyle w:val="TAL"/>
              <w:jc w:val="center"/>
              <w:rPr>
                <w:lang w:eastAsia="en-GB"/>
              </w:rPr>
            </w:pPr>
            <w:r w:rsidRPr="000E4E7F">
              <w:rPr>
                <w:bCs/>
                <w:noProof/>
                <w:lang w:eastAsia="zh-TW"/>
              </w:rPr>
              <w:t>-</w:t>
            </w:r>
          </w:p>
        </w:tc>
      </w:tr>
      <w:tr w:rsidR="00306AD3"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4C08FDEE" w:rsidR="00306AD3" w:rsidRPr="000E4E7F" w:rsidRDefault="00306AD3" w:rsidP="007109F8">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99C0A6"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48D74CC1" w:rsidR="00306AD3" w:rsidRPr="000E4E7F" w:rsidRDefault="00306AD3" w:rsidP="007109F8">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62EB3AC"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306AD3" w:rsidRPr="000E4E7F" w:rsidRDefault="00306AD3" w:rsidP="007109F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06A872AA"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494B083" w14:textId="77777777" w:rsidR="00306AD3" w:rsidRPr="000E4E7F" w:rsidRDefault="00306AD3" w:rsidP="007109F8">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306AD3" w:rsidRPr="000E4E7F" w:rsidRDefault="00306AD3" w:rsidP="007109F8">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306AD3" w:rsidRPr="000E4E7F" w:rsidRDefault="00306AD3" w:rsidP="007109F8">
            <w:pPr>
              <w:pStyle w:val="TAL"/>
              <w:rPr>
                <w:b/>
                <w:bCs/>
                <w:i/>
                <w:noProof/>
                <w:lang w:eastAsia="en-GB"/>
              </w:rPr>
            </w:pPr>
            <w:r w:rsidRPr="000E4E7F">
              <w:rPr>
                <w:b/>
                <w:bCs/>
                <w:i/>
                <w:noProof/>
                <w:lang w:eastAsia="en-GB"/>
              </w:rPr>
              <w:t>SupportedBandList1XRTT</w:t>
            </w:r>
          </w:p>
          <w:p w14:paraId="64D8BA28" w14:textId="77777777" w:rsidR="00306AD3" w:rsidRPr="000E4E7F" w:rsidRDefault="00306AD3" w:rsidP="007109F8">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306AD3" w:rsidRPr="000E4E7F" w:rsidRDefault="00306AD3" w:rsidP="007109F8">
            <w:pPr>
              <w:pStyle w:val="TAL"/>
              <w:rPr>
                <w:b/>
                <w:iCs/>
                <w:lang w:eastAsia="en-GB"/>
              </w:rPr>
            </w:pPr>
            <w:r w:rsidRPr="000E4E7F">
              <w:rPr>
                <w:b/>
                <w:i/>
                <w:iCs/>
                <w:noProof/>
              </w:rPr>
              <w:t>SupportedBandListEUTRA</w:t>
            </w:r>
          </w:p>
          <w:p w14:paraId="2C69D6E8" w14:textId="77777777" w:rsidR="00306AD3" w:rsidRPr="000E4E7F" w:rsidRDefault="00306AD3" w:rsidP="007109F8">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306AD3" w:rsidRPr="000E4E7F" w:rsidRDefault="00306AD3" w:rsidP="007109F8">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306AD3" w:rsidRPr="000E4E7F" w:rsidRDefault="00306AD3" w:rsidP="007109F8">
            <w:pPr>
              <w:pStyle w:val="TAL"/>
              <w:rPr>
                <w:b/>
                <w:bCs/>
                <w:i/>
                <w:noProof/>
                <w:lang w:eastAsia="en-GB"/>
              </w:rPr>
            </w:pPr>
            <w:r w:rsidRPr="000E4E7F">
              <w:rPr>
                <w:b/>
                <w:bCs/>
                <w:i/>
                <w:noProof/>
                <w:lang w:eastAsia="en-GB"/>
              </w:rPr>
              <w:t>SupportedBandListHRPD</w:t>
            </w:r>
          </w:p>
          <w:p w14:paraId="44DE142F" w14:textId="77777777" w:rsidR="00306AD3" w:rsidRPr="000E4E7F" w:rsidRDefault="00306AD3" w:rsidP="007109F8">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306AD3" w:rsidRPr="000E4E7F" w:rsidRDefault="00306AD3" w:rsidP="007109F8">
            <w:pPr>
              <w:pStyle w:val="TAL"/>
              <w:rPr>
                <w:b/>
                <w:iCs/>
                <w:lang w:eastAsia="en-GB"/>
              </w:rPr>
            </w:pPr>
            <w:r w:rsidRPr="000E4E7F">
              <w:rPr>
                <w:b/>
                <w:i/>
                <w:iCs/>
                <w:noProof/>
              </w:rPr>
              <w:t>SupportedBandListNR-SA</w:t>
            </w:r>
          </w:p>
          <w:p w14:paraId="6401C4B4" w14:textId="77777777" w:rsidR="00306AD3" w:rsidRPr="000E4E7F" w:rsidRDefault="00306AD3" w:rsidP="007109F8">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306AD3" w:rsidRPr="000E4E7F" w:rsidRDefault="00306AD3" w:rsidP="007109F8">
            <w:pPr>
              <w:pStyle w:val="TAL"/>
              <w:rPr>
                <w:b/>
                <w:iCs/>
                <w:lang w:eastAsia="en-GB"/>
              </w:rPr>
            </w:pPr>
            <w:r w:rsidRPr="000E4E7F">
              <w:rPr>
                <w:b/>
                <w:i/>
                <w:iCs/>
                <w:noProof/>
              </w:rPr>
              <w:t>supportedBandListEN-DC</w:t>
            </w:r>
          </w:p>
          <w:p w14:paraId="23DFE60F" w14:textId="77777777" w:rsidR="00306AD3" w:rsidRPr="000E4E7F" w:rsidRDefault="00306AD3" w:rsidP="007109F8">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306AD3" w:rsidRPr="000E4E7F" w:rsidRDefault="00306AD3" w:rsidP="007109F8">
            <w:pPr>
              <w:pStyle w:val="TAL"/>
              <w:rPr>
                <w:b/>
                <w:i/>
                <w:lang w:eastAsia="en-GB"/>
              </w:rPr>
            </w:pPr>
            <w:r w:rsidRPr="000E4E7F">
              <w:rPr>
                <w:b/>
                <w:i/>
                <w:lang w:eastAsia="en-GB"/>
              </w:rPr>
              <w:t>supportedBandListWLAN</w:t>
            </w:r>
          </w:p>
          <w:p w14:paraId="55F6D415" w14:textId="77777777" w:rsidR="00306AD3" w:rsidRPr="000E4E7F" w:rsidRDefault="00306AD3" w:rsidP="007109F8">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306AD3" w:rsidRPr="000E4E7F" w:rsidRDefault="00306AD3" w:rsidP="007109F8">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306AD3" w:rsidRPr="000E4E7F" w:rsidRDefault="00306AD3" w:rsidP="007109F8">
            <w:pPr>
              <w:pStyle w:val="TAL"/>
              <w:rPr>
                <w:b/>
                <w:i/>
                <w:iCs/>
              </w:rPr>
            </w:pPr>
            <w:r w:rsidRPr="000E4E7F">
              <w:rPr>
                <w:b/>
                <w:i/>
                <w:iCs/>
              </w:rPr>
              <w:t>supportedBandwidthCombinationSet</w:t>
            </w:r>
          </w:p>
          <w:p w14:paraId="5EE4CEC2" w14:textId="77777777" w:rsidR="00306AD3" w:rsidRPr="000E4E7F" w:rsidRDefault="00306AD3" w:rsidP="007109F8">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0ADCC29E" w14:textId="77777777" w:rsidR="00306AD3" w:rsidRPr="000E4E7F" w:rsidRDefault="00306AD3" w:rsidP="007109F8">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306AD3" w:rsidRPr="000E4E7F" w:rsidRDefault="00306AD3" w:rsidP="007109F8">
            <w:pPr>
              <w:pStyle w:val="TAL"/>
              <w:rPr>
                <w:b/>
                <w:i/>
                <w:lang w:eastAsia="zh-CN"/>
              </w:rPr>
            </w:pPr>
            <w:r w:rsidRPr="000E4E7F">
              <w:rPr>
                <w:b/>
                <w:i/>
                <w:lang w:eastAsia="zh-CN"/>
              </w:rPr>
              <w:lastRenderedPageBreak/>
              <w:t>supportedCellGrouping</w:t>
            </w:r>
          </w:p>
          <w:p w14:paraId="75E0E74D" w14:textId="77777777" w:rsidR="00306AD3" w:rsidRPr="000E4E7F" w:rsidRDefault="00306AD3" w:rsidP="007109F8">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5016619E" w14:textId="77777777" w:rsidR="00306AD3" w:rsidRPr="000E4E7F" w:rsidRDefault="00306AD3" w:rsidP="007109F8">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306AD3" w:rsidRPr="000E4E7F" w:rsidRDefault="00306AD3" w:rsidP="007109F8">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306AD3" w:rsidRPr="000E4E7F" w:rsidRDefault="00306AD3" w:rsidP="007109F8">
            <w:pPr>
              <w:pStyle w:val="TAL"/>
              <w:jc w:val="center"/>
              <w:rPr>
                <w:lang w:eastAsia="zh-CN"/>
              </w:rPr>
            </w:pPr>
            <w:r w:rsidRPr="000E4E7F">
              <w:rPr>
                <w:lang w:eastAsia="zh-CN"/>
              </w:rPr>
              <w:t>-</w:t>
            </w:r>
          </w:p>
        </w:tc>
      </w:tr>
      <w:tr w:rsidR="00306AD3"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306AD3" w:rsidRPr="000E4E7F" w:rsidRDefault="00306AD3" w:rsidP="007109F8">
            <w:pPr>
              <w:pStyle w:val="TAL"/>
              <w:rPr>
                <w:b/>
                <w:i/>
                <w:iCs/>
              </w:rPr>
            </w:pPr>
            <w:r w:rsidRPr="000E4E7F">
              <w:rPr>
                <w:b/>
                <w:i/>
                <w:iCs/>
              </w:rPr>
              <w:t>supportedCSI-Proc, sTTI-SupportedCSI-Proc</w:t>
            </w:r>
          </w:p>
          <w:p w14:paraId="4EC8F3D2" w14:textId="77777777" w:rsidR="00306AD3" w:rsidRPr="000E4E7F" w:rsidRDefault="00306AD3" w:rsidP="007109F8">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supportedCSI-Proc (in FeatureSetDL-PerCC)</w:t>
            </w:r>
          </w:p>
          <w:p w14:paraId="2FF9972A" w14:textId="77777777" w:rsidR="00306AD3" w:rsidRPr="000E4E7F" w:rsidRDefault="00306AD3" w:rsidP="007109F8">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supportedMIMO-CapabilityDL-MRDC (in FeatureSetDL-PerCC)</w:t>
            </w:r>
          </w:p>
          <w:p w14:paraId="04473CBD" w14:textId="77777777" w:rsidR="00306AD3" w:rsidRPr="000E4E7F" w:rsidRDefault="00306AD3" w:rsidP="007109F8">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306AD3" w:rsidRPr="000E4E7F" w:rsidRDefault="00306AD3" w:rsidP="007109F8">
            <w:pPr>
              <w:pStyle w:val="TAL"/>
              <w:rPr>
                <w:b/>
                <w:i/>
                <w:lang w:eastAsia="en-GB"/>
              </w:rPr>
            </w:pPr>
            <w:r w:rsidRPr="000E4E7F">
              <w:rPr>
                <w:b/>
                <w:i/>
                <w:lang w:eastAsia="en-GB"/>
              </w:rPr>
              <w:t>supportedNAICS-2CRS-AP</w:t>
            </w:r>
          </w:p>
          <w:p w14:paraId="3F1D7E73" w14:textId="77777777" w:rsidR="00306AD3" w:rsidRPr="000E4E7F" w:rsidRDefault="00306AD3" w:rsidP="007109F8">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6988DD56" w14:textId="77777777" w:rsidR="00306AD3" w:rsidRPr="000E4E7F" w:rsidRDefault="00306AD3" w:rsidP="007109F8">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306AD3" w:rsidRPr="000E4E7F" w:rsidRDefault="00306AD3" w:rsidP="007109F8">
            <w:pPr>
              <w:pStyle w:val="TAL"/>
              <w:rPr>
                <w:b/>
                <w:i/>
                <w:lang w:eastAsia="zh-CN"/>
              </w:rPr>
            </w:pPr>
            <w:r w:rsidRPr="000E4E7F">
              <w:rPr>
                <w:b/>
                <w:i/>
                <w:lang w:eastAsia="zh-CN"/>
              </w:rPr>
              <w:t>supportedOperatorDic</w:t>
            </w:r>
          </w:p>
          <w:p w14:paraId="049F862E" w14:textId="77777777" w:rsidR="00306AD3" w:rsidRPr="000E4E7F" w:rsidRDefault="00306AD3" w:rsidP="007109F8">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306AD3" w:rsidRPr="000E4E7F" w:rsidRDefault="00306AD3" w:rsidP="007109F8">
            <w:pPr>
              <w:pStyle w:val="TAL"/>
              <w:jc w:val="center"/>
              <w:rPr>
                <w:bCs/>
                <w:noProof/>
                <w:lang w:eastAsia="zh-TW"/>
              </w:rPr>
            </w:pPr>
            <w:r w:rsidRPr="000E4E7F">
              <w:rPr>
                <w:bCs/>
                <w:noProof/>
                <w:lang w:eastAsia="zh-CN"/>
              </w:rPr>
              <w:t>-</w:t>
            </w:r>
          </w:p>
        </w:tc>
      </w:tr>
      <w:tr w:rsidR="00306AD3"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306AD3" w:rsidRPr="000E4E7F" w:rsidRDefault="00306AD3" w:rsidP="007109F8">
            <w:pPr>
              <w:pStyle w:val="TAL"/>
              <w:rPr>
                <w:b/>
                <w:i/>
                <w:iCs/>
              </w:rPr>
            </w:pPr>
            <w:r w:rsidRPr="000E4E7F">
              <w:rPr>
                <w:b/>
                <w:i/>
                <w:iCs/>
              </w:rPr>
              <w:t>supportRohcContextContinue</w:t>
            </w:r>
          </w:p>
          <w:p w14:paraId="72B0D824" w14:textId="77777777" w:rsidR="00306AD3" w:rsidRPr="000E4E7F" w:rsidRDefault="00306AD3" w:rsidP="007109F8">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306AD3" w:rsidRPr="000E4E7F" w:rsidRDefault="00306AD3" w:rsidP="007109F8">
            <w:pPr>
              <w:pStyle w:val="TAL"/>
              <w:rPr>
                <w:b/>
                <w:i/>
                <w:lang w:eastAsia="en-GB"/>
              </w:rPr>
            </w:pPr>
            <w:r w:rsidRPr="000E4E7F">
              <w:rPr>
                <w:b/>
                <w:i/>
                <w:lang w:eastAsia="en-GB"/>
              </w:rPr>
              <w:t>supportedROHC-Profiles</w:t>
            </w:r>
          </w:p>
          <w:p w14:paraId="3B1CC802" w14:textId="77777777" w:rsidR="00306AD3" w:rsidRPr="000E4E7F" w:rsidRDefault="00306AD3" w:rsidP="007109F8">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306AD3" w:rsidRPr="000E4E7F" w:rsidRDefault="00306AD3" w:rsidP="007109F8">
            <w:pPr>
              <w:pStyle w:val="TAL"/>
              <w:rPr>
                <w:b/>
                <w:i/>
                <w:lang w:eastAsia="en-GB"/>
              </w:rPr>
            </w:pPr>
            <w:r w:rsidRPr="000E4E7F">
              <w:rPr>
                <w:b/>
                <w:i/>
                <w:lang w:eastAsia="en-GB"/>
              </w:rPr>
              <w:t>supportedUplinkOnlyROHC-Profiles</w:t>
            </w:r>
          </w:p>
          <w:p w14:paraId="502028C3" w14:textId="77777777" w:rsidR="00306AD3" w:rsidRPr="000E4E7F" w:rsidRDefault="00306AD3" w:rsidP="007109F8">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306AD3" w:rsidRPr="000E4E7F" w:rsidRDefault="00306AD3" w:rsidP="007109F8">
            <w:pPr>
              <w:pStyle w:val="TAL"/>
              <w:rPr>
                <w:b/>
                <w:i/>
                <w:lang w:eastAsia="zh-CN"/>
              </w:rPr>
            </w:pPr>
            <w:r w:rsidRPr="000E4E7F">
              <w:rPr>
                <w:b/>
                <w:i/>
                <w:lang w:eastAsia="zh-CN"/>
              </w:rPr>
              <w:t>supportedStandardDic</w:t>
            </w:r>
          </w:p>
          <w:p w14:paraId="2F5738A2" w14:textId="77777777" w:rsidR="00306AD3" w:rsidRPr="000E4E7F" w:rsidRDefault="00306AD3" w:rsidP="007109F8">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306AD3" w:rsidRPr="000E4E7F" w:rsidRDefault="00306AD3" w:rsidP="007109F8">
            <w:pPr>
              <w:pStyle w:val="TAL"/>
              <w:rPr>
                <w:b/>
                <w:i/>
                <w:lang w:eastAsia="zh-CN"/>
              </w:rPr>
            </w:pPr>
            <w:r w:rsidRPr="000E4E7F">
              <w:rPr>
                <w:b/>
                <w:i/>
                <w:lang w:eastAsia="zh-CN"/>
              </w:rPr>
              <w:t>supportedUDC</w:t>
            </w:r>
          </w:p>
          <w:p w14:paraId="1D5D9471" w14:textId="77777777" w:rsidR="00306AD3" w:rsidRPr="000E4E7F" w:rsidRDefault="00306AD3" w:rsidP="007109F8">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306AD3" w:rsidRPr="000E4E7F" w:rsidRDefault="00306AD3" w:rsidP="007109F8">
            <w:pPr>
              <w:pStyle w:val="TAL"/>
              <w:rPr>
                <w:b/>
                <w:i/>
                <w:iCs/>
              </w:rPr>
            </w:pPr>
            <w:r w:rsidRPr="000E4E7F">
              <w:rPr>
                <w:b/>
                <w:i/>
                <w:iCs/>
              </w:rPr>
              <w:t>tdd-SpecialSubframe</w:t>
            </w:r>
          </w:p>
          <w:p w14:paraId="29241F4D" w14:textId="77777777" w:rsidR="00306AD3" w:rsidRPr="000E4E7F" w:rsidRDefault="00306AD3" w:rsidP="007109F8">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2B5C4A8C" w14:textId="77777777" w:rsidR="00306AD3" w:rsidRPr="000E4E7F" w:rsidRDefault="00306AD3" w:rsidP="007109F8">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306AD3" w:rsidRPr="000E4E7F" w:rsidRDefault="00306AD3" w:rsidP="007109F8">
            <w:pPr>
              <w:pStyle w:val="TAL"/>
              <w:rPr>
                <w:noProof/>
              </w:rPr>
            </w:pPr>
            <w:r w:rsidRPr="000E4E7F">
              <w:rPr>
                <w:b/>
                <w:i/>
                <w:noProof/>
              </w:rPr>
              <w:t>tdd-TTI-Bundling</w:t>
            </w:r>
          </w:p>
          <w:p w14:paraId="655876EB" w14:textId="77777777" w:rsidR="00306AD3" w:rsidRPr="000E4E7F" w:rsidRDefault="00306AD3" w:rsidP="007109F8">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306AD3" w:rsidRPr="000E4E7F" w:rsidRDefault="00306AD3" w:rsidP="007109F8">
            <w:pPr>
              <w:pStyle w:val="TAL"/>
              <w:jc w:val="center"/>
              <w:rPr>
                <w:noProof/>
              </w:rPr>
            </w:pPr>
            <w:r w:rsidRPr="000E4E7F">
              <w:rPr>
                <w:noProof/>
              </w:rPr>
              <w:t>Yes</w:t>
            </w:r>
          </w:p>
        </w:tc>
      </w:tr>
      <w:tr w:rsidR="00306AD3" w:rsidRPr="000E4E7F" w14:paraId="1EB1025C" w14:textId="77777777" w:rsidTr="007109F8">
        <w:trPr>
          <w:cantSplit/>
        </w:trPr>
        <w:tc>
          <w:tcPr>
            <w:tcW w:w="7793" w:type="dxa"/>
            <w:gridSpan w:val="2"/>
          </w:tcPr>
          <w:p w14:paraId="5114111E" w14:textId="77777777" w:rsidR="00306AD3" w:rsidRPr="000E4E7F" w:rsidRDefault="00306AD3" w:rsidP="007109F8">
            <w:pPr>
              <w:pStyle w:val="TAL"/>
              <w:rPr>
                <w:b/>
                <w:bCs/>
                <w:i/>
                <w:noProof/>
                <w:lang w:eastAsia="en-GB"/>
              </w:rPr>
            </w:pPr>
            <w:r w:rsidRPr="000E4E7F">
              <w:rPr>
                <w:b/>
                <w:bCs/>
                <w:i/>
                <w:noProof/>
                <w:lang w:eastAsia="en-GB"/>
              </w:rPr>
              <w:t>timeReferenceProvision</w:t>
            </w:r>
          </w:p>
          <w:p w14:paraId="09E17B67" w14:textId="77777777" w:rsidR="00306AD3" w:rsidRPr="000E4E7F" w:rsidRDefault="00306AD3" w:rsidP="007109F8">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2A47C72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D841264" w14:textId="77777777" w:rsidTr="007109F8">
        <w:trPr>
          <w:cantSplit/>
        </w:trPr>
        <w:tc>
          <w:tcPr>
            <w:tcW w:w="7793" w:type="dxa"/>
            <w:gridSpan w:val="2"/>
          </w:tcPr>
          <w:p w14:paraId="07B44450" w14:textId="77777777" w:rsidR="00306AD3" w:rsidRPr="000E4E7F" w:rsidRDefault="00306AD3" w:rsidP="007109F8">
            <w:pPr>
              <w:pStyle w:val="TAL"/>
              <w:rPr>
                <w:b/>
                <w:bCs/>
                <w:i/>
                <w:iCs/>
                <w:noProof/>
                <w:lang w:eastAsia="x-none"/>
              </w:rPr>
            </w:pPr>
            <w:r w:rsidRPr="000E4E7F">
              <w:rPr>
                <w:b/>
                <w:bCs/>
                <w:i/>
                <w:iCs/>
                <w:noProof/>
                <w:lang w:eastAsia="x-none"/>
              </w:rPr>
              <w:t>timeSeparationSlot2, timeSeparationSlot4</w:t>
            </w:r>
          </w:p>
          <w:p w14:paraId="29AD7014" w14:textId="77777777" w:rsidR="00306AD3" w:rsidRPr="000E4E7F" w:rsidRDefault="00306AD3" w:rsidP="007109F8">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306AD3" w:rsidRPr="000E4E7F" w:rsidRDefault="00306AD3" w:rsidP="007109F8">
            <w:pPr>
              <w:pStyle w:val="TAL"/>
              <w:rPr>
                <w:noProof/>
                <w:lang w:eastAsia="zh-CN"/>
              </w:rPr>
            </w:pPr>
            <w:r w:rsidRPr="000E4E7F">
              <w:rPr>
                <w:noProof/>
                <w:lang w:eastAsia="zh-CN"/>
              </w:rPr>
              <w:t>-</w:t>
            </w:r>
          </w:p>
        </w:tc>
      </w:tr>
      <w:tr w:rsidR="00306AD3"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306AD3" w:rsidRPr="000E4E7F" w:rsidRDefault="00306AD3" w:rsidP="007109F8">
            <w:pPr>
              <w:pStyle w:val="TAL"/>
              <w:rPr>
                <w:b/>
                <w:i/>
                <w:iCs/>
                <w:lang w:eastAsia="zh-CN"/>
              </w:rPr>
            </w:pPr>
            <w:r w:rsidRPr="000E4E7F">
              <w:rPr>
                <w:b/>
                <w:i/>
                <w:iCs/>
              </w:rPr>
              <w:t>timerT312</w:t>
            </w:r>
          </w:p>
          <w:p w14:paraId="2D5B580F" w14:textId="77777777" w:rsidR="00306AD3" w:rsidRPr="000E4E7F" w:rsidRDefault="00306AD3" w:rsidP="007109F8">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306AD3" w:rsidRPr="000E4E7F" w:rsidRDefault="00306AD3" w:rsidP="007109F8">
            <w:pPr>
              <w:pStyle w:val="TAL"/>
              <w:rPr>
                <w:b/>
                <w:i/>
                <w:lang w:eastAsia="zh-CN"/>
              </w:rPr>
            </w:pPr>
            <w:r w:rsidRPr="000E4E7F">
              <w:rPr>
                <w:b/>
                <w:i/>
                <w:lang w:eastAsia="zh-CN"/>
              </w:rPr>
              <w:t>tm5-FDD</w:t>
            </w:r>
          </w:p>
          <w:p w14:paraId="11C68F65" w14:textId="77777777" w:rsidR="00306AD3" w:rsidRPr="000E4E7F" w:rsidRDefault="00306AD3" w:rsidP="007109F8">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306AD3" w:rsidRPr="000E4E7F" w:rsidRDefault="00306AD3" w:rsidP="007109F8">
            <w:pPr>
              <w:pStyle w:val="TAL"/>
              <w:rPr>
                <w:b/>
                <w:i/>
                <w:lang w:eastAsia="zh-CN"/>
              </w:rPr>
            </w:pPr>
            <w:r w:rsidRPr="000E4E7F">
              <w:rPr>
                <w:b/>
                <w:i/>
                <w:lang w:eastAsia="zh-CN"/>
              </w:rPr>
              <w:t>tm5-TDD</w:t>
            </w:r>
          </w:p>
          <w:p w14:paraId="710B498C" w14:textId="77777777" w:rsidR="00306AD3" w:rsidRPr="000E4E7F" w:rsidRDefault="00306AD3" w:rsidP="007109F8">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306AD3" w:rsidRPr="000E4E7F" w:rsidRDefault="00306AD3" w:rsidP="007109F8">
            <w:pPr>
              <w:pStyle w:val="TAL"/>
              <w:rPr>
                <w:b/>
                <w:bCs/>
                <w:i/>
                <w:noProof/>
                <w:lang w:eastAsia="zh-TW"/>
              </w:rPr>
            </w:pPr>
            <w:r w:rsidRPr="000E4E7F">
              <w:rPr>
                <w:b/>
                <w:bCs/>
                <w:i/>
                <w:noProof/>
                <w:lang w:eastAsia="zh-TW"/>
              </w:rPr>
              <w:t>tm6-CE-ModeA</w:t>
            </w:r>
          </w:p>
          <w:p w14:paraId="391161C0" w14:textId="77777777" w:rsidR="00306AD3" w:rsidRPr="000E4E7F" w:rsidRDefault="00306AD3" w:rsidP="007109F8">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306AD3" w:rsidRPr="000E4E7F" w:rsidRDefault="00306AD3" w:rsidP="007109F8">
            <w:pPr>
              <w:pStyle w:val="TAL"/>
              <w:rPr>
                <w:b/>
                <w:i/>
                <w:lang w:eastAsia="zh-CN"/>
              </w:rPr>
            </w:pPr>
            <w:bookmarkStart w:id="127" w:name="_Hlk523748062"/>
            <w:r w:rsidRPr="000E4E7F">
              <w:rPr>
                <w:b/>
                <w:i/>
                <w:lang w:eastAsia="zh-CN"/>
              </w:rPr>
              <w:t>tm8-slotPDSCH</w:t>
            </w:r>
            <w:bookmarkEnd w:id="127"/>
          </w:p>
          <w:p w14:paraId="480C2C9D" w14:textId="77777777" w:rsidR="00306AD3" w:rsidRPr="000E4E7F" w:rsidRDefault="00306AD3" w:rsidP="007109F8">
            <w:pPr>
              <w:pStyle w:val="TAL"/>
              <w:rPr>
                <w:b/>
                <w:bCs/>
                <w:i/>
                <w:noProof/>
                <w:lang w:eastAsia="zh-TW"/>
              </w:rPr>
            </w:pPr>
            <w:r w:rsidRPr="000E4E7F">
              <w:rPr>
                <w:iCs/>
                <w:lang w:eastAsia="zh-CN"/>
              </w:rPr>
              <w:t xml:space="preserve">Indicates whether the UE supports </w:t>
            </w:r>
            <w:bookmarkStart w:id="128" w:name="_Hlk523748078"/>
            <w:r w:rsidRPr="000E4E7F">
              <w:rPr>
                <w:iCs/>
                <w:lang w:eastAsia="zh-CN"/>
              </w:rPr>
              <w:t>configuration and decoding of TM8 for slot PDSCH in TDD</w:t>
            </w:r>
            <w:bookmarkEnd w:id="128"/>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306AD3" w:rsidRPr="000E4E7F" w:rsidRDefault="00306AD3" w:rsidP="007109F8">
            <w:pPr>
              <w:pStyle w:val="TAL"/>
              <w:rPr>
                <w:b/>
                <w:bCs/>
                <w:i/>
                <w:noProof/>
                <w:lang w:eastAsia="zh-TW"/>
              </w:rPr>
            </w:pPr>
            <w:r w:rsidRPr="000E4E7F">
              <w:rPr>
                <w:b/>
                <w:bCs/>
                <w:i/>
                <w:noProof/>
                <w:lang w:eastAsia="zh-TW"/>
              </w:rPr>
              <w:t>tm9-CE-ModeA</w:t>
            </w:r>
          </w:p>
          <w:p w14:paraId="362ED1A7"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306AD3" w:rsidRPr="000E4E7F" w:rsidRDefault="00306AD3" w:rsidP="007109F8">
            <w:pPr>
              <w:pStyle w:val="TAL"/>
              <w:rPr>
                <w:b/>
                <w:bCs/>
                <w:i/>
                <w:noProof/>
                <w:lang w:eastAsia="zh-TW"/>
              </w:rPr>
            </w:pPr>
            <w:r w:rsidRPr="000E4E7F">
              <w:rPr>
                <w:b/>
                <w:bCs/>
                <w:i/>
                <w:noProof/>
                <w:lang w:eastAsia="zh-TW"/>
              </w:rPr>
              <w:t>tm9-CE-ModeB</w:t>
            </w:r>
          </w:p>
          <w:p w14:paraId="344FD5A1"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306AD3" w:rsidRPr="000E4E7F" w:rsidRDefault="00306AD3" w:rsidP="007109F8">
            <w:pPr>
              <w:pStyle w:val="TAL"/>
              <w:rPr>
                <w:b/>
                <w:bCs/>
                <w:i/>
                <w:noProof/>
                <w:lang w:eastAsia="zh-TW"/>
              </w:rPr>
            </w:pPr>
            <w:r w:rsidRPr="000E4E7F">
              <w:rPr>
                <w:b/>
                <w:bCs/>
                <w:i/>
                <w:noProof/>
                <w:lang w:eastAsia="zh-TW"/>
              </w:rPr>
              <w:t>tm9-LAA</w:t>
            </w:r>
          </w:p>
          <w:p w14:paraId="76188459" w14:textId="77777777" w:rsidR="00306AD3" w:rsidRPr="000E4E7F" w:rsidRDefault="00306AD3" w:rsidP="007109F8">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306AD3" w:rsidRPr="000E4E7F" w:rsidRDefault="00306AD3" w:rsidP="007109F8">
            <w:pPr>
              <w:pStyle w:val="TAL"/>
              <w:rPr>
                <w:b/>
                <w:i/>
                <w:lang w:eastAsia="zh-CN"/>
              </w:rPr>
            </w:pPr>
            <w:r w:rsidRPr="000E4E7F">
              <w:rPr>
                <w:b/>
                <w:i/>
                <w:lang w:eastAsia="zh-CN"/>
              </w:rPr>
              <w:t>tm9-slotSubslot</w:t>
            </w:r>
          </w:p>
          <w:p w14:paraId="2BAB26FF"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306AD3" w:rsidRPr="000E4E7F" w:rsidRDefault="00306AD3" w:rsidP="007109F8">
            <w:pPr>
              <w:pStyle w:val="TAL"/>
              <w:rPr>
                <w:b/>
                <w:i/>
                <w:lang w:eastAsia="zh-CN"/>
              </w:rPr>
            </w:pPr>
            <w:r w:rsidRPr="000E4E7F">
              <w:rPr>
                <w:b/>
                <w:i/>
                <w:lang w:eastAsia="zh-CN"/>
              </w:rPr>
              <w:t>tm9-slotSubslotMBSFN</w:t>
            </w:r>
          </w:p>
          <w:p w14:paraId="72F8CE1A"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306AD3" w:rsidRPr="000E4E7F" w:rsidRDefault="00306AD3" w:rsidP="007109F8">
            <w:pPr>
              <w:pStyle w:val="TAL"/>
              <w:rPr>
                <w:b/>
                <w:bCs/>
                <w:i/>
                <w:noProof/>
                <w:lang w:eastAsia="zh-TW"/>
              </w:rPr>
            </w:pPr>
            <w:r w:rsidRPr="000E4E7F">
              <w:rPr>
                <w:b/>
                <w:bCs/>
                <w:i/>
                <w:noProof/>
                <w:lang w:eastAsia="zh-TW"/>
              </w:rPr>
              <w:t>tm9-With-8Tx-FDD</w:t>
            </w:r>
          </w:p>
          <w:p w14:paraId="23B536BD" w14:textId="77777777" w:rsidR="00306AD3" w:rsidRPr="000E4E7F" w:rsidRDefault="00306AD3" w:rsidP="007109F8">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306AD3" w:rsidRPr="000E4E7F" w:rsidRDefault="00306AD3" w:rsidP="007109F8">
            <w:pPr>
              <w:pStyle w:val="TAL"/>
              <w:rPr>
                <w:b/>
                <w:bCs/>
                <w:i/>
                <w:noProof/>
                <w:lang w:eastAsia="zh-TW"/>
              </w:rPr>
            </w:pPr>
            <w:r w:rsidRPr="000E4E7F">
              <w:rPr>
                <w:b/>
                <w:bCs/>
                <w:i/>
                <w:noProof/>
                <w:lang w:eastAsia="zh-TW"/>
              </w:rPr>
              <w:t>tm10-LAA</w:t>
            </w:r>
          </w:p>
          <w:p w14:paraId="7CD0B00F" w14:textId="77777777" w:rsidR="00306AD3" w:rsidRPr="000E4E7F" w:rsidRDefault="00306AD3" w:rsidP="007109F8">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306AD3" w:rsidRPr="000E4E7F" w:rsidRDefault="00306AD3" w:rsidP="007109F8">
            <w:pPr>
              <w:pStyle w:val="TAL"/>
              <w:rPr>
                <w:b/>
                <w:i/>
                <w:lang w:eastAsia="zh-CN"/>
              </w:rPr>
            </w:pPr>
            <w:r w:rsidRPr="000E4E7F">
              <w:rPr>
                <w:b/>
                <w:i/>
                <w:lang w:eastAsia="zh-CN"/>
              </w:rPr>
              <w:t>tm10-slotSubslot</w:t>
            </w:r>
          </w:p>
          <w:p w14:paraId="4AC87A39"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306AD3" w:rsidRPr="000E4E7F" w:rsidRDefault="00306AD3" w:rsidP="007109F8">
            <w:pPr>
              <w:pStyle w:val="TAL"/>
              <w:rPr>
                <w:b/>
                <w:i/>
                <w:lang w:eastAsia="zh-CN"/>
              </w:rPr>
            </w:pPr>
            <w:r w:rsidRPr="000E4E7F">
              <w:rPr>
                <w:b/>
                <w:i/>
                <w:lang w:eastAsia="zh-CN"/>
              </w:rPr>
              <w:t>tm10-slotSubslotMBSFN</w:t>
            </w:r>
          </w:p>
          <w:p w14:paraId="7CF744A0"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306AD3" w:rsidRPr="000E4E7F" w:rsidRDefault="00306AD3" w:rsidP="007109F8">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306AD3" w:rsidRPr="000E4E7F" w:rsidRDefault="00306AD3" w:rsidP="007109F8">
            <w:pPr>
              <w:pStyle w:val="TAL"/>
              <w:rPr>
                <w:b/>
                <w:bCs/>
                <w:i/>
                <w:noProof/>
                <w:lang w:eastAsia="zh-TW"/>
              </w:rPr>
            </w:pPr>
            <w:r w:rsidRPr="000E4E7F">
              <w:rPr>
                <w:b/>
                <w:bCs/>
                <w:i/>
                <w:noProof/>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306AD3" w:rsidRPr="000E4E7F" w:rsidRDefault="00306AD3" w:rsidP="007109F8">
            <w:pPr>
              <w:pStyle w:val="TAL"/>
              <w:rPr>
                <w:b/>
                <w:i/>
                <w:lang w:eastAsia="zh-CN"/>
              </w:rPr>
            </w:pPr>
            <w:r w:rsidRPr="000E4E7F">
              <w:rPr>
                <w:b/>
                <w:i/>
                <w:lang w:eastAsia="zh-CN"/>
              </w:rPr>
              <w:t>twoStepSchedulingTimingInfo</w:t>
            </w:r>
          </w:p>
          <w:p w14:paraId="27D91E55" w14:textId="77777777" w:rsidR="00306AD3" w:rsidRPr="000E4E7F" w:rsidRDefault="00306AD3" w:rsidP="007109F8">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306AD3" w:rsidRPr="000E4E7F" w:rsidRDefault="00306AD3" w:rsidP="007109F8">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306AD3" w:rsidRPr="000E4E7F" w:rsidRDefault="00306AD3" w:rsidP="007109F8">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306AD3" w:rsidRPr="000E4E7F" w:rsidRDefault="00306AD3" w:rsidP="007109F8">
            <w:pPr>
              <w:pStyle w:val="TAL"/>
              <w:rPr>
                <w:b/>
                <w:bCs/>
                <w:i/>
                <w:noProof/>
                <w:lang w:eastAsia="zh-TW"/>
              </w:rPr>
            </w:pPr>
            <w:r w:rsidRPr="000E4E7F">
              <w:rPr>
                <w:b/>
                <w:bCs/>
                <w:i/>
                <w:noProof/>
                <w:lang w:eastAsia="zh-TW"/>
              </w:rPr>
              <w:t>txAntennaSwitchDL, txAntennaSwitchUL</w:t>
            </w:r>
          </w:p>
          <w:p w14:paraId="3D972E6B" w14:textId="77777777" w:rsidR="00306AD3" w:rsidRPr="000E4E7F" w:rsidRDefault="00306AD3" w:rsidP="007109F8">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6BDC9124" w14:textId="77777777" w:rsidR="00306AD3" w:rsidRPr="000E4E7F" w:rsidRDefault="00306AD3" w:rsidP="007109F8">
            <w:pPr>
              <w:pStyle w:val="TAL"/>
              <w:rPr>
                <w:bCs/>
                <w:noProof/>
                <w:lang w:eastAsia="zh-TW"/>
              </w:rPr>
            </w:pPr>
            <w:bookmarkStart w:id="129"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129"/>
            <w:r w:rsidRPr="000E4E7F">
              <w:rPr>
                <w:lang w:eastAsia="zh-CN"/>
              </w:rPr>
              <w:t xml:space="preserve"> </w:t>
            </w:r>
            <w:bookmarkStart w:id="130" w:name="_Hlk499614750"/>
            <w:r w:rsidRPr="000E4E7F">
              <w:rPr>
                <w:lang w:eastAsia="zh-CN"/>
              </w:rPr>
              <w:t xml:space="preserve">Value 1 means first </w:t>
            </w:r>
            <w:bookmarkEnd w:id="130"/>
            <w:r w:rsidRPr="000E4E7F">
              <w:rPr>
                <w:lang w:eastAsia="zh-CN"/>
              </w:rPr>
              <w:t>entry, value 2 means second entry and so on. All DL and UL that switch together indicate the same entry number.</w:t>
            </w:r>
          </w:p>
          <w:p w14:paraId="07B8FCDB" w14:textId="77777777" w:rsidR="00306AD3" w:rsidRPr="000E4E7F" w:rsidRDefault="00306AD3" w:rsidP="007109F8">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306AD3" w:rsidRPr="000E4E7F" w:rsidRDefault="00306AD3" w:rsidP="007109F8">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306AD3" w:rsidRPr="000E4E7F" w:rsidRDefault="00306AD3" w:rsidP="007109F8">
            <w:pPr>
              <w:pStyle w:val="TAL"/>
              <w:rPr>
                <w:b/>
                <w:bCs/>
                <w:i/>
                <w:noProof/>
                <w:lang w:eastAsia="zh-TW"/>
              </w:rPr>
            </w:pPr>
            <w:r w:rsidRPr="000E4E7F">
              <w:rPr>
                <w:b/>
                <w:bCs/>
                <w:i/>
                <w:noProof/>
                <w:lang w:eastAsia="zh-TW"/>
              </w:rPr>
              <w:t>txDiv-PUCCH1b-ChSelect</w:t>
            </w:r>
          </w:p>
          <w:p w14:paraId="4670D9CA" w14:textId="77777777" w:rsidR="00306AD3" w:rsidRPr="000E4E7F" w:rsidRDefault="00306AD3" w:rsidP="007109F8">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306AD3" w:rsidRPr="000E4E7F" w:rsidRDefault="00306AD3" w:rsidP="007109F8">
            <w:pPr>
              <w:pStyle w:val="TAL"/>
              <w:rPr>
                <w:b/>
                <w:bCs/>
                <w:i/>
                <w:noProof/>
                <w:lang w:eastAsia="zh-TW"/>
              </w:rPr>
            </w:pPr>
            <w:r w:rsidRPr="000E4E7F">
              <w:rPr>
                <w:b/>
                <w:bCs/>
                <w:i/>
                <w:noProof/>
                <w:lang w:eastAsia="zh-TW"/>
              </w:rPr>
              <w:t>txDiv-SPUCCH</w:t>
            </w:r>
          </w:p>
          <w:p w14:paraId="66405788" w14:textId="77777777" w:rsidR="00306AD3" w:rsidRPr="000E4E7F" w:rsidRDefault="00306AD3" w:rsidP="007109F8">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306AD3" w:rsidRPr="000E4E7F" w:rsidRDefault="00306AD3" w:rsidP="007109F8">
            <w:pPr>
              <w:keepNext/>
              <w:keepLines/>
              <w:spacing w:after="0"/>
              <w:jc w:val="center"/>
              <w:rPr>
                <w:rFonts w:ascii="Arial" w:hAnsi="Arial"/>
                <w:bCs/>
                <w:noProof/>
                <w:sz w:val="18"/>
                <w:lang w:eastAsia="zh-TW"/>
              </w:rPr>
            </w:pPr>
            <w:r w:rsidRPr="000E4E7F">
              <w:rPr>
                <w:bCs/>
                <w:noProof/>
                <w:lang w:eastAsia="zh-TW"/>
              </w:rPr>
              <w:t>-</w:t>
            </w:r>
          </w:p>
        </w:tc>
      </w:tr>
      <w:tr w:rsidR="00306AD3"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06AD3" w:rsidRPr="000E4E7F" w14:paraId="5A19084A" w14:textId="77777777" w:rsidTr="007109F8">
        <w:trPr>
          <w:cantSplit/>
        </w:trPr>
        <w:tc>
          <w:tcPr>
            <w:tcW w:w="7793" w:type="dxa"/>
            <w:gridSpan w:val="2"/>
          </w:tcPr>
          <w:p w14:paraId="3E53CB03" w14:textId="77777777" w:rsidR="00306AD3" w:rsidRPr="000E4E7F" w:rsidRDefault="00306AD3" w:rsidP="007109F8">
            <w:pPr>
              <w:pStyle w:val="TAL"/>
              <w:rPr>
                <w:b/>
                <w:i/>
                <w:lang w:eastAsia="en-GB"/>
              </w:rPr>
            </w:pPr>
            <w:r w:rsidRPr="000E4E7F">
              <w:rPr>
                <w:b/>
                <w:i/>
                <w:lang w:eastAsia="ko-KR"/>
              </w:rPr>
              <w:t>u</w:t>
            </w:r>
            <w:r w:rsidRPr="000E4E7F">
              <w:rPr>
                <w:b/>
                <w:i/>
                <w:lang w:eastAsia="en-GB"/>
              </w:rPr>
              <w:t>e-AutonomousWithFullSensing</w:t>
            </w:r>
          </w:p>
          <w:p w14:paraId="2FA0105A" w14:textId="77777777" w:rsidR="00306AD3" w:rsidRPr="000E4E7F" w:rsidRDefault="00306AD3" w:rsidP="007109F8">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1493DB9B" w14:textId="77777777" w:rsidTr="007109F8">
        <w:trPr>
          <w:cantSplit/>
        </w:trPr>
        <w:tc>
          <w:tcPr>
            <w:tcW w:w="7793" w:type="dxa"/>
            <w:gridSpan w:val="2"/>
          </w:tcPr>
          <w:p w14:paraId="0D5FE337" w14:textId="77777777" w:rsidR="00306AD3" w:rsidRPr="000E4E7F" w:rsidRDefault="00306AD3" w:rsidP="007109F8">
            <w:pPr>
              <w:pStyle w:val="TAL"/>
              <w:rPr>
                <w:b/>
                <w:i/>
                <w:lang w:eastAsia="en-GB"/>
              </w:rPr>
            </w:pPr>
            <w:r w:rsidRPr="000E4E7F">
              <w:rPr>
                <w:b/>
                <w:i/>
                <w:lang w:eastAsia="en-GB"/>
              </w:rPr>
              <w:t>ue-AutonomousWithPartialSensing</w:t>
            </w:r>
          </w:p>
          <w:p w14:paraId="329C70C6" w14:textId="77777777" w:rsidR="00306AD3" w:rsidRPr="000E4E7F" w:rsidRDefault="00306AD3" w:rsidP="007109F8">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C09CD2" w14:textId="77777777" w:rsidTr="007109F8">
        <w:trPr>
          <w:cantSplit/>
        </w:trPr>
        <w:tc>
          <w:tcPr>
            <w:tcW w:w="7793" w:type="dxa"/>
            <w:gridSpan w:val="2"/>
          </w:tcPr>
          <w:p w14:paraId="075C7465" w14:textId="77777777" w:rsidR="00306AD3" w:rsidRPr="000E4E7F" w:rsidRDefault="00306AD3" w:rsidP="007109F8">
            <w:pPr>
              <w:pStyle w:val="TAL"/>
              <w:rPr>
                <w:b/>
                <w:bCs/>
                <w:i/>
                <w:noProof/>
                <w:lang w:eastAsia="en-GB"/>
              </w:rPr>
            </w:pPr>
            <w:r w:rsidRPr="000E4E7F">
              <w:rPr>
                <w:b/>
                <w:bCs/>
                <w:i/>
                <w:noProof/>
                <w:lang w:eastAsia="en-GB"/>
              </w:rPr>
              <w:t>ue-Category</w:t>
            </w:r>
          </w:p>
          <w:p w14:paraId="00EA0B2E" w14:textId="77777777" w:rsidR="00306AD3" w:rsidRPr="000E4E7F" w:rsidRDefault="00306AD3" w:rsidP="007109F8">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ED70B1" w14:textId="77777777" w:rsidTr="007109F8">
        <w:trPr>
          <w:cantSplit/>
        </w:trPr>
        <w:tc>
          <w:tcPr>
            <w:tcW w:w="7793" w:type="dxa"/>
            <w:gridSpan w:val="2"/>
          </w:tcPr>
          <w:p w14:paraId="484CDFF8" w14:textId="77777777" w:rsidR="00306AD3" w:rsidRPr="000E4E7F" w:rsidRDefault="00306AD3" w:rsidP="007109F8">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D791FA" w14:textId="77777777" w:rsidTr="007109F8">
        <w:trPr>
          <w:cantSplit/>
        </w:trPr>
        <w:tc>
          <w:tcPr>
            <w:tcW w:w="7808" w:type="dxa"/>
            <w:gridSpan w:val="3"/>
          </w:tcPr>
          <w:p w14:paraId="6B093BAC" w14:textId="77777777" w:rsidR="00306AD3" w:rsidRPr="000E4E7F" w:rsidRDefault="00306AD3" w:rsidP="007109F8">
            <w:pPr>
              <w:pStyle w:val="TAL"/>
              <w:rPr>
                <w:b/>
                <w:i/>
                <w:noProof/>
              </w:rPr>
            </w:pPr>
            <w:r w:rsidRPr="000E4E7F">
              <w:rPr>
                <w:b/>
                <w:i/>
                <w:noProof/>
              </w:rPr>
              <w:t>ue-CategorySL-C-TX</w:t>
            </w:r>
          </w:p>
          <w:p w14:paraId="5C431B9C" w14:textId="77777777" w:rsidR="00306AD3" w:rsidRPr="000E4E7F" w:rsidRDefault="00306AD3" w:rsidP="007109F8">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4E9BD7A" w14:textId="77777777" w:rsidTr="007109F8">
        <w:trPr>
          <w:cantSplit/>
        </w:trPr>
        <w:tc>
          <w:tcPr>
            <w:tcW w:w="7808" w:type="dxa"/>
            <w:gridSpan w:val="3"/>
          </w:tcPr>
          <w:p w14:paraId="18082B5E" w14:textId="77777777" w:rsidR="00306AD3" w:rsidRPr="000E4E7F" w:rsidRDefault="00306AD3" w:rsidP="007109F8">
            <w:pPr>
              <w:pStyle w:val="TAL"/>
              <w:rPr>
                <w:b/>
                <w:i/>
                <w:noProof/>
              </w:rPr>
            </w:pPr>
            <w:r w:rsidRPr="000E4E7F">
              <w:rPr>
                <w:b/>
                <w:i/>
                <w:noProof/>
              </w:rPr>
              <w:t>ue-CategorySL-C-RX</w:t>
            </w:r>
          </w:p>
          <w:p w14:paraId="0C747F42" w14:textId="77777777" w:rsidR="00306AD3" w:rsidRPr="000E4E7F" w:rsidRDefault="00306AD3" w:rsidP="007109F8">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091A3EB9" w14:textId="77777777" w:rsidTr="007109F8">
        <w:trPr>
          <w:cantSplit/>
        </w:trPr>
        <w:tc>
          <w:tcPr>
            <w:tcW w:w="7793" w:type="dxa"/>
            <w:gridSpan w:val="2"/>
          </w:tcPr>
          <w:p w14:paraId="2616E40A" w14:textId="77777777" w:rsidR="00306AD3" w:rsidRPr="000E4E7F" w:rsidRDefault="00306AD3" w:rsidP="007109F8">
            <w:pPr>
              <w:pStyle w:val="TAL"/>
              <w:rPr>
                <w:b/>
                <w:bCs/>
                <w:i/>
                <w:noProof/>
                <w:lang w:eastAsia="zh-CN"/>
              </w:rPr>
            </w:pPr>
            <w:r w:rsidRPr="000E4E7F">
              <w:rPr>
                <w:b/>
                <w:bCs/>
                <w:i/>
                <w:noProof/>
                <w:lang w:eastAsia="en-GB"/>
              </w:rPr>
              <w:lastRenderedPageBreak/>
              <w:t>ue-Category</w:t>
            </w:r>
            <w:r w:rsidRPr="000E4E7F">
              <w:rPr>
                <w:b/>
                <w:bCs/>
                <w:i/>
                <w:noProof/>
                <w:lang w:eastAsia="zh-CN"/>
              </w:rPr>
              <w:t>UL</w:t>
            </w:r>
          </w:p>
          <w:p w14:paraId="57370AA1"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054C13E" w14:textId="77777777" w:rsidTr="007109F8">
        <w:trPr>
          <w:cantSplit/>
        </w:trPr>
        <w:tc>
          <w:tcPr>
            <w:tcW w:w="7793" w:type="dxa"/>
            <w:gridSpan w:val="2"/>
          </w:tcPr>
          <w:p w14:paraId="4EE4F8AD" w14:textId="77777777" w:rsidR="00306AD3" w:rsidRPr="000E4E7F" w:rsidRDefault="00306AD3" w:rsidP="007109F8">
            <w:pPr>
              <w:pStyle w:val="TAL"/>
              <w:rPr>
                <w:b/>
                <w:bCs/>
                <w:i/>
                <w:noProof/>
                <w:lang w:eastAsia="en-GB"/>
              </w:rPr>
            </w:pPr>
            <w:r w:rsidRPr="000E4E7F">
              <w:rPr>
                <w:b/>
                <w:bCs/>
                <w:i/>
                <w:noProof/>
                <w:lang w:eastAsia="en-GB"/>
              </w:rPr>
              <w:t>ue-CA-PowerClass-N</w:t>
            </w:r>
          </w:p>
          <w:p w14:paraId="4124EAE6"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07C7" w14:textId="77777777" w:rsidTr="007109F8">
        <w:trPr>
          <w:cantSplit/>
        </w:trPr>
        <w:tc>
          <w:tcPr>
            <w:tcW w:w="7793" w:type="dxa"/>
            <w:gridSpan w:val="2"/>
          </w:tcPr>
          <w:p w14:paraId="4E862617" w14:textId="77777777" w:rsidR="00306AD3" w:rsidRPr="000E4E7F" w:rsidRDefault="00306AD3" w:rsidP="007109F8">
            <w:pPr>
              <w:pStyle w:val="TAL"/>
              <w:rPr>
                <w:b/>
                <w:bCs/>
                <w:i/>
                <w:noProof/>
                <w:lang w:eastAsia="en-GB"/>
              </w:rPr>
            </w:pPr>
            <w:r w:rsidRPr="000E4E7F">
              <w:rPr>
                <w:b/>
                <w:bCs/>
                <w:i/>
                <w:noProof/>
                <w:lang w:eastAsia="en-GB"/>
              </w:rPr>
              <w:t>ue-CE-NeedULGaps</w:t>
            </w:r>
          </w:p>
          <w:p w14:paraId="0B700D89" w14:textId="77777777" w:rsidR="00306AD3" w:rsidRPr="000E4E7F" w:rsidRDefault="00306AD3" w:rsidP="007109F8">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F078B0F" w14:textId="77777777" w:rsidTr="007109F8">
        <w:trPr>
          <w:cantSplit/>
        </w:trPr>
        <w:tc>
          <w:tcPr>
            <w:tcW w:w="7793" w:type="dxa"/>
            <w:gridSpan w:val="2"/>
          </w:tcPr>
          <w:p w14:paraId="1A794752" w14:textId="77777777" w:rsidR="00306AD3" w:rsidRPr="000E4E7F" w:rsidRDefault="00306AD3" w:rsidP="007109F8">
            <w:pPr>
              <w:pStyle w:val="TAL"/>
              <w:rPr>
                <w:b/>
                <w:bCs/>
                <w:i/>
                <w:noProof/>
                <w:lang w:eastAsia="en-GB"/>
              </w:rPr>
            </w:pPr>
            <w:r w:rsidRPr="000E4E7F">
              <w:rPr>
                <w:b/>
                <w:bCs/>
                <w:i/>
                <w:noProof/>
                <w:lang w:eastAsia="en-GB"/>
              </w:rPr>
              <w:t>ue-PowerClass-N, ue-PowerClass-5</w:t>
            </w:r>
          </w:p>
          <w:p w14:paraId="39B1C917"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1F1896" w14:textId="77777777" w:rsidTr="007109F8">
        <w:trPr>
          <w:cantSplit/>
        </w:trPr>
        <w:tc>
          <w:tcPr>
            <w:tcW w:w="7793" w:type="dxa"/>
            <w:gridSpan w:val="2"/>
          </w:tcPr>
          <w:p w14:paraId="3F6EB729" w14:textId="77777777" w:rsidR="00306AD3" w:rsidRPr="000E4E7F" w:rsidRDefault="00306AD3" w:rsidP="007109F8">
            <w:pPr>
              <w:pStyle w:val="TAL"/>
              <w:rPr>
                <w:b/>
                <w:bCs/>
                <w:i/>
                <w:noProof/>
                <w:lang w:eastAsia="en-GB"/>
              </w:rPr>
            </w:pPr>
            <w:r w:rsidRPr="000E4E7F">
              <w:rPr>
                <w:b/>
                <w:bCs/>
                <w:i/>
                <w:noProof/>
                <w:lang w:eastAsia="en-GB"/>
              </w:rPr>
              <w:t>ue-Rx-TxTimeDiffMeasurements</w:t>
            </w:r>
          </w:p>
          <w:p w14:paraId="15756B46" w14:textId="77777777" w:rsidR="00306AD3" w:rsidRPr="000E4E7F" w:rsidRDefault="00306AD3" w:rsidP="007109F8">
            <w:pPr>
              <w:pStyle w:val="TAL"/>
              <w:rPr>
                <w:b/>
                <w:bCs/>
                <w:i/>
                <w:noProof/>
                <w:lang w:eastAsia="en-GB"/>
              </w:rPr>
            </w:pPr>
            <w:r w:rsidRPr="000E4E7F">
              <w:rPr>
                <w:lang w:eastAsia="en-GB"/>
              </w:rPr>
              <w:t>Indicates whether the UE supports Rx - Tx time difference measurements.</w:t>
            </w:r>
          </w:p>
        </w:tc>
        <w:tc>
          <w:tcPr>
            <w:tcW w:w="862" w:type="dxa"/>
            <w:gridSpan w:val="2"/>
          </w:tcPr>
          <w:p w14:paraId="54A12BE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533471B" w14:textId="77777777" w:rsidTr="007109F8">
        <w:trPr>
          <w:cantSplit/>
        </w:trPr>
        <w:tc>
          <w:tcPr>
            <w:tcW w:w="7793" w:type="dxa"/>
            <w:gridSpan w:val="2"/>
          </w:tcPr>
          <w:p w14:paraId="31FF0524" w14:textId="77777777" w:rsidR="00306AD3" w:rsidRPr="000E4E7F" w:rsidRDefault="00306AD3" w:rsidP="007109F8">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4241D97" w14:textId="77777777" w:rsidTr="007109F8">
        <w:trPr>
          <w:cantSplit/>
        </w:trPr>
        <w:tc>
          <w:tcPr>
            <w:tcW w:w="7793" w:type="dxa"/>
            <w:gridSpan w:val="2"/>
          </w:tcPr>
          <w:p w14:paraId="7B3BCDCB"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306AD3" w:rsidRPr="000E4E7F" w:rsidRDefault="00306AD3" w:rsidP="007109F8">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3F5B4C1"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w:t>
            </w:r>
          </w:p>
        </w:tc>
      </w:tr>
      <w:tr w:rsidR="00306AD3" w:rsidRPr="000E4E7F" w14:paraId="2190EB05" w14:textId="77777777" w:rsidTr="007109F8">
        <w:trPr>
          <w:cantSplit/>
        </w:trPr>
        <w:tc>
          <w:tcPr>
            <w:tcW w:w="7793" w:type="dxa"/>
            <w:gridSpan w:val="2"/>
          </w:tcPr>
          <w:p w14:paraId="388FFCA7" w14:textId="77777777" w:rsidR="00306AD3" w:rsidRPr="000E4E7F" w:rsidRDefault="00306AD3" w:rsidP="007109F8">
            <w:pPr>
              <w:pStyle w:val="TAL"/>
              <w:rPr>
                <w:b/>
                <w:i/>
                <w:noProof/>
                <w:lang w:eastAsia="en-GB"/>
              </w:rPr>
            </w:pPr>
            <w:r w:rsidRPr="000E4E7F">
              <w:rPr>
                <w:b/>
                <w:i/>
                <w:noProof/>
                <w:lang w:eastAsia="en-GB"/>
              </w:rPr>
              <w:t>ue-TxAntennaSelectionSupported</w:t>
            </w:r>
          </w:p>
          <w:p w14:paraId="06DC617F" w14:textId="77777777" w:rsidR="00306AD3" w:rsidRPr="000E4E7F" w:rsidRDefault="00306AD3" w:rsidP="007109F8">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3A22EA3D" w14:textId="77777777" w:rsidTr="007109F8">
        <w:trPr>
          <w:cantSplit/>
        </w:trPr>
        <w:tc>
          <w:tcPr>
            <w:tcW w:w="7793" w:type="dxa"/>
            <w:gridSpan w:val="2"/>
          </w:tcPr>
          <w:p w14:paraId="4F94DC55" w14:textId="77777777" w:rsidR="00306AD3" w:rsidRPr="000E4E7F" w:rsidRDefault="00306AD3" w:rsidP="007109F8">
            <w:pPr>
              <w:pStyle w:val="TAL"/>
              <w:rPr>
                <w:b/>
                <w:i/>
                <w:noProof/>
                <w:lang w:eastAsia="en-GB"/>
              </w:rPr>
            </w:pPr>
            <w:r w:rsidRPr="000E4E7F">
              <w:rPr>
                <w:b/>
                <w:i/>
                <w:noProof/>
                <w:lang w:eastAsia="en-GB"/>
              </w:rPr>
              <w:t>ue-TxAntennaSelection-SRS-1T4R</w:t>
            </w:r>
          </w:p>
          <w:p w14:paraId="1CD58797" w14:textId="77777777" w:rsidR="00306AD3" w:rsidRPr="000E4E7F" w:rsidRDefault="00306AD3" w:rsidP="007109F8">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40BF1641" w14:textId="77777777" w:rsidTr="007109F8">
        <w:trPr>
          <w:cantSplit/>
        </w:trPr>
        <w:tc>
          <w:tcPr>
            <w:tcW w:w="7793" w:type="dxa"/>
            <w:gridSpan w:val="2"/>
          </w:tcPr>
          <w:p w14:paraId="6880E65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49429B4" w14:textId="77777777" w:rsidTr="007109F8">
        <w:trPr>
          <w:cantSplit/>
        </w:trPr>
        <w:tc>
          <w:tcPr>
            <w:tcW w:w="7793" w:type="dxa"/>
            <w:gridSpan w:val="2"/>
          </w:tcPr>
          <w:p w14:paraId="7DC5967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306AD3" w:rsidRPr="000E4E7F" w:rsidRDefault="00306AD3" w:rsidP="007109F8">
            <w:pPr>
              <w:pStyle w:val="TAL"/>
              <w:rPr>
                <w:b/>
                <w:i/>
                <w:lang w:eastAsia="zh-CN"/>
              </w:rPr>
            </w:pPr>
            <w:r w:rsidRPr="000E4E7F">
              <w:rPr>
                <w:b/>
                <w:i/>
                <w:lang w:eastAsia="zh-CN"/>
              </w:rPr>
              <w:t>ul-64QAM</w:t>
            </w:r>
          </w:p>
          <w:p w14:paraId="65782A29" w14:textId="77777777" w:rsidR="00306AD3" w:rsidRPr="000E4E7F" w:rsidRDefault="00306AD3" w:rsidP="007109F8">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306AD3" w:rsidRPr="000E4E7F" w:rsidRDefault="00306AD3" w:rsidP="007109F8">
            <w:pPr>
              <w:pStyle w:val="TAL"/>
              <w:jc w:val="center"/>
              <w:rPr>
                <w:lang w:eastAsia="zh-CN"/>
              </w:rPr>
            </w:pPr>
            <w:r w:rsidRPr="000E4E7F">
              <w:rPr>
                <w:lang w:eastAsia="zh-CN"/>
              </w:rPr>
              <w:t>-</w:t>
            </w:r>
          </w:p>
        </w:tc>
      </w:tr>
      <w:tr w:rsidR="00306AD3"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306AD3" w:rsidRPr="000E4E7F" w:rsidRDefault="00306AD3" w:rsidP="007109F8">
            <w:pPr>
              <w:pStyle w:val="TAL"/>
              <w:rPr>
                <w:b/>
                <w:i/>
                <w:lang w:eastAsia="zh-CN"/>
              </w:rPr>
            </w:pPr>
            <w:r w:rsidRPr="000E4E7F">
              <w:rPr>
                <w:b/>
                <w:i/>
                <w:lang w:eastAsia="zh-CN"/>
              </w:rPr>
              <w:t>ul-256QAM</w:t>
            </w:r>
          </w:p>
          <w:p w14:paraId="3F43849F"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306AD3" w:rsidRPr="000E4E7F" w:rsidRDefault="00306AD3" w:rsidP="007109F8">
            <w:pPr>
              <w:pStyle w:val="TAL"/>
              <w:jc w:val="center"/>
              <w:rPr>
                <w:lang w:eastAsia="zh-CN"/>
              </w:rPr>
            </w:pPr>
            <w:r w:rsidRPr="000E4E7F">
              <w:rPr>
                <w:lang w:eastAsia="zh-CN"/>
              </w:rPr>
              <w:t>-</w:t>
            </w:r>
          </w:p>
        </w:tc>
      </w:tr>
      <w:tr w:rsidR="00306AD3"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306AD3" w:rsidRPr="000E4E7F" w:rsidRDefault="00306AD3" w:rsidP="007109F8">
            <w:pPr>
              <w:pStyle w:val="TAL"/>
              <w:rPr>
                <w:b/>
                <w:i/>
                <w:lang w:eastAsia="zh-CN"/>
              </w:rPr>
            </w:pPr>
            <w:r w:rsidRPr="000E4E7F">
              <w:rPr>
                <w:b/>
                <w:i/>
                <w:lang w:eastAsia="zh-CN"/>
              </w:rPr>
              <w:t>ul-256QAM-perCC-InfoList</w:t>
            </w:r>
          </w:p>
          <w:p w14:paraId="5D55E832" w14:textId="77777777" w:rsidR="00306AD3" w:rsidRPr="000E4E7F" w:rsidRDefault="00306AD3" w:rsidP="007109F8">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306AD3" w:rsidRPr="000E4E7F" w:rsidRDefault="00306AD3" w:rsidP="007109F8">
            <w:pPr>
              <w:pStyle w:val="TAL"/>
              <w:jc w:val="center"/>
              <w:rPr>
                <w:lang w:eastAsia="zh-CN"/>
              </w:rPr>
            </w:pPr>
            <w:r w:rsidRPr="000E4E7F">
              <w:rPr>
                <w:lang w:eastAsia="zh-CN"/>
              </w:rPr>
              <w:t>-</w:t>
            </w:r>
          </w:p>
        </w:tc>
      </w:tr>
      <w:tr w:rsidR="00306AD3"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306AD3" w:rsidRPr="000E4E7F" w:rsidRDefault="00306AD3" w:rsidP="007109F8">
            <w:pPr>
              <w:pStyle w:val="TAL"/>
              <w:rPr>
                <w:b/>
                <w:i/>
                <w:lang w:eastAsia="zh-CN"/>
              </w:rPr>
            </w:pPr>
            <w:r w:rsidRPr="000E4E7F">
              <w:rPr>
                <w:b/>
                <w:i/>
                <w:lang w:eastAsia="zh-CN"/>
              </w:rPr>
              <w:t>ul-256QAM-Slot</w:t>
            </w:r>
          </w:p>
          <w:p w14:paraId="186A0A92"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306AD3" w:rsidRPr="000E4E7F" w:rsidRDefault="00306AD3" w:rsidP="007109F8">
            <w:pPr>
              <w:pStyle w:val="TAL"/>
              <w:jc w:val="center"/>
              <w:rPr>
                <w:lang w:eastAsia="zh-CN"/>
              </w:rPr>
            </w:pPr>
            <w:r w:rsidRPr="000E4E7F">
              <w:rPr>
                <w:lang w:eastAsia="zh-CN"/>
              </w:rPr>
              <w:t>-</w:t>
            </w:r>
          </w:p>
        </w:tc>
      </w:tr>
      <w:tr w:rsidR="00306AD3"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306AD3" w:rsidRPr="000E4E7F" w:rsidRDefault="00306AD3" w:rsidP="007109F8">
            <w:pPr>
              <w:pStyle w:val="TAL"/>
              <w:rPr>
                <w:b/>
                <w:i/>
                <w:lang w:eastAsia="zh-CN"/>
              </w:rPr>
            </w:pPr>
            <w:r w:rsidRPr="000E4E7F">
              <w:rPr>
                <w:b/>
                <w:i/>
                <w:lang w:eastAsia="zh-CN"/>
              </w:rPr>
              <w:t>ul-256QAM-Subslot</w:t>
            </w:r>
          </w:p>
          <w:p w14:paraId="4FA2AAA6"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306AD3" w:rsidRPr="000E4E7F" w:rsidRDefault="00306AD3" w:rsidP="007109F8">
            <w:pPr>
              <w:pStyle w:val="TAL"/>
              <w:jc w:val="center"/>
              <w:rPr>
                <w:lang w:eastAsia="zh-CN"/>
              </w:rPr>
            </w:pPr>
            <w:r w:rsidRPr="000E4E7F">
              <w:rPr>
                <w:lang w:eastAsia="zh-CN"/>
              </w:rPr>
              <w:t>-</w:t>
            </w:r>
          </w:p>
        </w:tc>
      </w:tr>
      <w:tr w:rsidR="00306AD3"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306AD3" w:rsidRPr="000E4E7F" w:rsidRDefault="00306AD3" w:rsidP="007109F8">
            <w:pPr>
              <w:pStyle w:val="TAL"/>
              <w:rPr>
                <w:b/>
                <w:i/>
                <w:lang w:eastAsia="zh-CN"/>
              </w:rPr>
            </w:pPr>
            <w:bookmarkStart w:id="131" w:name="_Hlk523748107"/>
            <w:r w:rsidRPr="000E4E7F">
              <w:rPr>
                <w:b/>
                <w:i/>
                <w:lang w:eastAsia="zh-CN"/>
              </w:rPr>
              <w:lastRenderedPageBreak/>
              <w:t>ul-AsyncHarqSharingDiff-TTI-Lengths</w:t>
            </w:r>
            <w:bookmarkEnd w:id="131"/>
          </w:p>
          <w:p w14:paraId="6B6DCB79" w14:textId="77777777" w:rsidR="00306AD3" w:rsidRPr="000E4E7F" w:rsidRDefault="00306AD3" w:rsidP="007109F8">
            <w:pPr>
              <w:pStyle w:val="TAL"/>
              <w:rPr>
                <w:b/>
                <w:i/>
                <w:lang w:eastAsia="zh-CN"/>
              </w:rPr>
            </w:pPr>
            <w:r w:rsidRPr="000E4E7F">
              <w:rPr>
                <w:lang w:eastAsia="zh-CN"/>
              </w:rPr>
              <w:t xml:space="preserve">Indicates whether the UE supports </w:t>
            </w:r>
            <w:bookmarkStart w:id="132" w:name="_Hlk523748122"/>
            <w:r w:rsidRPr="000E4E7F">
              <w:rPr>
                <w:lang w:eastAsia="zh-CN"/>
              </w:rPr>
              <w:t>UL asynchronous HARQ sharing between different TTI lengths for an UL serving cell</w:t>
            </w:r>
            <w:bookmarkEnd w:id="132"/>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306AD3" w:rsidRPr="000E4E7F" w:rsidRDefault="00306AD3" w:rsidP="007109F8">
            <w:pPr>
              <w:pStyle w:val="TAL"/>
              <w:jc w:val="center"/>
              <w:rPr>
                <w:lang w:eastAsia="zh-CN"/>
              </w:rPr>
            </w:pPr>
            <w:r w:rsidRPr="000E4E7F">
              <w:rPr>
                <w:lang w:eastAsia="zh-CN"/>
              </w:rPr>
              <w:t>-</w:t>
            </w:r>
          </w:p>
        </w:tc>
      </w:tr>
      <w:tr w:rsidR="00306AD3"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306AD3" w:rsidRPr="000E4E7F" w:rsidRDefault="00306AD3" w:rsidP="007109F8">
            <w:pPr>
              <w:pStyle w:val="TAL"/>
              <w:rPr>
                <w:b/>
                <w:i/>
                <w:lang w:eastAsia="zh-CN"/>
              </w:rPr>
            </w:pPr>
            <w:r w:rsidRPr="000E4E7F">
              <w:rPr>
                <w:b/>
                <w:i/>
                <w:lang w:eastAsia="zh-CN"/>
              </w:rPr>
              <w:t>ul-CoMP</w:t>
            </w:r>
          </w:p>
          <w:p w14:paraId="23A4A1F1" w14:textId="77777777" w:rsidR="00306AD3" w:rsidRPr="000E4E7F" w:rsidRDefault="00306AD3" w:rsidP="007109F8">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306AD3" w:rsidRPr="000E4E7F" w:rsidRDefault="00306AD3" w:rsidP="007109F8">
            <w:pPr>
              <w:pStyle w:val="TAL"/>
              <w:jc w:val="center"/>
              <w:rPr>
                <w:lang w:eastAsia="zh-CN"/>
              </w:rPr>
            </w:pPr>
            <w:r w:rsidRPr="000E4E7F">
              <w:rPr>
                <w:lang w:eastAsia="zh-CN"/>
              </w:rPr>
              <w:t>No</w:t>
            </w:r>
          </w:p>
        </w:tc>
      </w:tr>
      <w:tr w:rsidR="00306AD3"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306AD3" w:rsidRPr="000E4E7F" w:rsidRDefault="00306AD3" w:rsidP="007109F8">
            <w:pPr>
              <w:pStyle w:val="TAL"/>
              <w:rPr>
                <w:b/>
                <w:i/>
              </w:rPr>
            </w:pPr>
            <w:r w:rsidRPr="000E4E7F">
              <w:rPr>
                <w:b/>
                <w:i/>
              </w:rPr>
              <w:t>ul-dmrs-Enhancements</w:t>
            </w:r>
          </w:p>
          <w:p w14:paraId="6C05E69A" w14:textId="77777777" w:rsidR="00306AD3" w:rsidRPr="000E4E7F" w:rsidRDefault="00306AD3" w:rsidP="007109F8">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306AD3" w:rsidRPr="000E4E7F" w:rsidRDefault="00306AD3" w:rsidP="007109F8">
            <w:pPr>
              <w:pStyle w:val="TAL"/>
              <w:jc w:val="center"/>
              <w:rPr>
                <w:lang w:eastAsia="zh-CN"/>
              </w:rPr>
            </w:pPr>
            <w:r w:rsidRPr="000E4E7F">
              <w:rPr>
                <w:lang w:eastAsia="zh-CN"/>
              </w:rPr>
              <w:t>FFS</w:t>
            </w:r>
          </w:p>
        </w:tc>
      </w:tr>
      <w:tr w:rsidR="00306AD3"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306AD3" w:rsidRPr="000E4E7F" w:rsidRDefault="00306AD3" w:rsidP="007109F8">
            <w:pPr>
              <w:pStyle w:val="TAL"/>
              <w:rPr>
                <w:b/>
                <w:i/>
                <w:lang w:eastAsia="zh-CN"/>
              </w:rPr>
            </w:pPr>
            <w:r w:rsidRPr="000E4E7F">
              <w:rPr>
                <w:b/>
                <w:i/>
                <w:lang w:eastAsia="zh-CN"/>
              </w:rPr>
              <w:t>ul-PDCP-Delay</w:t>
            </w:r>
          </w:p>
          <w:p w14:paraId="37C201C8" w14:textId="77777777" w:rsidR="00306AD3" w:rsidRPr="000E4E7F" w:rsidRDefault="00306AD3" w:rsidP="007109F8">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306AD3" w:rsidRPr="000E4E7F" w:rsidRDefault="00306AD3" w:rsidP="007109F8">
            <w:pPr>
              <w:pStyle w:val="TAL"/>
              <w:jc w:val="center"/>
              <w:rPr>
                <w:lang w:eastAsia="zh-CN"/>
              </w:rPr>
            </w:pPr>
            <w:r w:rsidRPr="000E4E7F">
              <w:rPr>
                <w:lang w:eastAsia="zh-CN"/>
              </w:rPr>
              <w:t>-</w:t>
            </w:r>
          </w:p>
        </w:tc>
      </w:tr>
      <w:tr w:rsidR="00306AD3"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306AD3" w:rsidRPr="000E4E7F" w:rsidRDefault="00306AD3" w:rsidP="007109F8">
            <w:pPr>
              <w:pStyle w:val="TAL"/>
              <w:rPr>
                <w:b/>
                <w:i/>
                <w:lang w:eastAsia="zh-CN"/>
              </w:rPr>
            </w:pPr>
            <w:r w:rsidRPr="000E4E7F">
              <w:rPr>
                <w:b/>
                <w:i/>
                <w:lang w:eastAsia="zh-CN"/>
              </w:rPr>
              <w:t>ul-powerControlEnhancements</w:t>
            </w:r>
          </w:p>
          <w:p w14:paraId="6B1BE85C" w14:textId="77777777" w:rsidR="00306AD3" w:rsidRPr="000E4E7F" w:rsidRDefault="00306AD3" w:rsidP="007109F8">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306AD3" w:rsidRPr="000E4E7F" w:rsidRDefault="00306AD3" w:rsidP="007109F8">
            <w:pPr>
              <w:pStyle w:val="TAL"/>
              <w:jc w:val="center"/>
              <w:rPr>
                <w:lang w:eastAsia="zh-CN"/>
              </w:rPr>
            </w:pPr>
            <w:r w:rsidRPr="000E4E7F">
              <w:rPr>
                <w:lang w:eastAsia="zh-CN"/>
              </w:rPr>
              <w:t>-</w:t>
            </w:r>
          </w:p>
        </w:tc>
      </w:tr>
      <w:tr w:rsidR="00306AD3"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306AD3" w:rsidRPr="000E4E7F" w:rsidRDefault="00306AD3" w:rsidP="007109F8">
            <w:pPr>
              <w:pStyle w:val="TAL"/>
              <w:rPr>
                <w:b/>
                <w:i/>
                <w:lang w:eastAsia="en-GB"/>
              </w:rPr>
            </w:pPr>
            <w:r w:rsidRPr="000E4E7F">
              <w:rPr>
                <w:b/>
                <w:i/>
                <w:lang w:eastAsia="zh-CN"/>
              </w:rPr>
              <w:t>up</w:t>
            </w:r>
            <w:r w:rsidRPr="000E4E7F">
              <w:rPr>
                <w:b/>
                <w:i/>
                <w:lang w:eastAsia="en-GB"/>
              </w:rPr>
              <w:t>linkLAA</w:t>
            </w:r>
          </w:p>
          <w:p w14:paraId="61213821" w14:textId="77777777" w:rsidR="00306AD3" w:rsidRPr="000E4E7F" w:rsidRDefault="00306AD3" w:rsidP="007109F8">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306AD3" w:rsidRPr="000E4E7F" w:rsidRDefault="00306AD3" w:rsidP="007109F8">
            <w:pPr>
              <w:pStyle w:val="TAL"/>
              <w:jc w:val="center"/>
              <w:rPr>
                <w:lang w:eastAsia="zh-CN"/>
              </w:rPr>
            </w:pPr>
            <w:r w:rsidRPr="000E4E7F">
              <w:rPr>
                <w:lang w:eastAsia="zh-CN"/>
              </w:rPr>
              <w:t>-</w:t>
            </w:r>
          </w:p>
        </w:tc>
      </w:tr>
      <w:tr w:rsidR="00306AD3"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306AD3" w:rsidRPr="000E4E7F" w:rsidRDefault="00306AD3" w:rsidP="007109F8">
            <w:pPr>
              <w:pStyle w:val="TAL"/>
              <w:rPr>
                <w:b/>
                <w:i/>
                <w:lang w:eastAsia="zh-CN"/>
              </w:rPr>
            </w:pPr>
            <w:r w:rsidRPr="000E4E7F">
              <w:rPr>
                <w:b/>
                <w:i/>
                <w:lang w:eastAsia="zh-CN"/>
              </w:rPr>
              <w:t>uss-BlindDecodingAdjustment</w:t>
            </w:r>
          </w:p>
          <w:p w14:paraId="50CA1544" w14:textId="77777777" w:rsidR="00306AD3" w:rsidRPr="000E4E7F" w:rsidRDefault="00306AD3" w:rsidP="007109F8">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306AD3" w:rsidRPr="000E4E7F" w:rsidRDefault="00306AD3" w:rsidP="007109F8">
            <w:pPr>
              <w:pStyle w:val="TAL"/>
              <w:jc w:val="center"/>
              <w:rPr>
                <w:lang w:eastAsia="zh-CN"/>
              </w:rPr>
            </w:pPr>
            <w:r w:rsidRPr="000E4E7F">
              <w:rPr>
                <w:lang w:eastAsia="zh-CN"/>
              </w:rPr>
              <w:t>-</w:t>
            </w:r>
          </w:p>
        </w:tc>
      </w:tr>
      <w:tr w:rsidR="00306AD3"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306AD3" w:rsidRPr="000E4E7F" w:rsidRDefault="00306AD3" w:rsidP="007109F8">
            <w:pPr>
              <w:pStyle w:val="TAL"/>
              <w:rPr>
                <w:lang w:eastAsia="en-GB"/>
              </w:rPr>
            </w:pPr>
            <w:r w:rsidRPr="000E4E7F">
              <w:rPr>
                <w:b/>
                <w:i/>
                <w:lang w:eastAsia="zh-CN"/>
              </w:rPr>
              <w:t>uss-BlindDecodingReduction</w:t>
            </w:r>
          </w:p>
          <w:p w14:paraId="3912E130" w14:textId="77777777" w:rsidR="00306AD3" w:rsidRPr="000E4E7F" w:rsidRDefault="00306AD3" w:rsidP="007109F8">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306AD3" w:rsidRPr="000E4E7F" w:rsidRDefault="00306AD3" w:rsidP="007109F8">
            <w:pPr>
              <w:pStyle w:val="TAL"/>
              <w:jc w:val="center"/>
              <w:rPr>
                <w:lang w:eastAsia="zh-CN"/>
              </w:rPr>
            </w:pPr>
            <w:r w:rsidRPr="000E4E7F">
              <w:rPr>
                <w:lang w:eastAsia="zh-CN"/>
              </w:rPr>
              <w:t>-</w:t>
            </w:r>
          </w:p>
        </w:tc>
      </w:tr>
      <w:tr w:rsidR="00306AD3"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306AD3" w:rsidRPr="000E4E7F" w:rsidRDefault="00306AD3" w:rsidP="007109F8">
            <w:pPr>
              <w:pStyle w:val="TAL"/>
              <w:rPr>
                <w:b/>
                <w:i/>
              </w:rPr>
            </w:pPr>
            <w:r w:rsidRPr="000E4E7F">
              <w:rPr>
                <w:b/>
                <w:i/>
              </w:rPr>
              <w:t>unicastFrequencyHopping</w:t>
            </w:r>
          </w:p>
          <w:p w14:paraId="11645747" w14:textId="77777777" w:rsidR="00306AD3" w:rsidRPr="000E4E7F" w:rsidRDefault="00306AD3" w:rsidP="007109F8">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306AD3" w:rsidRPr="000E4E7F" w:rsidRDefault="00306AD3" w:rsidP="007109F8">
            <w:pPr>
              <w:pStyle w:val="TAL"/>
              <w:jc w:val="center"/>
              <w:rPr>
                <w:lang w:eastAsia="zh-CN"/>
              </w:rPr>
            </w:pPr>
            <w:r w:rsidRPr="000E4E7F">
              <w:rPr>
                <w:lang w:eastAsia="zh-CN"/>
              </w:rPr>
              <w:t>-</w:t>
            </w:r>
          </w:p>
        </w:tc>
      </w:tr>
      <w:tr w:rsidR="00306AD3"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306AD3" w:rsidRPr="000E4E7F" w:rsidRDefault="00306AD3" w:rsidP="007109F8">
            <w:pPr>
              <w:pStyle w:val="TAL"/>
              <w:rPr>
                <w:b/>
                <w:i/>
              </w:rPr>
            </w:pPr>
            <w:r w:rsidRPr="000E4E7F">
              <w:rPr>
                <w:b/>
                <w:i/>
              </w:rPr>
              <w:t>unicast-fembmsMixedSCell</w:t>
            </w:r>
          </w:p>
          <w:p w14:paraId="46E3E088" w14:textId="77777777" w:rsidR="00306AD3" w:rsidRPr="000E4E7F" w:rsidRDefault="00306AD3" w:rsidP="007109F8">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306AD3" w:rsidRPr="000E4E7F" w:rsidRDefault="00306AD3" w:rsidP="007109F8">
            <w:pPr>
              <w:pStyle w:val="TAL"/>
              <w:jc w:val="center"/>
              <w:rPr>
                <w:lang w:eastAsia="zh-CN"/>
              </w:rPr>
            </w:pPr>
            <w:r w:rsidRPr="000E4E7F">
              <w:rPr>
                <w:lang w:eastAsia="zh-CN"/>
              </w:rPr>
              <w:t>No</w:t>
            </w:r>
          </w:p>
        </w:tc>
      </w:tr>
      <w:tr w:rsidR="00306AD3"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306AD3" w:rsidRPr="000E4E7F" w:rsidRDefault="00306AD3" w:rsidP="007109F8">
            <w:pPr>
              <w:pStyle w:val="TAL"/>
              <w:rPr>
                <w:b/>
                <w:i/>
                <w:lang w:eastAsia="zh-CN"/>
              </w:rPr>
            </w:pPr>
            <w:r w:rsidRPr="000E4E7F">
              <w:rPr>
                <w:b/>
                <w:i/>
                <w:lang w:eastAsia="zh-CN"/>
              </w:rPr>
              <w:t>utra-GERAN-CGI-Reporting-ENDC</w:t>
            </w:r>
          </w:p>
          <w:p w14:paraId="539C05AD"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306AD3" w:rsidRPr="000E4E7F" w:rsidRDefault="00306AD3" w:rsidP="007109F8">
            <w:pPr>
              <w:pStyle w:val="TAL"/>
              <w:rPr>
                <w:b/>
                <w:i/>
                <w:lang w:eastAsia="zh-CN"/>
              </w:rPr>
            </w:pPr>
            <w:r w:rsidRPr="000E4E7F">
              <w:rPr>
                <w:b/>
                <w:i/>
                <w:lang w:eastAsia="zh-CN"/>
              </w:rPr>
              <w:t>utran-ProximityIndication</w:t>
            </w:r>
          </w:p>
          <w:p w14:paraId="3300581A" w14:textId="77777777" w:rsidR="00306AD3" w:rsidRPr="000E4E7F" w:rsidRDefault="00306AD3" w:rsidP="007109F8">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306AD3" w:rsidRPr="000E4E7F" w:rsidRDefault="00306AD3" w:rsidP="007109F8">
            <w:pPr>
              <w:pStyle w:val="TAL"/>
              <w:jc w:val="center"/>
              <w:rPr>
                <w:lang w:eastAsia="zh-CN"/>
              </w:rPr>
            </w:pPr>
            <w:r w:rsidRPr="000E4E7F">
              <w:rPr>
                <w:lang w:eastAsia="zh-CN"/>
              </w:rPr>
              <w:t>-</w:t>
            </w:r>
          </w:p>
        </w:tc>
      </w:tr>
      <w:tr w:rsidR="00306AD3"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306AD3" w:rsidRPr="000E4E7F" w:rsidRDefault="00306AD3" w:rsidP="007109F8">
            <w:pPr>
              <w:pStyle w:val="TAL"/>
              <w:rPr>
                <w:b/>
                <w:i/>
                <w:lang w:eastAsia="zh-CN"/>
              </w:rPr>
            </w:pPr>
            <w:r w:rsidRPr="000E4E7F">
              <w:rPr>
                <w:b/>
                <w:i/>
                <w:lang w:eastAsia="zh-CN"/>
              </w:rPr>
              <w:t>utran-SI-AcquisitionForHO</w:t>
            </w:r>
          </w:p>
          <w:p w14:paraId="2F1225D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306AD3" w:rsidRPr="000E4E7F" w:rsidRDefault="00306AD3" w:rsidP="007109F8">
            <w:pPr>
              <w:pStyle w:val="TAL"/>
              <w:rPr>
                <w:b/>
                <w:i/>
                <w:lang w:eastAsia="en-GB"/>
              </w:rPr>
            </w:pPr>
            <w:r w:rsidRPr="000E4E7F">
              <w:rPr>
                <w:b/>
                <w:i/>
                <w:lang w:eastAsia="en-GB"/>
              </w:rPr>
              <w:t>v2x-BandwidthClassTxSL, v2x-BandwidthClassRxSL</w:t>
            </w:r>
          </w:p>
          <w:p w14:paraId="7878AC3D" w14:textId="77777777" w:rsidR="00306AD3" w:rsidRPr="000E4E7F" w:rsidRDefault="00306AD3" w:rsidP="007109F8">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306AD3" w:rsidRPr="000E4E7F" w:rsidRDefault="00306AD3" w:rsidP="007109F8">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306AD3" w:rsidRPr="000E4E7F" w:rsidRDefault="00306AD3" w:rsidP="007109F8">
            <w:pPr>
              <w:pStyle w:val="TAL"/>
              <w:rPr>
                <w:b/>
                <w:i/>
                <w:lang w:eastAsia="en-GB"/>
              </w:rPr>
            </w:pPr>
            <w:r w:rsidRPr="000E4E7F">
              <w:rPr>
                <w:b/>
                <w:i/>
                <w:lang w:eastAsia="en-GB"/>
              </w:rPr>
              <w:t>v2x-eNB-Scheduled</w:t>
            </w:r>
          </w:p>
          <w:p w14:paraId="76D3153E" w14:textId="77777777" w:rsidR="00306AD3" w:rsidRPr="000E4E7F" w:rsidRDefault="00306AD3" w:rsidP="007109F8">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306AD3" w:rsidRPr="000E4E7F" w:rsidRDefault="00306AD3" w:rsidP="007109F8">
            <w:pPr>
              <w:pStyle w:val="TAL"/>
              <w:rPr>
                <w:b/>
                <w:i/>
              </w:rPr>
            </w:pPr>
            <w:r w:rsidRPr="000E4E7F">
              <w:rPr>
                <w:b/>
                <w:i/>
              </w:rPr>
              <w:t>v2x-EnhancedHighReception</w:t>
            </w:r>
          </w:p>
          <w:p w14:paraId="2E7BA1EE" w14:textId="77777777" w:rsidR="00306AD3" w:rsidRPr="000E4E7F" w:rsidRDefault="00306AD3" w:rsidP="007109F8">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306AD3" w:rsidRPr="000E4E7F" w:rsidRDefault="00306AD3" w:rsidP="007109F8">
            <w:pPr>
              <w:pStyle w:val="TAL"/>
              <w:rPr>
                <w:b/>
                <w:i/>
                <w:lang w:eastAsia="en-GB"/>
              </w:rPr>
            </w:pPr>
            <w:r w:rsidRPr="000E4E7F">
              <w:rPr>
                <w:b/>
                <w:i/>
                <w:lang w:eastAsia="en-GB"/>
              </w:rPr>
              <w:t>v2x-HighPower</w:t>
            </w:r>
          </w:p>
          <w:p w14:paraId="31176134" w14:textId="77777777" w:rsidR="00306AD3" w:rsidRPr="000E4E7F" w:rsidRDefault="00306AD3" w:rsidP="007109F8">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306AD3" w:rsidRPr="000E4E7F" w:rsidRDefault="00306AD3" w:rsidP="007109F8">
            <w:pPr>
              <w:pStyle w:val="TAL"/>
              <w:rPr>
                <w:b/>
                <w:i/>
                <w:lang w:eastAsia="en-GB"/>
              </w:rPr>
            </w:pPr>
            <w:r w:rsidRPr="000E4E7F">
              <w:rPr>
                <w:b/>
                <w:i/>
                <w:lang w:eastAsia="en-GB"/>
              </w:rPr>
              <w:t>v2x-HighReception</w:t>
            </w:r>
          </w:p>
          <w:p w14:paraId="5448003C" w14:textId="77777777" w:rsidR="00306AD3" w:rsidRPr="000E4E7F" w:rsidRDefault="00306AD3" w:rsidP="007109F8">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306AD3" w:rsidRPr="000E4E7F" w:rsidRDefault="00306AD3" w:rsidP="007109F8">
            <w:pPr>
              <w:pStyle w:val="TAL"/>
              <w:rPr>
                <w:b/>
                <w:i/>
                <w:lang w:eastAsia="en-GB"/>
              </w:rPr>
            </w:pPr>
            <w:r w:rsidRPr="000E4E7F">
              <w:rPr>
                <w:b/>
                <w:i/>
                <w:lang w:eastAsia="en-GB"/>
              </w:rPr>
              <w:t>v2x-nonAdjacentPSCCH-PSSCH</w:t>
            </w:r>
          </w:p>
          <w:p w14:paraId="4A637582" w14:textId="77777777" w:rsidR="00306AD3" w:rsidRPr="000E4E7F" w:rsidRDefault="00306AD3" w:rsidP="007109F8">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306AD3" w:rsidRPr="000E4E7F" w:rsidRDefault="00306AD3" w:rsidP="007109F8">
            <w:pPr>
              <w:pStyle w:val="TAL"/>
              <w:rPr>
                <w:b/>
                <w:i/>
                <w:lang w:eastAsia="en-GB"/>
              </w:rPr>
            </w:pPr>
            <w:r w:rsidRPr="000E4E7F">
              <w:rPr>
                <w:b/>
                <w:i/>
                <w:lang w:eastAsia="en-GB"/>
              </w:rPr>
              <w:lastRenderedPageBreak/>
              <w:t>v2x-numberTxRxTiming</w:t>
            </w:r>
          </w:p>
          <w:p w14:paraId="2BEE9E78" w14:textId="77777777" w:rsidR="00306AD3" w:rsidRPr="000E4E7F" w:rsidRDefault="00306AD3" w:rsidP="007109F8">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306AD3" w:rsidRPr="000E4E7F" w:rsidRDefault="00306AD3" w:rsidP="007109F8">
            <w:pPr>
              <w:pStyle w:val="TAL"/>
              <w:jc w:val="center"/>
              <w:rPr>
                <w:bCs/>
                <w:noProof/>
                <w:lang w:eastAsia="ko-KR"/>
              </w:rPr>
            </w:pPr>
            <w:r w:rsidRPr="000E4E7F">
              <w:rPr>
                <w:bCs/>
                <w:noProof/>
                <w:lang w:eastAsia="ko-KR"/>
              </w:rPr>
              <w:t>-</w:t>
            </w:r>
          </w:p>
        </w:tc>
      </w:tr>
      <w:tr w:rsidR="00EA193B" w:rsidRPr="000E4E7F" w:rsidDel="002839A1" w14:paraId="01FC6D9F" w14:textId="415DB343"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del w:id="133" w:author="OPPO (Qianxi_v2)" w:date="2020-06-05T16:25:00Z"/>
        </w:trPr>
        <w:tc>
          <w:tcPr>
            <w:tcW w:w="7793" w:type="dxa"/>
            <w:gridSpan w:val="2"/>
            <w:tcBorders>
              <w:top w:val="single" w:sz="4" w:space="0" w:color="808080"/>
              <w:left w:val="single" w:sz="4" w:space="0" w:color="808080"/>
              <w:bottom w:val="single" w:sz="4" w:space="0" w:color="808080"/>
              <w:right w:val="single" w:sz="4" w:space="0" w:color="808080"/>
            </w:tcBorders>
          </w:tcPr>
          <w:p w14:paraId="21EB4178" w14:textId="25EC8538" w:rsidR="00EA193B" w:rsidRPr="00EA193B" w:rsidRDefault="00EA193B" w:rsidP="007109F8">
            <w:pPr>
              <w:pStyle w:val="TAL"/>
              <w:rPr>
                <w:b/>
                <w:i/>
                <w:lang w:eastAsia="en-GB"/>
              </w:rPr>
            </w:pPr>
            <w:ins w:id="134" w:author="OPPO (Qianxi)" w:date="2020-06-02T14:15:00Z">
              <w:r w:rsidRPr="00EA193B">
                <w:rPr>
                  <w:b/>
                  <w:i/>
                  <w:lang w:eastAsia="en-GB"/>
                </w:rPr>
                <w:t>v2x-</w:t>
              </w:r>
            </w:ins>
            <w:ins w:id="135" w:author="5G_V2X_NRSL-Core" w:date="2020-06-10T10:21:00Z">
              <w:r w:rsidR="006D1387">
                <w:rPr>
                  <w:b/>
                  <w:i/>
                  <w:lang w:eastAsia="en-GB"/>
                </w:rPr>
                <w:t>Band</w:t>
              </w:r>
            </w:ins>
            <w:ins w:id="136" w:author="OPPO (Qianxi)" w:date="2020-06-02T14:14:00Z">
              <w:r w:rsidRPr="00EA193B">
                <w:rPr>
                  <w:b/>
                  <w:i/>
                  <w:lang w:eastAsia="en-GB"/>
                </w:rPr>
                <w:t>Parameters</w:t>
              </w:r>
            </w:ins>
            <w:ins w:id="137" w:author="OPPO (Qianxi)" w:date="2020-06-02T14:16:00Z">
              <w:r w:rsidRPr="00EA193B">
                <w:rPr>
                  <w:b/>
                  <w:i/>
                  <w:lang w:eastAsia="en-GB"/>
                </w:rPr>
                <w:t>NR</w:t>
              </w:r>
            </w:ins>
          </w:p>
          <w:p w14:paraId="211B8A6B" w14:textId="7DAD936D" w:rsidR="00EA193B" w:rsidRPr="000E4E7F" w:rsidDel="002839A1" w:rsidRDefault="00465E16" w:rsidP="006D1387">
            <w:pPr>
              <w:pStyle w:val="TAL"/>
              <w:rPr>
                <w:del w:id="138" w:author="OPPO (Qianxi_v2)" w:date="2020-06-05T16:25:00Z"/>
                <w:b/>
                <w:i/>
                <w:lang w:eastAsia="en-GB"/>
              </w:rPr>
            </w:pPr>
            <w:ins w:id="139" w:author="OPPO (Qianxi)" w:date="2020-06-02T14:35:00Z">
              <w:r w:rsidRPr="000E4E7F">
                <w:rPr>
                  <w:bCs/>
                  <w:noProof/>
                  <w:lang w:eastAsia="en-GB"/>
                </w:rPr>
                <w:t xml:space="preserve">Includes the NR </w:t>
              </w:r>
            </w:ins>
            <w:ins w:id="140" w:author="5G_V2X_NRSL-Core" w:date="2020-06-10T10:21:00Z">
              <w:r w:rsidR="006D1387" w:rsidRPr="006D1387">
                <w:rPr>
                  <w:i/>
                  <w:lang w:eastAsia="ja-JP"/>
                </w:rPr>
                <w:t>BandParametersSidelink</w:t>
              </w:r>
            </w:ins>
            <w:ins w:id="141" w:author="5G_V2X_NRSL-Core" w:date="2020-06-10T10:23:00Z">
              <w:r w:rsidR="006D1387">
                <w:rPr>
                  <w:i/>
                  <w:lang w:eastAsia="ja-JP"/>
                </w:rPr>
                <w:t>-r16</w:t>
              </w:r>
            </w:ins>
            <w:ins w:id="142" w:author="OPPO (Qianxi)" w:date="2020-06-02T14:35:00Z">
              <w:r w:rsidR="00AC4C5C" w:rsidRPr="006D1387">
                <w:rPr>
                  <w:bCs/>
                  <w:i/>
                  <w:noProof/>
                  <w:lang w:eastAsia="en-GB"/>
                </w:rPr>
                <w:t xml:space="preserve"> </w:t>
              </w:r>
              <w:r w:rsidRPr="000E4E7F">
                <w:rPr>
                  <w:bCs/>
                  <w:noProof/>
                  <w:lang w:eastAsia="en-GB"/>
                </w:rPr>
                <w:t xml:space="preserve">IE as specified in TS 38.331 [82]. The field includes the </w:t>
              </w:r>
              <w:r w:rsidR="00AC4C5C">
                <w:rPr>
                  <w:bCs/>
                  <w:noProof/>
                  <w:lang w:eastAsia="en-GB"/>
                </w:rPr>
                <w:t>per-band sidelink capability for NR-PC5</w:t>
              </w:r>
              <w:r w:rsidRPr="000E4E7F">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899DE93" w14:textId="392451AA" w:rsidR="00EA193B" w:rsidRPr="000E4E7F" w:rsidDel="002839A1" w:rsidRDefault="00AC4C5C" w:rsidP="007109F8">
            <w:pPr>
              <w:pStyle w:val="TAL"/>
              <w:jc w:val="center"/>
              <w:rPr>
                <w:del w:id="143" w:author="OPPO (Qianxi_v2)" w:date="2020-06-05T16:25:00Z"/>
                <w:bCs/>
                <w:noProof/>
                <w:lang w:eastAsia="zh-CN"/>
              </w:rPr>
            </w:pPr>
            <w:ins w:id="144" w:author="OPPO (Qianxi)" w:date="2020-06-02T14:38:00Z">
              <w:del w:id="145" w:author="OPPO (Qianxi_v2)" w:date="2020-06-05T16:25:00Z">
                <w:r w:rsidDel="002839A1">
                  <w:rPr>
                    <w:rFonts w:hint="eastAsia"/>
                    <w:bCs/>
                    <w:noProof/>
                    <w:lang w:eastAsia="zh-CN"/>
                  </w:rPr>
                  <w:delText>-</w:delText>
                </w:r>
              </w:del>
            </w:ins>
          </w:p>
        </w:tc>
      </w:tr>
      <w:tr w:rsidR="00306AD3"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306AD3" w:rsidRPr="000E4E7F" w:rsidRDefault="00306AD3" w:rsidP="007109F8">
            <w:pPr>
              <w:pStyle w:val="TAL"/>
              <w:rPr>
                <w:b/>
                <w:i/>
              </w:rPr>
            </w:pPr>
            <w:r w:rsidRPr="000E4E7F">
              <w:rPr>
                <w:b/>
                <w:i/>
              </w:rPr>
              <w:t>v2x-SensingReportingMode3</w:t>
            </w:r>
          </w:p>
          <w:p w14:paraId="09C0E2ED" w14:textId="77777777" w:rsidR="00306AD3" w:rsidRPr="000E4E7F" w:rsidRDefault="00306AD3" w:rsidP="007109F8">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306AD3" w:rsidRPr="000E4E7F" w:rsidRDefault="00306AD3" w:rsidP="007109F8">
            <w:pPr>
              <w:pStyle w:val="TAL"/>
              <w:jc w:val="center"/>
              <w:rPr>
                <w:bCs/>
                <w:noProof/>
                <w:lang w:eastAsia="ko-KR"/>
              </w:rPr>
            </w:pPr>
            <w:r w:rsidRPr="000E4E7F">
              <w:rPr>
                <w:rFonts w:cs="Arial"/>
                <w:bCs/>
                <w:noProof/>
                <w:lang w:eastAsia="zh-CN"/>
              </w:rPr>
              <w:t>-</w:t>
            </w:r>
          </w:p>
        </w:tc>
      </w:tr>
      <w:tr w:rsidR="00306AD3"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306AD3" w:rsidRPr="000E4E7F" w:rsidRDefault="00306AD3" w:rsidP="007109F8">
            <w:pPr>
              <w:pStyle w:val="TAL"/>
              <w:rPr>
                <w:b/>
                <w:i/>
                <w:lang w:eastAsia="en-GB"/>
              </w:rPr>
            </w:pPr>
            <w:r w:rsidRPr="000E4E7F">
              <w:rPr>
                <w:b/>
                <w:i/>
                <w:lang w:eastAsia="en-GB"/>
              </w:rPr>
              <w:t>v2x-SupportedBandCombinationList</w:t>
            </w:r>
          </w:p>
          <w:p w14:paraId="4C379E91" w14:textId="77777777" w:rsidR="00306AD3" w:rsidRPr="000E4E7F" w:rsidRDefault="00306AD3" w:rsidP="007109F8">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306AD3" w:rsidRPr="000E4E7F" w:rsidRDefault="00306AD3" w:rsidP="007109F8">
            <w:pPr>
              <w:pStyle w:val="TAL"/>
              <w:jc w:val="center"/>
              <w:rPr>
                <w:bCs/>
                <w:noProof/>
                <w:lang w:eastAsia="ko-KR"/>
              </w:rPr>
            </w:pPr>
          </w:p>
        </w:tc>
      </w:tr>
      <w:tr w:rsidR="007109F8"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6"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42DDB23D" w:rsidR="007109F8" w:rsidRPr="000E4E7F" w:rsidRDefault="007109F8" w:rsidP="007109F8">
            <w:pPr>
              <w:pStyle w:val="TAL"/>
              <w:rPr>
                <w:ins w:id="147" w:author="OPPO (Qianxi)" w:date="2020-05-29T12:56:00Z"/>
                <w:b/>
                <w:i/>
                <w:lang w:eastAsia="en-GB"/>
              </w:rPr>
            </w:pPr>
            <w:ins w:id="148" w:author="OPPO (Qianxi)" w:date="2020-05-29T12:56:00Z">
              <w:r w:rsidRPr="000E4E7F">
                <w:rPr>
                  <w:b/>
                  <w:i/>
                  <w:lang w:eastAsia="en-GB"/>
                </w:rPr>
                <w:t>v2x-SupportedBandCombinationList</w:t>
              </w:r>
              <w:r>
                <w:rPr>
                  <w:b/>
                  <w:i/>
                  <w:lang w:eastAsia="en-GB"/>
                </w:rPr>
                <w:t>EUTRA</w:t>
              </w:r>
            </w:ins>
            <w:ins w:id="149" w:author="OPPO (Qianxi_v2)" w:date="2020-06-05T16:24:00Z">
              <w:r w:rsidR="00671586">
                <w:rPr>
                  <w:b/>
                  <w:i/>
                  <w:lang w:eastAsia="en-GB"/>
                </w:rPr>
                <w:t>-</w:t>
              </w:r>
            </w:ins>
            <w:ins w:id="150" w:author="OPPO (Qianxi)" w:date="2020-05-29T12:56:00Z">
              <w:r>
                <w:rPr>
                  <w:b/>
                  <w:i/>
                  <w:lang w:eastAsia="en-GB"/>
                </w:rPr>
                <w:t>NR</w:t>
              </w:r>
            </w:ins>
          </w:p>
          <w:p w14:paraId="20F77417" w14:textId="3EA9B4B2" w:rsidR="005C4A42" w:rsidRPr="00B816EC" w:rsidRDefault="007109F8" w:rsidP="009B1CCE">
            <w:pPr>
              <w:pStyle w:val="TAL"/>
              <w:rPr>
                <w:ins w:id="151" w:author="OPPO (Qianxi)" w:date="2020-05-29T12:55:00Z"/>
                <w:b/>
                <w:lang w:eastAsia="en-GB"/>
                <w:rPrChange w:id="152" w:author="OPPO (Qianxi)" w:date="2020-05-29T12:58:00Z">
                  <w:rPr>
                    <w:ins w:id="153" w:author="OPPO (Qianxi)" w:date="2020-05-29T12:55:00Z"/>
                    <w:b/>
                    <w:i/>
                    <w:lang w:eastAsia="en-GB"/>
                  </w:rPr>
                </w:rPrChange>
              </w:rPr>
            </w:pPr>
            <w:ins w:id="154"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r w:rsidR="003D6F45">
                <w:t xml:space="preserve"> and NR sidelink communication</w:t>
              </w:r>
              <w:r w:rsidRPr="000E4E7F">
                <w:t>.</w:t>
              </w:r>
            </w:ins>
            <w:ins w:id="155" w:author="OPPO (Qianxi)" w:date="2020-05-29T12:57:00Z">
              <w:r w:rsidR="000B436A">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7109F8" w:rsidRPr="000E4E7F" w:rsidRDefault="009128FA" w:rsidP="007109F8">
            <w:pPr>
              <w:pStyle w:val="TAL"/>
              <w:jc w:val="center"/>
              <w:rPr>
                <w:ins w:id="156" w:author="OPPO (Qianxi)" w:date="2020-05-29T12:55:00Z"/>
                <w:bCs/>
                <w:noProof/>
                <w:lang w:eastAsia="zh-CN"/>
              </w:rPr>
            </w:pPr>
            <w:ins w:id="157" w:author="OPPO (Qianxi)" w:date="2020-05-29T13:01:00Z">
              <w:r>
                <w:rPr>
                  <w:rFonts w:hint="eastAsia"/>
                  <w:bCs/>
                  <w:noProof/>
                  <w:lang w:eastAsia="zh-CN"/>
                </w:rPr>
                <w:t>-</w:t>
              </w:r>
            </w:ins>
          </w:p>
        </w:tc>
      </w:tr>
      <w:tr w:rsidR="00CC576E" w:rsidRPr="000E4E7F" w14:paraId="387A3F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58" w:author="5G_V2X_NRSL-Core" w:date="2020-06-10T10:28:00Z"/>
        </w:trPr>
        <w:tc>
          <w:tcPr>
            <w:tcW w:w="7793" w:type="dxa"/>
            <w:gridSpan w:val="2"/>
            <w:tcBorders>
              <w:top w:val="single" w:sz="4" w:space="0" w:color="808080"/>
              <w:left w:val="single" w:sz="4" w:space="0" w:color="808080"/>
              <w:bottom w:val="single" w:sz="4" w:space="0" w:color="808080"/>
              <w:right w:val="single" w:sz="4" w:space="0" w:color="808080"/>
            </w:tcBorders>
          </w:tcPr>
          <w:p w14:paraId="542E8D24" w14:textId="197D20B7" w:rsidR="00CC576E" w:rsidRPr="000E4E7F" w:rsidRDefault="00CC576E" w:rsidP="00CC576E">
            <w:pPr>
              <w:pStyle w:val="TAL"/>
              <w:rPr>
                <w:ins w:id="159" w:author="5G_V2X_NRSL-Core" w:date="2020-06-10T10:28:00Z"/>
                <w:b/>
                <w:i/>
                <w:lang w:eastAsia="en-GB"/>
              </w:rPr>
            </w:pPr>
            <w:ins w:id="160" w:author="5G_V2X_NRSL-Core" w:date="2020-06-10T10:28:00Z">
              <w:r w:rsidRPr="000E4E7F">
                <w:rPr>
                  <w:b/>
                  <w:i/>
                  <w:lang w:eastAsia="en-GB"/>
                </w:rPr>
                <w:t>v2x-SupportedBandCombinationList</w:t>
              </w:r>
              <w:r>
                <w:rPr>
                  <w:b/>
                  <w:i/>
                  <w:lang w:eastAsia="en-GB"/>
                </w:rPr>
                <w:t>NR</w:t>
              </w:r>
            </w:ins>
          </w:p>
          <w:p w14:paraId="00A411CC" w14:textId="6A52696C" w:rsidR="00CC576E" w:rsidRPr="000E4E7F" w:rsidRDefault="001A675F" w:rsidP="00CC576E">
            <w:pPr>
              <w:pStyle w:val="TAL"/>
              <w:rPr>
                <w:ins w:id="161" w:author="5G_V2X_NRSL-Core" w:date="2020-06-10T10:28:00Z"/>
                <w:b/>
                <w:i/>
                <w:lang w:eastAsia="en-GB"/>
              </w:rPr>
            </w:pPr>
            <w:ins w:id="162" w:author="5G_V2X_NRSL-Core" w:date="2020-06-10T10:32:00Z">
              <w:r w:rsidRPr="000E4E7F">
                <w:rPr>
                  <w:bCs/>
                  <w:noProof/>
                  <w:lang w:eastAsia="en-GB"/>
                </w:rPr>
                <w:t xml:space="preserve">Includes the NR </w:t>
              </w:r>
              <w:r w:rsidRPr="001A675F">
                <w:rPr>
                  <w:i/>
                  <w:lang w:eastAsia="ja-JP"/>
                </w:rPr>
                <w:t xml:space="preserve">SupportedBandCombinationListSidelink-r16 </w:t>
              </w:r>
              <w:bookmarkStart w:id="163" w:name="_GoBack"/>
              <w:bookmarkEnd w:id="163"/>
              <w:r w:rsidRPr="000E4E7F">
                <w:rPr>
                  <w:bCs/>
                  <w:noProof/>
                  <w:lang w:eastAsia="en-GB"/>
                </w:rPr>
                <w:t xml:space="preserve">IE as specified in TS 38.331 [82]. </w:t>
              </w:r>
            </w:ins>
            <w:ins w:id="164" w:author="5G_V2X_NRSL-Core" w:date="2020-06-10T10:28:00Z">
              <w:r w:rsidR="00CC576E" w:rsidRPr="000E4E7F">
                <w:rPr>
                  <w:lang w:eastAsia="ko-KR"/>
                </w:rPr>
                <w:t xml:space="preserve">Indicates the supported band combination list </w:t>
              </w:r>
              <w:r w:rsidR="00CC576E" w:rsidRPr="000E4E7F">
                <w:t xml:space="preserve">on which the UE supports transmission and/or reception of </w:t>
              </w:r>
            </w:ins>
            <w:ins w:id="165" w:author="5G_V2X_NRSL-Core" w:date="2020-06-10T10:29:00Z">
              <w:r w:rsidR="00CC576E">
                <w:t>NR</w:t>
              </w:r>
            </w:ins>
            <w:ins w:id="166" w:author="5G_V2X_NRSL-Core" w:date="2020-06-10T10:28:00Z">
              <w:r w:rsidR="00CC576E" w:rsidRPr="000E4E7F">
                <w:t xml:space="preserve"> </w:t>
              </w:r>
              <w:r w:rsidR="00CC576E" w:rsidRPr="000E4E7F">
                <w:rPr>
                  <w:rFonts w:eastAsia="宋体"/>
                  <w:lang w:eastAsia="zh-CN"/>
                </w:rPr>
                <w:t>sidelink</w:t>
              </w:r>
              <w:r w:rsidR="00CC576E" w:rsidRPr="000E4E7F">
                <w:t xml:space="preserve"> communication.</w:t>
              </w:r>
              <w:r w:rsidR="00CC576E">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14B8000" w14:textId="50E0B613" w:rsidR="00CC576E" w:rsidRDefault="00CC576E" w:rsidP="00CC576E">
            <w:pPr>
              <w:pStyle w:val="TAL"/>
              <w:jc w:val="center"/>
              <w:rPr>
                <w:ins w:id="167" w:author="5G_V2X_NRSL-Core" w:date="2020-06-10T10:28:00Z"/>
                <w:rFonts w:hint="eastAsia"/>
                <w:bCs/>
                <w:noProof/>
                <w:lang w:eastAsia="zh-CN"/>
              </w:rPr>
            </w:pPr>
            <w:ins w:id="168" w:author="5G_V2X_NRSL-Core" w:date="2020-06-10T10:28:00Z">
              <w:r>
                <w:rPr>
                  <w:rFonts w:hint="eastAsia"/>
                  <w:bCs/>
                  <w:noProof/>
                  <w:lang w:eastAsia="zh-CN"/>
                </w:rPr>
                <w:t>-</w:t>
              </w:r>
            </w:ins>
          </w:p>
        </w:tc>
      </w:tr>
      <w:tr w:rsidR="00CC576E"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CC576E" w:rsidRPr="000E4E7F" w:rsidRDefault="00CC576E" w:rsidP="00CC576E">
            <w:pPr>
              <w:pStyle w:val="TAL"/>
              <w:rPr>
                <w:b/>
                <w:i/>
                <w:lang w:eastAsia="en-GB"/>
              </w:rPr>
            </w:pPr>
            <w:r w:rsidRPr="000E4E7F">
              <w:rPr>
                <w:b/>
                <w:i/>
                <w:lang w:eastAsia="en-GB"/>
              </w:rPr>
              <w:t>v2x-SupportedTxBandCombListPerBC, v2x-SupportedRxBandCombListPerBC</w:t>
            </w:r>
          </w:p>
          <w:p w14:paraId="65BABD04" w14:textId="77777777" w:rsidR="00CC576E" w:rsidRPr="000E4E7F" w:rsidRDefault="00CC576E" w:rsidP="00CC576E">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CC576E" w:rsidRPr="000E4E7F" w:rsidRDefault="00CC576E" w:rsidP="00CC576E">
            <w:pPr>
              <w:pStyle w:val="TAL"/>
              <w:jc w:val="center"/>
              <w:rPr>
                <w:bCs/>
                <w:noProof/>
                <w:lang w:eastAsia="ko-KR"/>
              </w:rPr>
            </w:pPr>
            <w:r w:rsidRPr="000E4E7F">
              <w:rPr>
                <w:bCs/>
                <w:noProof/>
                <w:lang w:eastAsia="ko-KR"/>
              </w:rPr>
              <w:t>-</w:t>
            </w:r>
          </w:p>
        </w:tc>
      </w:tr>
      <w:tr w:rsidR="00CC576E"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CC576E" w:rsidRPr="000E4E7F" w:rsidRDefault="00CC576E" w:rsidP="00CC576E">
            <w:pPr>
              <w:pStyle w:val="TAL"/>
              <w:rPr>
                <w:b/>
                <w:i/>
                <w:lang w:eastAsia="en-GB"/>
              </w:rPr>
            </w:pPr>
            <w:r w:rsidRPr="000E4E7F">
              <w:rPr>
                <w:b/>
                <w:i/>
                <w:lang w:eastAsia="en-GB"/>
              </w:rPr>
              <w:t>v2x-TxWithShortResvInterval</w:t>
            </w:r>
          </w:p>
          <w:p w14:paraId="0C3ECBCE" w14:textId="77777777" w:rsidR="00CC576E" w:rsidRPr="000E4E7F" w:rsidRDefault="00CC576E" w:rsidP="00CC576E">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CC576E" w:rsidRPr="000E4E7F" w:rsidRDefault="00CC576E" w:rsidP="00CC576E">
            <w:pPr>
              <w:pStyle w:val="TAL"/>
              <w:jc w:val="center"/>
              <w:rPr>
                <w:bCs/>
                <w:noProof/>
                <w:lang w:eastAsia="ko-KR"/>
              </w:rPr>
            </w:pPr>
            <w:r w:rsidRPr="000E4E7F">
              <w:rPr>
                <w:bCs/>
                <w:noProof/>
                <w:lang w:eastAsia="ko-KR"/>
              </w:rPr>
              <w:t>-</w:t>
            </w:r>
          </w:p>
        </w:tc>
      </w:tr>
      <w:tr w:rsidR="00CC576E"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CC576E" w:rsidRPr="000E4E7F" w:rsidRDefault="00CC576E" w:rsidP="00CC576E">
            <w:pPr>
              <w:pStyle w:val="TAL"/>
              <w:rPr>
                <w:b/>
                <w:bCs/>
                <w:i/>
                <w:noProof/>
                <w:lang w:eastAsia="en-GB"/>
              </w:rPr>
            </w:pPr>
            <w:r w:rsidRPr="000E4E7F">
              <w:rPr>
                <w:b/>
                <w:bCs/>
                <w:i/>
                <w:noProof/>
                <w:lang w:eastAsia="en-GB"/>
              </w:rPr>
              <w:t>voiceOverPS-HS-UTRA-FDD</w:t>
            </w:r>
          </w:p>
          <w:p w14:paraId="378ACEF5" w14:textId="77777777" w:rsidR="00CC576E" w:rsidRPr="000E4E7F" w:rsidRDefault="00CC576E" w:rsidP="00CC576E">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CC576E" w:rsidRPr="000E4E7F" w:rsidRDefault="00CC576E" w:rsidP="00CC576E">
            <w:pPr>
              <w:pStyle w:val="TAL"/>
              <w:jc w:val="center"/>
              <w:rPr>
                <w:lang w:eastAsia="zh-CN"/>
              </w:rPr>
            </w:pPr>
            <w:r w:rsidRPr="000E4E7F">
              <w:rPr>
                <w:bCs/>
                <w:noProof/>
                <w:lang w:eastAsia="en-GB"/>
              </w:rPr>
              <w:t>-</w:t>
            </w:r>
          </w:p>
        </w:tc>
      </w:tr>
      <w:tr w:rsidR="00CC576E"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CC576E" w:rsidRPr="000E4E7F" w:rsidRDefault="00CC576E" w:rsidP="00CC576E">
            <w:pPr>
              <w:pStyle w:val="TAL"/>
              <w:rPr>
                <w:b/>
                <w:bCs/>
                <w:i/>
                <w:noProof/>
                <w:lang w:eastAsia="en-GB"/>
              </w:rPr>
            </w:pPr>
            <w:r w:rsidRPr="000E4E7F">
              <w:rPr>
                <w:b/>
                <w:bCs/>
                <w:i/>
                <w:noProof/>
                <w:lang w:eastAsia="en-GB"/>
              </w:rPr>
              <w:t>voiceOverPS-HS-UTRA-TDD128</w:t>
            </w:r>
          </w:p>
          <w:p w14:paraId="6321740C" w14:textId="77777777" w:rsidR="00CC576E" w:rsidRPr="000E4E7F" w:rsidRDefault="00CC576E" w:rsidP="00CC576E">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CC576E" w:rsidRPr="000E4E7F" w:rsidRDefault="00CC576E" w:rsidP="00CC576E">
            <w:pPr>
              <w:pStyle w:val="TAL"/>
              <w:jc w:val="center"/>
              <w:rPr>
                <w:lang w:eastAsia="zh-CN"/>
              </w:rPr>
            </w:pPr>
            <w:r w:rsidRPr="000E4E7F">
              <w:rPr>
                <w:bCs/>
                <w:noProof/>
                <w:lang w:eastAsia="en-GB"/>
              </w:rPr>
              <w:t>-</w:t>
            </w:r>
          </w:p>
        </w:tc>
      </w:tr>
      <w:tr w:rsidR="00CC576E"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CC576E" w:rsidRPr="000E4E7F" w:rsidRDefault="00CC576E" w:rsidP="00CC576E">
            <w:pPr>
              <w:pStyle w:val="TAL"/>
              <w:rPr>
                <w:b/>
                <w:bCs/>
                <w:i/>
                <w:noProof/>
                <w:lang w:eastAsia="en-GB"/>
              </w:rPr>
            </w:pPr>
            <w:r w:rsidRPr="000E4E7F">
              <w:rPr>
                <w:b/>
                <w:bCs/>
                <w:i/>
                <w:noProof/>
                <w:lang w:eastAsia="en-GB"/>
              </w:rPr>
              <w:t>ims-VoiceOverNR-PDCP-MCG-Bearer</w:t>
            </w:r>
          </w:p>
          <w:p w14:paraId="28321EF8" w14:textId="77777777" w:rsidR="00CC576E" w:rsidRPr="000E4E7F" w:rsidRDefault="00CC576E" w:rsidP="00CC576E">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CC576E" w:rsidRPr="000E4E7F" w:rsidRDefault="00CC576E" w:rsidP="00CC576E">
            <w:pPr>
              <w:pStyle w:val="TAL"/>
              <w:rPr>
                <w:b/>
                <w:bCs/>
                <w:i/>
                <w:noProof/>
                <w:lang w:eastAsia="en-GB"/>
              </w:rPr>
            </w:pPr>
            <w:r w:rsidRPr="000E4E7F">
              <w:rPr>
                <w:b/>
                <w:bCs/>
                <w:i/>
                <w:noProof/>
                <w:lang w:eastAsia="en-GB"/>
              </w:rPr>
              <w:t>ims-VoiceOverNR-PDCP-SCG-Bearer</w:t>
            </w:r>
          </w:p>
          <w:p w14:paraId="44DD4936" w14:textId="77777777" w:rsidR="00CC576E" w:rsidRPr="000E4E7F" w:rsidRDefault="00CC576E" w:rsidP="00CC576E">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CC576E" w:rsidRPr="000E4E7F" w:rsidRDefault="00CC576E" w:rsidP="00CC576E">
            <w:pPr>
              <w:pStyle w:val="TAL"/>
              <w:rPr>
                <w:b/>
                <w:bCs/>
                <w:i/>
                <w:noProof/>
                <w:lang w:eastAsia="en-GB"/>
              </w:rPr>
            </w:pPr>
            <w:r w:rsidRPr="000E4E7F">
              <w:rPr>
                <w:b/>
                <w:bCs/>
                <w:i/>
                <w:noProof/>
                <w:lang w:eastAsia="en-GB"/>
              </w:rPr>
              <w:t>ims-VoNR-PDCP-SCG-NGENDC</w:t>
            </w:r>
          </w:p>
          <w:p w14:paraId="23C97400" w14:textId="77777777" w:rsidR="00CC576E" w:rsidRPr="000E4E7F" w:rsidRDefault="00CC576E" w:rsidP="00CC576E">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CC576E" w:rsidRPr="000E4E7F" w:rsidRDefault="00CC576E" w:rsidP="00CC576E">
            <w:pPr>
              <w:pStyle w:val="TAL"/>
              <w:jc w:val="center"/>
              <w:rPr>
                <w:bCs/>
                <w:noProof/>
                <w:lang w:eastAsia="en-GB"/>
              </w:rPr>
            </w:pPr>
            <w:r w:rsidRPr="000E4E7F">
              <w:rPr>
                <w:bCs/>
                <w:noProof/>
                <w:lang w:eastAsia="en-GB"/>
              </w:rPr>
              <w:t>Yes</w:t>
            </w:r>
          </w:p>
        </w:tc>
      </w:tr>
      <w:tr w:rsidR="00CC576E"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CC576E" w:rsidRPr="000E4E7F" w:rsidRDefault="00CC576E" w:rsidP="00CC576E">
            <w:pPr>
              <w:pStyle w:val="TAL"/>
              <w:rPr>
                <w:b/>
                <w:i/>
                <w:lang w:eastAsia="en-GB"/>
              </w:rPr>
            </w:pPr>
            <w:r w:rsidRPr="000E4E7F">
              <w:rPr>
                <w:b/>
                <w:i/>
                <w:lang w:eastAsia="en-GB"/>
              </w:rPr>
              <w:t>whiteCellList</w:t>
            </w:r>
          </w:p>
          <w:p w14:paraId="4407F86E" w14:textId="77777777" w:rsidR="00CC576E" w:rsidRPr="000E4E7F" w:rsidRDefault="00CC576E" w:rsidP="00CC576E">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CC576E" w:rsidRPr="000E4E7F" w:rsidRDefault="00CC576E" w:rsidP="00CC576E">
            <w:pPr>
              <w:pStyle w:val="TAL"/>
              <w:jc w:val="center"/>
              <w:rPr>
                <w:lang w:eastAsia="en-GB"/>
              </w:rPr>
            </w:pPr>
            <w:r w:rsidRPr="000E4E7F">
              <w:rPr>
                <w:lang w:eastAsia="en-GB"/>
              </w:rPr>
              <w:t>-</w:t>
            </w:r>
          </w:p>
        </w:tc>
      </w:tr>
      <w:tr w:rsidR="00CC576E"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CC576E" w:rsidRPr="000E4E7F" w:rsidRDefault="00CC576E" w:rsidP="00CC576E">
            <w:pPr>
              <w:pStyle w:val="TAL"/>
              <w:rPr>
                <w:b/>
                <w:bCs/>
                <w:i/>
                <w:iCs/>
                <w:lang w:eastAsia="en-GB"/>
              </w:rPr>
            </w:pPr>
            <w:r w:rsidRPr="000E4E7F">
              <w:rPr>
                <w:b/>
                <w:bCs/>
                <w:i/>
                <w:iCs/>
                <w:lang w:eastAsia="en-GB"/>
              </w:rPr>
              <w:t>widebandPRG-Slot, widebandPRG-Subslot, widebandPRG-Subframe</w:t>
            </w:r>
          </w:p>
          <w:p w14:paraId="709DE5E4" w14:textId="77777777" w:rsidR="00CC576E" w:rsidRPr="000E4E7F" w:rsidRDefault="00CC576E" w:rsidP="00CC576E">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CC576E" w:rsidRPr="000E4E7F" w:rsidRDefault="00CC576E" w:rsidP="00CC576E">
            <w:pPr>
              <w:pStyle w:val="TAL"/>
              <w:rPr>
                <w:lang w:eastAsia="en-GB"/>
              </w:rPr>
            </w:pPr>
            <w:r w:rsidRPr="000E4E7F">
              <w:rPr>
                <w:lang w:eastAsia="zh-CN"/>
              </w:rPr>
              <w:t>-</w:t>
            </w:r>
          </w:p>
        </w:tc>
      </w:tr>
      <w:tr w:rsidR="00CC576E"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CC576E" w:rsidRPr="000E4E7F" w:rsidRDefault="00CC576E" w:rsidP="00CC576E">
            <w:pPr>
              <w:pStyle w:val="TAL"/>
              <w:rPr>
                <w:b/>
                <w:i/>
                <w:lang w:eastAsia="en-GB"/>
              </w:rPr>
            </w:pPr>
            <w:r w:rsidRPr="000E4E7F">
              <w:rPr>
                <w:b/>
                <w:i/>
                <w:lang w:eastAsia="en-GB"/>
              </w:rPr>
              <w:t>wlan-IW-RAN-Rules</w:t>
            </w:r>
          </w:p>
          <w:p w14:paraId="170D04A4" w14:textId="77777777" w:rsidR="00CC576E" w:rsidRPr="000E4E7F" w:rsidRDefault="00CC576E" w:rsidP="00CC576E">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CC576E" w:rsidRPr="000E4E7F" w:rsidRDefault="00CC576E" w:rsidP="00CC576E">
            <w:pPr>
              <w:pStyle w:val="TAL"/>
              <w:rPr>
                <w:b/>
                <w:i/>
                <w:lang w:eastAsia="en-GB"/>
              </w:rPr>
            </w:pPr>
            <w:r w:rsidRPr="000E4E7F">
              <w:rPr>
                <w:b/>
                <w:i/>
                <w:lang w:eastAsia="en-GB"/>
              </w:rPr>
              <w:t>wlan-IW-ANDSF-Policies</w:t>
            </w:r>
          </w:p>
          <w:p w14:paraId="3066F1A9" w14:textId="77777777" w:rsidR="00CC576E" w:rsidRPr="000E4E7F" w:rsidRDefault="00CC576E" w:rsidP="00CC576E">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CC576E" w:rsidRPr="000E4E7F" w:rsidRDefault="00CC576E" w:rsidP="00CC576E">
            <w:pPr>
              <w:pStyle w:val="TAL"/>
              <w:rPr>
                <w:b/>
                <w:i/>
                <w:lang w:eastAsia="en-GB"/>
              </w:rPr>
            </w:pPr>
            <w:r w:rsidRPr="000E4E7F">
              <w:rPr>
                <w:b/>
                <w:i/>
                <w:lang w:eastAsia="en-GB"/>
              </w:rPr>
              <w:t>wlan-MAC-Address</w:t>
            </w:r>
          </w:p>
          <w:p w14:paraId="761DCA16" w14:textId="77777777" w:rsidR="00CC576E" w:rsidRPr="000E4E7F" w:rsidRDefault="00CC576E" w:rsidP="00CC576E">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CC576E" w:rsidRPr="000E4E7F" w:rsidRDefault="00CC576E" w:rsidP="00CC576E">
            <w:pPr>
              <w:pStyle w:val="TAL"/>
              <w:rPr>
                <w:b/>
                <w:i/>
                <w:lang w:eastAsia="en-GB"/>
              </w:rPr>
            </w:pPr>
            <w:r w:rsidRPr="000E4E7F">
              <w:rPr>
                <w:b/>
                <w:i/>
                <w:lang w:eastAsia="en-GB"/>
              </w:rPr>
              <w:t>wlan-PeriodicMeas</w:t>
            </w:r>
          </w:p>
          <w:p w14:paraId="7EB5297D" w14:textId="77777777" w:rsidR="00CC576E" w:rsidRPr="000E4E7F" w:rsidRDefault="00CC576E" w:rsidP="00CC576E">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CC576E" w:rsidRPr="000E4E7F" w:rsidRDefault="00CC576E" w:rsidP="00CC576E">
            <w:pPr>
              <w:pStyle w:val="TAL"/>
              <w:rPr>
                <w:b/>
                <w:i/>
                <w:lang w:eastAsia="en-GB"/>
              </w:rPr>
            </w:pPr>
            <w:r w:rsidRPr="000E4E7F">
              <w:rPr>
                <w:b/>
                <w:i/>
                <w:lang w:eastAsia="en-GB"/>
              </w:rPr>
              <w:t>wlan-ReportAnyWLAN</w:t>
            </w:r>
          </w:p>
          <w:p w14:paraId="6835DEDD" w14:textId="77777777" w:rsidR="00CC576E" w:rsidRPr="000E4E7F" w:rsidRDefault="00CC576E" w:rsidP="00CC576E">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CC576E" w:rsidRPr="000E4E7F" w:rsidRDefault="00CC576E" w:rsidP="00CC576E">
            <w:pPr>
              <w:pStyle w:val="TAL"/>
              <w:rPr>
                <w:b/>
                <w:i/>
                <w:lang w:eastAsia="en-GB"/>
              </w:rPr>
            </w:pPr>
            <w:r w:rsidRPr="000E4E7F">
              <w:rPr>
                <w:b/>
                <w:i/>
                <w:lang w:eastAsia="en-GB"/>
              </w:rPr>
              <w:t>wlan-SupportedDataRate</w:t>
            </w:r>
          </w:p>
          <w:p w14:paraId="5BBBDAE3" w14:textId="77777777" w:rsidR="00CC576E" w:rsidRPr="000E4E7F" w:rsidRDefault="00CC576E" w:rsidP="00CC576E">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CC576E" w:rsidRPr="000E4E7F" w:rsidRDefault="00CC576E" w:rsidP="00CC576E">
            <w:pPr>
              <w:pStyle w:val="TAL"/>
              <w:jc w:val="center"/>
              <w:rPr>
                <w:bCs/>
                <w:noProof/>
                <w:lang w:eastAsia="en-GB"/>
              </w:rPr>
            </w:pPr>
            <w:r w:rsidRPr="000E4E7F">
              <w:rPr>
                <w:bCs/>
                <w:noProof/>
                <w:lang w:eastAsia="en-GB"/>
              </w:rPr>
              <w:t>-</w:t>
            </w:r>
          </w:p>
        </w:tc>
      </w:tr>
      <w:tr w:rsidR="00CC576E"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CC576E" w:rsidRPr="000E4E7F" w:rsidRDefault="00CC576E" w:rsidP="00CC576E">
            <w:pPr>
              <w:pStyle w:val="TAL"/>
              <w:rPr>
                <w:b/>
                <w:i/>
              </w:rPr>
            </w:pPr>
            <w:r w:rsidRPr="000E4E7F">
              <w:rPr>
                <w:b/>
                <w:i/>
              </w:rPr>
              <w:lastRenderedPageBreak/>
              <w:t>zp-CSI-RS-AperiodicInfo</w:t>
            </w:r>
          </w:p>
          <w:p w14:paraId="16F64477" w14:textId="77777777" w:rsidR="00CC576E" w:rsidRPr="000E4E7F" w:rsidRDefault="00CC576E" w:rsidP="00CC576E">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CC576E" w:rsidRPr="000E4E7F" w:rsidRDefault="00CC576E" w:rsidP="00CC576E">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lastRenderedPageBreak/>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16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69"/>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170" w:name="_Toc20487543"/>
      <w:bookmarkStart w:id="171" w:name="_Toc29342844"/>
      <w:bookmarkStart w:id="172" w:name="_Toc29343983"/>
      <w:bookmarkStart w:id="173" w:name="_Toc36567249"/>
      <w:bookmarkStart w:id="174" w:name="_Toc36810697"/>
      <w:bookmarkStart w:id="175" w:name="_Toc36847061"/>
      <w:bookmarkStart w:id="176" w:name="_Toc36939714"/>
      <w:bookmarkStart w:id="177" w:name="_Toc37082694"/>
      <w:r w:rsidRPr="000E4E7F">
        <w:t>6.4</w:t>
      </w:r>
      <w:r w:rsidRPr="000E4E7F">
        <w:tab/>
        <w:t>RRC multiplicity and type constraint values</w:t>
      </w:r>
      <w:bookmarkEnd w:id="170"/>
      <w:bookmarkEnd w:id="171"/>
      <w:bookmarkEnd w:id="172"/>
      <w:bookmarkEnd w:id="173"/>
      <w:bookmarkEnd w:id="174"/>
      <w:bookmarkEnd w:id="175"/>
      <w:bookmarkEnd w:id="176"/>
      <w:bookmarkEnd w:id="177"/>
    </w:p>
    <w:p w14:paraId="6FEA067C" w14:textId="77777777" w:rsidR="003E1F1A" w:rsidRPr="000E4E7F" w:rsidRDefault="003E1F1A" w:rsidP="003E1F1A">
      <w:pPr>
        <w:pStyle w:val="3"/>
      </w:pPr>
      <w:bookmarkStart w:id="178" w:name="_Toc20487544"/>
      <w:bookmarkStart w:id="179" w:name="_Toc29342845"/>
      <w:bookmarkStart w:id="180" w:name="_Toc29343984"/>
      <w:bookmarkStart w:id="181" w:name="_Toc36567250"/>
      <w:bookmarkStart w:id="182" w:name="_Toc36810698"/>
      <w:bookmarkStart w:id="183" w:name="_Toc36847062"/>
      <w:bookmarkStart w:id="184" w:name="_Toc36939715"/>
      <w:bookmarkStart w:id="185" w:name="_Toc37082695"/>
      <w:r w:rsidRPr="000E4E7F">
        <w:t>–</w:t>
      </w:r>
      <w:r w:rsidRPr="000E4E7F">
        <w:tab/>
        <w:t>Multiplicity and type constraint definitions</w:t>
      </w:r>
      <w:bookmarkEnd w:id="178"/>
      <w:bookmarkEnd w:id="179"/>
      <w:bookmarkEnd w:id="180"/>
      <w:bookmarkEnd w:id="181"/>
      <w:bookmarkEnd w:id="182"/>
      <w:bookmarkEnd w:id="183"/>
      <w:bookmarkEnd w:id="184"/>
      <w:bookmarkEnd w:id="185"/>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186"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77777777" w:rsidR="00EE30F3" w:rsidRPr="000E4E7F" w:rsidDel="003A4F83" w:rsidRDefault="00EE30F3" w:rsidP="00EE30F3">
      <w:pPr>
        <w:pStyle w:val="PL"/>
        <w:shd w:val="clear" w:color="auto" w:fill="E6E6E6"/>
        <w:rPr>
          <w:del w:id="187" w:author="OPPO (Qianxi)" w:date="2020-05-29T12:19:00Z"/>
        </w:rPr>
      </w:pPr>
      <w:ins w:id="188" w:author="OPPO (Qianxi)" w:date="2020-05-29T12:16:00Z">
        <w:r>
          <w:t>maxBandCombNR-r16</w:t>
        </w:r>
      </w:ins>
      <w:ins w:id="189" w:author="OPPO (Qianxi)" w:date="2020-05-29T12:17:00Z">
        <w:r>
          <w:tab/>
        </w:r>
        <w:r>
          <w:tab/>
        </w:r>
        <w:r>
          <w:tab/>
        </w:r>
        <w:r w:rsidRPr="000E4E7F">
          <w:t>INTEGER ::=</w:t>
        </w:r>
        <w:r w:rsidRPr="000E4E7F">
          <w:tab/>
        </w:r>
      </w:ins>
      <w:ins w:id="190" w:author="OPPO (Qianxi)" w:date="2020-05-29T12:19:00Z">
        <w:r w:rsidR="0034506C">
          <w:t>65536</w:t>
        </w:r>
        <w:r w:rsidR="003A4F83">
          <w:tab/>
        </w:r>
      </w:ins>
      <w:ins w:id="191" w:author="OPPO (Qianxi)" w:date="2020-05-29T12:17:00Z">
        <w:r w:rsidRPr="000E4E7F">
          <w:t xml:space="preserve">-- </w:t>
        </w:r>
        <w:r>
          <w:t xml:space="preserve">Maximum number of </w:t>
        </w:r>
      </w:ins>
      <w:ins w:id="192" w:author="OPPO (Qianxi)" w:date="2020-05-29T12:19:00Z">
        <w:r w:rsidR="003A4F83">
          <w:t>NR band combinations</w:t>
        </w:r>
      </w:ins>
    </w:p>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lastRenderedPageBreak/>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lastRenderedPageBreak/>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8E994BC" w14:textId="05261B27" w:rsidR="003A4F83" w:rsidRPr="003A4F83" w:rsidRDefault="003E1F1A" w:rsidP="003E1F1A">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lastRenderedPageBreak/>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lastRenderedPageBreak/>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NOTE: The value of maxDRB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1422" w14:textId="77777777" w:rsidR="0014709B" w:rsidRDefault="0014709B">
      <w:r>
        <w:separator/>
      </w:r>
    </w:p>
  </w:endnote>
  <w:endnote w:type="continuationSeparator" w:id="0">
    <w:p w14:paraId="2126E399" w14:textId="77777777" w:rsidR="0014709B" w:rsidRDefault="0014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Arial Unicode MS"/>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692B" w14:textId="77777777" w:rsidR="0014709B" w:rsidRDefault="0014709B">
      <w:r>
        <w:separator/>
      </w:r>
    </w:p>
  </w:footnote>
  <w:footnote w:type="continuationSeparator" w:id="0">
    <w:p w14:paraId="62D90B2E" w14:textId="77777777" w:rsidR="0014709B" w:rsidRDefault="0014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rson w15:author="OPPO (Qianxi_v3)">
    <w15:presenceInfo w15:providerId="None" w15:userId="OPPO (Qianxi_v3)"/>
  </w15:person>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yNagHFLFbRLQAAAA=="/>
  </w:docVars>
  <w:rsids>
    <w:rsidRoot w:val="00022E4A"/>
    <w:rsid w:val="00016700"/>
    <w:rsid w:val="00021913"/>
    <w:rsid w:val="00022E4A"/>
    <w:rsid w:val="00024993"/>
    <w:rsid w:val="00085F43"/>
    <w:rsid w:val="000A6394"/>
    <w:rsid w:val="000B436A"/>
    <w:rsid w:val="000B77EA"/>
    <w:rsid w:val="000B7FED"/>
    <w:rsid w:val="000C038A"/>
    <w:rsid w:val="000C6598"/>
    <w:rsid w:val="000D63D1"/>
    <w:rsid w:val="000E021C"/>
    <w:rsid w:val="000E09EA"/>
    <w:rsid w:val="000E2429"/>
    <w:rsid w:val="00100DD5"/>
    <w:rsid w:val="00114788"/>
    <w:rsid w:val="00114F74"/>
    <w:rsid w:val="00130F04"/>
    <w:rsid w:val="001354AD"/>
    <w:rsid w:val="00145D43"/>
    <w:rsid w:val="0014709B"/>
    <w:rsid w:val="0017565C"/>
    <w:rsid w:val="001779CF"/>
    <w:rsid w:val="00192C46"/>
    <w:rsid w:val="00193BA8"/>
    <w:rsid w:val="001A059C"/>
    <w:rsid w:val="001A08B3"/>
    <w:rsid w:val="001A675F"/>
    <w:rsid w:val="001A7B60"/>
    <w:rsid w:val="001B52F0"/>
    <w:rsid w:val="001B7A65"/>
    <w:rsid w:val="001E41F3"/>
    <w:rsid w:val="001F3987"/>
    <w:rsid w:val="002061D4"/>
    <w:rsid w:val="002209C6"/>
    <w:rsid w:val="00245FD7"/>
    <w:rsid w:val="0026004D"/>
    <w:rsid w:val="002640DD"/>
    <w:rsid w:val="00275D12"/>
    <w:rsid w:val="002839A1"/>
    <w:rsid w:val="00284FEB"/>
    <w:rsid w:val="002855F3"/>
    <w:rsid w:val="002860C4"/>
    <w:rsid w:val="00286DDB"/>
    <w:rsid w:val="00296204"/>
    <w:rsid w:val="00296BDB"/>
    <w:rsid w:val="002B5741"/>
    <w:rsid w:val="00305409"/>
    <w:rsid w:val="00306AD3"/>
    <w:rsid w:val="00311048"/>
    <w:rsid w:val="0034506C"/>
    <w:rsid w:val="003472E3"/>
    <w:rsid w:val="003609EF"/>
    <w:rsid w:val="0036231A"/>
    <w:rsid w:val="00374DD4"/>
    <w:rsid w:val="003929EA"/>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4D2527"/>
    <w:rsid w:val="004F2E02"/>
    <w:rsid w:val="0051580D"/>
    <w:rsid w:val="00517E59"/>
    <w:rsid w:val="0052144A"/>
    <w:rsid w:val="00547111"/>
    <w:rsid w:val="00570B2D"/>
    <w:rsid w:val="005748E0"/>
    <w:rsid w:val="00581D2C"/>
    <w:rsid w:val="00592D74"/>
    <w:rsid w:val="005930BE"/>
    <w:rsid w:val="00594C86"/>
    <w:rsid w:val="005A171A"/>
    <w:rsid w:val="005B1D12"/>
    <w:rsid w:val="005C4A42"/>
    <w:rsid w:val="005E200B"/>
    <w:rsid w:val="005E2C44"/>
    <w:rsid w:val="00621188"/>
    <w:rsid w:val="006257ED"/>
    <w:rsid w:val="006427DD"/>
    <w:rsid w:val="00652896"/>
    <w:rsid w:val="00657289"/>
    <w:rsid w:val="006676F8"/>
    <w:rsid w:val="00671586"/>
    <w:rsid w:val="006933FA"/>
    <w:rsid w:val="00695808"/>
    <w:rsid w:val="006A58BF"/>
    <w:rsid w:val="006B46FB"/>
    <w:rsid w:val="006C1103"/>
    <w:rsid w:val="006D1387"/>
    <w:rsid w:val="006D3E0A"/>
    <w:rsid w:val="006E21FB"/>
    <w:rsid w:val="006E36B6"/>
    <w:rsid w:val="007109F8"/>
    <w:rsid w:val="00727610"/>
    <w:rsid w:val="007402B5"/>
    <w:rsid w:val="00763948"/>
    <w:rsid w:val="00764C04"/>
    <w:rsid w:val="00782736"/>
    <w:rsid w:val="00792342"/>
    <w:rsid w:val="007977A8"/>
    <w:rsid w:val="007B512A"/>
    <w:rsid w:val="007C2097"/>
    <w:rsid w:val="007C6EA5"/>
    <w:rsid w:val="007D6A07"/>
    <w:rsid w:val="007E61B2"/>
    <w:rsid w:val="007F7259"/>
    <w:rsid w:val="008040A8"/>
    <w:rsid w:val="00817C54"/>
    <w:rsid w:val="008279FA"/>
    <w:rsid w:val="00835225"/>
    <w:rsid w:val="00842F81"/>
    <w:rsid w:val="00847287"/>
    <w:rsid w:val="008511AC"/>
    <w:rsid w:val="008626E7"/>
    <w:rsid w:val="00870EE7"/>
    <w:rsid w:val="0088393F"/>
    <w:rsid w:val="008863B9"/>
    <w:rsid w:val="008A45A6"/>
    <w:rsid w:val="008B4A1D"/>
    <w:rsid w:val="008C59AA"/>
    <w:rsid w:val="008D00C2"/>
    <w:rsid w:val="008D73D6"/>
    <w:rsid w:val="008F686C"/>
    <w:rsid w:val="009128FA"/>
    <w:rsid w:val="009148DE"/>
    <w:rsid w:val="00917E2C"/>
    <w:rsid w:val="00934CA0"/>
    <w:rsid w:val="00941E30"/>
    <w:rsid w:val="00975D3A"/>
    <w:rsid w:val="009777D9"/>
    <w:rsid w:val="009777F9"/>
    <w:rsid w:val="009848BE"/>
    <w:rsid w:val="009851DF"/>
    <w:rsid w:val="00991B88"/>
    <w:rsid w:val="009A5753"/>
    <w:rsid w:val="009A579D"/>
    <w:rsid w:val="009B1CCE"/>
    <w:rsid w:val="009C59FA"/>
    <w:rsid w:val="009D51B3"/>
    <w:rsid w:val="009D6097"/>
    <w:rsid w:val="009E3297"/>
    <w:rsid w:val="009F734F"/>
    <w:rsid w:val="00A0533B"/>
    <w:rsid w:val="00A1320D"/>
    <w:rsid w:val="00A246B6"/>
    <w:rsid w:val="00A2673E"/>
    <w:rsid w:val="00A40789"/>
    <w:rsid w:val="00A47E70"/>
    <w:rsid w:val="00A50CF0"/>
    <w:rsid w:val="00A51CE1"/>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4231C"/>
    <w:rsid w:val="00B5138D"/>
    <w:rsid w:val="00B54793"/>
    <w:rsid w:val="00B66086"/>
    <w:rsid w:val="00B67B97"/>
    <w:rsid w:val="00B74760"/>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025B"/>
    <w:rsid w:val="00C32F7E"/>
    <w:rsid w:val="00C44B51"/>
    <w:rsid w:val="00C47DBF"/>
    <w:rsid w:val="00C61773"/>
    <w:rsid w:val="00C62E14"/>
    <w:rsid w:val="00C66BA2"/>
    <w:rsid w:val="00C82089"/>
    <w:rsid w:val="00C95985"/>
    <w:rsid w:val="00CC5026"/>
    <w:rsid w:val="00CC576E"/>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6520"/>
    <w:rsid w:val="00D77A2A"/>
    <w:rsid w:val="00D8445C"/>
    <w:rsid w:val="00D979DA"/>
    <w:rsid w:val="00DB2FC1"/>
    <w:rsid w:val="00DB4F35"/>
    <w:rsid w:val="00DB5AD3"/>
    <w:rsid w:val="00DD0983"/>
    <w:rsid w:val="00DE34CF"/>
    <w:rsid w:val="00DE731A"/>
    <w:rsid w:val="00DF2388"/>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65D3-331E-431C-A7E2-098C37FE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72</Pages>
  <Words>35838</Words>
  <Characters>204283</Characters>
  <Application>Microsoft Office Word</Application>
  <DocSecurity>0</DocSecurity>
  <Lines>1702</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5G_V2X_NRSL-Core</cp:lastModifiedBy>
  <cp:revision>9</cp:revision>
  <cp:lastPrinted>1899-12-31T23:00:00Z</cp:lastPrinted>
  <dcterms:created xsi:type="dcterms:W3CDTF">2020-06-10T02:07:00Z</dcterms:created>
  <dcterms:modified xsi:type="dcterms:W3CDTF">2020-06-10T02:33:00Z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