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A2E92">
        <w:fldChar w:fldCharType="begin"/>
      </w:r>
      <w:r w:rsidR="004A2E92">
        <w:instrText xml:space="preserve"> DOCPROPERTY  TSG/WGRef  \* MERGEFORMAT </w:instrText>
      </w:r>
      <w:r w:rsidR="004A2E92">
        <w:fldChar w:fldCharType="separate"/>
      </w:r>
      <w:r>
        <w:rPr>
          <w:b/>
          <w:noProof/>
          <w:sz w:val="24"/>
        </w:rPr>
        <w:t>RAN2</w:t>
      </w:r>
      <w:r w:rsidR="004A2E9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A2E92">
        <w:fldChar w:fldCharType="begin"/>
      </w:r>
      <w:r w:rsidR="004A2E92">
        <w:instrText xml:space="preserve"> DOCPROPERTY  MtgSeq  \* MERGEFORMAT </w:instrText>
      </w:r>
      <w:r w:rsidR="004A2E92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4A2E9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A2E92">
        <w:fldChar w:fldCharType="begin"/>
      </w:r>
      <w:r w:rsidR="004A2E92">
        <w:instrText xml:space="preserve"> DOCPROPERTY  Tdoc#  \* MERGEFORMAT </w:instrText>
      </w:r>
      <w:r w:rsidR="004A2E92">
        <w:fldChar w:fldCharType="separate"/>
      </w:r>
      <w:r>
        <w:rPr>
          <w:b/>
          <w:i/>
          <w:noProof/>
          <w:sz w:val="28"/>
        </w:rPr>
        <w:t>R2-200xxxx</w:t>
      </w:r>
      <w:r w:rsidR="004A2E92">
        <w:rPr>
          <w:b/>
          <w:i/>
          <w:noProof/>
          <w:sz w:val="28"/>
        </w:rPr>
        <w:fldChar w:fldCharType="end"/>
      </w:r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when </w:t>
            </w:r>
            <w:proofErr w:type="gramStart"/>
            <w:r w:rsidRPr="002B49A7">
              <w:t>rat</w:t>
            </w:r>
            <w:proofErr w:type="gramEnd"/>
            <w:r w:rsidRPr="002B49A7">
              <w:t>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 xml:space="preserve">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03.9pt" o:ole="">
            <v:imagedata r:id="rId13" o:title=""/>
          </v:shape>
          <o:OLEObject Type="Embed" ProgID="Mscgen.Chart" ShapeID="_x0000_i1025" DrawAspect="Content" ObjectID="_1653289852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7C344A09" w14:textId="6663A0E4" w:rsidR="00A35FFD" w:rsidRDefault="00D22DCF" w:rsidP="00A35FFD">
      <w:pPr>
        <w:pStyle w:val="B5"/>
        <w:rPr>
          <w:ins w:id="19" w:author="5G_V2X_NRSL-Core" w:date="2020-06-09T16:31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  <w:ins w:id="20" w:author="5G_V2X_NRSL-Core" w:date="2020-06-09T16:31:00Z">
        <w:r w:rsidR="00A35FFD" w:rsidRPr="00A35FFD">
          <w:t xml:space="preserve"> </w:t>
        </w:r>
      </w:ins>
    </w:p>
    <w:p w14:paraId="5D574D76" w14:textId="18C2FAB3" w:rsidR="00F025F1" w:rsidRPr="00F537EB" w:rsidRDefault="00A35FFD" w:rsidP="00D22DCF">
      <w:pPr>
        <w:pStyle w:val="B5"/>
      </w:pPr>
      <w:ins w:id="21" w:author="5G_V2X_NRSL-Core" w:date="2020-06-09T16:31:00Z">
        <w:r>
          <w:t>5&gt;</w:t>
        </w:r>
        <w:r>
          <w:tab/>
          <w:t xml:space="preserve">set </w:t>
        </w:r>
        <w:proofErr w:type="spellStart"/>
        <w:r w:rsidRPr="00EB51E8">
          <w:rPr>
            <w:i/>
          </w:rPr>
          <w:t>sl-CapabilityInformationSidelink</w:t>
        </w:r>
        <w:proofErr w:type="spellEnd"/>
        <w:r>
          <w:t xml:space="preserve"> to include </w:t>
        </w:r>
        <w:proofErr w:type="spellStart"/>
        <w:r w:rsidRPr="00EB51E8">
          <w:rPr>
            <w:i/>
          </w:rPr>
          <w:t>UECapabilityInformationSidelink</w:t>
        </w:r>
        <w:proofErr w:type="spellEnd"/>
        <w:r w:rsidRPr="00D35579">
          <w:t xml:space="preserve"> message</w:t>
        </w:r>
        <w:r>
          <w:t>, if any,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t>Next Cha</w:t>
      </w:r>
      <w:r w:rsidRPr="00D4050E">
        <w:rPr>
          <w:i/>
          <w:lang w:eastAsia="zh-CN"/>
        </w:rPr>
        <w:t>nge</w:t>
      </w:r>
    </w:p>
    <w:p w14:paraId="46ADEEDF" w14:textId="7335CCD5" w:rsidR="00D4050E" w:rsidRDefault="00D4050E" w:rsidP="00D4050E">
      <w:pPr>
        <w:pStyle w:val="4"/>
        <w:rPr>
          <w:lang w:eastAsia="ja-JP"/>
        </w:rPr>
      </w:pPr>
      <w:bookmarkStart w:id="22" w:name="_Toc37067754"/>
      <w:bookmarkStart w:id="23" w:name="_Toc36843465"/>
      <w:bookmarkStart w:id="24" w:name="_Toc36836488"/>
      <w:bookmarkStart w:id="25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26" w:author="5G_V2X_NRSL-Core" w:date="2020-06-09T16:31:00Z">
        <w:r w:rsidDel="00A35FFD">
          <w:delText>capablities</w:delText>
        </w:r>
      </w:del>
      <w:bookmarkEnd w:id="22"/>
      <w:bookmarkEnd w:id="23"/>
      <w:bookmarkEnd w:id="24"/>
      <w:bookmarkEnd w:id="25"/>
      <w:ins w:id="27" w:author="5G_V2X_NRSL-Core" w:date="2020-06-09T16:32:00Z">
        <w:r w:rsidR="00A35FFD">
          <w:t>capability transfer</w:t>
        </w:r>
      </w:ins>
    </w:p>
    <w:p w14:paraId="19B1BF20" w14:textId="17B75E87" w:rsidR="00D4050E" w:rsidRDefault="00D4050E" w:rsidP="00D4050E">
      <w:pPr>
        <w:pStyle w:val="EditorsNote"/>
        <w:rPr>
          <w:color w:val="auto"/>
        </w:rPr>
      </w:pPr>
      <w:del w:id="28" w:author="5G_V2X_NRSL-Core" w:date="2020-06-09T16:32:00Z">
        <w:r w:rsidDel="00A35FFD">
          <w:rPr>
            <w:color w:val="auto"/>
          </w:rPr>
          <w:delText>Editor Notes: The details on the procedure of Sidelink UE Capablities to be captured after the clear agreement</w:delText>
        </w:r>
        <w:r w:rsidDel="00A35FFD">
          <w:rPr>
            <w:color w:val="auto"/>
            <w:lang w:eastAsia="ko-KR"/>
          </w:rPr>
          <w:delText>.</w:delText>
        </w:r>
      </w:del>
    </w:p>
    <w:p w14:paraId="5032A83B" w14:textId="77777777" w:rsidR="004E5544" w:rsidRDefault="004E5544" w:rsidP="004E5544">
      <w:pPr>
        <w:pStyle w:val="4"/>
        <w:rPr>
          <w:ins w:id="29" w:author="5G_V2X_NRSL-Core" w:date="2020-06-09T16:33:00Z"/>
          <w:lang w:eastAsia="ja-JP"/>
        </w:rPr>
      </w:pPr>
      <w:bookmarkStart w:id="30" w:name="_Toc37067652"/>
      <w:bookmarkStart w:id="31" w:name="_Toc36843363"/>
      <w:bookmarkStart w:id="32" w:name="_Toc36836386"/>
      <w:bookmarkStart w:id="33" w:name="_Toc36756845"/>
      <w:bookmarkStart w:id="34" w:name="_Toc29321223"/>
      <w:bookmarkStart w:id="35" w:name="_Toc20425827"/>
      <w:ins w:id="36" w:author="5G_V2X_NRSL-Core" w:date="2020-06-09T16:33:00Z">
        <w:r>
          <w:t>5.8.9.2.1</w:t>
        </w:r>
        <w:r>
          <w:tab/>
          <w:t>General</w:t>
        </w:r>
      </w:ins>
    </w:p>
    <w:p w14:paraId="426CC509" w14:textId="77777777" w:rsidR="004E5544" w:rsidRDefault="004E5544" w:rsidP="004E5544">
      <w:pPr>
        <w:rPr>
          <w:ins w:id="37" w:author="5G_V2X_NRSL-Core" w:date="2020-06-09T16:33:00Z"/>
        </w:rPr>
      </w:pPr>
      <w:ins w:id="38" w:author="5G_V2X_NRSL-Core" w:date="2020-06-09T16:33:00Z">
        <w:r>
          <w:t xml:space="preserve">This clause describes how the UE compiles and transfers its </w:t>
        </w:r>
        <w:proofErr w:type="spellStart"/>
        <w:r>
          <w:t>sidelink</w:t>
        </w:r>
        <w:proofErr w:type="spellEnd"/>
        <w:r>
          <w:t xml:space="preserve"> UE capability information for unicast to the initiating UE.</w:t>
        </w:r>
      </w:ins>
    </w:p>
    <w:p w14:paraId="61CFCFCC" w14:textId="77777777" w:rsidR="004E5544" w:rsidRDefault="004E5544" w:rsidP="004E5544">
      <w:pPr>
        <w:pStyle w:val="TH"/>
        <w:rPr>
          <w:ins w:id="39" w:author="5G_V2X_NRSL-Core" w:date="2020-06-09T16:33:00Z"/>
          <w:noProof/>
        </w:rPr>
      </w:pPr>
      <w:ins w:id="40" w:author="5G_V2X_NRSL-Core" w:date="2020-06-09T16:33:00Z">
        <w:r>
          <w:rPr>
            <w:rFonts w:eastAsia="Times New Roman"/>
            <w:noProof/>
            <w:lang w:eastAsia="ja-JP"/>
          </w:rPr>
          <w:object w:dxaOrig="4440" w:dyaOrig="2340" w14:anchorId="5BD33204">
            <v:shape id="_x0000_i1026" type="#_x0000_t75" style="width:221.45pt;height:102.55pt" o:ole="">
              <v:imagedata r:id="rId15" o:title="" cropbottom="7562f"/>
            </v:shape>
            <o:OLEObject Type="Embed" ProgID="Mscgen.Chart" ShapeID="_x0000_i1026" DrawAspect="Content" ObjectID="_1653289853" r:id="rId16"/>
          </w:object>
        </w:r>
      </w:ins>
    </w:p>
    <w:p w14:paraId="7C63A3AA" w14:textId="77777777" w:rsidR="004E5544" w:rsidRDefault="004E5544" w:rsidP="004E5544">
      <w:pPr>
        <w:pStyle w:val="TF"/>
        <w:rPr>
          <w:ins w:id="41" w:author="5G_V2X_NRSL-Core" w:date="2020-06-09T16:33:00Z"/>
        </w:rPr>
      </w:pPr>
      <w:ins w:id="42" w:author="5G_V2X_NRSL-Core" w:date="2020-06-09T16:33:00Z">
        <w:r>
          <w:rPr>
            <w:rFonts w:eastAsia="MS Mincho"/>
          </w:rPr>
          <w:t xml:space="preserve">Figure 5.8.9.2.1-1: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</w:t>
        </w:r>
      </w:ins>
    </w:p>
    <w:p w14:paraId="158AB9CE" w14:textId="77777777" w:rsidR="004E5544" w:rsidRDefault="004E5544" w:rsidP="004E5544">
      <w:pPr>
        <w:pStyle w:val="4"/>
        <w:rPr>
          <w:ins w:id="43" w:author="5G_V2X_NRSL-Core" w:date="2020-06-09T16:33:00Z"/>
        </w:rPr>
      </w:pPr>
      <w:ins w:id="44" w:author="5G_V2X_NRSL-Core" w:date="2020-06-09T16:33:00Z">
        <w:r>
          <w:t>5.8.9.2.2</w:t>
        </w:r>
        <w:r>
          <w:tab/>
          <w:t>Initiation</w:t>
        </w:r>
      </w:ins>
    </w:p>
    <w:p w14:paraId="0606CFDB" w14:textId="77777777" w:rsidR="004E5544" w:rsidRDefault="004E5544" w:rsidP="004E5544">
      <w:pPr>
        <w:rPr>
          <w:ins w:id="45" w:author="5G_V2X_NRSL-Core" w:date="2020-06-09T16:33:00Z"/>
          <w:rFonts w:eastAsia="MS Mincho"/>
        </w:rPr>
      </w:pPr>
      <w:ins w:id="46" w:author="5G_V2X_NRSL-Core" w:date="2020-06-09T16:33:00Z">
        <w:r>
          <w:rPr>
            <w:rFonts w:eastAsia="MS Mincho"/>
          </w:rPr>
          <w:t xml:space="preserve">The UE may initiate the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 procedure upon indication from upper layer when it needs (additional) UE radio access capability information.</w:t>
        </w:r>
      </w:ins>
    </w:p>
    <w:p w14:paraId="4E60CAFE" w14:textId="77777777" w:rsidR="004E5544" w:rsidRDefault="004E5544" w:rsidP="004E5544">
      <w:pPr>
        <w:pStyle w:val="4"/>
        <w:rPr>
          <w:ins w:id="47" w:author="5G_V2X_NRSL-Core" w:date="2020-06-09T16:33:00Z"/>
        </w:rPr>
      </w:pPr>
      <w:ins w:id="48" w:author="5G_V2X_NRSL-Core" w:date="2020-06-09T16:33:00Z">
        <w:r>
          <w:t>5.8.9.2.3</w:t>
        </w:r>
        <w:r>
          <w:tab/>
          <w:t xml:space="preserve">Actions related to transmission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72584238" w14:textId="77777777" w:rsidR="004E5544" w:rsidRDefault="004E5544" w:rsidP="004E5544">
      <w:pPr>
        <w:rPr>
          <w:ins w:id="49" w:author="5G_V2X_NRSL-Core" w:date="2020-06-09T16:33:00Z"/>
          <w:rFonts w:eastAsia="MS Mincho"/>
        </w:rPr>
      </w:pPr>
      <w:ins w:id="50" w:author="5G_V2X_NRSL-Core" w:date="2020-06-09T16:33:00Z">
        <w:r>
          <w:t xml:space="preserve">The </w:t>
        </w:r>
        <w:proofErr w:type="spellStart"/>
        <w:r>
          <w:t>initating</w:t>
        </w:r>
        <w:proofErr w:type="spellEnd"/>
        <w:r>
          <w:t xml:space="preserve"> 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  <w:r>
          <w:rPr>
            <w:rFonts w:eastAsia="MS Mincho"/>
          </w:rPr>
          <w:t>:</w:t>
        </w:r>
      </w:ins>
    </w:p>
    <w:p w14:paraId="3EF15747" w14:textId="77777777" w:rsidR="004E5544" w:rsidRDefault="004E5544" w:rsidP="004E5544">
      <w:pPr>
        <w:pStyle w:val="B1"/>
        <w:rPr>
          <w:ins w:id="51" w:author="5G_V2X_NRSL-Core" w:date="2020-06-09T16:33:00Z"/>
        </w:rPr>
      </w:pPr>
      <w:ins w:id="52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>;</w:t>
        </w:r>
      </w:ins>
    </w:p>
    <w:p w14:paraId="4BAE1F3A" w14:textId="77777777" w:rsidR="004E5544" w:rsidRDefault="004E5544" w:rsidP="004E5544">
      <w:pPr>
        <w:pStyle w:val="NO"/>
        <w:rPr>
          <w:ins w:id="53" w:author="5G_V2X_NRSL-Core" w:date="2020-06-09T16:33:00Z"/>
        </w:rPr>
      </w:pPr>
      <w:ins w:id="54" w:author="5G_V2X_NRSL-Core" w:date="2020-06-09T16:33:00Z">
        <w:r>
          <w:t>NOTE:</w:t>
        </w:r>
        <w:r>
          <w:tab/>
          <w:t xml:space="preserve">It is up to initiating UE to decide whether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 xml:space="preserve"> should be included.</w:t>
        </w:r>
      </w:ins>
    </w:p>
    <w:p w14:paraId="71F0C524" w14:textId="77777777" w:rsidR="004E5544" w:rsidRDefault="004E5544" w:rsidP="004E5544">
      <w:pPr>
        <w:pStyle w:val="B1"/>
        <w:rPr>
          <w:ins w:id="55" w:author="5G_V2X_NRSL-Core" w:date="2020-06-09T16:33:00Z"/>
        </w:rPr>
      </w:pPr>
      <w:ins w:id="56" w:author="5G_V2X_NRSL-Core" w:date="2020-06-09T16:33:00Z">
        <w:r>
          <w:t>1&gt;</w:t>
        </w:r>
        <w:r>
          <w:tab/>
          <w:t xml:space="preserve">set </w:t>
        </w:r>
        <w:proofErr w:type="spellStart"/>
        <w:r w:rsidRPr="00EB51E8">
          <w:rPr>
            <w:i/>
          </w:rPr>
          <w:t>frequencyBandListFilterSidelink</w:t>
        </w:r>
        <w:proofErr w:type="spellEnd"/>
        <w:r>
          <w:t xml:space="preserve"> to include </w:t>
        </w:r>
        <w:r w:rsidRPr="000E4E7F">
          <w:rPr>
            <w:lang w:eastAsia="en-GB"/>
          </w:rPr>
          <w:t xml:space="preserve">frequency bands for which the </w:t>
        </w:r>
        <w:r>
          <w:rPr>
            <w:lang w:eastAsia="en-GB"/>
          </w:rPr>
          <w:t xml:space="preserve">peer </w:t>
        </w:r>
        <w:r w:rsidRPr="000E4E7F">
          <w:rPr>
            <w:lang w:eastAsia="en-GB"/>
          </w:rPr>
          <w:t xml:space="preserve">UE is requested to provide supported </w:t>
        </w:r>
        <w:r>
          <w:rPr>
            <w:lang w:eastAsia="en-GB"/>
          </w:rPr>
          <w:t>bands and band combinations;</w:t>
        </w:r>
      </w:ins>
    </w:p>
    <w:p w14:paraId="3CC7E473" w14:textId="77777777" w:rsidR="004E5544" w:rsidRPr="00B8351E" w:rsidRDefault="004E5544" w:rsidP="004E5544">
      <w:pPr>
        <w:pStyle w:val="B1"/>
        <w:rPr>
          <w:ins w:id="57" w:author="5G_V2X_NRSL-Core" w:date="2020-06-09T16:33:00Z"/>
          <w:rFonts w:eastAsia="MS Mincho"/>
        </w:rPr>
      </w:pPr>
      <w:ins w:id="58" w:author="5G_V2X_NRSL-Core" w:date="2020-06-09T16:33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5B93D8AE" w14:textId="77777777" w:rsidR="004E5544" w:rsidRDefault="004E5544" w:rsidP="004E5544">
      <w:pPr>
        <w:pStyle w:val="4"/>
        <w:rPr>
          <w:ins w:id="59" w:author="5G_V2X_NRSL-Core" w:date="2020-06-09T16:33:00Z"/>
        </w:rPr>
      </w:pPr>
      <w:ins w:id="60" w:author="5G_V2X_NRSL-Core" w:date="2020-06-09T16:33:00Z">
        <w:r>
          <w:t>5.8.9.2.4</w:t>
        </w:r>
        <w:r>
          <w:tab/>
          <w:t xml:space="preserve">Actions related to reception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51EC814C" w14:textId="77777777" w:rsidR="004E5544" w:rsidRDefault="004E5544" w:rsidP="004E5544">
      <w:pPr>
        <w:rPr>
          <w:ins w:id="61" w:author="5G_V2X_NRSL-Core" w:date="2020-06-09T16:33:00Z"/>
        </w:rPr>
      </w:pPr>
      <w:ins w:id="62" w:author="5G_V2X_NRSL-Core" w:date="2020-06-09T16:33:00Z">
        <w:r>
          <w:t xml:space="preserve">The peer UE shall set the contents of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as follows:</w:t>
        </w:r>
      </w:ins>
    </w:p>
    <w:p w14:paraId="792924A3" w14:textId="77777777" w:rsidR="004E5544" w:rsidRDefault="004E5544" w:rsidP="004E5544">
      <w:pPr>
        <w:pStyle w:val="B1"/>
        <w:rPr>
          <w:ins w:id="63" w:author="5G_V2X_NRSL-Core" w:date="2020-06-09T16:33:00Z"/>
        </w:rPr>
      </w:pPr>
      <w:ins w:id="64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>;</w:t>
        </w:r>
      </w:ins>
    </w:p>
    <w:p w14:paraId="3A6F6DDD" w14:textId="77777777" w:rsidR="004E5544" w:rsidRPr="00517E59" w:rsidRDefault="004E5544" w:rsidP="004E5544">
      <w:pPr>
        <w:pStyle w:val="B1"/>
        <w:rPr>
          <w:ins w:id="65" w:author="5G_V2X_NRSL-Core" w:date="2020-06-09T16:33:00Z"/>
        </w:rPr>
      </w:pPr>
      <w:ins w:id="66" w:author="5G_V2X_NRSL-Core" w:date="2020-06-09T16:33:00Z">
        <w:r>
          <w:t>1&gt;</w:t>
        </w:r>
        <w:r>
          <w:tab/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  <w:proofErr w:type="spellStart"/>
        <w:r w:rsidRPr="00A55334">
          <w:rPr>
            <w:i/>
          </w:rPr>
          <w:t>frequencyBandListFilterSidelink</w:t>
        </w:r>
        <w:proofErr w:type="spellEnd"/>
        <w:r w:rsidRPr="00A55334">
          <w:rPr>
            <w:i/>
          </w:rPr>
          <w:t xml:space="preserve"> </w:t>
        </w:r>
        <w:r>
          <w:t>(i.e. first include band combinations containing the first-listed band, then include remaining band combinations containing the second-listed band, and so on). I</w:t>
        </w:r>
        <w:r w:rsidRPr="00517E59">
          <w:t xml:space="preserve">nclude into </w:t>
        </w:r>
        <w:proofErr w:type="spellStart"/>
        <w:r w:rsidRPr="00517E59">
          <w:rPr>
            <w:i/>
          </w:rPr>
          <w:t>supportedBandCombinationList</w:t>
        </w:r>
        <w:proofErr w:type="spellEnd"/>
        <w:r w:rsidRPr="00517E59">
          <w:t xml:space="preserve"> as many band combinations as possible from the list of "candidate band combinations", starting from the first entry;</w:t>
        </w:r>
      </w:ins>
    </w:p>
    <w:p w14:paraId="5FD67972" w14:textId="77777777" w:rsidR="004E5544" w:rsidRPr="00B8351E" w:rsidRDefault="004E5544" w:rsidP="004E5544">
      <w:pPr>
        <w:pStyle w:val="B1"/>
        <w:rPr>
          <w:ins w:id="67" w:author="5G_V2X_NRSL-Core" w:date="2020-06-09T16:33:00Z"/>
        </w:rPr>
      </w:pPr>
      <w:ins w:id="68" w:author="5G_V2X_NRSL-Core" w:date="2020-06-09T16:33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EB51E8">
          <w:rPr>
            <w:i/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bookmarkEnd w:id="30"/>
    <w:bookmarkEnd w:id="31"/>
    <w:bookmarkEnd w:id="32"/>
    <w:bookmarkEnd w:id="33"/>
    <w:bookmarkEnd w:id="34"/>
    <w:bookmarkEnd w:id="35"/>
    <w:p w14:paraId="0ADDE6A3" w14:textId="5D1B5793" w:rsidR="00D4050E" w:rsidRPr="003A10F0" w:rsidRDefault="00727610" w:rsidP="00D4050E">
      <w:pPr>
        <w:rPr>
          <w:lang w:eastAsia="zh-CN"/>
        </w:rPr>
      </w:pPr>
      <w:r>
        <w:rPr>
          <w:rFonts w:eastAsia="Times New Roman"/>
          <w:noProof/>
          <w:lang w:eastAsia="ja-JP"/>
        </w:rPr>
        <w:fldChar w:fldCharType="begin"/>
      </w:r>
      <w:r>
        <w:rPr>
          <w:rFonts w:eastAsia="Times New Roman"/>
          <w:noProof/>
          <w:lang w:eastAsia="ja-JP"/>
        </w:rPr>
        <w:fldChar w:fldCharType="end"/>
      </w: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9" w:name="_Toc36757027"/>
      <w:bookmarkStart w:id="70" w:name="_Toc36836568"/>
      <w:bookmarkStart w:id="71" w:name="_Toc36843545"/>
      <w:bookmarkStart w:id="72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69"/>
      <w:bookmarkEnd w:id="70"/>
      <w:bookmarkEnd w:id="71"/>
      <w:bookmarkEnd w:id="72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60B1C3CE" w14:textId="77777777" w:rsidR="004E5642" w:rsidRDefault="00D22DCF" w:rsidP="004E56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3" w:author="5G_V2X_NRSL-Core" w:date="2020-06-09T16:35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74" w:author="5G_V2X_NRSL-Core" w:date="2020-06-09T16:35:00Z">
        <w:r w:rsidR="004E564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263D5D45" w:rsidR="00417FB7" w:rsidRPr="00D22DCF" w:rsidRDefault="004E5642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75" w:author="5G_V2X_NRSL-Core" w:date="2020-06-09T16:35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-r16   </w:t>
        </w:r>
        <w:r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4E5642" w:rsidRPr="00D22DCF" w14:paraId="6DAAE242" w14:textId="77777777" w:rsidTr="001A19FE">
        <w:trPr>
          <w:cantSplit/>
          <w:ins w:id="76" w:author="5G_V2X_NRSL-Core" w:date="2020-06-09T16:3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2A34B" w14:textId="77777777" w:rsidR="004E5642" w:rsidRPr="00D22DCF" w:rsidRDefault="004E5642" w:rsidP="004E56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5G_V2X_NRSL-Core" w:date="2020-06-09T16:35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78" w:author="5G_V2X_NRSL-Core" w:date="2020-06-09T16:35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  <w:proofErr w:type="spellEnd"/>
            </w:ins>
          </w:p>
          <w:p w14:paraId="15014B1A" w14:textId="109F3B95" w:rsidR="004E5642" w:rsidRPr="00D22DCF" w:rsidRDefault="004E5642" w:rsidP="004E56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5G_V2X_NRSL-Core" w:date="2020-06-09T16:35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80" w:author="5G_V2X_NRSL-Core" w:date="2020-06-09T16:35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>clude</w:t>
              </w:r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  <w:proofErr w:type="spellStart"/>
              <w:r w:rsidRPr="00EB51E8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</w:t>
              </w:r>
              <w:proofErr w:type="spellEnd"/>
              <w:r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(which can be also included in </w:t>
              </w:r>
              <w:r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received from the peer UE.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81" w:name="_Toc37068139"/>
      <w:bookmarkStart w:id="82" w:name="_Toc36843850"/>
      <w:bookmarkStart w:id="83" w:name="_Toc36836873"/>
      <w:bookmarkStart w:id="84" w:name="_Toc36757332"/>
      <w:bookmarkStart w:id="85" w:name="_Toc29321541"/>
      <w:bookmarkStart w:id="86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81"/>
      <w:bookmarkEnd w:id="82"/>
      <w:bookmarkEnd w:id="83"/>
      <w:bookmarkEnd w:id="84"/>
      <w:bookmarkEnd w:id="85"/>
      <w:bookmarkEnd w:id="86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7" w:name="_Toc20426146"/>
      <w:bookmarkStart w:id="88" w:name="_Toc29321543"/>
      <w:bookmarkStart w:id="89" w:name="_Toc36757334"/>
      <w:bookmarkStart w:id="90" w:name="_Toc36836875"/>
      <w:bookmarkStart w:id="91" w:name="_Toc36843852"/>
      <w:bookmarkStart w:id="92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87"/>
      <w:bookmarkEnd w:id="88"/>
      <w:bookmarkEnd w:id="89"/>
      <w:bookmarkEnd w:id="90"/>
      <w:bookmarkEnd w:id="91"/>
      <w:bookmarkEnd w:id="92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93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93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94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94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5C5B58E6" w14:textId="205F0F97" w:rsidR="008A76A2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5BA059A" w14:textId="299E5358" w:rsidR="000D16E2" w:rsidRPr="00AF5DDE" w:rsidRDefault="00AF5DDE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758F5B" w14:textId="11B9DFF8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5E7D6BC1" w:rsid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ins w:id="95" w:author="5G_V2X_NRSL-Core" w:date="2020-06-10T09:01:00Z"/>
          <w:rFonts w:eastAsia="Times New Roman"/>
          <w:lang w:eastAsia="ja-JP"/>
        </w:rPr>
      </w:pPr>
    </w:p>
    <w:p w14:paraId="4A6192D2" w14:textId="6E32522B" w:rsidR="00EE72CE" w:rsidRPr="00AF5DDE" w:rsidRDefault="00EE72CE" w:rsidP="00EE72C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96" w:author="5G_V2X_NRSL-Core" w:date="2020-06-10T09:01:00Z"/>
          <w:rFonts w:ascii="Arial" w:eastAsia="Times New Roman" w:hAnsi="Arial"/>
          <w:sz w:val="24"/>
          <w:lang w:eastAsia="ja-JP"/>
        </w:rPr>
      </w:pPr>
      <w:ins w:id="97" w:author="5G_V2X_NRSL-Core" w:date="2020-06-10T09:01:00Z">
        <w:r w:rsidRPr="00AF5DDE">
          <w:rPr>
            <w:rFonts w:ascii="Arial" w:eastAsia="Times New Roman" w:hAnsi="Arial"/>
            <w:sz w:val="24"/>
            <w:lang w:eastAsia="ja-JP"/>
          </w:rPr>
          <w:t>–</w:t>
        </w:r>
        <w:r w:rsidRPr="00AF5DDE">
          <w:rPr>
            <w:rFonts w:ascii="Arial" w:eastAsia="Times New Roman" w:hAnsi="Arial"/>
            <w:sz w:val="24"/>
            <w:lang w:eastAsia="ja-JP"/>
          </w:rPr>
          <w:tab/>
        </w:r>
        <w:r w:rsidRPr="00AF5DDE">
          <w:rPr>
            <w:rFonts w:ascii="Arial" w:eastAsia="Times New Roman" w:hAnsi="Arial"/>
            <w:i/>
            <w:noProof/>
            <w:sz w:val="24"/>
            <w:lang w:eastAsia="ja-JP"/>
          </w:rPr>
          <w:t>BandCombinationList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Sidelink</w:t>
        </w:r>
      </w:ins>
    </w:p>
    <w:p w14:paraId="1C4A5F81" w14:textId="155EBD17" w:rsidR="00EE72CE" w:rsidRPr="00AF5DDE" w:rsidRDefault="00EE72CE" w:rsidP="00EE72CE">
      <w:pPr>
        <w:overflowPunct w:val="0"/>
        <w:autoSpaceDE w:val="0"/>
        <w:autoSpaceDN w:val="0"/>
        <w:adjustRightInd w:val="0"/>
        <w:textAlignment w:val="baseline"/>
        <w:rPr>
          <w:ins w:id="98" w:author="5G_V2X_NRSL-Core" w:date="2020-06-10T09:01:00Z"/>
          <w:rFonts w:eastAsia="Times New Roman"/>
          <w:lang w:eastAsia="ja-JP"/>
        </w:rPr>
      </w:pPr>
      <w:ins w:id="99" w:author="5G_V2X_NRSL-Core" w:date="2020-06-10T09:01:00Z">
        <w:r w:rsidRPr="00AF5DDE">
          <w:rPr>
            <w:rFonts w:eastAsia="Times New Roman"/>
            <w:lang w:eastAsia="ja-JP"/>
          </w:rPr>
          <w:t xml:space="preserve">The IE </w:t>
        </w:r>
        <w:proofErr w:type="spellStart"/>
        <w:r w:rsidRPr="00AF5DDE">
          <w:rPr>
            <w:rFonts w:eastAsia="Times New Roman"/>
            <w:i/>
            <w:lang w:eastAsia="ja-JP"/>
          </w:rPr>
          <w:t>BandCombinationList</w:t>
        </w:r>
        <w:r>
          <w:rPr>
            <w:rFonts w:eastAsia="Times New Roman"/>
            <w:i/>
            <w:lang w:eastAsia="ja-JP"/>
          </w:rPr>
          <w:t>Sidelink</w:t>
        </w:r>
        <w:proofErr w:type="spellEnd"/>
        <w:r w:rsidRPr="00AF5DDE">
          <w:rPr>
            <w:rFonts w:eastAsia="Times New Roman"/>
            <w:lang w:eastAsia="ja-JP"/>
          </w:rPr>
          <w:t xml:space="preserve"> contains a list of </w:t>
        </w:r>
      </w:ins>
      <w:ins w:id="100" w:author="5G_V2X_NRSL-Core" w:date="2020-06-10T09:02:00Z">
        <w:r w:rsidR="00DD6669">
          <w:rPr>
            <w:rFonts w:eastAsia="Times New Roman"/>
            <w:lang w:eastAsia="ja-JP"/>
          </w:rPr>
          <w:t xml:space="preserve">V2X </w:t>
        </w:r>
        <w:proofErr w:type="spellStart"/>
        <w:r w:rsidR="00DD6669">
          <w:rPr>
            <w:rFonts w:eastAsia="Times New Roman"/>
            <w:lang w:eastAsia="ja-JP"/>
          </w:rPr>
          <w:t>sidelink</w:t>
        </w:r>
        <w:proofErr w:type="spellEnd"/>
        <w:r w:rsidR="00DD6669">
          <w:rPr>
            <w:rFonts w:eastAsia="Times New Roman"/>
            <w:lang w:eastAsia="ja-JP"/>
          </w:rPr>
          <w:t xml:space="preserve"> and NR </w:t>
        </w:r>
        <w:proofErr w:type="spellStart"/>
        <w:r w:rsidR="00DD6669">
          <w:rPr>
            <w:rFonts w:eastAsia="Times New Roman"/>
            <w:lang w:eastAsia="ja-JP"/>
          </w:rPr>
          <w:t>sidelink</w:t>
        </w:r>
      </w:ins>
      <w:proofErr w:type="spellEnd"/>
      <w:ins w:id="101" w:author="5G_V2X_NRSL-Core" w:date="2020-06-10T09:01:00Z">
        <w:r w:rsidRPr="00AF5DDE">
          <w:rPr>
            <w:rFonts w:eastAsia="Times New Roman"/>
            <w:lang w:eastAsia="ja-JP"/>
          </w:rPr>
          <w:t xml:space="preserve"> band combinations.</w:t>
        </w:r>
      </w:ins>
    </w:p>
    <w:p w14:paraId="6C3E89D7" w14:textId="5A46DFB7" w:rsidR="00EE72CE" w:rsidRPr="00AF5DDE" w:rsidRDefault="00EE72CE" w:rsidP="00EE72C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2" w:author="5G_V2X_NRSL-Core" w:date="2020-06-10T09:01:00Z"/>
          <w:rFonts w:ascii="Arial" w:eastAsia="Times New Roman" w:hAnsi="Arial"/>
          <w:b/>
          <w:lang w:eastAsia="ja-JP"/>
        </w:rPr>
      </w:pPr>
      <w:proofErr w:type="spellStart"/>
      <w:ins w:id="103" w:author="5G_V2X_NRSL-Core" w:date="2020-06-10T09:01:00Z">
        <w:r w:rsidRPr="00AF5DDE">
          <w:rPr>
            <w:rFonts w:ascii="Arial" w:eastAsia="Times New Roman" w:hAnsi="Arial"/>
            <w:b/>
            <w:i/>
            <w:lang w:eastAsia="ja-JP"/>
          </w:rPr>
          <w:t>BandCombinationList</w:t>
        </w:r>
      </w:ins>
      <w:ins w:id="104" w:author="5G_V2X_NRSL-Core" w:date="2020-06-10T09:02:00Z">
        <w:r w:rsidR="00DD6669">
          <w:rPr>
            <w:rFonts w:ascii="Arial" w:eastAsia="Times New Roman" w:hAnsi="Arial"/>
            <w:b/>
            <w:i/>
            <w:lang w:eastAsia="ja-JP"/>
          </w:rPr>
          <w:t>Sidelink</w:t>
        </w:r>
      </w:ins>
      <w:proofErr w:type="spellEnd"/>
      <w:ins w:id="105" w:author="5G_V2X_NRSL-Core" w:date="2020-06-10T09:01:00Z">
        <w:r w:rsidRPr="00AF5DDE">
          <w:rPr>
            <w:rFonts w:ascii="Arial" w:eastAsia="Times New Roman" w:hAnsi="Arial"/>
            <w:b/>
            <w:lang w:eastAsia="ja-JP"/>
          </w:rPr>
          <w:t xml:space="preserve"> information element</w:t>
        </w:r>
      </w:ins>
    </w:p>
    <w:p w14:paraId="363ADCDD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07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ASN1START</w:t>
        </w:r>
      </w:ins>
    </w:p>
    <w:p w14:paraId="0B37E986" w14:textId="4ACBD132" w:rsidR="00EE72C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" w:author="5G_V2X_NRSL-Core" w:date="2020-06-10T09:03:00Z"/>
          <w:rFonts w:ascii="Courier New" w:eastAsia="Times New Roman" w:hAnsi="Courier New"/>
          <w:noProof/>
          <w:sz w:val="16"/>
          <w:lang w:eastAsia="en-GB"/>
        </w:rPr>
      </w:pPr>
      <w:ins w:id="109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TAG-BANDCOMBINATIONLIST</w:t>
        </w:r>
      </w:ins>
      <w:ins w:id="110" w:author="5G_V2X_NRSL-Core" w:date="2020-06-10T09:02:00Z">
        <w:r w:rsidR="00DD6669">
          <w:rPr>
            <w:rFonts w:ascii="Courier New" w:eastAsia="Times New Roman" w:hAnsi="Courier New"/>
            <w:noProof/>
            <w:sz w:val="16"/>
            <w:lang w:eastAsia="en-GB"/>
          </w:rPr>
          <w:t>SIDELINK</w:t>
        </w:r>
      </w:ins>
      <w:ins w:id="111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-START</w:t>
        </w:r>
      </w:ins>
    </w:p>
    <w:p w14:paraId="08254C33" w14:textId="19E8FC9F" w:rsidR="00DD6669" w:rsidRDefault="00DD6669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" w:author="5G_V2X_NRSL-Core" w:date="2020-06-10T09:03:00Z"/>
          <w:rFonts w:ascii="Courier New" w:eastAsia="Times New Roman" w:hAnsi="Courier New"/>
          <w:noProof/>
          <w:sz w:val="16"/>
          <w:lang w:eastAsia="en-GB"/>
        </w:rPr>
      </w:pPr>
    </w:p>
    <w:p w14:paraId="45417016" w14:textId="37811B18" w:rsidR="00DD6669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" w:author="5G_V2X_NRSL-Core" w:date="2020-06-10T09:04:00Z"/>
        </w:rPr>
      </w:pPr>
      <w:ins w:id="114" w:author="5G_V2X_NRSL-Core" w:date="2020-06-10T09:0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</w:t>
        </w:r>
      </w:ins>
      <w:ins w:id="115" w:author="5G_V2X_NRSL-Core" w:date="2020-06-10T09:0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CombinationListSidelink</w:t>
        </w:r>
      </w:ins>
      <w:ins w:id="116" w:author="5G_V2X_NRSL-Core" w:date="2020-06-10T09:0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6775293D" w14:textId="669C20C2" w:rsidR="00B517AD" w:rsidRDefault="00B517AD" w:rsidP="00B517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17" w:author="5G_V2X_NRSL-Core" w:date="2020-06-10T09:07:00Z"/>
          <w:rFonts w:ascii="Courier New" w:eastAsia="Times New Roman" w:hAnsi="Courier New" w:cs="Courier New"/>
          <w:noProof/>
          <w:sz w:val="16"/>
          <w:lang w:eastAsia="en-GB"/>
        </w:rPr>
      </w:pPr>
      <w:ins w:id="118" w:author="5G_V2X_NRSL-Core" w:date="2020-06-10T09:04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9" w:author="5G_V2X_NRSL-Core" w:date="2020-06-10T09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0" w:author="5G_V2X_NRSL-Core" w:date="2020-06-10T09:04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EA1AB90" w14:textId="5C6B3E30" w:rsidR="00632EE1" w:rsidRDefault="00632EE1" w:rsidP="00B517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1" w:author="5G_V2X_NRSL-Core" w:date="2020-06-10T09:04:00Z"/>
          <w:rFonts w:ascii="Courier New" w:eastAsia="Times New Roman" w:hAnsi="Courier New" w:cs="Courier New"/>
          <w:noProof/>
          <w:sz w:val="16"/>
          <w:lang w:eastAsia="en-GB"/>
        </w:rPr>
      </w:pPr>
      <w:ins w:id="122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3" w:author="5G_V2X_NRSL-Core" w:date="2020-06-10T09:15:00Z">
        <w:r w:rsidR="007C6835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</w:t>
        </w:r>
        <w:r w:rsidR="007C6835" w:rsidRPr="007C6835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7C6835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24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5" w:author="5G_V2X_NRSL-Core" w:date="2020-06-10T09:15:00Z">
        <w:r w:rsidR="007C683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6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7A75CEEF" w14:textId="0897C769" w:rsidR="00DD6669" w:rsidRPr="000E4E7F" w:rsidRDefault="00DD6669" w:rsidP="00DD6669">
      <w:pPr>
        <w:pStyle w:val="PL"/>
        <w:shd w:val="clear" w:color="auto" w:fill="E6E6E6"/>
        <w:rPr>
          <w:ins w:id="127" w:author="5G_V2X_NRSL-Core" w:date="2020-06-10T09:03:00Z"/>
        </w:rPr>
      </w:pPr>
      <w:ins w:id="128" w:author="5G_V2X_NRSL-Core" w:date="2020-06-10T09:03:00Z">
        <w:r w:rsidRPr="000E4E7F">
          <w:tab/>
        </w:r>
        <w:r>
          <w:t>s</w:t>
        </w:r>
        <w:r w:rsidRPr="000E4E7F">
          <w:t>upportedBandCombinationList</w:t>
        </w:r>
        <w:r>
          <w:t>SidelinkEUTRA-NR</w:t>
        </w:r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ListSidelinkEUTRA-NR</w:t>
        </w:r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rPr>
            <w:lang w:eastAsia="zh-CN"/>
          </w:rPr>
          <w:tab/>
        </w:r>
      </w:ins>
    </w:p>
    <w:p w14:paraId="1490A9F4" w14:textId="77777777" w:rsidR="00DD6669" w:rsidRPr="00570B2D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9" w:author="5G_V2X_NRSL-Core" w:date="2020-06-10T09:03:00Z"/>
          <w:rFonts w:ascii="Courier New" w:eastAsia="Times New Roman" w:hAnsi="Courier New" w:cs="Courier New"/>
          <w:noProof/>
          <w:sz w:val="16"/>
          <w:lang w:eastAsia="en-GB"/>
        </w:rPr>
      </w:pPr>
      <w:ins w:id="130" w:author="5G_V2X_NRSL-Core" w:date="2020-06-10T09:03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A302D2A" w14:textId="0CD4A453" w:rsidR="00DD6669" w:rsidRPr="00AF5DDE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32" w:author="5G_V2X_NRSL-Core" w:date="2020-06-10T09:03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0667FB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</w:p>
    <w:p w14:paraId="3DACF3CC" w14:textId="77777777" w:rsidR="00DD6669" w:rsidRPr="000E4E7F" w:rsidRDefault="00DD6669" w:rsidP="00DD6669">
      <w:pPr>
        <w:pStyle w:val="PL"/>
        <w:shd w:val="clear" w:color="auto" w:fill="E6E6E6"/>
        <w:rPr>
          <w:ins w:id="134" w:author="5G_V2X_NRSL-Core" w:date="2020-06-10T09:03:00Z"/>
        </w:rPr>
      </w:pPr>
      <w:ins w:id="135" w:author="5G_V2X_NRSL-Core" w:date="2020-06-10T09:0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2F11B5A6" w14:textId="77777777" w:rsidR="00DD6669" w:rsidRPr="000E4E7F" w:rsidRDefault="00DD6669" w:rsidP="00DD6669">
      <w:pPr>
        <w:pStyle w:val="PL"/>
        <w:shd w:val="clear" w:color="auto" w:fill="E6E6E6"/>
        <w:rPr>
          <w:ins w:id="136" w:author="5G_V2X_NRSL-Core" w:date="2020-06-10T09:03:00Z"/>
        </w:rPr>
      </w:pPr>
    </w:p>
    <w:p w14:paraId="5572614B" w14:textId="77777777" w:rsidR="00DD6669" w:rsidRPr="000E4E7F" w:rsidRDefault="00DD6669" w:rsidP="00DD6669">
      <w:pPr>
        <w:pStyle w:val="PL"/>
        <w:shd w:val="clear" w:color="auto" w:fill="E6E6E6"/>
        <w:rPr>
          <w:ins w:id="137" w:author="5G_V2X_NRSL-Core" w:date="2020-06-10T09:03:00Z"/>
        </w:rPr>
      </w:pPr>
      <w:ins w:id="138" w:author="5G_V2X_NRSL-Core" w:date="2020-06-10T09:0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00B58BC" w14:textId="77777777" w:rsidR="00DD6669" w:rsidRPr="000E4E7F" w:rsidRDefault="00DD6669" w:rsidP="00DD6669">
      <w:pPr>
        <w:pStyle w:val="PL"/>
        <w:shd w:val="clear" w:color="auto" w:fill="E6E6E6"/>
        <w:rPr>
          <w:ins w:id="139" w:author="5G_V2X_NRSL-Core" w:date="2020-06-10T09:03:00Z"/>
        </w:rPr>
      </w:pPr>
    </w:p>
    <w:p w14:paraId="6E57D9A5" w14:textId="77777777" w:rsidR="00DD6669" w:rsidRPr="000E4E7F" w:rsidRDefault="00DD6669" w:rsidP="00DD6669">
      <w:pPr>
        <w:pStyle w:val="PL"/>
        <w:shd w:val="clear" w:color="auto" w:fill="E6E6E6"/>
        <w:rPr>
          <w:ins w:id="140" w:author="5G_V2X_NRSL-Core" w:date="2020-06-10T09:03:00Z"/>
        </w:rPr>
      </w:pPr>
      <w:ins w:id="141" w:author="5G_V2X_NRSL-Core" w:date="2020-06-10T09:0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3B45755E" w14:textId="77777777" w:rsidR="00DD6669" w:rsidRPr="00254454" w:rsidRDefault="00DD6669" w:rsidP="00DD6669">
      <w:pPr>
        <w:pStyle w:val="PL"/>
        <w:shd w:val="clear" w:color="auto" w:fill="E6E6E6"/>
        <w:rPr>
          <w:ins w:id="142" w:author="5G_V2X_NRSL-Core" w:date="2020-06-10T09:03:00Z"/>
        </w:rPr>
      </w:pPr>
      <w:ins w:id="143" w:author="5G_V2X_NRSL-Core" w:date="2020-06-10T09:0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</w:ins>
    </w:p>
    <w:p w14:paraId="72B47CAC" w14:textId="3B5BE278" w:rsidR="00DD6669" w:rsidRDefault="00DD6669" w:rsidP="00DD6669">
      <w:pPr>
        <w:pStyle w:val="PL"/>
        <w:shd w:val="clear" w:color="auto" w:fill="E6E6E6"/>
        <w:rPr>
          <w:ins w:id="144" w:author="5G_V2X_NRSL-Core" w:date="2020-06-10T09:03:00Z"/>
        </w:rPr>
      </w:pPr>
      <w:ins w:id="145" w:author="5G_V2X_NRSL-Core" w:date="2020-06-10T09:03:00Z">
        <w:r w:rsidRPr="000E4E7F">
          <w:t>}</w:t>
        </w:r>
      </w:ins>
    </w:p>
    <w:p w14:paraId="4F0BF3F7" w14:textId="4AB98C1B" w:rsidR="00DD6669" w:rsidRDefault="00DD6669" w:rsidP="00DD6669">
      <w:pPr>
        <w:pStyle w:val="PL"/>
        <w:shd w:val="clear" w:color="auto" w:fill="E6E6E6"/>
        <w:rPr>
          <w:ins w:id="146" w:author="5G_V2X_NRSL-Core" w:date="2020-06-10T09:15:00Z"/>
        </w:rPr>
      </w:pPr>
    </w:p>
    <w:p w14:paraId="4B40BEA6" w14:textId="59CB38F9" w:rsidR="007C6835" w:rsidRDefault="007C6835" w:rsidP="00DD6669">
      <w:pPr>
        <w:pStyle w:val="PL"/>
        <w:shd w:val="clear" w:color="auto" w:fill="E6E6E6"/>
        <w:rPr>
          <w:ins w:id="147" w:author="5G_V2X_NRSL-Core" w:date="2020-06-10T09:15:00Z"/>
          <w:rFonts w:eastAsia="Times New Roman" w:cs="Courier New"/>
          <w:lang w:eastAsia="en-GB"/>
        </w:rPr>
      </w:pPr>
      <w:ins w:id="148" w:author="5G_V2X_NRSL-Core" w:date="2020-06-10T09:15:00Z">
        <w:r w:rsidRPr="00CB7B46">
          <w:rPr>
            <w:rFonts w:eastAsia="Times New Roman" w:cs="Courier New"/>
            <w:lang w:eastAsia="en-GB"/>
          </w:rPr>
          <w:t>SupportedBandCombinationListSidelink</w:t>
        </w:r>
        <w:r w:rsidRPr="007C6835">
          <w:rPr>
            <w:rFonts w:eastAsia="Times New Roman" w:cs="Courier New"/>
            <w:lang w:eastAsia="en-GB"/>
          </w:rPr>
          <w:t>EUTRA</w:t>
        </w:r>
        <w:r w:rsidRPr="00CB7B46"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 xml:space="preserve"> ::=</w:t>
        </w:r>
        <w:r>
          <w:rPr>
            <w:rFonts w:eastAsia="Times New Roman" w:cs="Courier New"/>
            <w:lang w:eastAsia="en-GB"/>
          </w:rPr>
          <w:tab/>
          <w:t>SEQUENCE {</w:t>
        </w:r>
      </w:ins>
    </w:p>
    <w:p w14:paraId="70E31BD7" w14:textId="2A40F86F" w:rsidR="007C6835" w:rsidRDefault="007C6835" w:rsidP="00DD6669">
      <w:pPr>
        <w:pStyle w:val="PL"/>
        <w:shd w:val="clear" w:color="auto" w:fill="E6E6E6"/>
        <w:rPr>
          <w:ins w:id="149" w:author="5G_V2X_NRSL-Core" w:date="2020-06-10T09:16:00Z"/>
          <w:rFonts w:eastAsia="Times New Roman" w:cs="Courier New"/>
          <w:lang w:eastAsia="en-GB"/>
        </w:rPr>
      </w:pPr>
      <w:ins w:id="150" w:author="5G_V2X_NRSL-Core" w:date="2020-06-10T09:15:00Z">
        <w:r>
          <w:rPr>
            <w:rFonts w:eastAsia="Times New Roman" w:cs="Courier New"/>
            <w:lang w:eastAsia="en-GB"/>
          </w:rPr>
          <w:tab/>
        </w:r>
      </w:ins>
      <w:ins w:id="151" w:author="5G_V2X_NRSL-Core" w:date="2020-06-10T09:16:00Z"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05F4B304" w14:textId="3073912F" w:rsidR="007C6835" w:rsidRDefault="007C6835" w:rsidP="00DD6669">
      <w:pPr>
        <w:pStyle w:val="PL"/>
        <w:shd w:val="clear" w:color="auto" w:fill="E6E6E6"/>
        <w:rPr>
          <w:ins w:id="152" w:author="5G_V2X_NRSL-Core" w:date="2020-06-10T09:15:00Z"/>
          <w:rFonts w:eastAsia="Times New Roman" w:cs="Courier New"/>
          <w:lang w:eastAsia="en-GB"/>
        </w:rPr>
      </w:pPr>
      <w:ins w:id="153" w:author="5G_V2X_NRSL-Core" w:date="2020-06-10T09:16:00Z"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6455A19D" w14:textId="22D7E10E" w:rsidR="007C6835" w:rsidRDefault="007C6835" w:rsidP="00DD6669">
      <w:pPr>
        <w:pStyle w:val="PL"/>
        <w:shd w:val="clear" w:color="auto" w:fill="E6E6E6"/>
        <w:rPr>
          <w:ins w:id="154" w:author="5G_V2X_NRSL-Core" w:date="2020-06-10T09:17:00Z"/>
          <w:rFonts w:eastAsia="Times New Roman" w:cs="Courier New"/>
          <w:lang w:eastAsia="en-GB"/>
        </w:rPr>
      </w:pPr>
      <w:ins w:id="155" w:author="5G_V2X_NRSL-Core" w:date="2020-06-10T09:15:00Z">
        <w:r>
          <w:rPr>
            <w:rFonts w:eastAsia="Times New Roman" w:cs="Courier New"/>
            <w:lang w:eastAsia="en-GB"/>
          </w:rPr>
          <w:t>}</w:t>
        </w:r>
      </w:ins>
    </w:p>
    <w:p w14:paraId="4EE19ED7" w14:textId="77777777" w:rsidR="00750E60" w:rsidRDefault="00750E60" w:rsidP="00DD6669">
      <w:pPr>
        <w:pStyle w:val="PL"/>
        <w:shd w:val="clear" w:color="auto" w:fill="E6E6E6"/>
        <w:rPr>
          <w:ins w:id="156" w:author="5G_V2X_NRSL-Core" w:date="2020-06-10T09:03:00Z"/>
        </w:rPr>
      </w:pPr>
    </w:p>
    <w:p w14:paraId="115A6018" w14:textId="77777777" w:rsidR="00DD6669" w:rsidRPr="000E4E7F" w:rsidRDefault="00DD6669" w:rsidP="00DD6669">
      <w:pPr>
        <w:pStyle w:val="PL"/>
        <w:shd w:val="clear" w:color="auto" w:fill="E6E6E6"/>
        <w:rPr>
          <w:ins w:id="157" w:author="5G_V2X_NRSL-Core" w:date="2020-06-10T09:03:00Z"/>
        </w:rPr>
      </w:pPr>
      <w:ins w:id="158" w:author="5G_V2X_NRSL-Core" w:date="2020-06-10T09:03:00Z">
        <w:r w:rsidRPr="000E4E7F">
          <w:t>SupportedBandCombination</w:t>
        </w:r>
        <w:r>
          <w:t>ListSidelinkEUTRA-NR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SidelinkEUTRA-NR-r16</w:t>
        </w:r>
      </w:ins>
    </w:p>
    <w:p w14:paraId="53252F0A" w14:textId="77777777" w:rsidR="00DD6669" w:rsidRPr="000E4E7F" w:rsidRDefault="00DD6669" w:rsidP="00DD6669">
      <w:pPr>
        <w:pStyle w:val="PL"/>
        <w:shd w:val="clear" w:color="auto" w:fill="E6E6E6"/>
        <w:rPr>
          <w:ins w:id="159" w:author="5G_V2X_NRSL-Core" w:date="2020-06-10T09:03:00Z"/>
        </w:rPr>
      </w:pPr>
    </w:p>
    <w:p w14:paraId="548A86EC" w14:textId="77777777" w:rsidR="00DD6669" w:rsidRPr="000E4E7F" w:rsidRDefault="00DD6669" w:rsidP="00DD6669">
      <w:pPr>
        <w:pStyle w:val="PL"/>
        <w:shd w:val="clear" w:color="auto" w:fill="E6E6E6"/>
        <w:rPr>
          <w:ins w:id="160" w:author="5G_V2X_NRSL-Core" w:date="2020-06-10T09:03:00Z"/>
        </w:rPr>
      </w:pPr>
      <w:ins w:id="161" w:author="5G_V2X_NRSL-Core" w:date="2020-06-10T09:03:00Z">
        <w:r w:rsidRPr="000E4E7F">
          <w:t>BandCombinationParameters</w:t>
        </w:r>
        <w:r>
          <w:t>SidelinkEUTRA-NR-r16 ::=</w:t>
        </w:r>
        <w:r>
          <w:tab/>
          <w:t>SEQUENCE (SIZE (1..</w:t>
        </w:r>
        <w:r w:rsidRPr="000E4E7F">
          <w:t>maxSimultaneousBands)) OF BandParameters</w:t>
        </w:r>
        <w:r>
          <w:t>SidelinkEUTRA-NR</w:t>
        </w:r>
        <w:r w:rsidRPr="000E4E7F">
          <w:t>-r1</w:t>
        </w:r>
        <w:r>
          <w:t>6</w:t>
        </w:r>
      </w:ins>
    </w:p>
    <w:p w14:paraId="6166E1FA" w14:textId="77777777" w:rsidR="00DD6669" w:rsidRPr="000E4E7F" w:rsidRDefault="00DD6669" w:rsidP="00DD6669">
      <w:pPr>
        <w:pStyle w:val="PL"/>
        <w:shd w:val="clear" w:color="auto" w:fill="E6E6E6"/>
        <w:rPr>
          <w:ins w:id="162" w:author="5G_V2X_NRSL-Core" w:date="2020-06-10T09:03:00Z"/>
        </w:rPr>
      </w:pPr>
    </w:p>
    <w:p w14:paraId="42F81048" w14:textId="77777777" w:rsidR="00DD6669" w:rsidRDefault="00DD6669" w:rsidP="00DD6669">
      <w:pPr>
        <w:pStyle w:val="PL"/>
        <w:shd w:val="clear" w:color="auto" w:fill="E6E6E6"/>
        <w:rPr>
          <w:ins w:id="163" w:author="5G_V2X_NRSL-Core" w:date="2020-06-10T09:03:00Z"/>
        </w:rPr>
      </w:pPr>
      <w:ins w:id="164" w:author="5G_V2X_NRSL-Core" w:date="2020-06-10T09:03:00Z">
        <w:r w:rsidRPr="000E4E7F">
          <w:t>BandParameters</w:t>
        </w:r>
        <w:r>
          <w:t>SidelinkEUTRA-NR</w:t>
        </w:r>
        <w:r w:rsidRPr="000E4E7F">
          <w:t>-r1</w:t>
        </w:r>
        <w:r>
          <w:t>6</w:t>
        </w:r>
        <w:r w:rsidRPr="000E4E7F">
          <w:t xml:space="preserve"> ::= </w:t>
        </w:r>
        <w:r>
          <w:t>CHOICE {</w:t>
        </w:r>
      </w:ins>
    </w:p>
    <w:p w14:paraId="4195798A" w14:textId="77777777" w:rsidR="00DD6669" w:rsidRDefault="00DD6669" w:rsidP="00DD6669">
      <w:pPr>
        <w:pStyle w:val="PL"/>
        <w:shd w:val="clear" w:color="auto" w:fill="E6E6E6"/>
        <w:ind w:firstLine="390"/>
        <w:rPr>
          <w:ins w:id="165" w:author="5G_V2X_NRSL-Core" w:date="2020-06-10T09:03:00Z"/>
        </w:rPr>
      </w:pPr>
      <w:ins w:id="166" w:author="5G_V2X_NRSL-Core" w:date="2020-06-10T09:03:00Z">
        <w:r>
          <w:t>eutra                               SEQUENCE {</w:t>
        </w:r>
      </w:ins>
    </w:p>
    <w:p w14:paraId="1E6485BE" w14:textId="09923E6A" w:rsidR="00DD6669" w:rsidRDefault="00DD6669" w:rsidP="00DD6669">
      <w:pPr>
        <w:pStyle w:val="PL"/>
        <w:shd w:val="clear" w:color="auto" w:fill="E6E6E6"/>
        <w:rPr>
          <w:ins w:id="167" w:author="5G_V2X_NRSL-Core" w:date="2020-06-10T09:03:00Z"/>
        </w:rPr>
      </w:pPr>
      <w:ins w:id="168" w:author="5G_V2X_NRSL-Core" w:date="2020-06-10T09:03:00Z">
        <w:r>
          <w:t xml:space="preserve">        </w:t>
        </w:r>
      </w:ins>
      <w:ins w:id="169" w:author="5G_V2X_NRSL-Core" w:date="2020-06-10T09:09:00Z">
        <w:r w:rsidR="00B578CB">
          <w:t>b</w:t>
        </w:r>
      </w:ins>
      <w:ins w:id="170" w:author="5G_V2X_NRSL-Core" w:date="2020-06-10T09:03:00Z">
        <w:r w:rsidRPr="00170CE7">
          <w:t>andParameters</w:t>
        </w:r>
        <w:r>
          <w:t>SidelinkEUTRA1</w:t>
        </w:r>
        <w:r w:rsidRPr="00170CE7">
          <w:t>-r1</w:t>
        </w:r>
        <w:r>
          <w:t xml:space="preserve">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116B7F00" w14:textId="4313CA45" w:rsidR="00DD6669" w:rsidRDefault="00DD6669" w:rsidP="00DD6669">
      <w:pPr>
        <w:pStyle w:val="PL"/>
        <w:shd w:val="clear" w:color="auto" w:fill="E6E6E6"/>
        <w:rPr>
          <w:ins w:id="171" w:author="5G_V2X_NRSL-Core" w:date="2020-06-10T09:03:00Z"/>
        </w:rPr>
      </w:pPr>
      <w:ins w:id="172" w:author="5G_V2X_NRSL-Core" w:date="2020-06-10T09:03:00Z">
        <w:r>
          <w:t xml:space="preserve">        </w:t>
        </w:r>
      </w:ins>
      <w:ins w:id="173" w:author="5G_V2X_NRSL-Core" w:date="2020-06-10T09:09:00Z">
        <w:r w:rsidR="00B578CB">
          <w:t>b</w:t>
        </w:r>
      </w:ins>
      <w:ins w:id="174" w:author="5G_V2X_NRSL-Core" w:date="2020-06-10T09:03:00Z">
        <w:r w:rsidRPr="00170CE7">
          <w:t>andParameters</w:t>
        </w:r>
        <w:r>
          <w:t xml:space="preserve">SidelinkEUTRA2-r16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63F3E695" w14:textId="77777777" w:rsidR="00DD6669" w:rsidRDefault="00DD6669" w:rsidP="00DD6669">
      <w:pPr>
        <w:pStyle w:val="PL"/>
        <w:shd w:val="clear" w:color="auto" w:fill="E6E6E6"/>
        <w:rPr>
          <w:ins w:id="175" w:author="5G_V2X_NRSL-Core" w:date="2020-06-10T09:03:00Z"/>
        </w:rPr>
      </w:pPr>
      <w:ins w:id="176" w:author="5G_V2X_NRSL-Core" w:date="2020-06-10T09:03:00Z">
        <w:r>
          <w:t xml:space="preserve">    },</w:t>
        </w:r>
      </w:ins>
    </w:p>
    <w:p w14:paraId="1EE1DC30" w14:textId="77777777" w:rsidR="00DD6669" w:rsidRDefault="00DD6669" w:rsidP="00DD6669">
      <w:pPr>
        <w:pStyle w:val="PL"/>
        <w:shd w:val="clear" w:color="auto" w:fill="E6E6E6"/>
        <w:rPr>
          <w:ins w:id="177" w:author="5G_V2X_NRSL-Core" w:date="2020-06-10T09:03:00Z"/>
        </w:rPr>
      </w:pPr>
      <w:ins w:id="178" w:author="5G_V2X_NRSL-Core" w:date="2020-06-10T09:03:00Z">
        <w:r>
          <w:t xml:space="preserve">    nr                                  SEQUENCE {</w:t>
        </w:r>
      </w:ins>
    </w:p>
    <w:p w14:paraId="0D251795" w14:textId="231695CB" w:rsidR="00DD6669" w:rsidRPr="00B52C52" w:rsidRDefault="00DD6669" w:rsidP="00801A90">
      <w:pPr>
        <w:pStyle w:val="PL"/>
        <w:shd w:val="clear" w:color="auto" w:fill="E6E6E6"/>
        <w:rPr>
          <w:ins w:id="179" w:author="5G_V2X_NRSL-Core" w:date="2020-06-10T09:03:00Z"/>
        </w:rPr>
      </w:pPr>
      <w:ins w:id="180" w:author="5G_V2X_NRSL-Core" w:date="2020-06-10T09:03:00Z">
        <w:r>
          <w:t xml:space="preserve">        </w:t>
        </w:r>
      </w:ins>
      <w:ins w:id="181" w:author="5G_V2X_NRSL-Core" w:date="2020-06-10T10:17:00Z">
        <w:r w:rsidR="00BB7A9D">
          <w:t>bandParametersSidelinkNR-r16</w:t>
        </w:r>
        <w:r w:rsidR="00BB7A9D">
          <w:tab/>
        </w:r>
        <w:r w:rsidR="00BB7A9D">
          <w:tab/>
        </w:r>
        <w:r w:rsidR="00BB7A9D">
          <w:tab/>
        </w:r>
        <w:r w:rsidR="00BB7A9D">
          <w:tab/>
          <w:t xml:space="preserve">BandParametersSidelinkNR-r16 </w:t>
        </w:r>
      </w:ins>
    </w:p>
    <w:p w14:paraId="63065EA2" w14:textId="77777777" w:rsidR="00DD6669" w:rsidRDefault="00DD6669" w:rsidP="00DD6669">
      <w:pPr>
        <w:pStyle w:val="PL"/>
        <w:shd w:val="clear" w:color="auto" w:fill="E6E6E6"/>
        <w:ind w:firstLine="390"/>
        <w:rPr>
          <w:ins w:id="182" w:author="5G_V2X_NRSL-Core" w:date="2020-06-10T09:03:00Z"/>
        </w:rPr>
      </w:pPr>
      <w:ins w:id="183" w:author="5G_V2X_NRSL-Core" w:date="2020-06-10T09:03:00Z">
        <w:r>
          <w:t>}</w:t>
        </w:r>
      </w:ins>
    </w:p>
    <w:p w14:paraId="06694CD7" w14:textId="77777777" w:rsidR="00DD6669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4" w:author="5G_V2X_NRSL-Core" w:date="2020-06-10T09:03:00Z"/>
          <w:rFonts w:ascii="Courier New" w:hAnsi="Courier New" w:cs="Courier New"/>
          <w:noProof/>
          <w:sz w:val="16"/>
          <w:lang w:eastAsia="zh-CN"/>
        </w:rPr>
      </w:pPr>
      <w:ins w:id="185" w:author="5G_V2X_NRSL-Core" w:date="2020-06-10T09:03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146C147B" w14:textId="77777777" w:rsidR="00DD6669" w:rsidRPr="000E4E7F" w:rsidRDefault="00DD6669" w:rsidP="00DD6669">
      <w:pPr>
        <w:pStyle w:val="PL"/>
        <w:shd w:val="clear" w:color="auto" w:fill="E6E6E6"/>
        <w:rPr>
          <w:ins w:id="186" w:author="5G_V2X_NRSL-Core" w:date="2020-06-10T09:03:00Z"/>
        </w:rPr>
      </w:pPr>
    </w:p>
    <w:p w14:paraId="36A2569D" w14:textId="28FC227C" w:rsidR="00EE72CE" w:rsidRDefault="00BB7A9D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" w:author="5G_V2X_NRSL-Core" w:date="2020-06-10T10:18:00Z"/>
          <w:rFonts w:ascii="Courier New" w:eastAsia="Times New Roman" w:hAnsi="Courier New"/>
          <w:noProof/>
          <w:sz w:val="16"/>
          <w:lang w:eastAsia="en-GB"/>
        </w:rPr>
      </w:pPr>
      <w:ins w:id="188" w:author="5G_V2X_NRSL-Core" w:date="2020-06-10T10:17:00Z">
        <w:r>
          <w:rPr>
            <w:rFonts w:ascii="Courier New" w:eastAsia="Times New Roman" w:hAnsi="Courier New"/>
            <w:noProof/>
            <w:sz w:val="16"/>
            <w:lang w:eastAsia="en-GB"/>
          </w:rPr>
          <w:t>BandParametersSi</w:t>
        </w:r>
      </w:ins>
      <w:ins w:id="189" w:author="5G_V2X_NRSL-Core" w:date="2020-06-10T10:18:00Z">
        <w:r>
          <w:rPr>
            <w:rFonts w:ascii="Courier New" w:eastAsia="Times New Roman" w:hAnsi="Courier New"/>
            <w:noProof/>
            <w:sz w:val="16"/>
            <w:lang w:eastAsia="en-GB"/>
          </w:rPr>
          <w:t>delink-r16</w:t>
        </w:r>
        <w:r w:rsidR="004A2E92">
          <w:rPr>
            <w:rFonts w:ascii="Courier New" w:eastAsia="Times New Roman" w:hAnsi="Courier New"/>
            <w:noProof/>
            <w:sz w:val="16"/>
            <w:lang w:eastAsia="en-GB"/>
          </w:rPr>
          <w:t xml:space="preserve"> ::=</w:t>
        </w:r>
        <w:r w:rsidR="004A2E92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BB7A9D">
          <w:rPr>
            <w:rFonts w:ascii="Courier New" w:eastAsia="Times New Roman" w:hAnsi="Courier New"/>
            <w:noProof/>
            <w:sz w:val="16"/>
            <w:lang w:eastAsia="en-GB"/>
          </w:rPr>
          <w:t>FreqBandIndicatorNR</w:t>
        </w:r>
      </w:ins>
    </w:p>
    <w:p w14:paraId="6BC3C390" w14:textId="77777777" w:rsidR="004A2E92" w:rsidRPr="00AF5DDE" w:rsidRDefault="004A2E92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bookmarkStart w:id="191" w:name="_GoBack"/>
      <w:bookmarkEnd w:id="191"/>
    </w:p>
    <w:p w14:paraId="0CE19E94" w14:textId="4BBCD40F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93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TAG-BANDCOMBINATIONLIST</w:t>
        </w:r>
      </w:ins>
      <w:ins w:id="194" w:author="5G_V2X_NRSL-Core" w:date="2020-06-10T09:02:00Z">
        <w:r w:rsidR="00DD6669">
          <w:rPr>
            <w:rFonts w:ascii="Courier New" w:eastAsia="Times New Roman" w:hAnsi="Courier New"/>
            <w:noProof/>
            <w:sz w:val="16"/>
            <w:lang w:eastAsia="en-GB"/>
          </w:rPr>
          <w:t>SIDELINK</w:t>
        </w:r>
      </w:ins>
      <w:ins w:id="195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-STOP</w:t>
        </w:r>
      </w:ins>
    </w:p>
    <w:p w14:paraId="468D4990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97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ASN1STOP</w:t>
        </w:r>
      </w:ins>
    </w:p>
    <w:p w14:paraId="354C0330" w14:textId="77777777" w:rsidR="00EE72CE" w:rsidRPr="00AF5DDE" w:rsidRDefault="00EE72CE" w:rsidP="00EE72C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ins w:id="198" w:author="5G_V2X_NRSL-Core" w:date="2020-06-10T09:01:00Z"/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E72CE" w:rsidRPr="00AF5DDE" w14:paraId="1CEFC619" w14:textId="77777777" w:rsidTr="00D10014">
        <w:trPr>
          <w:ins w:id="199" w:author="5G_V2X_NRSL-Core" w:date="2020-06-10T09:01:00Z"/>
        </w:trPr>
        <w:tc>
          <w:tcPr>
            <w:tcW w:w="14173" w:type="dxa"/>
          </w:tcPr>
          <w:p w14:paraId="4023152A" w14:textId="2EB89110" w:rsidR="00EE72CE" w:rsidRPr="00AF5DDE" w:rsidRDefault="00EE72CE" w:rsidP="00D100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0" w:author="5G_V2X_NRSL-Core" w:date="2020-06-10T09:01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201" w:author="5G_V2X_NRSL-Core" w:date="2020-06-10T09:01:00Z"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BandCombination</w:t>
              </w:r>
            </w:ins>
            <w:ins w:id="202" w:author="5G_V2X_NRSL-Core" w:date="2020-06-10T09:05:00Z">
              <w:r w:rsidR="004B2A4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</w:ins>
            <w:proofErr w:type="spellEnd"/>
            <w:ins w:id="203" w:author="5G_V2X_NRSL-Core" w:date="2020-06-10T09:01:00Z"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EE72CE" w:rsidRPr="00AF5DDE" w14:paraId="2C3AA217" w14:textId="77777777" w:rsidTr="00D10014">
        <w:trPr>
          <w:ins w:id="204" w:author="5G_V2X_NRSL-Core" w:date="2020-06-10T09:01:00Z"/>
        </w:trPr>
        <w:tc>
          <w:tcPr>
            <w:tcW w:w="14173" w:type="dxa"/>
          </w:tcPr>
          <w:p w14:paraId="2614F2E6" w14:textId="4B074CEC" w:rsidR="00632EE1" w:rsidRDefault="00B578CB" w:rsidP="00632EE1">
            <w:pPr>
              <w:pStyle w:val="TAL"/>
              <w:rPr>
                <w:ins w:id="205" w:author="5G_V2X_NRSL-Core" w:date="2020-06-10T09:07:00Z"/>
                <w:b/>
                <w:i/>
              </w:rPr>
            </w:pPr>
            <w:ins w:id="206" w:author="5G_V2X_NRSL-Core" w:date="2020-06-10T09:09:00Z">
              <w:r>
                <w:rPr>
                  <w:b/>
                  <w:i/>
                </w:rPr>
                <w:t>b</w:t>
              </w:r>
            </w:ins>
            <w:ins w:id="207" w:author="5G_V2X_NRSL-Core" w:date="2020-06-10T09:07:00Z">
              <w:r w:rsidR="00632EE1" w:rsidRPr="005D0258">
                <w:rPr>
                  <w:b/>
                  <w:i/>
                </w:rPr>
                <w:t>andParametersSidelinkEUTRA1</w:t>
              </w:r>
              <w:r w:rsidR="00632EE1">
                <w:rPr>
                  <w:b/>
                  <w:i/>
                </w:rPr>
                <w:t>,</w:t>
              </w:r>
              <w:r w:rsidR="00632EE1">
                <w:t xml:space="preserve"> </w:t>
              </w:r>
            </w:ins>
            <w:ins w:id="208" w:author="5G_V2X_NRSL-Core" w:date="2020-06-10T09:09:00Z">
              <w:r>
                <w:rPr>
                  <w:b/>
                  <w:i/>
                </w:rPr>
                <w:t>b</w:t>
              </w:r>
            </w:ins>
            <w:ins w:id="209" w:author="5G_V2X_NRSL-Core" w:date="2020-06-10T09:07:00Z">
              <w:r w:rsidR="00632EE1">
                <w:rPr>
                  <w:b/>
                  <w:i/>
                </w:rPr>
                <w:t>andParametersSidelinkEUTRA2</w:t>
              </w:r>
            </w:ins>
          </w:p>
          <w:p w14:paraId="5CFE8B80" w14:textId="0CB71BF7" w:rsidR="00EE72CE" w:rsidRPr="00AF5DDE" w:rsidRDefault="00632EE1" w:rsidP="00632E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0" w:author="5G_V2X_NRSL-Core" w:date="2020-06-10T09:01:00Z"/>
                <w:rFonts w:ascii="Arial" w:eastAsia="Times New Roman" w:hAnsi="Arial"/>
                <w:sz w:val="18"/>
                <w:lang w:eastAsia="ja-JP"/>
              </w:rPr>
            </w:pPr>
            <w:ins w:id="211" w:author="5G_V2X_NRSL-Core" w:date="2020-06-10T09:07:00Z">
              <w:r>
                <w:rPr>
                  <w:rFonts w:ascii="Arial" w:eastAsia="Times New Roman" w:hAnsi="Arial"/>
                  <w:sz w:val="18"/>
                  <w:lang w:eastAsia="ja-JP"/>
                </w:rPr>
                <w:t>This field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include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the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IE as specified in 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</w:rPr>
                <w:t>36.331 [10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It is used 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for reporting the per-band capability for V2X </w:t>
              </w:r>
              <w:proofErr w:type="spellStart"/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  <w:tr w:rsidR="004A0494" w:rsidRPr="00AF5DDE" w14:paraId="50A0C619" w14:textId="77777777" w:rsidTr="00D10014">
        <w:trPr>
          <w:ins w:id="212" w:author="5G_V2X_NRSL-Core" w:date="2020-06-10T09:09:00Z"/>
        </w:trPr>
        <w:tc>
          <w:tcPr>
            <w:tcW w:w="14173" w:type="dxa"/>
          </w:tcPr>
          <w:p w14:paraId="020D2D0B" w14:textId="4F9F425B" w:rsidR="004A0494" w:rsidRPr="0065193D" w:rsidRDefault="0065193D" w:rsidP="00632EE1">
            <w:pPr>
              <w:pStyle w:val="TAL"/>
              <w:rPr>
                <w:ins w:id="213" w:author="5G_V2X_NRSL-Core" w:date="2020-06-10T09:09:00Z"/>
                <w:b/>
                <w:i/>
              </w:rPr>
            </w:pPr>
            <w:ins w:id="214" w:author="5G_V2X_NRSL-Core" w:date="2020-06-10T09:17:00Z">
              <w:r w:rsidRPr="0065193D">
                <w:rPr>
                  <w:b/>
                  <w:i/>
                </w:rPr>
                <w:t>bandCombinationListEUTRA1</w:t>
              </w:r>
              <w:r w:rsidRPr="0065193D">
                <w:rPr>
                  <w:b/>
                  <w:i/>
                </w:rPr>
                <w:t xml:space="preserve">, </w:t>
              </w:r>
              <w:r w:rsidRPr="0065193D">
                <w:rPr>
                  <w:b/>
                  <w:i/>
                </w:rPr>
                <w:t>bandCombinationListEUTRA</w:t>
              </w:r>
              <w:r w:rsidRPr="0065193D">
                <w:rPr>
                  <w:b/>
                  <w:i/>
                </w:rPr>
                <w:t>2</w:t>
              </w:r>
            </w:ins>
          </w:p>
          <w:p w14:paraId="55704F58" w14:textId="74EB72C3" w:rsidR="004A0494" w:rsidRDefault="0065193D" w:rsidP="0065193D">
            <w:pPr>
              <w:pStyle w:val="TAL"/>
              <w:rPr>
                <w:ins w:id="215" w:author="5G_V2X_NRSL-Core" w:date="2020-06-10T09:09:00Z"/>
                <w:b/>
                <w:i/>
              </w:rPr>
            </w:pPr>
            <w:ins w:id="216" w:author="5G_V2X_NRSL-Core" w:date="2020-06-10T09:18:00Z">
              <w:r>
                <w:rPr>
                  <w:rFonts w:eastAsia="Times New Roman"/>
                  <w:lang w:eastAsia="ja-JP"/>
                </w:rPr>
                <w:t>This field</w:t>
              </w:r>
              <w:r w:rsidRPr="00CB1547">
                <w:rPr>
                  <w:rFonts w:eastAsia="Times New Roman"/>
                  <w:lang w:eastAsia="ja-JP"/>
                </w:rPr>
                <w:t xml:space="preserve"> include</w:t>
              </w:r>
              <w:r>
                <w:rPr>
                  <w:rFonts w:eastAsia="Times New Roman"/>
                  <w:lang w:eastAsia="ja-JP"/>
                </w:rPr>
                <w:t>s</w:t>
              </w:r>
              <w:r w:rsidRPr="00CB1547">
                <w:rPr>
                  <w:rFonts w:eastAsia="Times New Roman"/>
                  <w:lang w:eastAsia="ja-JP"/>
                </w:rPr>
                <w:t xml:space="preserve"> </w:t>
              </w:r>
              <w:r>
                <w:rPr>
                  <w:rFonts w:eastAsia="Times New Roman"/>
                  <w:lang w:eastAsia="ja-JP"/>
                </w:rPr>
                <w:t>the</w:t>
              </w:r>
              <w:r w:rsidRPr="00CB1547">
                <w:rPr>
                  <w:rFonts w:eastAsia="Times New Roman"/>
                  <w:lang w:eastAsia="ja-JP"/>
                </w:rPr>
                <w:t xml:space="preserve"> </w:t>
              </w:r>
              <w:r w:rsidRPr="0065193D">
                <w:rPr>
                  <w:rFonts w:eastAsia="Times New Roman"/>
                  <w:i/>
                  <w:lang w:eastAsia="ja-JP"/>
                </w:rPr>
                <w:t>V2X-SupportedBandCombination-r14</w:t>
              </w:r>
              <w:r>
                <w:rPr>
                  <w:rFonts w:eastAsia="Times New Roman"/>
                  <w:i/>
                  <w:lang w:eastAsia="ja-JP"/>
                </w:rPr>
                <w:t xml:space="preserve"> </w:t>
              </w:r>
              <w:r w:rsidRPr="00CB1547">
                <w:rPr>
                  <w:rFonts w:eastAsia="Times New Roman"/>
                  <w:lang w:eastAsia="ja-JP"/>
                </w:rPr>
                <w:t xml:space="preserve">and </w:t>
              </w:r>
              <w:r w:rsidRPr="0065193D">
                <w:rPr>
                  <w:rFonts w:eastAsia="Times New Roman"/>
                  <w:i/>
                  <w:lang w:eastAsia="ja-JP"/>
                </w:rPr>
                <w:t>V2X-SupportedBandCombination-v1530</w:t>
              </w:r>
              <w:r>
                <w:rPr>
                  <w:rFonts w:eastAsia="Times New Roman"/>
                  <w:i/>
                  <w:lang w:eastAsia="ja-JP"/>
                </w:rPr>
                <w:t xml:space="preserve"> </w:t>
              </w:r>
              <w:r>
                <w:rPr>
                  <w:rFonts w:eastAsia="Times New Roman"/>
                  <w:lang w:eastAsia="ja-JP"/>
                </w:rPr>
                <w:t xml:space="preserve">IE as specified in </w:t>
              </w:r>
              <w:r w:rsidRPr="00DD235A">
                <w:rPr>
                  <w:rFonts w:eastAsia="Times New Roman"/>
                  <w:lang w:eastAsia="ja-JP"/>
                </w:rPr>
                <w:t>36.331 [10</w:t>
              </w:r>
              <w:r w:rsidRPr="00CB1547">
                <w:rPr>
                  <w:rFonts w:eastAsia="Times New Roman"/>
                  <w:lang w:eastAsia="ja-JP"/>
                </w:rPr>
                <w:t>].</w:t>
              </w:r>
              <w:r>
                <w:rPr>
                  <w:rFonts w:eastAsia="Times New Roman"/>
                  <w:lang w:eastAsia="ja-JP"/>
                </w:rPr>
                <w:t xml:space="preserve"> It is used </w:t>
              </w:r>
              <w:r w:rsidRPr="00CB1547">
                <w:rPr>
                  <w:rFonts w:eastAsia="Times New Roman"/>
                  <w:lang w:eastAsia="ja-JP"/>
                </w:rPr>
                <w:t xml:space="preserve">for reporting the </w:t>
              </w:r>
              <w:r>
                <w:rPr>
                  <w:rFonts w:eastAsia="Times New Roman"/>
                  <w:lang w:eastAsia="ja-JP"/>
                </w:rPr>
                <w:t>band combination list</w:t>
              </w:r>
              <w:r w:rsidRPr="00CB1547">
                <w:rPr>
                  <w:rFonts w:eastAsia="Times New Roman"/>
                  <w:lang w:eastAsia="ja-JP"/>
                </w:rPr>
                <w:t xml:space="preserve"> for V2X </w:t>
              </w:r>
              <w:proofErr w:type="spellStart"/>
              <w:r w:rsidRPr="00CB1547">
                <w:rPr>
                  <w:rFonts w:eastAsia="Times New Roman"/>
                  <w:lang w:eastAsia="ja-JP"/>
                </w:rPr>
                <w:t>sidelink</w:t>
              </w:r>
              <w:proofErr w:type="spellEnd"/>
              <w:r w:rsidRPr="00CB1547">
                <w:rPr>
                  <w:rFonts w:eastAsia="Times New Roman"/>
                  <w:lang w:eastAsia="ja-JP"/>
                </w:rPr>
                <w:t xml:space="preserve"> communication</w:t>
              </w:r>
            </w:ins>
            <w:ins w:id="217" w:author="5G_V2X_NRSL-Core" w:date="2020-06-10T09:10:00Z">
              <w:r w:rsidR="004A0494">
                <w:rPr>
                  <w:rFonts w:eastAsia="Times New Roman"/>
                  <w:lang w:eastAsia="ja-JP"/>
                </w:rPr>
                <w:t>.</w:t>
              </w:r>
            </w:ins>
          </w:p>
        </w:tc>
      </w:tr>
    </w:tbl>
    <w:p w14:paraId="1F8B2751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965F66D" w14:textId="77777777" w:rsidR="00AE32A4" w:rsidRPr="00E86750" w:rsidRDefault="00AE32A4" w:rsidP="00AE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271FD297" w14:textId="77777777" w:rsidR="00F64962" w:rsidRPr="00AF5DDE" w:rsidRDefault="00F64962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18" w:name="_Toc37068184"/>
      <w:bookmarkStart w:id="219" w:name="_Toc36843895"/>
      <w:bookmarkStart w:id="220" w:name="_Toc36836918"/>
      <w:bookmarkStart w:id="221" w:name="_Toc36757377"/>
      <w:bookmarkStart w:id="222" w:name="_Toc29321586"/>
      <w:bookmarkStart w:id="223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218"/>
      <w:bookmarkEnd w:id="219"/>
      <w:bookmarkEnd w:id="220"/>
      <w:bookmarkEnd w:id="221"/>
      <w:bookmarkEnd w:id="222"/>
      <w:bookmarkEnd w:id="223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4FF313E5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224" w:author="5G_V2X_NRSL-Core" w:date="2020-06-09T16:36:00Z"/>
          <w:rFonts w:eastAsia="MS Mincho"/>
          <w:lang w:eastAsia="ja-JP"/>
        </w:rPr>
      </w:pPr>
    </w:p>
    <w:p w14:paraId="3B4F1494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25" w:author="5G_V2X_NRSL-Core" w:date="2020-06-09T16:36:00Z"/>
          <w:rFonts w:ascii="Arial" w:eastAsia="Times New Roman" w:hAnsi="Arial"/>
          <w:sz w:val="24"/>
          <w:lang w:eastAsia="ja-JP"/>
        </w:rPr>
      </w:pPr>
      <w:ins w:id="226" w:author="5G_V2X_NRSL-Core" w:date="2020-06-09T16:36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63D54A2E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227" w:author="5G_V2X_NRSL-Core" w:date="2020-06-09T16:36:00Z"/>
          <w:rFonts w:eastAsia="Times New Roman"/>
          <w:lang w:eastAsia="ja-JP"/>
        </w:rPr>
      </w:pPr>
      <w:ins w:id="228" w:author="5G_V2X_NRSL-Core" w:date="2020-06-09T16:36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088BAD71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29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230" w:author="5G_V2X_NRSL-Core" w:date="2020-06-09T16:36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897CA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1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232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427FD9C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3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234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3DD2694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5" w:author="5G_V2X_NRSL-Core" w:date="2020-06-09T16:36:00Z"/>
          <w:rFonts w:ascii="Courier New" w:eastAsia="Batang" w:hAnsi="Courier New" w:cs="Courier New"/>
          <w:noProof/>
          <w:sz w:val="16"/>
          <w:lang w:eastAsia="en-GB"/>
        </w:rPr>
      </w:pPr>
    </w:p>
    <w:p w14:paraId="4C1EB02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3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058815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39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6E66B0C8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498E21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3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275D4F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OPTIONAL,</w:t>
        </w:r>
      </w:ins>
    </w:p>
    <w:p w14:paraId="15DEBF6A" w14:textId="274B0E59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7" w:author="5G_V2X_NRSL-Core" w:date="2020-06-09T16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D61F132" w14:textId="77777777" w:rsidR="00CA435D" w:rsidRPr="00EB51E8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8" w:author="5G_V2X_NRSL-Core" w:date="2020-06-09T16:36:00Z"/>
          <w:rFonts w:ascii="Courier New" w:hAnsi="Courier New" w:cs="Courier New"/>
          <w:noProof/>
          <w:sz w:val="16"/>
          <w:lang w:eastAsia="zh-CN"/>
        </w:rPr>
      </w:pPr>
      <w:ins w:id="249" w:author="5G_V2X_NRSL-Core" w:date="2020-06-09T16:36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516EBAA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FFC121B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44F6370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4A67A0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A55808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8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F2F08CA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5A711E1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2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B9FEF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D537648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5ED758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1C3BAC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9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CE1373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1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2710FBEC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3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19D61A1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1DB72F9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17AA508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8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7BDF671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482AB5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63F49F58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3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3A91D24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73CC96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multipleConfiguredGrants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208606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9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5667D272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80136A1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1199A8D1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4EEE03BC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C122AC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8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logicalChannelSR-DelayTimer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FFFC1D9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1BC8C75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2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9652A44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7DC928F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93698DA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06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2E92B159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5G_V2X_NRSL-Core" w:date="2020-06-09T16:36:00Z"/>
          <w:rFonts w:ascii="Courier New" w:eastAsia="MS Mincho" w:hAnsi="Courier New" w:cs="Courier New"/>
          <w:noProof/>
          <w:sz w:val="16"/>
          <w:lang w:eastAsia="sv-SE"/>
        </w:rPr>
      </w:pPr>
      <w:ins w:id="308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4CAA681E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309" w:author="5G_V2X_NRSL-Core" w:date="2020-06-09T16:36:00Z"/>
          <w:rFonts w:eastAsia="Times New Roman"/>
          <w:lang w:eastAsia="ja-JP"/>
        </w:rPr>
      </w:pPr>
    </w:p>
    <w:p w14:paraId="406916FF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10" w:author="5G_V2X_NRSL-Core" w:date="2020-06-09T16:36:00Z"/>
          <w:rFonts w:ascii="Arial" w:eastAsia="Times New Roman" w:hAnsi="Arial"/>
          <w:sz w:val="24"/>
          <w:lang w:eastAsia="ja-JP"/>
        </w:rPr>
      </w:pPr>
      <w:ins w:id="311" w:author="5G_V2X_NRSL-Core" w:date="2020-06-09T16:36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1AA41526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312" w:author="5G_V2X_NRSL-Core" w:date="2020-06-09T16:36:00Z"/>
          <w:rFonts w:eastAsia="Times New Roman"/>
          <w:lang w:eastAsia="ja-JP"/>
        </w:rPr>
      </w:pPr>
      <w:ins w:id="313" w:author="5G_V2X_NRSL-Core" w:date="2020-06-09T16:36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23CC047C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14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315" w:author="5G_V2X_NRSL-Core" w:date="2020-06-09T16:36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4D4CCE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6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17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52C6B607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8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19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C421624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0" w:author="5G_V2X_NRSL-Core" w:date="2020-06-09T16:36:00Z"/>
          <w:rFonts w:ascii="Courier New" w:eastAsia="Batang" w:hAnsi="Courier New" w:cs="Courier New"/>
          <w:noProof/>
          <w:sz w:val="16"/>
          <w:lang w:eastAsia="en-GB"/>
        </w:rPr>
      </w:pPr>
    </w:p>
    <w:p w14:paraId="7E58369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22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19345FE9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2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24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95021B9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2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26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2A72E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2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28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186C058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798D9AD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2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48798CF5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A217A0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67A80190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6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37" w:author="NR-R16-UE-Cap" w:date="2020-06-10T08:5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50EFF1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8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39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4311C957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0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1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1C65F1D0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2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3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0DFA7EEC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4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5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>gnb-ScheduledMode3DelaySidelinkEUTRA-r16</w:t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ENUMERATED {ms0, ms0dot25, ms0dot5, ms0dot625, </w:t>
        </w:r>
      </w:ins>
    </w:p>
    <w:p w14:paraId="5DE3ECB7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6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7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ms0dot75, ms1, ms1dot25, ms1dot5, ms1dot75, </w:t>
        </w:r>
      </w:ins>
    </w:p>
    <w:p w14:paraId="0BFCFF2D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8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9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ms2, ms2dot5, ms3, ms4, ms5, ms6, ms8, </w:t>
        </w:r>
      </w:ins>
    </w:p>
    <w:p w14:paraId="03D61AE6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0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1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ms10, ms20}</w:t>
        </w:r>
      </w:ins>
    </w:p>
    <w:p w14:paraId="47D289D9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2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3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2FF2EAF" w14:textId="77777777" w:rsidR="005E7E61" w:rsidRPr="00A95A7D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4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5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42AEDC25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6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7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3D25B1BA" w14:textId="494058EC" w:rsidR="00CA435D" w:rsidRPr="00570B2D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59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A20010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61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D3D097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2" w:author="5G_V2X_NRSL-Core" w:date="2020-06-09T16:36:00Z"/>
          <w:rFonts w:ascii="Courier New" w:eastAsia="MS Mincho" w:hAnsi="Courier New" w:cs="Courier New"/>
          <w:noProof/>
          <w:sz w:val="16"/>
          <w:lang w:eastAsia="sv-SE"/>
        </w:rPr>
      </w:pPr>
      <w:ins w:id="363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20F61E67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364" w:author="5G_V2X_NRSL-Core" w:date="2020-06-09T16:36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A435D" w:rsidRPr="00AF5DDE" w14:paraId="1C0D25E1" w14:textId="77777777" w:rsidTr="00EA45E7">
        <w:trPr>
          <w:ins w:id="365" w:author="5G_V2X_NRSL-Core" w:date="2020-06-09T16:36:00Z"/>
        </w:trPr>
        <w:tc>
          <w:tcPr>
            <w:tcW w:w="14173" w:type="dxa"/>
          </w:tcPr>
          <w:p w14:paraId="1CF91E53" w14:textId="77777777" w:rsidR="00CA435D" w:rsidRPr="00AF5DDE" w:rsidRDefault="00CA435D" w:rsidP="00EA45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6" w:author="5G_V2X_NRSL-Core" w:date="2020-06-09T16:36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367" w:author="5G_V2X_NRSL-Core" w:date="2020-06-09T16:36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CA435D" w:rsidRPr="00AF5DDE" w14:paraId="6909502F" w14:textId="77777777" w:rsidTr="00EA45E7">
        <w:trPr>
          <w:ins w:id="368" w:author="5G_V2X_NRSL-Core" w:date="2020-06-09T16:36:00Z"/>
        </w:trPr>
        <w:tc>
          <w:tcPr>
            <w:tcW w:w="14173" w:type="dxa"/>
          </w:tcPr>
          <w:p w14:paraId="3F72E668" w14:textId="77777777" w:rsidR="00CA435D" w:rsidRPr="00EB51E8" w:rsidRDefault="00CA435D" w:rsidP="00EA45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5G_V2X_NRSL-Core" w:date="2020-06-09T16:36:00Z"/>
                <w:rFonts w:eastAsia="Times New Roman"/>
                <w:b/>
                <w:i/>
                <w:lang w:eastAsia="ja-JP"/>
              </w:rPr>
            </w:pPr>
            <w:ins w:id="370" w:author="5G_V2X_NRSL-Core" w:date="2020-06-09T16:36:00Z">
              <w:r w:rsidRPr="00EB51E8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sl-ParametersEUTRA1, sl-ParametersEUTRA2, sl-ParametersEUTRA3</w:t>
              </w:r>
            </w:ins>
          </w:p>
          <w:p w14:paraId="35FDEA11" w14:textId="7BFED253" w:rsidR="00CA435D" w:rsidRPr="00AF5DDE" w:rsidRDefault="00CA435D" w:rsidP="009D298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1" w:author="5G_V2X_NRSL-Core" w:date="2020-06-09T16:36:00Z"/>
                <w:rFonts w:ascii="Arial" w:eastAsia="Times New Roman" w:hAnsi="Arial"/>
                <w:sz w:val="18"/>
                <w:lang w:eastAsia="ja-JP"/>
              </w:rPr>
            </w:pPr>
            <w:ins w:id="372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include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IE of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SL-Parameters-v1430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v2x-eNB-Scheduled</w:t>
              </w:r>
              <w:r w:rsidRPr="00AC25E3"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</w:ins>
            <w:ins w:id="373" w:author="5G_V2X_NRSL-Core" w:date="2020-06-10T08:52:00Z">
              <w:r w:rsidR="00974414">
                <w:rPr>
                  <w:rFonts w:ascii="Arial" w:eastAsia="Times New Roman" w:hAnsi="Arial"/>
                  <w:sz w:val="18"/>
                  <w:lang w:eastAsia="ja-JP"/>
                </w:rPr>
                <w:t xml:space="preserve">4 </w:t>
              </w:r>
            </w:ins>
            <w:ins w:id="374" w:author="5G_V2X_NRSL-Core" w:date="2020-06-10T09:19:00Z"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and </w:t>
              </w:r>
              <w:r w:rsidR="009D298C" w:rsidRP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V2X-SupportedBandCombination-r14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</w:ins>
            <w:ins w:id="375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>shall not be included)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,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SL-Parameters-v1530</w:t>
              </w:r>
            </w:ins>
            <w:ins w:id="376" w:author="5G_V2X_NRSL-Core" w:date="2020-06-10T09:19:00Z">
              <w:r w:rsid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 xml:space="preserve"> 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  <w:rPrChange w:id="377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(</w:t>
              </w:r>
            </w:ins>
            <w:ins w:id="378" w:author="5G_V2X_NRSL-Core" w:date="2020-06-10T09:20:00Z"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where </w:t>
              </w:r>
              <w:r w:rsidR="009D298C" w:rsidRP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</w:t>
              </w:r>
              <w:r w:rsid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530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>shall not be included</w:t>
              </w:r>
            </w:ins>
            <w:ins w:id="379" w:author="5G_V2X_NRSL-Core" w:date="2020-06-10T09:19:00Z">
              <w:r w:rsidR="009D298C" w:rsidRPr="009D298C">
                <w:rPr>
                  <w:rFonts w:ascii="Arial" w:eastAsia="Times New Roman" w:hAnsi="Arial"/>
                  <w:sz w:val="18"/>
                  <w:lang w:eastAsia="ja-JP"/>
                  <w:rPrChange w:id="380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)</w:t>
              </w:r>
            </w:ins>
            <w:ins w:id="381" w:author="5G_V2X_NRSL-Core" w:date="2020-06-09T16:36:00Z"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SL-Parameters-v1540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It is </w:t>
              </w:r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used for reporting the per-UE capability for V2X </w:t>
              </w:r>
              <w:proofErr w:type="spellStart"/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25561C41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382" w:author="5G_V2X_NRSL-Core" w:date="2020-06-09T16:36:00Z"/>
          <w:rFonts w:eastAsia="MS Mincho"/>
          <w:lang w:eastAsia="ja-JP"/>
        </w:rPr>
      </w:pPr>
    </w:p>
    <w:p w14:paraId="663637EB" w14:textId="3293E8AF" w:rsidR="00570B2D" w:rsidRPr="00540523" w:rsidRDefault="00540523" w:rsidP="0054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 w:rsidRPr="00540523">
        <w:rPr>
          <w:rFonts w:eastAsia="Times New Roman"/>
          <w:i/>
          <w:lang w:eastAsia="ja-JP"/>
        </w:rPr>
        <w:t>Next Change</w:t>
      </w:r>
    </w:p>
    <w:p w14:paraId="700D216F" w14:textId="77777777" w:rsidR="00540523" w:rsidRPr="00540523" w:rsidRDefault="00540523" w:rsidP="005405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83" w:name="_Toc20426196"/>
      <w:bookmarkStart w:id="384" w:name="_Toc29321593"/>
      <w:bookmarkStart w:id="385" w:name="_Toc36757384"/>
      <w:bookmarkStart w:id="386" w:name="_Toc36836925"/>
      <w:bookmarkStart w:id="387" w:name="_Toc36843902"/>
      <w:bookmarkStart w:id="388" w:name="_Toc37068191"/>
      <w:r w:rsidRPr="00540523">
        <w:rPr>
          <w:rFonts w:ascii="Arial" w:eastAsia="Times New Roman" w:hAnsi="Arial"/>
          <w:sz w:val="24"/>
          <w:lang w:eastAsia="ja-JP"/>
        </w:rPr>
        <w:t>–</w:t>
      </w:r>
      <w:r w:rsidRPr="00540523">
        <w:rPr>
          <w:rFonts w:ascii="Arial" w:eastAsia="Times New Roman" w:hAnsi="Arial"/>
          <w:sz w:val="24"/>
          <w:lang w:eastAsia="ja-JP"/>
        </w:rPr>
        <w:tab/>
      </w:r>
      <w:r w:rsidRPr="00540523">
        <w:rPr>
          <w:rFonts w:ascii="Arial" w:eastAsia="Times New Roman" w:hAnsi="Arial"/>
          <w:i/>
          <w:noProof/>
          <w:sz w:val="24"/>
          <w:lang w:eastAsia="ja-JP"/>
        </w:rPr>
        <w:t>UE-MRDC-Capability</w:t>
      </w:r>
      <w:bookmarkEnd w:id="383"/>
      <w:bookmarkEnd w:id="384"/>
      <w:bookmarkEnd w:id="385"/>
      <w:bookmarkEnd w:id="386"/>
      <w:bookmarkEnd w:id="387"/>
      <w:bookmarkEnd w:id="388"/>
    </w:p>
    <w:p w14:paraId="42C88899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540523">
        <w:rPr>
          <w:rFonts w:eastAsia="Times New Roman"/>
          <w:lang w:eastAsia="ja-JP"/>
        </w:rPr>
        <w:t xml:space="preserve">The IE </w:t>
      </w:r>
      <w:r w:rsidRPr="00540523">
        <w:rPr>
          <w:rFonts w:eastAsia="Times New Roman"/>
          <w:i/>
          <w:lang w:eastAsia="ja-JP"/>
        </w:rPr>
        <w:t>UE-MRDC-Capability</w:t>
      </w:r>
      <w:r w:rsidRPr="00540523">
        <w:rPr>
          <w:rFonts w:eastAsia="Times New Roman"/>
          <w:iCs/>
          <w:lang w:eastAsia="ja-JP"/>
        </w:rPr>
        <w:t xml:space="preserve"> is used to convey the UE Radio Access Capability Parameters for MR-DC, see TS 38.306 [26].</w:t>
      </w:r>
    </w:p>
    <w:p w14:paraId="222D375E" w14:textId="77777777" w:rsidR="00540523" w:rsidRPr="00540523" w:rsidRDefault="00540523" w:rsidP="005405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540523">
        <w:rPr>
          <w:rFonts w:ascii="Arial" w:eastAsia="Times New Roman" w:hAnsi="Arial"/>
          <w:b/>
          <w:i/>
          <w:lang w:eastAsia="ja-JP"/>
        </w:rPr>
        <w:t>UE-MRDC-Capability</w:t>
      </w:r>
      <w:r w:rsidRPr="00540523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BB1C63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E0D5D15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TAG-UE-MRDC-CAPABILITY-START</w:t>
      </w:r>
    </w:p>
    <w:p w14:paraId="51B8BE34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765A6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 ::=              SEQUENCE {</w:t>
      </w:r>
    </w:p>
    <w:p w14:paraId="51C3E012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            MeasAndMobParametersMRDC                                                        OPTIONAL,</w:t>
      </w:r>
    </w:p>
    <w:p w14:paraId="6277FA2A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phy-ParametersMRDC-v1530            Phy-ParametersMRDC                                                              OPTIONAL,</w:t>
      </w:r>
    </w:p>
    <w:p w14:paraId="2FC4FF1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rf-ParametersMRDC                   RF-ParametersMRDC,</w:t>
      </w:r>
    </w:p>
    <w:p w14:paraId="337BDDE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generalParametersMRDC               GeneralParametersMRDC-XDD-Diff                                                  OPTIONAL,</w:t>
      </w:r>
    </w:p>
    <w:p w14:paraId="31FD46C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fdd-Add-UE-MRDC-Capabilities        UE-MRDC-CapabilityAddXDD-Mode                                                   OPTIONAL,</w:t>
      </w:r>
    </w:p>
    <w:p w14:paraId="5C921CC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tdd-Add-UE-MRDC-Capabilities        UE-MRDC-CapabilityAddXDD-Mode                                                   OPTIONAL,</w:t>
      </w:r>
    </w:p>
    <w:p w14:paraId="6C671D9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389" w:name="_Hlk515667413"/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fr1-Add-UE-MRDC-Capabilities        UE-MRDC-CapabilityAddFRX-Mode                                                   OPTIONAL,</w:t>
      </w:r>
    </w:p>
    <w:bookmarkEnd w:id="389"/>
    <w:p w14:paraId="4AE70A2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fr2-Add-UE-MRDC-Capabilities        UE-MRDC-CapabilityAddFRX-Mode                                                   OPTIONAL,</w:t>
      </w:r>
    </w:p>
    <w:p w14:paraId="1C7CCA4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    SEQUENCE (SIZE (1..maxFeatureSetCombinations)) OF FeatureSetCombination         OPTIONAL,</w:t>
      </w:r>
    </w:p>
    <w:p w14:paraId="7A69501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pdcp-ParametersMRDC-v1530           PDCP-ParametersMRDC                                                             OPTIONAL,</w:t>
      </w:r>
    </w:p>
    <w:p w14:paraId="3532B96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OCTET STRING                                                                    OPTIONAL,</w:t>
      </w:r>
    </w:p>
    <w:p w14:paraId="75FF9B0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UE-MRDC-Capability-v1560                                                        OPTIONAL</w:t>
      </w:r>
    </w:p>
    <w:p w14:paraId="69EB49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2823EDD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B2507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UE-MRDC-Capability-v1560 ::=        SEQUENCE {</w:t>
      </w:r>
    </w:p>
    <w:p w14:paraId="28C6D20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OCTET STRING (CONTAINING UECapabilityEnquiry-v1560-IEs)                         OPTIONAL,</w:t>
      </w:r>
    </w:p>
    <w:p w14:paraId="6E756396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measAndMobParametersMRDC-v1560      MeasAndMobParametersMRDC-v1560                                                  OPTIONAL,</w:t>
      </w:r>
    </w:p>
    <w:p w14:paraId="287A5F0A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fdd-Add-UE-MRDC-Capabilities-v1560  UE-MRDC-CapabilityAddXDD-Mode-v1560                                             OPTIONAL,</w:t>
      </w:r>
    </w:p>
    <w:p w14:paraId="799CCBA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tdd-Add-UE-MRDC-Capabilities-v1560  UE-MRDC-CapabilityAddXDD-Mode-v1560                                             OPTIONAL,</w:t>
      </w:r>
    </w:p>
    <w:p w14:paraId="0F3EFC9A" w14:textId="61313B74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</w:t>
      </w:r>
      <w:ins w:id="390" w:author="5G_V2X_NRSL-Core" w:date="2020-06-10T09:23:00Z">
        <w:r w:rsidR="002F24E0" w:rsidRPr="00540523">
          <w:rPr>
            <w:rFonts w:ascii="Courier New" w:eastAsia="Times New Roman" w:hAnsi="Courier New"/>
            <w:noProof/>
            <w:sz w:val="16"/>
            <w:lang w:eastAsia="en-GB"/>
          </w:rPr>
          <w:t>UE-MRDC-Capability-v1560</w:t>
        </w:r>
      </w:ins>
      <w:del w:id="391" w:author="5G_V2X_NRSL-Core" w:date="2020-06-10T09:23:00Z">
        <w:r w:rsidRPr="00540523" w:rsidDel="002F24E0">
          <w:rPr>
            <w:rFonts w:ascii="Courier New" w:eastAsia="Times New Roman" w:hAnsi="Courier New"/>
            <w:noProof/>
            <w:sz w:val="16"/>
            <w:lang w:eastAsia="en-GB"/>
          </w:rPr>
          <w:delText>SEQUENCE {}</w:delText>
        </w:r>
      </w:del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OPTIONAL</w:t>
      </w:r>
    </w:p>
    <w:p w14:paraId="7E6D5584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376A449" w14:textId="62A73441" w:rsid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2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</w:p>
    <w:p w14:paraId="04D2647B" w14:textId="5C6B3977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3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394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UE-MRDC-Capability-v1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6xy</w:t>
        </w:r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SEQUENCE {</w:t>
        </w:r>
      </w:ins>
    </w:p>
    <w:p w14:paraId="3E75684D" w14:textId="55A0BCAF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5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396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397" w:author="5G_V2X_NRSL-Core" w:date="2020-06-10T09:2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BandCombinationListSideink-r16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398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92F2106" w14:textId="5F6DAF2D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9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00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</w:t>
        </w:r>
      </w:ins>
      <w:ins w:id="401" w:author="5G_V2X_NRSL-Core" w:date="2020-06-10T09:2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SEQUENCE {}         </w:t>
        </w:r>
      </w:ins>
      <w:ins w:id="402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      </w:t>
        </w:r>
      </w:ins>
      <w:ins w:id="403" w:author="5G_V2X_NRSL-Core" w:date="2020-06-10T09:2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04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6012AEDB" w14:textId="77777777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5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06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38C9F91" w14:textId="77777777" w:rsidR="008A5645" w:rsidRPr="00540523" w:rsidRDefault="008A5645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9895DC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UE-MRDC-CapabilityAddXDD-Mode ::=   SEQUENCE {</w:t>
      </w:r>
    </w:p>
    <w:p w14:paraId="65DEC22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measAndMobParametersMRDC-XDD-Diff       MeasAndMobParametersMRDC-XDD-Diff                                           OPTIONAL,</w:t>
      </w:r>
    </w:p>
    <w:p w14:paraId="2DCA3F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generalParametersMRDC-XDD-Diff          GeneralParametersMRDC-XDD-Diff                                              OPTIONAL</w:t>
      </w:r>
    </w:p>
    <w:p w14:paraId="430571C6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2EAA0D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E29C8ED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UE-MRDC-CapabilityAddXDD-Mode-v1560 ::=    SEQUENCE {</w:t>
      </w:r>
    </w:p>
    <w:p w14:paraId="640DFDF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measAndMobParametersMRDC-XDD-Diff-v1560    MeasAndMobParametersMRDC-XDD-Diff-v1560                                  OPTIONAL</w:t>
      </w:r>
    </w:p>
    <w:p w14:paraId="07D5E792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218DE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64DA3C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UE-MRDC-CapabilityAddFRX-Mode ::=   SEQUENCE {</w:t>
      </w:r>
    </w:p>
    <w:p w14:paraId="6B918A85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measAndMobParametersMRDC-FRX-Diff       MeasAndMobParametersMRDC-FRX-Diff</w:t>
      </w:r>
    </w:p>
    <w:p w14:paraId="497C001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51D0C5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66E203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9D7D9C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GeneralParametersMRDC-XDD-Diff ::= SEQUENCE {</w:t>
      </w:r>
    </w:p>
    <w:p w14:paraId="28CB107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splitSRB-WithOneUL-Path             ENUMERATED {supported}                                                  </w:t>
      </w:r>
      <w:bookmarkStart w:id="407" w:name="_Hlk20467765"/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bookmarkEnd w:id="407"/>
      <w:r w:rsidRPr="00540523">
        <w:rPr>
          <w:rFonts w:ascii="Courier New" w:eastAsia="Times New Roman" w:hAnsi="Courier New"/>
          <w:noProof/>
          <w:sz w:val="16"/>
          <w:lang w:eastAsia="en-GB"/>
        </w:rPr>
        <w:t>OPTIONAL,</w:t>
      </w:r>
    </w:p>
    <w:p w14:paraId="1143AFA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splitDRB-withUL-Both-MCG-SCG        ENUMERATED {supported}                                                          OPTIONAL,</w:t>
      </w:r>
    </w:p>
    <w:p w14:paraId="6CB5536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srb3                                ENUMERATED {supported}                                                          OPTIONAL,</w:t>
      </w:r>
    </w:p>
    <w:p w14:paraId="034DA52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v2x-EUTRA                           ENUMERATED {supported}                                                          OPTIONAL,</w:t>
      </w:r>
    </w:p>
    <w:p w14:paraId="54C5CA6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2F3516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85ACF1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2483D9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TAG-UE-MRDC-CAPABILITY-STOP</w:t>
      </w:r>
    </w:p>
    <w:p w14:paraId="486FB1D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006FCE6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40523" w:rsidRPr="00540523" w14:paraId="2B4BB467" w14:textId="77777777" w:rsidTr="00D100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AF8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540523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UE-MRDC-Capability </w:t>
            </w:r>
            <w:r w:rsidRPr="00540523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40523" w:rsidRPr="00540523" w14:paraId="1B95C9ED" w14:textId="77777777" w:rsidTr="00D100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F66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540523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373C693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5C703860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F5256C4" w14:textId="4FA286E4" w:rsidR="00540523" w:rsidRPr="00540523" w:rsidRDefault="00540523" w:rsidP="0054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 w:rsidRPr="00540523">
        <w:rPr>
          <w:rFonts w:eastAsia="Times New Roman"/>
          <w:i/>
          <w:lang w:eastAsia="ja-JP"/>
        </w:rPr>
        <w:t>Next Change</w:t>
      </w: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08" w:name="_Toc20426197"/>
      <w:bookmarkStart w:id="409" w:name="_Toc29321594"/>
      <w:bookmarkStart w:id="410" w:name="_Toc36757385"/>
      <w:bookmarkStart w:id="411" w:name="_Toc36836926"/>
      <w:bookmarkStart w:id="412" w:name="_Toc36843903"/>
      <w:bookmarkStart w:id="413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414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408"/>
      <w:bookmarkEnd w:id="409"/>
      <w:bookmarkEnd w:id="410"/>
      <w:bookmarkEnd w:id="411"/>
      <w:bookmarkEnd w:id="412"/>
      <w:bookmarkEnd w:id="413"/>
      <w:bookmarkEnd w:id="414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415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415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416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416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E412707" w14:textId="1D999181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5G_V2X_NRSL-Core" w:date="2020-06-09T16:46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  <w:ins w:id="418" w:author="5G_V2X_NRSL-Core" w:date="2020-06-09T16:46:00Z">
        <w:r w:rsidR="00C27739" w:rsidRPr="00C27739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</w:p>
    <w:p w14:paraId="34831102" w14:textId="77777777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5G_V2X_NRSL-Core" w:date="2020-06-09T16:46:00Z"/>
          <w:rFonts w:ascii="Courier New" w:eastAsia="Times New Roman" w:hAnsi="Courier New" w:cs="Courier New"/>
          <w:noProof/>
          <w:sz w:val="16"/>
          <w:lang w:eastAsia="en-GB"/>
        </w:rPr>
      </w:pPr>
      <w:ins w:id="420" w:author="5G_V2X_NRSL-Core" w:date="2020-06-09T16:4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50C1BDEF" w14:textId="258A6F70" w:rsidR="00D30FFF" w:rsidRDefault="00C27739" w:rsidP="009D29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21" w:author="5G_V2X_NRSL-Core" w:date="2020-06-10T09:00:00Z"/>
          <w:rFonts w:ascii="Courier New" w:eastAsia="Times New Roman" w:hAnsi="Courier New" w:cs="Courier New"/>
          <w:noProof/>
          <w:sz w:val="16"/>
          <w:lang w:eastAsia="en-GB"/>
        </w:rPr>
      </w:pPr>
      <w:ins w:id="422" w:author="5G_V2X_NRSL-Core" w:date="2020-06-09T16:4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                                  OPTIONAL,</w:t>
        </w:r>
      </w:ins>
    </w:p>
    <w:p w14:paraId="07D536A1" w14:textId="74568CD4" w:rsidR="00374DDC" w:rsidRPr="00570B2D" w:rsidRDefault="00374DDC" w:rsidP="00374D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</w:pPr>
      <w:ins w:id="423" w:author="5G_V2X_NRSL-Core" w:date="2020-06-10T09:0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BandCombinationListSideink-r16</w:t>
        </w:r>
      </w:ins>
      <w:ins w:id="424" w:author="5G_V2X_NRSL-Core" w:date="2020-06-10T09:0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OPTIONAL,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425" w:name="_Toc37068269"/>
      <w:bookmarkStart w:id="426" w:name="_Toc36843980"/>
      <w:bookmarkStart w:id="427" w:name="_Toc36837003"/>
      <w:bookmarkStart w:id="428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425"/>
      <w:bookmarkEnd w:id="426"/>
      <w:bookmarkEnd w:id="427"/>
      <w:bookmarkEnd w:id="428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877626" w14:textId="77777777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9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27CF9C66" w:rsidR="00100DD5" w:rsidRPr="00570B2D" w:rsidRDefault="00C2773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430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ueC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2273DCFA" w14:textId="77777777" w:rsidR="00C27739" w:rsidRDefault="00C27739" w:rsidP="00C27739">
      <w:pPr>
        <w:overflowPunct w:val="0"/>
        <w:autoSpaceDE w:val="0"/>
        <w:autoSpaceDN w:val="0"/>
        <w:adjustRightInd w:val="0"/>
        <w:rPr>
          <w:ins w:id="431" w:author="5G_V2X_NRSL-Core" w:date="2020-06-09T16:47:00Z"/>
          <w:rFonts w:eastAsia="MS Mincho"/>
          <w:lang w:eastAsia="ja-JP"/>
        </w:rPr>
      </w:pPr>
    </w:p>
    <w:p w14:paraId="51F133F8" w14:textId="77777777" w:rsidR="00C27739" w:rsidRPr="0044043E" w:rsidRDefault="00C27739" w:rsidP="00C277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432" w:author="5G_V2X_NRSL-Core" w:date="2020-06-09T16:47:00Z"/>
          <w:rFonts w:ascii="Arial" w:eastAsia="Times New Roman" w:hAnsi="Arial"/>
          <w:sz w:val="24"/>
          <w:lang w:eastAsia="ja-JP"/>
        </w:rPr>
      </w:pPr>
      <w:ins w:id="433" w:author="5G_V2X_NRSL-Core" w:date="2020-06-09T16:47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  <w:r>
          <w:rPr>
            <w:rFonts w:ascii="Arial" w:eastAsia="Times New Roman" w:hAnsi="Arial"/>
            <w:i/>
            <w:sz w:val="24"/>
            <w:lang w:eastAsia="ja-JP"/>
          </w:rPr>
          <w:t>Sidelink</w:t>
        </w:r>
        <w:proofErr w:type="spellEnd"/>
      </w:ins>
    </w:p>
    <w:p w14:paraId="2D638012" w14:textId="77777777" w:rsidR="00C27739" w:rsidRPr="0044043E" w:rsidRDefault="00C27739" w:rsidP="00C27739">
      <w:pPr>
        <w:overflowPunct w:val="0"/>
        <w:autoSpaceDE w:val="0"/>
        <w:autoSpaceDN w:val="0"/>
        <w:adjustRightInd w:val="0"/>
        <w:rPr>
          <w:ins w:id="434" w:author="5G_V2X_NRSL-Core" w:date="2020-06-09T16:47:00Z"/>
          <w:rFonts w:eastAsia="Times New Roman"/>
          <w:lang w:eastAsia="ja-JP"/>
        </w:rPr>
      </w:pPr>
      <w:ins w:id="435" w:author="5G_V2X_NRSL-Core" w:date="2020-06-09T16:47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  <w:r>
          <w:rPr>
            <w:rFonts w:eastAsia="Times New Roman"/>
            <w:i/>
            <w:lang w:eastAsia="ja-JP"/>
          </w:rPr>
          <w:t>Sidelink</w:t>
        </w:r>
        <w:proofErr w:type="spellEnd"/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5D34F73F" w14:textId="77777777" w:rsidR="00C27739" w:rsidRPr="0044043E" w:rsidRDefault="00C27739" w:rsidP="00C277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436" w:author="5G_V2X_NRSL-Core" w:date="2020-06-09T16:47:00Z"/>
          <w:rFonts w:ascii="Arial" w:eastAsia="Times New Roman" w:hAnsi="Arial" w:cs="Arial"/>
          <w:b/>
          <w:lang w:eastAsia="ja-JP"/>
        </w:rPr>
      </w:pPr>
      <w:ins w:id="437" w:author="5G_V2X_NRSL-Core" w:date="2020-06-09T16:47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  <w:r>
          <w:rPr>
            <w:rFonts w:ascii="Arial" w:eastAsia="Times New Roman" w:hAnsi="Arial" w:cs="Arial"/>
            <w:b/>
            <w:i/>
            <w:lang w:eastAsia="ja-JP"/>
          </w:rPr>
          <w:t>Sidelink</w:t>
        </w:r>
        <w:proofErr w:type="spellEnd"/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53FE1B61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8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39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566D3CDE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0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41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37C4E851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2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</w:p>
    <w:p w14:paraId="181132D6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3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44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7F330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5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46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599622A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7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48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SEQUENCE {}    OPTIONAL</w:t>
        </w:r>
      </w:ins>
    </w:p>
    <w:p w14:paraId="6857A40C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9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0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53D4272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1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</w:p>
    <w:p w14:paraId="1A2AB9FA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3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742D65E3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4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5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456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57" w:name="_Toc37068270"/>
      <w:bookmarkStart w:id="458" w:name="_Toc36843981"/>
      <w:bookmarkStart w:id="459" w:name="_Toc36837004"/>
      <w:bookmarkStart w:id="460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457"/>
      <w:bookmarkEnd w:id="458"/>
      <w:bookmarkEnd w:id="459"/>
      <w:bookmarkEnd w:id="460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D22FF9E" w14:textId="77777777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1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42B54357" w14:textId="77777777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2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3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EE52CA8" w14:textId="77777777" w:rsidR="00C27739" w:rsidRPr="00570B2D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4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5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78EF10E1" w14:textId="77777777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6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7" w:author="5G_V2X_NRSL-Core" w:date="2020-06-09T16:4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1A1BDE18" w14:textId="67F7C31C" w:rsidR="00FF059D" w:rsidRPr="00570B2D" w:rsidRDefault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468" w:author="5G_V2X_NRSL-Core" w:date="2020-06-09T16:49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69" w:author="5G_V2X_NRSL-Core" w:date="2020-06-09T16:47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2704F9F1" w:rsidR="00570B2D" w:rsidRPr="00570B2D" w:rsidDel="00C0514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470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del w:id="471" w:author="5G_V2X_NRSL-Core" w:date="2020-06-09T16:50:00Z">
        <w:r w:rsidRPr="00570B2D" w:rsidDel="00C0514D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4064E4E2" w14:textId="77777777" w:rsidR="00C0514D" w:rsidRDefault="00570B2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2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AD8472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3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0BEFB29" w14:textId="77777777" w:rsidR="00C0514D" w:rsidRPr="00440A94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4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75" w:author="5G_V2X_NRSL-Core" w:date="2020-06-09T16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09B5FD2F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6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77" w:author="5G_V2X_NRSL-Core" w:date="2020-06-09T16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25BEAAC6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8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EAA3856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80" w:author="5G_V2X_NRSL-Core" w:date="2020-06-09T16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033FFCE2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1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82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</w:ins>
    </w:p>
    <w:p w14:paraId="48D52213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3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84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338900AE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86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9EBF285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7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5BC3B3F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8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89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DDB7719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0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91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6774E3A7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2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93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ENUMERATED {supported}  OPTIONAL,</w:t>
        </w:r>
      </w:ins>
    </w:p>
    <w:p w14:paraId="0A4E7B5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4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95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7FDDEA1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6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97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F69F3AD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8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7A242015" w14:textId="57C80F51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sectPr w:rsidR="00570B2D" w:rsidRPr="00AF5DDE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6A90" w14:textId="77777777" w:rsidR="004F3E10" w:rsidRDefault="004F3E10">
      <w:r>
        <w:separator/>
      </w:r>
    </w:p>
  </w:endnote>
  <w:endnote w:type="continuationSeparator" w:id="0">
    <w:p w14:paraId="3054C824" w14:textId="77777777" w:rsidR="004F3E10" w:rsidRDefault="004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A35E" w14:textId="77777777" w:rsidR="004F3E10" w:rsidRDefault="004F3E10">
      <w:r>
        <w:separator/>
      </w:r>
    </w:p>
  </w:footnote>
  <w:footnote w:type="continuationSeparator" w:id="0">
    <w:p w14:paraId="1E24DB6E" w14:textId="77777777" w:rsidR="004F3E10" w:rsidRDefault="004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5ED" w14:textId="77777777" w:rsidR="00EA45E7" w:rsidRDefault="00EA45E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463B" w14:textId="77777777" w:rsidR="00EA45E7" w:rsidRDefault="00EA45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7632" w14:textId="77777777" w:rsidR="00EA45E7" w:rsidRDefault="00EA45E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ACCB" w14:textId="77777777" w:rsidR="00EA45E7" w:rsidRDefault="00EA4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G_V2X_NRSL-Core">
    <w15:presenceInfo w15:providerId="None" w15:userId="5G_V2X_NRSL-Core"/>
  </w15:person>
  <w15:person w15:author="NR-R16-UE-Cap">
    <w15:presenceInfo w15:providerId="None" w15:userId="NR-R16-UE-Cap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xMagEaNUqF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336D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40523"/>
    <w:rsid w:val="00547111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E7E61"/>
    <w:rsid w:val="005F2964"/>
    <w:rsid w:val="005F2B6E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36B8"/>
    <w:rsid w:val="00664EF1"/>
    <w:rsid w:val="00666DB9"/>
    <w:rsid w:val="006676F8"/>
    <w:rsid w:val="00684345"/>
    <w:rsid w:val="00684419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0E60"/>
    <w:rsid w:val="007518F4"/>
    <w:rsid w:val="0075264D"/>
    <w:rsid w:val="00754AE6"/>
    <w:rsid w:val="00764C04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42BF6"/>
    <w:rsid w:val="00847287"/>
    <w:rsid w:val="008626E7"/>
    <w:rsid w:val="00862EB2"/>
    <w:rsid w:val="00870EE7"/>
    <w:rsid w:val="008730C7"/>
    <w:rsid w:val="008863B9"/>
    <w:rsid w:val="008920BD"/>
    <w:rsid w:val="008A056B"/>
    <w:rsid w:val="008A45A6"/>
    <w:rsid w:val="008A5645"/>
    <w:rsid w:val="008A76A2"/>
    <w:rsid w:val="008B6002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4414"/>
    <w:rsid w:val="009765F2"/>
    <w:rsid w:val="009777D9"/>
    <w:rsid w:val="009848BE"/>
    <w:rsid w:val="009916FA"/>
    <w:rsid w:val="00991B88"/>
    <w:rsid w:val="0099791E"/>
    <w:rsid w:val="009A5753"/>
    <w:rsid w:val="009A579D"/>
    <w:rsid w:val="009C59FA"/>
    <w:rsid w:val="009C7CDD"/>
    <w:rsid w:val="009D298C"/>
    <w:rsid w:val="009E3297"/>
    <w:rsid w:val="009F734F"/>
    <w:rsid w:val="00A0533B"/>
    <w:rsid w:val="00A246B6"/>
    <w:rsid w:val="00A2673E"/>
    <w:rsid w:val="00A30A22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45E7"/>
    <w:rsid w:val="00EA7D13"/>
    <w:rsid w:val="00EB09B7"/>
    <w:rsid w:val="00EB5BA9"/>
    <w:rsid w:val="00EC3AEA"/>
    <w:rsid w:val="00EC5E79"/>
    <w:rsid w:val="00EC7513"/>
    <w:rsid w:val="00ED1504"/>
    <w:rsid w:val="00EE72CE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80B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semiHidden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aliases w:val="- Bullets 字符,목록 단락 字符,リスト段落 字符,?? ?? 字符,????? 字符,???? 字符,Lista1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목록단락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2692-CAF7-4C6C-9E1E-2FCB027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21</Pages>
  <Words>4545</Words>
  <Characters>45974</Characters>
  <Application>Microsoft Office Word</Application>
  <DocSecurity>0</DocSecurity>
  <Lines>383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50419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5G_V2X_NRSL-Core</cp:lastModifiedBy>
  <cp:revision>30</cp:revision>
  <cp:lastPrinted>1899-12-31T23:00:00Z</cp:lastPrinted>
  <dcterms:created xsi:type="dcterms:W3CDTF">2020-06-10T00:48:00Z</dcterms:created>
  <dcterms:modified xsi:type="dcterms:W3CDTF">2020-06-10T02:18:00Z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