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R2-200xxxx</w:t>
        </w:r>
      </w:fldSimple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when </w:t>
            </w:r>
            <w:proofErr w:type="gramStart"/>
            <w:r w:rsidRPr="002B49A7">
              <w:t>rat</w:t>
            </w:r>
            <w:proofErr w:type="gramEnd"/>
            <w:r w:rsidRPr="002B49A7">
              <w:t>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 xml:space="preserve">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03.9pt" o:ole="">
            <v:imagedata r:id="rId13" o:title=""/>
          </v:shape>
          <o:OLEObject Type="Embed" ProgID="Mscgen.Chart" ShapeID="_x0000_i1025" DrawAspect="Content" ObjectID="_1653206084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19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0" w:author="OPPO (Qianxi)" w:date="2020-05-29T09:09:00Z">
        <w:r>
          <w:t>5&gt;</w:t>
        </w:r>
        <w:r>
          <w:tab/>
          <w:t xml:space="preserve">set </w:t>
        </w:r>
        <w:proofErr w:type="spellStart"/>
        <w:r w:rsidRPr="00F025F1">
          <w:rPr>
            <w:i/>
            <w:rPrChange w:id="21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2" w:author="OPPO (Qianxi)" w:date="2020-05-29T09:10:00Z">
        <w:r>
          <w:t xml:space="preserve"> include </w:t>
        </w:r>
      </w:ins>
      <w:proofErr w:type="spellStart"/>
      <w:ins w:id="23" w:author="OPPO (Qianxi)" w:date="2020-05-29T09:12:00Z">
        <w:r w:rsidR="00D35579" w:rsidRPr="00D35579">
          <w:rPr>
            <w:i/>
            <w:rPrChange w:id="24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5" w:author="OPPO (Qianxi)" w:date="2020-06-03T15:41:00Z">
        <w:r w:rsidR="00134EBB">
          <w:t>, if any,</w:t>
        </w:r>
      </w:ins>
      <w:ins w:id="26" w:author="OPPO (Qianxi)" w:date="2020-05-29T09:12:00Z">
        <w:r w:rsidR="00D35579">
          <w:t xml:space="preserve">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4"/>
        <w:rPr>
          <w:lang w:eastAsia="ja-JP"/>
        </w:rPr>
      </w:pPr>
      <w:bookmarkStart w:id="27" w:name="_Toc37067754"/>
      <w:bookmarkStart w:id="28" w:name="_Toc36843465"/>
      <w:bookmarkStart w:id="29" w:name="_Toc36836488"/>
      <w:bookmarkStart w:id="30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31" w:author="OPPO (Qianxi)" w:date="2020-05-29T09:19:00Z">
        <w:r w:rsidDel="00C62E14">
          <w:delText>capablities</w:delText>
        </w:r>
      </w:del>
      <w:bookmarkEnd w:id="27"/>
      <w:bookmarkEnd w:id="28"/>
      <w:bookmarkEnd w:id="29"/>
      <w:bookmarkEnd w:id="30"/>
      <w:ins w:id="32" w:author="OPPO (Qianxi)" w:date="2020-05-29T09:19:00Z">
        <w:r w:rsidR="00C62E14">
          <w:t>capability transfer</w:t>
        </w:r>
      </w:ins>
    </w:p>
    <w:p w14:paraId="19B1BF20" w14:textId="77777777" w:rsidR="00D4050E" w:rsidDel="003A10F0" w:rsidRDefault="00D4050E" w:rsidP="00D4050E">
      <w:pPr>
        <w:pStyle w:val="EditorsNote"/>
        <w:rPr>
          <w:del w:id="33" w:author="OPPO (Qianxi)" w:date="2020-05-29T09:16:00Z"/>
          <w:color w:val="auto"/>
        </w:rPr>
      </w:pPr>
      <w:del w:id="34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4"/>
        <w:rPr>
          <w:ins w:id="35" w:author="OPPO (Qianxi)" w:date="2020-05-29T09:16:00Z"/>
          <w:lang w:eastAsia="ja-JP"/>
        </w:rPr>
      </w:pPr>
      <w:bookmarkStart w:id="36" w:name="_Toc37067652"/>
      <w:bookmarkStart w:id="37" w:name="_Toc36843363"/>
      <w:bookmarkStart w:id="38" w:name="_Toc36836386"/>
      <w:bookmarkStart w:id="39" w:name="_Toc36756845"/>
      <w:bookmarkStart w:id="40" w:name="_Toc29321223"/>
      <w:bookmarkStart w:id="41" w:name="_Toc20425827"/>
      <w:ins w:id="42" w:author="OPPO (Qianxi)" w:date="2020-05-29T09:16:00Z">
        <w:r>
          <w:t>5.8.9.2.1</w:t>
        </w:r>
        <w:r>
          <w:tab/>
          <w:t>General</w:t>
        </w:r>
        <w:bookmarkEnd w:id="36"/>
        <w:bookmarkEnd w:id="37"/>
        <w:bookmarkEnd w:id="38"/>
        <w:bookmarkEnd w:id="39"/>
        <w:bookmarkEnd w:id="40"/>
        <w:bookmarkEnd w:id="41"/>
      </w:ins>
    </w:p>
    <w:p w14:paraId="71A6C7CE" w14:textId="38088FE3" w:rsidR="003A10F0" w:rsidRDefault="003A10F0" w:rsidP="003A10F0">
      <w:pPr>
        <w:rPr>
          <w:ins w:id="43" w:author="OPPO (Qianxi)" w:date="2020-05-29T09:16:00Z"/>
        </w:rPr>
      </w:pPr>
      <w:ins w:id="44" w:author="OPPO (Qianxi)" w:date="2020-05-29T09:16:00Z">
        <w:r>
          <w:t xml:space="preserve">This clause describes how the UE compiles and transfers its </w:t>
        </w:r>
      </w:ins>
      <w:proofErr w:type="spellStart"/>
      <w:ins w:id="45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46" w:author="OPPO (Qianxi)" w:date="2020-05-29T09:16:00Z">
        <w:r>
          <w:t>UE capability information</w:t>
        </w:r>
      </w:ins>
      <w:ins w:id="47" w:author="OPPO (Qianxi_v2)" w:date="2020-06-05T22:27:00Z">
        <w:r w:rsidR="00DC7984">
          <w:t xml:space="preserve"> for unicast to the initiating UE</w:t>
        </w:r>
      </w:ins>
      <w:ins w:id="48" w:author="OPPO (Qianxi)" w:date="2020-05-29T09:16:00Z">
        <w:r>
          <w:t>.</w:t>
        </w:r>
      </w:ins>
    </w:p>
    <w:p w14:paraId="264C0D6B" w14:textId="77777777" w:rsidR="003A10F0" w:rsidRDefault="00727610" w:rsidP="003A10F0">
      <w:pPr>
        <w:pStyle w:val="TH"/>
        <w:rPr>
          <w:ins w:id="49" w:author="OPPO (Qianxi)" w:date="2020-05-29T09:16:00Z"/>
          <w:noProof/>
        </w:rPr>
      </w:pPr>
      <w:ins w:id="50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1.45pt;height:102.55pt" o:ole="">
              <v:imagedata r:id="rId15" o:title="" cropbottom="7562f"/>
            </v:shape>
            <o:OLEObject Type="Embed" ProgID="Mscgen.Chart" ShapeID="_x0000_i1026" DrawAspect="Content" ObjectID="_1653206085" r:id="rId16"/>
          </w:object>
        </w:r>
      </w:ins>
    </w:p>
    <w:p w14:paraId="4EAB84C8" w14:textId="77777777" w:rsidR="003A10F0" w:rsidRDefault="003A10F0" w:rsidP="003A10F0">
      <w:pPr>
        <w:pStyle w:val="TF"/>
        <w:rPr>
          <w:ins w:id="51" w:author="OPPO (Qianxi)" w:date="2020-05-29T09:16:00Z"/>
        </w:rPr>
      </w:pPr>
      <w:ins w:id="52" w:author="OPPO (Qianxi)" w:date="2020-05-29T09:16:00Z">
        <w:r>
          <w:rPr>
            <w:rFonts w:eastAsia="MS Mincho"/>
          </w:rPr>
          <w:t>Figure 5.</w:t>
        </w:r>
      </w:ins>
      <w:ins w:id="53" w:author="OPPO (Qianxi)" w:date="2020-05-29T09:18:00Z">
        <w:r w:rsidR="00193BA8">
          <w:rPr>
            <w:rFonts w:eastAsia="MS Mincho"/>
          </w:rPr>
          <w:t>8</w:t>
        </w:r>
      </w:ins>
      <w:ins w:id="54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proofErr w:type="spellStart"/>
      <w:ins w:id="55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56" w:author="OPPO (Qianxi)" w:date="2020-05-29T09:16:00Z">
        <w:r>
          <w:rPr>
            <w:rFonts w:eastAsia="MS Mincho"/>
          </w:rPr>
          <w:t>UE capability transfer</w:t>
        </w:r>
      </w:ins>
    </w:p>
    <w:p w14:paraId="2511CE5D" w14:textId="77777777" w:rsidR="003A10F0" w:rsidRDefault="003A10F0" w:rsidP="003A10F0">
      <w:pPr>
        <w:pStyle w:val="4"/>
        <w:rPr>
          <w:ins w:id="57" w:author="OPPO (Qianxi)" w:date="2020-05-29T09:16:00Z"/>
        </w:rPr>
      </w:pPr>
      <w:bookmarkStart w:id="58" w:name="_Toc37067653"/>
      <w:bookmarkStart w:id="59" w:name="_Toc36843364"/>
      <w:bookmarkStart w:id="60" w:name="_Toc36836387"/>
      <w:bookmarkStart w:id="61" w:name="_Toc36756846"/>
      <w:bookmarkStart w:id="62" w:name="_Toc29321224"/>
      <w:bookmarkStart w:id="63" w:name="_Toc20425828"/>
      <w:ins w:id="64" w:author="OPPO (Qianxi)" w:date="2020-05-29T09:16:00Z">
        <w:r>
          <w:t>5.</w:t>
        </w:r>
      </w:ins>
      <w:ins w:id="65" w:author="OPPO (Qianxi)" w:date="2020-05-29T09:31:00Z">
        <w:r w:rsidR="00934CA0">
          <w:t>8.9.2.</w:t>
        </w:r>
      </w:ins>
      <w:ins w:id="66" w:author="OPPO (Qianxi)" w:date="2020-05-29T09:16:00Z">
        <w:r>
          <w:t>2</w:t>
        </w:r>
        <w:r>
          <w:tab/>
          <w:t>Initiation</w:t>
        </w:r>
        <w:bookmarkEnd w:id="58"/>
        <w:bookmarkEnd w:id="59"/>
        <w:bookmarkEnd w:id="60"/>
        <w:bookmarkEnd w:id="61"/>
        <w:bookmarkEnd w:id="62"/>
        <w:bookmarkEnd w:id="63"/>
      </w:ins>
    </w:p>
    <w:p w14:paraId="37269A3B" w14:textId="77777777" w:rsidR="00934CA0" w:rsidRDefault="003A10F0" w:rsidP="003A10F0">
      <w:pPr>
        <w:rPr>
          <w:ins w:id="67" w:author="OPPO (Qianxi)" w:date="2020-05-29T09:31:00Z"/>
          <w:rFonts w:eastAsia="MS Mincho"/>
        </w:rPr>
      </w:pPr>
      <w:ins w:id="68" w:author="OPPO (Qianxi)" w:date="2020-05-29T09:16:00Z">
        <w:r>
          <w:rPr>
            <w:rFonts w:eastAsia="MS Mincho"/>
          </w:rPr>
          <w:t xml:space="preserve">The </w:t>
        </w:r>
      </w:ins>
      <w:ins w:id="69" w:author="OPPO (Qianxi)" w:date="2020-05-29T09:25:00Z">
        <w:r w:rsidR="00B76B0B">
          <w:rPr>
            <w:rFonts w:eastAsia="MS Mincho"/>
          </w:rPr>
          <w:t>UE may</w:t>
        </w:r>
      </w:ins>
      <w:ins w:id="70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1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72" w:author="OPPO (Qianxi)" w:date="2020-05-29T09:16:00Z">
        <w:r>
          <w:rPr>
            <w:rFonts w:eastAsia="MS Mincho"/>
          </w:rPr>
          <w:t xml:space="preserve">procedure </w:t>
        </w:r>
      </w:ins>
      <w:ins w:id="73" w:author="OPPO (Qianxi)" w:date="2020-05-29T09:27:00Z">
        <w:r w:rsidR="006C1103">
          <w:rPr>
            <w:rFonts w:eastAsia="MS Mincho"/>
          </w:rPr>
          <w:t>upon indication from upper layer</w:t>
        </w:r>
      </w:ins>
      <w:ins w:id="74" w:author="OPPO (Qianxi)" w:date="2020-05-29T09:29:00Z">
        <w:r w:rsidR="00085F43">
          <w:rPr>
            <w:rFonts w:eastAsia="MS Mincho"/>
          </w:rPr>
          <w:t xml:space="preserve"> </w:t>
        </w:r>
      </w:ins>
      <w:ins w:id="75" w:author="OPPO (Qianxi)" w:date="2020-05-29T09:16:00Z">
        <w:r>
          <w:rPr>
            <w:rFonts w:eastAsia="MS Mincho"/>
          </w:rPr>
          <w:t>when it needs (additional) UE radio access capability information.</w:t>
        </w:r>
      </w:ins>
    </w:p>
    <w:p w14:paraId="5EF7981B" w14:textId="77777777" w:rsidR="00934CA0" w:rsidRDefault="00934CA0" w:rsidP="00934CA0">
      <w:pPr>
        <w:pStyle w:val="4"/>
        <w:rPr>
          <w:ins w:id="76" w:author="OPPO (Qianxi)" w:date="2020-05-29T09:31:00Z"/>
        </w:rPr>
      </w:pPr>
      <w:ins w:id="77" w:author="OPPO (Qianxi)" w:date="2020-05-29T09:31:00Z">
        <w:r>
          <w:t>5.8.9.2.</w:t>
        </w:r>
      </w:ins>
      <w:ins w:id="78" w:author="OPPO (Qianxi)" w:date="2020-05-29T09:33:00Z">
        <w:r>
          <w:t>3</w:t>
        </w:r>
      </w:ins>
      <w:ins w:id="79" w:author="OPPO (Qianxi)" w:date="2020-05-29T09:31:00Z">
        <w:r>
          <w:tab/>
        </w:r>
      </w:ins>
      <w:ins w:id="80" w:author="OPPO (Qianxi)" w:date="2020-05-29T09:32:00Z">
        <w:r>
          <w:t>Actions related to transmission of</w:t>
        </w:r>
      </w:ins>
      <w:ins w:id="81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82" w:author="OPPO (Qianxi)" w:date="2020-05-29T09:32:00Z">
        <w:r>
          <w:rPr>
            <w:i/>
          </w:rPr>
          <w:t>Sidelink</w:t>
        </w:r>
      </w:ins>
      <w:proofErr w:type="spellEnd"/>
      <w:ins w:id="83" w:author="OPPO (Qianxi)" w:date="2020-05-29T09:31:00Z">
        <w:r>
          <w:t xml:space="preserve"> by the UE</w:t>
        </w:r>
      </w:ins>
    </w:p>
    <w:p w14:paraId="5B93395F" w14:textId="2F6D9A9C" w:rsidR="00934CA0" w:rsidRDefault="00D8445C" w:rsidP="00934CA0">
      <w:pPr>
        <w:rPr>
          <w:ins w:id="84" w:author="OPPO (Qianxi)" w:date="2020-05-29T09:39:00Z"/>
          <w:rFonts w:eastAsia="MS Mincho"/>
        </w:rPr>
      </w:pPr>
      <w:ins w:id="85" w:author="OPPO (Qianxi)" w:date="2020-05-29T09:36:00Z">
        <w:r>
          <w:t xml:space="preserve">The </w:t>
        </w:r>
      </w:ins>
      <w:proofErr w:type="spellStart"/>
      <w:ins w:id="86" w:author="OPPO (Qianxi_v2)" w:date="2020-06-05T22:30:00Z">
        <w:r w:rsidR="00DC7984">
          <w:t>initating</w:t>
        </w:r>
        <w:proofErr w:type="spellEnd"/>
        <w:r w:rsidR="00DC7984">
          <w:t xml:space="preserve"> </w:t>
        </w:r>
      </w:ins>
      <w:ins w:id="87" w:author="OPPO (Qianxi)" w:date="2020-05-29T09:36:00Z">
        <w:r>
          <w:t xml:space="preserve">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88" w:author="OPPO (Qianxi)" w:date="2020-05-29T09:37:00Z">
        <w:r>
          <w:rPr>
            <w:rFonts w:eastAsia="MS Mincho"/>
          </w:rPr>
          <w:t>:</w:t>
        </w:r>
      </w:ins>
    </w:p>
    <w:p w14:paraId="3A0CCB20" w14:textId="50C4A81F" w:rsidR="00594C86" w:rsidRDefault="00E86750">
      <w:pPr>
        <w:pStyle w:val="B1"/>
        <w:rPr>
          <w:ins w:id="89" w:author="OPPO (Qianxi_v3)" w:date="2020-06-09T09:13:00Z"/>
        </w:rPr>
        <w:pPrChange w:id="90" w:author="OPPO (Qianxi)" w:date="2020-05-29T09:54:00Z">
          <w:pPr/>
        </w:pPrChange>
      </w:pPr>
      <w:ins w:id="91" w:author="OPPO (Qianxi)" w:date="2020-05-29T09:54:00Z">
        <w:r>
          <w:t>1&gt;</w:t>
        </w:r>
        <w:r>
          <w:tab/>
        </w:r>
      </w:ins>
      <w:ins w:id="92" w:author="OPPO (Qianxi)" w:date="2020-06-03T15:44:00Z">
        <w:del w:id="93" w:author="OPPO (Qianxi_v3)" w:date="2020-06-09T09:11:00Z">
          <w:r w:rsidR="00134EBB" w:rsidDel="009709AF">
            <w:delText xml:space="preserve">optionally </w:delText>
          </w:r>
        </w:del>
      </w:ins>
      <w:ins w:id="94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95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96" w:author="OPPO (Qianxi)" w:date="2020-05-29T09:54:00Z">
        <w:r>
          <w:t>;</w:t>
        </w:r>
      </w:ins>
    </w:p>
    <w:p w14:paraId="237280A9" w14:textId="58C26BF3" w:rsidR="00F33F7F" w:rsidRDefault="00F33F7F" w:rsidP="00F33F7F">
      <w:pPr>
        <w:pStyle w:val="NO"/>
        <w:rPr>
          <w:ins w:id="97" w:author="OPPO (Qianxi)" w:date="2020-05-29T10:17:00Z"/>
        </w:rPr>
        <w:pPrChange w:id="98" w:author="OPPO (Qianxi_v3)" w:date="2020-06-09T09:13:00Z">
          <w:pPr/>
        </w:pPrChange>
      </w:pPr>
      <w:ins w:id="99" w:author="OPPO (Qianxi_v3)" w:date="2020-06-09T09:13:00Z">
        <w:r>
          <w:t>NOTE:</w:t>
        </w:r>
        <w:r>
          <w:tab/>
          <w:t xml:space="preserve">It is </w:t>
        </w:r>
      </w:ins>
      <w:ins w:id="100" w:author="OPPO (Qianxi_v3)" w:date="2020-06-09T09:14:00Z">
        <w:r>
          <w:t xml:space="preserve">up to initiating UE to decide whether </w:t>
        </w:r>
        <w:proofErr w:type="spellStart"/>
        <w:r w:rsidR="007518F4" w:rsidRPr="00A55334">
          <w:rPr>
            <w:i/>
          </w:rPr>
          <w:t>ueCapabilityInformationSidelink</w:t>
        </w:r>
        <w:proofErr w:type="spellEnd"/>
        <w:r w:rsidR="007518F4">
          <w:t xml:space="preserve"> should be included.</w:t>
        </w:r>
      </w:ins>
    </w:p>
    <w:p w14:paraId="17D96DC2" w14:textId="77777777" w:rsidR="00B8351E" w:rsidRDefault="00B8351E">
      <w:pPr>
        <w:pStyle w:val="B1"/>
        <w:rPr>
          <w:ins w:id="101" w:author="OPPO (Qianxi)" w:date="2020-05-29T10:17:00Z"/>
        </w:rPr>
        <w:pPrChange w:id="102" w:author="OPPO (Qianxi)" w:date="2020-05-29T09:54:00Z">
          <w:pPr/>
        </w:pPrChange>
      </w:pPr>
      <w:ins w:id="103" w:author="OPPO (Qianxi)" w:date="2020-05-29T10:17:00Z">
        <w:r>
          <w:t>1&gt;</w:t>
        </w:r>
      </w:ins>
      <w:ins w:id="104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105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106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107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08" w:author="OPPO (Qianxi)" w:date="2020-05-29T09:37:00Z"/>
          <w:rFonts w:eastAsia="MS Mincho"/>
        </w:rPr>
        <w:pPrChange w:id="109" w:author="OPPO (Qianxi)" w:date="2020-05-29T09:54:00Z">
          <w:pPr/>
        </w:pPrChange>
      </w:pPr>
      <w:ins w:id="110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4"/>
        <w:rPr>
          <w:ins w:id="111" w:author="OPPO (Qianxi)" w:date="2020-05-29T09:31:00Z"/>
        </w:rPr>
      </w:pPr>
      <w:ins w:id="112" w:author="OPPO (Qianxi)" w:date="2020-05-29T09:31:00Z">
        <w:r>
          <w:t>5.8.9.2.</w:t>
        </w:r>
      </w:ins>
      <w:ins w:id="113" w:author="OPPO (Qianxi)" w:date="2020-05-29T09:33:00Z">
        <w:r>
          <w:t>4</w:t>
        </w:r>
      </w:ins>
      <w:ins w:id="114" w:author="OPPO (Qianxi)" w:date="2020-05-29T09:31:00Z">
        <w:r>
          <w:tab/>
        </w:r>
      </w:ins>
      <w:ins w:id="115" w:author="OPPO (Qianxi)" w:date="2020-05-29T09:32:00Z">
        <w:r>
          <w:t xml:space="preserve">Actions related to reception of the </w:t>
        </w:r>
      </w:ins>
      <w:proofErr w:type="spellStart"/>
      <w:ins w:id="116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17" w:author="OPPO (Qianxi)" w:date="2020-05-29T09:32:00Z">
        <w:r>
          <w:t>by the UE</w:t>
        </w:r>
      </w:ins>
    </w:p>
    <w:p w14:paraId="1EF50312" w14:textId="2E0D06FC" w:rsidR="003A10F0" w:rsidRDefault="003A10F0" w:rsidP="003A10F0">
      <w:pPr>
        <w:rPr>
          <w:ins w:id="118" w:author="OPPO (Qianxi)" w:date="2020-05-29T09:46:00Z"/>
        </w:rPr>
      </w:pPr>
      <w:ins w:id="119" w:author="OPPO (Qianxi)" w:date="2020-05-29T09:16:00Z">
        <w:r>
          <w:t xml:space="preserve">The </w:t>
        </w:r>
      </w:ins>
      <w:ins w:id="120" w:author="OPPO (Qianxi_v2)" w:date="2020-06-05T22:30:00Z">
        <w:r w:rsidR="00DC7984">
          <w:t xml:space="preserve">peer </w:t>
        </w:r>
      </w:ins>
      <w:ins w:id="121" w:author="OPPO (Qianxi)" w:date="2020-05-29T09:16:00Z">
        <w:r>
          <w:t xml:space="preserve">UE shall set the contents of </w:t>
        </w:r>
        <w:proofErr w:type="spellStart"/>
        <w:r>
          <w:rPr>
            <w:i/>
          </w:rPr>
          <w:t>UECapabilityInformation</w:t>
        </w:r>
      </w:ins>
      <w:ins w:id="122" w:author="OPPO (Qianxi)" w:date="2020-05-29T09:42:00Z">
        <w:r w:rsidR="000D63D1">
          <w:rPr>
            <w:i/>
          </w:rPr>
          <w:t>Sidelink</w:t>
        </w:r>
      </w:ins>
      <w:proofErr w:type="spellEnd"/>
      <w:ins w:id="123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24" w:author="OPPO (Qianxi)" w:date="2020-05-29T09:53:00Z"/>
        </w:rPr>
        <w:pPrChange w:id="125" w:author="OPPO (Qianxi)" w:date="2020-05-29T09:53:00Z">
          <w:pPr>
            <w:pStyle w:val="B3"/>
          </w:pPr>
        </w:pPrChange>
      </w:pPr>
      <w:ins w:id="126" w:author="OPPO (Qianxi)" w:date="2020-05-29T09:53:00Z">
        <w:r>
          <w:t>1&gt;</w:t>
        </w:r>
        <w:r>
          <w:tab/>
          <w:t xml:space="preserve">include in </w:t>
        </w:r>
      </w:ins>
      <w:ins w:id="127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28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29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30" w:author="OPPO (Qianxi)" w:date="2020-05-29T09:51:00Z"/>
        </w:rPr>
        <w:pPrChange w:id="131" w:author="OPPO (Qianxi)" w:date="2020-05-29T09:52:00Z">
          <w:pPr>
            <w:pStyle w:val="B2"/>
          </w:pPr>
        </w:pPrChange>
      </w:pPr>
      <w:ins w:id="132" w:author="OPPO (Qianxi)" w:date="2020-05-29T09:47:00Z">
        <w:r>
          <w:t>1&gt;</w:t>
        </w:r>
        <w:r>
          <w:tab/>
        </w:r>
      </w:ins>
      <w:ins w:id="133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34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35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36" w:author="OPPO (Qianxi)" w:date="2020-05-29T10:21:00Z">
        <w:r w:rsidR="00652896">
          <w:t>. I</w:t>
        </w:r>
      </w:ins>
      <w:ins w:id="137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38" w:author="OPPO (Qianxi)" w:date="2020-05-29T09:16:00Z"/>
        </w:rPr>
        <w:pPrChange w:id="139" w:author="OPPO (Qianxi)" w:date="2020-05-29T10:16:00Z">
          <w:pPr>
            <w:pStyle w:val="B2"/>
          </w:pPr>
        </w:pPrChange>
      </w:pPr>
      <w:ins w:id="140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41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2" w:name="_Toc36757027"/>
      <w:bookmarkStart w:id="143" w:name="_Toc36836568"/>
      <w:bookmarkStart w:id="144" w:name="_Toc36843545"/>
      <w:bookmarkStart w:id="145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42"/>
      <w:bookmarkEnd w:id="143"/>
      <w:bookmarkEnd w:id="144"/>
      <w:bookmarkEnd w:id="145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47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48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49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50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1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152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53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4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55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56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57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58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59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60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1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62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63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4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65" w:name="_Toc37068139"/>
      <w:bookmarkStart w:id="166" w:name="_Toc36843850"/>
      <w:bookmarkStart w:id="167" w:name="_Toc36836873"/>
      <w:bookmarkStart w:id="168" w:name="_Toc36757332"/>
      <w:bookmarkStart w:id="169" w:name="_Toc29321541"/>
      <w:bookmarkStart w:id="170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65"/>
      <w:bookmarkEnd w:id="166"/>
      <w:bookmarkEnd w:id="167"/>
      <w:bookmarkEnd w:id="168"/>
      <w:bookmarkEnd w:id="169"/>
      <w:bookmarkEnd w:id="170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1" w:name="_Toc20426146"/>
      <w:bookmarkStart w:id="172" w:name="_Toc29321543"/>
      <w:bookmarkStart w:id="173" w:name="_Toc36757334"/>
      <w:bookmarkStart w:id="174" w:name="_Toc36836875"/>
      <w:bookmarkStart w:id="175" w:name="_Toc36843852"/>
      <w:bookmarkStart w:id="176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71"/>
      <w:bookmarkEnd w:id="172"/>
      <w:bookmarkEnd w:id="173"/>
      <w:bookmarkEnd w:id="174"/>
      <w:bookmarkEnd w:id="175"/>
      <w:bookmarkEnd w:id="176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77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77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78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78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376E50BD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" w:author="OPPO (Qianxi_v3)" w:date="2020-06-09T09:21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  <w:ins w:id="180" w:author="OPPO (Qianxi_v3)" w:date="2020-06-09T09:21:00Z">
        <w:r w:rsidR="008A76A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5C5B58E6" w14:textId="5E0695FA" w:rsidR="008A76A2" w:rsidRPr="00AF5DDE" w:rsidRDefault="008A76A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81" w:author="OPPO (Qianxi_v3)" w:date="2020-06-09T09:21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182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sidelink-Parameters</w:t>
        </w:r>
      </w:ins>
      <w:ins w:id="183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>PerBC</w:t>
        </w:r>
      </w:ins>
      <w:ins w:id="184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-v16xy</w:t>
        </w:r>
      </w:ins>
      <w:ins w:id="185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Sidelink-ParametersPerBC-v16xy</w:t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OPTIONAL</w:t>
        </w:r>
      </w:ins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C0C0F77" w14:textId="14661C51" w:rsidR="00AF5DDE" w:rsidDel="007518F4" w:rsidRDefault="00AF5DDE" w:rsidP="007518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" w:author="OPPO (Qianxi)" w:date="2020-06-02T16:54:00Z"/>
          <w:del w:id="187" w:author="OPPO (Qianxi_v3)" w:date="2020-06-09T09:16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  <w:ins w:id="188" w:author="OPPO (Qianxi)" w:date="2020-06-02T16:54:00Z">
        <w:del w:id="189" w:author="OPPO (Qianxi_v3)" w:date="2020-06-09T09:16:00Z">
          <w:r w:rsid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,</w:delText>
          </w:r>
        </w:del>
      </w:ins>
    </w:p>
    <w:p w14:paraId="15BA059A" w14:textId="68C2498A" w:rsidR="000D16E2" w:rsidRPr="00AF5DDE" w:rsidRDefault="000D16E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90" w:author="OPPO (Qianxi)" w:date="2020-06-02T16:54:00Z">
        <w:del w:id="191" w:author="OPPO (Qianxi_v3)" w:date="2020-06-09T09:16:00Z"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tab/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ca-ParametersNR-v16xy               CA-ParametersNR-v16xy                  </w:delText>
          </w:r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    </w:delText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OPTIONAL</w:delText>
          </w:r>
        </w:del>
      </w:ins>
    </w:p>
    <w:p w14:paraId="2D147F93" w14:textId="77777777" w:rsidR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66EE3A7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67202873" w14:textId="3476E114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195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Sidelink-ParametersPerBC-v16xy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::=           SEQUENCE {</w:t>
        </w:r>
      </w:ins>
    </w:p>
    <w:p w14:paraId="57BCB91D" w14:textId="77777777" w:rsidR="008920BD" w:rsidRDefault="008920BD" w:rsidP="008920BD">
      <w:pPr>
        <w:pStyle w:val="PL"/>
        <w:shd w:val="clear" w:color="auto" w:fill="E6E6E6"/>
        <w:rPr>
          <w:ins w:id="196" w:author="OPPO (Qianxi_v3)" w:date="2020-06-09T09:39:00Z"/>
        </w:rPr>
      </w:pPr>
      <w:ins w:id="197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E16789B" w14:textId="77777777" w:rsidR="008920BD" w:rsidRPr="006F3466" w:rsidRDefault="008920BD" w:rsidP="008920BD">
      <w:pPr>
        <w:pStyle w:val="PL"/>
        <w:shd w:val="clear" w:color="auto" w:fill="E6E6E6"/>
        <w:rPr>
          <w:ins w:id="198" w:author="OPPO (Qianxi_v3)" w:date="2020-06-09T09:39:00Z"/>
        </w:rPr>
      </w:pPr>
      <w:ins w:id="199" w:author="OPPO (Qianxi_v3)" w:date="2020-06-09T09:39:00Z"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supportedRxBandCombListPerBC</w:t>
        </w:r>
        <w:r>
          <w:rPr>
            <w:rFonts w:eastAsia="Times New Roman"/>
            <w:lang w:eastAsia="en-GB"/>
          </w:rPr>
          <w:t>-</w:t>
        </w:r>
        <w:r w:rsidRPr="008A056B">
          <w:rPr>
            <w:rFonts w:eastAsia="Times New Roman"/>
            <w:lang w:eastAsia="en-GB"/>
          </w:rPr>
          <w:t>Sidelink</w:t>
        </w:r>
        <w:r>
          <w:rPr>
            <w:rFonts w:eastAsia="Times New Roman"/>
            <w:lang w:eastAsia="en-GB"/>
          </w:rPr>
          <w:t>NR</w:t>
        </w:r>
        <w:r w:rsidRPr="008A056B">
          <w:rPr>
            <w:rFonts w:eastAsia="Times New Roman"/>
            <w:lang w:eastAsia="en-GB"/>
          </w:rPr>
          <w:t>-r16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BIT</w:t>
        </w:r>
        <w:r>
          <w:rPr>
            <w:rFonts w:eastAsia="Times New Roman"/>
            <w:lang w:eastAsia="en-GB"/>
          </w:rPr>
          <w:t xml:space="preserve"> STRING (SIZE (1..maxBandComb</w:t>
        </w:r>
        <w:r w:rsidRPr="008A056B">
          <w:rPr>
            <w:rFonts w:eastAsia="Times New Roman"/>
            <w:lang w:eastAsia="en-GB"/>
          </w:rPr>
          <w:t>))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OPTIONAL,</w:t>
        </w:r>
      </w:ins>
    </w:p>
    <w:p w14:paraId="3F1DC1CD" w14:textId="77777777" w:rsidR="008920BD" w:rsidRPr="000E4E7F" w:rsidRDefault="008920BD" w:rsidP="008920BD">
      <w:pPr>
        <w:pStyle w:val="PL"/>
        <w:shd w:val="clear" w:color="auto" w:fill="E6E6E6"/>
        <w:rPr>
          <w:ins w:id="200" w:author="OPPO (Qianxi_v3)" w:date="2020-06-09T09:39:00Z"/>
        </w:rPr>
      </w:pPr>
      <w:ins w:id="201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73A0BA19" w14:textId="77777777" w:rsidR="008920BD" w:rsidRDefault="008920BD" w:rsidP="008920BD">
      <w:pPr>
        <w:pStyle w:val="PL"/>
        <w:shd w:val="clear" w:color="auto" w:fill="E6E6E6"/>
        <w:rPr>
          <w:ins w:id="202" w:author="OPPO (Qianxi_v3)" w:date="2020-06-09T09:39:00Z"/>
        </w:rPr>
      </w:pPr>
      <w:ins w:id="203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</w:t>
        </w:r>
        <w:r>
          <w:t>,</w:t>
        </w:r>
      </w:ins>
    </w:p>
    <w:p w14:paraId="78104F1C" w14:textId="77777777" w:rsidR="008920BD" w:rsidRPr="000E4E7F" w:rsidRDefault="008920BD" w:rsidP="008920BD">
      <w:pPr>
        <w:pStyle w:val="PL"/>
        <w:shd w:val="clear" w:color="auto" w:fill="E6E6E6"/>
        <w:rPr>
          <w:ins w:id="204" w:author="OPPO (Qianxi_v3)" w:date="2020-06-09T09:39:00Z"/>
        </w:rPr>
      </w:pPr>
      <w:ins w:id="205" w:author="OPPO (Qianxi_v3)" w:date="2020-06-09T09:39:00Z">
        <w:r>
          <w:rPr>
            <w:lang w:eastAsia="zh-CN"/>
          </w:rPr>
          <w:tab/>
        </w:r>
        <w:r>
          <w:t>s</w:t>
        </w:r>
        <w:r w:rsidRPr="000E4E7F">
          <w:t>upportedTxBandCombListPerBC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4B7D318" w14:textId="77777777" w:rsidR="008920BD" w:rsidRPr="000E4E7F" w:rsidRDefault="008920BD" w:rsidP="008920BD">
      <w:pPr>
        <w:pStyle w:val="PL"/>
        <w:shd w:val="clear" w:color="auto" w:fill="E6E6E6"/>
        <w:rPr>
          <w:ins w:id="206" w:author="OPPO (Qianxi_v3)" w:date="2020-06-09T09:39:00Z"/>
        </w:rPr>
      </w:pPr>
      <w:ins w:id="207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3B2A052E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8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09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10" w:name="_Toc20426150"/>
      <w:bookmarkStart w:id="211" w:name="_Toc29321547"/>
      <w:bookmarkStart w:id="212" w:name="_Toc36757338"/>
      <w:bookmarkStart w:id="213" w:name="_Toc36836879"/>
      <w:bookmarkStart w:id="214" w:name="_Toc36843856"/>
      <w:bookmarkStart w:id="215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210"/>
      <w:bookmarkEnd w:id="211"/>
      <w:bookmarkEnd w:id="212"/>
      <w:bookmarkEnd w:id="213"/>
      <w:bookmarkEnd w:id="214"/>
      <w:bookmarkEnd w:id="215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216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216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4FA58BD7" w:rsidR="00AF5DDE" w:rsidDel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" w:author="OPPO (Qianxi)" w:date="2020-06-02T16:55:00Z"/>
          <w:del w:id="218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1CF28D33" w:rsidR="000D16E2" w:rsidDel="008920BD" w:rsidRDefault="000D16E2" w:rsidP="002E34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" w:author="OPPO (Qianxi)" w:date="2020-06-02T16:58:00Z"/>
          <w:del w:id="220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27A4CB72" w14:textId="7A185658" w:rsidR="008A056B" w:rsidDel="008920BD" w:rsidRDefault="000D16E2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1" w:author="OPPO (Qianxi_v2)" w:date="2020-06-05T14:42:00Z"/>
          <w:del w:id="222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23" w:author="OPPO (Qianxi)" w:date="2020-06-02T16:55:00Z">
        <w:del w:id="224" w:author="OPPO (Qianxi_v3)" w:date="2020-06-09T09:39:00Z">
          <w:r w:rsidRPr="000D16E2"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CA-ParametersNR-v16xy ::=           SEQUENCE {</w:delText>
          </w:r>
        </w:del>
      </w:ins>
    </w:p>
    <w:p w14:paraId="0EAB954E" w14:textId="1E0B386B" w:rsidR="008A056B" w:rsidDel="008920BD" w:rsidRDefault="008A056B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5" w:author="OPPO (Qianxi_v2)" w:date="2020-06-05T14:42:00Z"/>
          <w:del w:id="226" w:author="OPPO (Qianxi_v3)" w:date="2020-06-09T09:39:00Z"/>
        </w:rPr>
        <w:pPrChange w:id="227" w:author="OPPO (Qianxi_v3)" w:date="2020-06-09T09:39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28" w:author="OPPO (Qianxi_v2)" w:date="2020-06-05T14:42:00Z">
        <w:del w:id="229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30" w:author="OPPO (Qianxi_v2)" w:date="2020-06-05T15:56:00Z">
        <w:del w:id="231" w:author="OPPO (Qianxi_v3)" w:date="2020-06-09T09:39:00Z">
          <w:r w:rsidR="005D790F" w:rsidDel="008920BD">
            <w:delText>-</w:delText>
          </w:r>
        </w:del>
      </w:ins>
      <w:ins w:id="232" w:author="OPPO (Qianxi_v2)" w:date="2020-06-05T14:42:00Z">
        <w:del w:id="233" w:author="OPPO (Qianxi_v3)" w:date="2020-06-09T09:39:00Z">
          <w:r w:rsidDel="008920BD">
            <w:delText>SidelinkNR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</w:r>
        </w:del>
      </w:ins>
      <w:ins w:id="234" w:author="OPPO (Qianxi_v2)" w:date="2020-06-05T14:43:00Z">
        <w:del w:id="235" w:author="OPPO (Qianxi_v3)" w:date="2020-06-09T09:39:00Z">
          <w:r w:rsidDel="008920BD">
            <w:tab/>
          </w:r>
        </w:del>
      </w:ins>
      <w:ins w:id="236" w:author="OPPO (Qianxi_v2)" w:date="2020-06-05T14:42:00Z">
        <w:del w:id="237" w:author="OPPO (Qianxi_v3)" w:date="2020-06-09T09:39:00Z">
          <w:r w:rsidRPr="000E4E7F" w:rsidDel="008920BD"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</w:del>
      </w:ins>
      <w:ins w:id="238" w:author="OPPO (Qianxi_v2)" w:date="2020-06-05T14:43:00Z">
        <w:del w:id="239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</w:del>
      </w:ins>
      <w:ins w:id="240" w:author="OPPO (Qianxi_v2)" w:date="2020-06-05T14:42:00Z">
        <w:del w:id="241" w:author="OPPO (Qianxi_v3)" w:date="2020-06-09T09:39:00Z">
          <w:r w:rsidRPr="000E4E7F" w:rsidDel="008920BD">
            <w:delText>OPTIONAL,</w:delText>
          </w:r>
        </w:del>
      </w:ins>
    </w:p>
    <w:p w14:paraId="7DF610C3" w14:textId="72ED2912" w:rsidR="009765F2" w:rsidRPr="009765F2" w:rsidDel="008920BD" w:rsidRDefault="008A056B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OPPO (Qianxi)" w:date="2020-06-02T16:55:00Z"/>
          <w:del w:id="243" w:author="OPPO (Qianxi_v3)" w:date="2020-06-09T09:39:00Z"/>
          <w:rFonts w:ascii="Courier New" w:hAnsi="Courier New"/>
          <w:noProof/>
          <w:sz w:val="16"/>
          <w:rPrChange w:id="244" w:author="OPPO (Qianxi)" w:date="2020-06-03T13:49:00Z">
            <w:rPr>
              <w:ins w:id="245" w:author="OPPO (Qianxi)" w:date="2020-06-02T16:55:00Z"/>
              <w:del w:id="246" w:author="OPPO (Qianxi_v3)" w:date="2020-06-09T09:39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247" w:author="OPPO (Qianxi_v3)" w:date="2020-06-09T09:39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48" w:author="OPPO (Qianxi_v2)" w:date="2020-06-05T14:43:00Z">
        <w:del w:id="249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50" w:author="OPPO (Qianxi_v2)" w:date="2020-06-05T14:42:00Z">
        <w:del w:id="251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supportedRxBandCombListPerBC</w:delText>
          </w:r>
        </w:del>
      </w:ins>
      <w:ins w:id="252" w:author="OPPO (Qianxi_v2)" w:date="2020-06-05T15:56:00Z">
        <w:del w:id="253" w:author="OPPO (Qianxi_v3)" w:date="2020-06-09T09:39:00Z">
          <w:r w:rsidR="005D790F" w:rsidDel="008920BD">
            <w:rPr>
              <w:rFonts w:eastAsia="Times New Roman"/>
              <w:lang w:eastAsia="en-GB"/>
            </w:rPr>
            <w:delText>-</w:delText>
          </w:r>
        </w:del>
      </w:ins>
      <w:ins w:id="254" w:author="OPPO (Qianxi_v2)" w:date="2020-06-05T14:42:00Z">
        <w:del w:id="255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Sidelink</w:delText>
          </w:r>
        </w:del>
      </w:ins>
      <w:ins w:id="256" w:author="OPPO (Qianxi_v2)" w:date="2020-06-05T14:43:00Z">
        <w:del w:id="257" w:author="OPPO (Qianxi_v3)" w:date="2020-06-09T09:39:00Z">
          <w:r w:rsidDel="008920BD">
            <w:rPr>
              <w:rFonts w:eastAsia="Times New Roman"/>
              <w:lang w:eastAsia="en-GB"/>
            </w:rPr>
            <w:delText>NR</w:delText>
          </w:r>
        </w:del>
      </w:ins>
      <w:ins w:id="258" w:author="OPPO (Qianxi_v2)" w:date="2020-06-05T14:42:00Z">
        <w:del w:id="259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-r16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0" w:author="OPPO (Qianxi_v2)" w:date="2020-06-05T14:43:00Z">
        <w:del w:id="261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62" w:author="OPPO (Qianxi_v2)" w:date="2020-06-05T14:42:00Z">
        <w:del w:id="263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BIT</w:delText>
          </w:r>
          <w:r w:rsidDel="008920BD">
            <w:rPr>
              <w:rFonts w:eastAsia="Times New Roman"/>
              <w:lang w:eastAsia="en-GB"/>
            </w:rPr>
            <w:delText xml:space="preserve"> STRING (SIZE (1..maxBandComb</w:delText>
          </w:r>
          <w:r w:rsidRPr="008A056B" w:rsidDel="008920BD">
            <w:rPr>
              <w:rFonts w:eastAsia="Times New Roman"/>
              <w:lang w:eastAsia="en-GB"/>
            </w:rPr>
            <w:delText>))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4" w:author="OPPO (Qianxi_v2)" w:date="2020-06-05T14:43:00Z">
        <w:del w:id="265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</w:del>
      </w:ins>
      <w:ins w:id="266" w:author="OPPO (Qianxi_v2)" w:date="2020-06-05T14:42:00Z">
        <w:del w:id="267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OPTIONAL,</w:delText>
          </w:r>
        </w:del>
      </w:ins>
      <w:ins w:id="268" w:author="OPPO (Qianxi)" w:date="2020-06-03T13:49:00Z">
        <w:del w:id="269" w:author="OPPO (Qianxi_v3)" w:date="2020-06-09T09:39:00Z">
          <w:r w:rsidR="009765F2" w:rsidDel="008920BD">
            <w:rPr>
              <w:rFonts w:eastAsia="Times New Roman"/>
              <w:lang w:eastAsia="en-GB"/>
            </w:rPr>
            <w:tab/>
          </w:r>
        </w:del>
      </w:ins>
    </w:p>
    <w:p w14:paraId="43375B96" w14:textId="2EE2F7CA" w:rsidR="000D16E2" w:rsidRPr="000E4E7F" w:rsidDel="008920BD" w:rsidRDefault="000D16E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" w:author="OPPO (Qianxi)" w:date="2020-06-02T16:56:00Z"/>
          <w:del w:id="271" w:author="OPPO (Qianxi_v3)" w:date="2020-06-09T09:39:00Z"/>
        </w:rPr>
        <w:pPrChange w:id="272" w:author="OPPO (Qianxi_v3)" w:date="2020-06-09T09:39:00Z">
          <w:pPr>
            <w:pStyle w:val="PL"/>
            <w:shd w:val="clear" w:color="auto" w:fill="E6E6E6"/>
          </w:pPr>
        </w:pPrChange>
      </w:pPr>
      <w:ins w:id="273" w:author="OPPO (Qianxi)" w:date="2020-06-02T16:55:00Z">
        <w:del w:id="274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</w:del>
      </w:ins>
      <w:ins w:id="275" w:author="OPPO (Qianxi)" w:date="2020-06-02T16:56:00Z">
        <w:del w:id="276" w:author="OPPO (Qianxi_v3)" w:date="2020-06-09T09:39:00Z"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77" w:author="OPPO (Qianxi_v2)" w:date="2020-06-05T15:56:00Z">
        <w:del w:id="278" w:author="OPPO (Qianxi_v3)" w:date="2020-06-09T09:39:00Z">
          <w:r w:rsidR="005D790F" w:rsidDel="008920BD">
            <w:delText>-</w:delText>
          </w:r>
        </w:del>
      </w:ins>
      <w:ins w:id="279" w:author="OPPO (Qianxi)" w:date="2020-06-02T16:56:00Z">
        <w:del w:id="280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OPTIONAL,</w:delText>
          </w:r>
        </w:del>
      </w:ins>
    </w:p>
    <w:p w14:paraId="3DC16F2C" w14:textId="5F448134" w:rsidR="000D16E2" w:rsidDel="008920BD" w:rsidRDefault="000D16E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" w:author="OPPO (Qianxi)" w:date="2020-06-03T13:49:00Z"/>
          <w:del w:id="282" w:author="OPPO (Qianxi_v3)" w:date="2020-06-09T09:39:00Z"/>
        </w:rPr>
        <w:pPrChange w:id="283" w:author="OPPO (Qianxi_v3)" w:date="2020-06-09T09:39:00Z">
          <w:pPr>
            <w:pStyle w:val="PL"/>
            <w:shd w:val="clear" w:color="auto" w:fill="E6E6E6"/>
          </w:pPr>
        </w:pPrChange>
      </w:pPr>
      <w:ins w:id="284" w:author="OPPO (Qianxi)" w:date="2020-06-02T16:56:00Z">
        <w:del w:id="285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286" w:author="OPPO (Qianxi_v2)" w:date="2020-06-05T15:56:00Z">
        <w:del w:id="287" w:author="OPPO (Qianxi_v3)" w:date="2020-06-09T09:39:00Z">
          <w:r w:rsidR="005D790F" w:rsidDel="008920BD">
            <w:delText>-</w:delText>
          </w:r>
        </w:del>
      </w:ins>
      <w:ins w:id="288" w:author="OPPO (Qianxi)" w:date="2020-06-02T16:56:00Z">
        <w:del w:id="289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</w:del>
      </w:ins>
      <w:ins w:id="290" w:author="OPPO (Qianxi)" w:date="2020-06-02T16:57:00Z">
        <w:del w:id="291" w:author="OPPO (Qianxi_v3)" w:date="2020-06-09T09:39:00Z">
          <w:r w:rsidDel="008920BD">
            <w:delText>6</w:delText>
          </w:r>
        </w:del>
      </w:ins>
      <w:ins w:id="292" w:author="OPPO (Qianxi)" w:date="2020-06-02T16:56:00Z">
        <w:del w:id="293" w:author="OPPO (Qianxi_v3)" w:date="2020-06-09T09:39:00Z"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</w:delText>
          </w:r>
        </w:del>
      </w:ins>
      <w:ins w:id="294" w:author="OPPO (Qianxi_v2)" w:date="2020-06-05T14:42:00Z">
        <w:del w:id="295" w:author="OPPO (Qianxi_v3)" w:date="2020-06-09T09:39:00Z">
          <w:r w:rsidR="008A056B" w:rsidDel="008920BD">
            <w:delText>,</w:delText>
          </w:r>
        </w:del>
      </w:ins>
    </w:p>
    <w:p w14:paraId="25E55D61" w14:textId="561D13D3" w:rsidR="004E0AFD" w:rsidRPr="000E4E7F" w:rsidDel="008920BD" w:rsidRDefault="009765F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" w:author="OPPO (Qianxi)" w:date="2020-06-03T13:52:00Z"/>
          <w:del w:id="297" w:author="OPPO (Qianxi_v3)" w:date="2020-06-09T09:39:00Z"/>
        </w:rPr>
        <w:pPrChange w:id="298" w:author="OPPO (Qianxi_v3)" w:date="2020-06-09T09:39:00Z">
          <w:pPr>
            <w:pStyle w:val="PL"/>
            <w:shd w:val="clear" w:color="auto" w:fill="E6E6E6"/>
          </w:pPr>
        </w:pPrChange>
      </w:pPr>
      <w:ins w:id="299" w:author="OPPO (Qianxi)" w:date="2020-06-03T13:49:00Z">
        <w:del w:id="300" w:author="OPPO (Qianxi_v3)" w:date="2020-06-09T09:39:00Z">
          <w:r w:rsidDel="008920BD">
            <w:rPr>
              <w:lang w:eastAsia="zh-CN"/>
            </w:rPr>
            <w:tab/>
          </w:r>
        </w:del>
      </w:ins>
      <w:ins w:id="301" w:author="OPPO (Qianxi)" w:date="2020-06-03T13:52:00Z">
        <w:del w:id="302" w:author="OPPO (Qianxi_v3)" w:date="2020-06-09T09:39:00Z">
          <w:r w:rsidR="004E0AFD" w:rsidDel="008920BD">
            <w:delText>s</w:delText>
          </w:r>
          <w:r w:rsidR="004E0AFD" w:rsidRPr="000E4E7F" w:rsidDel="008920BD">
            <w:delText>upportedTxBandCombListPerBC</w:delText>
          </w:r>
        </w:del>
      </w:ins>
      <w:ins w:id="303" w:author="OPPO (Qianxi_v2)" w:date="2020-06-05T15:56:00Z">
        <w:del w:id="304" w:author="OPPO (Qianxi_v3)" w:date="2020-06-09T09:39:00Z">
          <w:r w:rsidR="005D790F" w:rsidDel="008920BD">
            <w:delText>-</w:delText>
          </w:r>
        </w:del>
      </w:ins>
      <w:ins w:id="305" w:author="OPPO (Qianxi)" w:date="2020-06-03T13:52:00Z">
        <w:del w:id="306" w:author="OPPO (Qianxi_v3)" w:date="2020-06-09T09:39:00Z">
          <w:r w:rsidR="004E0AFD" w:rsidDel="008920BD">
            <w:delText>SidelinkEUTRA</w:delText>
          </w:r>
        </w:del>
      </w:ins>
      <w:ins w:id="307" w:author="OPPO (Qianxi_v2)" w:date="2020-06-05T14:43:00Z">
        <w:del w:id="308" w:author="OPPO (Qianxi_v3)" w:date="2020-06-09T09:39:00Z">
          <w:r w:rsidR="008A056B" w:rsidDel="008920BD">
            <w:delText>-</w:delText>
          </w:r>
        </w:del>
      </w:ins>
      <w:ins w:id="309" w:author="OPPO (Qianxi)" w:date="2020-06-03T13:52:00Z">
        <w:del w:id="310" w:author="OPPO (Qianxi_v3)" w:date="2020-06-09T09:39:00Z">
          <w:r w:rsidR="004E0AFD" w:rsidDel="008920BD">
            <w:delText>NR</w:delText>
          </w:r>
          <w:r w:rsidR="004E0AFD" w:rsidRPr="000E4E7F" w:rsidDel="008920BD">
            <w:delText>-r1</w:delText>
          </w:r>
          <w:r w:rsidR="004E0AFD" w:rsidDel="008920BD">
            <w:delText>6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RPr="000E4E7F" w:rsidDel="008920BD">
            <w:tab/>
            <w:delText>BIT STRING (SIZE (1..maxBandComb))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Del="008920BD">
            <w:tab/>
          </w:r>
        </w:del>
      </w:ins>
      <w:ins w:id="311" w:author="OPPO (Qianxi_v2)" w:date="2020-06-05T22:55:00Z">
        <w:del w:id="312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13" w:author="OPPO (Qianxi)" w:date="2020-06-03T13:52:00Z">
        <w:del w:id="314" w:author="OPPO (Qianxi_v3)" w:date="2020-06-09T09:39:00Z">
          <w:r w:rsidR="004E0AFD" w:rsidDel="008920BD">
            <w:tab/>
          </w:r>
          <w:r w:rsidR="004E0AFD" w:rsidDel="008920BD">
            <w:tab/>
          </w:r>
          <w:r w:rsidR="004E0AFD" w:rsidDel="008920BD">
            <w:tab/>
          </w:r>
          <w:r w:rsidR="004E0AFD" w:rsidRPr="000E4E7F" w:rsidDel="008920BD">
            <w:delText>OPTIONAL,</w:delText>
          </w:r>
        </w:del>
      </w:ins>
    </w:p>
    <w:p w14:paraId="597CDADE" w14:textId="073BC764" w:rsidR="004E0AFD" w:rsidRPr="000E4E7F" w:rsidDel="008920BD" w:rsidRDefault="004E0AF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" w:author="OPPO (Qianxi)" w:date="2020-06-02T16:56:00Z"/>
          <w:del w:id="316" w:author="OPPO (Qianxi_v3)" w:date="2020-06-09T09:39:00Z"/>
        </w:rPr>
        <w:pPrChange w:id="317" w:author="OPPO (Qianxi_v3)" w:date="2020-06-09T09:39:00Z">
          <w:pPr>
            <w:pStyle w:val="PL"/>
            <w:shd w:val="clear" w:color="auto" w:fill="E6E6E6"/>
          </w:pPr>
        </w:pPrChange>
      </w:pPr>
      <w:ins w:id="318" w:author="OPPO (Qianxi)" w:date="2020-06-03T13:52:00Z">
        <w:del w:id="319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320" w:author="OPPO (Qianxi_v2)" w:date="2020-06-05T15:56:00Z">
        <w:del w:id="321" w:author="OPPO (Qianxi_v3)" w:date="2020-06-09T09:39:00Z">
          <w:r w:rsidR="005D790F" w:rsidDel="008920BD">
            <w:delText>-</w:delText>
          </w:r>
        </w:del>
      </w:ins>
      <w:ins w:id="322" w:author="OPPO (Qianxi)" w:date="2020-06-03T13:52:00Z">
        <w:del w:id="323" w:author="OPPO (Qianxi_v3)" w:date="2020-06-09T09:39:00Z">
          <w:r w:rsidDel="008920BD">
            <w:delText>SidelinkEUTRA</w:delText>
          </w:r>
        </w:del>
      </w:ins>
      <w:ins w:id="324" w:author="OPPO (Qianxi_v2)" w:date="2020-06-05T14:43:00Z">
        <w:del w:id="325" w:author="OPPO (Qianxi_v3)" w:date="2020-06-09T09:39:00Z">
          <w:r w:rsidR="008A056B" w:rsidDel="008920BD">
            <w:delText>-</w:delText>
          </w:r>
        </w:del>
      </w:ins>
      <w:ins w:id="326" w:author="OPPO (Qianxi)" w:date="2020-06-03T13:52:00Z">
        <w:del w:id="327" w:author="OPPO (Qianxi_v3)" w:date="2020-06-09T09:39:00Z">
          <w:r w:rsidDel="008920BD">
            <w:delText>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  <w:r w:rsidDel="008920BD">
            <w:tab/>
          </w:r>
        </w:del>
      </w:ins>
      <w:ins w:id="328" w:author="OPPO (Qianxi_v2)" w:date="2020-06-05T22:55:00Z">
        <w:del w:id="329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30" w:author="OPPO (Qianxi)" w:date="2020-06-03T13:52:00Z">
        <w:del w:id="331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  <w:r w:rsidRPr="000E4E7F" w:rsidDel="008920BD">
            <w:delText>OPTIONAL</w:delText>
          </w:r>
        </w:del>
      </w:ins>
    </w:p>
    <w:p w14:paraId="40D2B11E" w14:textId="5B64679B" w:rsidR="000D16E2" w:rsidDel="008920BD" w:rsidRDefault="000D16E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" w:author="OPPO (Qianxi)" w:date="2020-06-02T16:57:00Z"/>
          <w:del w:id="333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334" w:author="OPPO (Qianxi)" w:date="2020-06-02T16:57:00Z">
        <w:del w:id="335" w:author="OPPO (Qianxi_v3)" w:date="2020-06-09T09:39:00Z">
          <w:r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}</w:delText>
          </w:r>
        </w:del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6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337" w:name="_Toc20426151"/>
      <w:bookmarkStart w:id="338" w:name="_Toc29321548"/>
      <w:bookmarkStart w:id="339" w:name="_Toc36757339"/>
      <w:bookmarkStart w:id="340" w:name="_Toc36836880"/>
      <w:bookmarkStart w:id="341" w:name="_Toc36843857"/>
      <w:bookmarkStart w:id="342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343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337"/>
      <w:bookmarkEnd w:id="338"/>
      <w:bookmarkEnd w:id="339"/>
      <w:bookmarkEnd w:id="340"/>
      <w:bookmarkEnd w:id="341"/>
      <w:bookmarkEnd w:id="342"/>
      <w:bookmarkEnd w:id="343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45E2C156" w:rsid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ED7C47A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44" w:name="_Toc20426185"/>
      <w:bookmarkStart w:id="345" w:name="_Toc29321582"/>
      <w:bookmarkStart w:id="346" w:name="_Toc36757373"/>
      <w:bookmarkStart w:id="347" w:name="_Toc36836914"/>
      <w:bookmarkStart w:id="348" w:name="_Toc36843891"/>
      <w:bookmarkStart w:id="349" w:name="_Toc37068180"/>
      <w:r w:rsidRPr="00F64962">
        <w:rPr>
          <w:rFonts w:ascii="Arial" w:eastAsia="Malgun Gothic" w:hAnsi="Arial"/>
          <w:sz w:val="24"/>
          <w:lang w:eastAsia="ja-JP"/>
        </w:rPr>
        <w:t>–</w:t>
      </w:r>
      <w:r w:rsidRPr="00F64962">
        <w:rPr>
          <w:rFonts w:ascii="Arial" w:eastAsia="Malgun Gothic" w:hAnsi="Arial"/>
          <w:sz w:val="24"/>
          <w:lang w:eastAsia="ja-JP"/>
        </w:rPr>
        <w:tab/>
      </w:r>
      <w:r w:rsidRPr="00F64962">
        <w:rPr>
          <w:rFonts w:ascii="Arial" w:eastAsia="Malgun Gothic" w:hAnsi="Arial"/>
          <w:i/>
          <w:sz w:val="24"/>
          <w:lang w:eastAsia="ja-JP"/>
        </w:rPr>
        <w:t>RF-Parameters</w:t>
      </w:r>
      <w:bookmarkEnd w:id="344"/>
      <w:bookmarkEnd w:id="345"/>
      <w:bookmarkEnd w:id="346"/>
      <w:bookmarkEnd w:id="347"/>
      <w:bookmarkEnd w:id="348"/>
      <w:bookmarkEnd w:id="349"/>
    </w:p>
    <w:p w14:paraId="6699819E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64962">
        <w:rPr>
          <w:rFonts w:eastAsia="Malgun Gothic"/>
          <w:lang w:eastAsia="ja-JP"/>
        </w:rPr>
        <w:t xml:space="preserve">The IE </w:t>
      </w:r>
      <w:r w:rsidRPr="00F64962">
        <w:rPr>
          <w:rFonts w:eastAsia="Malgun Gothic"/>
          <w:i/>
          <w:lang w:eastAsia="ja-JP"/>
        </w:rPr>
        <w:t>RF-Parameters</w:t>
      </w:r>
      <w:r w:rsidRPr="00F64962">
        <w:rPr>
          <w:rFonts w:eastAsia="Malgun Gothic"/>
          <w:lang w:eastAsia="ja-JP"/>
        </w:rPr>
        <w:t xml:space="preserve"> is used to convey RF-related capabilities for NR operation.</w:t>
      </w:r>
    </w:p>
    <w:p w14:paraId="2A0E69A2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64962">
        <w:rPr>
          <w:rFonts w:ascii="Arial" w:eastAsia="Malgun Gothic" w:hAnsi="Arial"/>
          <w:b/>
          <w:i/>
          <w:lang w:eastAsia="ja-JP"/>
        </w:rPr>
        <w:t>RF-Parameters</w:t>
      </w:r>
      <w:r w:rsidRPr="00F64962">
        <w:rPr>
          <w:rFonts w:ascii="Arial" w:eastAsia="Malgun Gothic" w:hAnsi="Arial"/>
          <w:b/>
          <w:lang w:eastAsia="ja-JP"/>
        </w:rPr>
        <w:t xml:space="preserve"> information element</w:t>
      </w:r>
    </w:p>
    <w:p w14:paraId="05F7408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97311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4E82676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BC542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59845EB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46336D7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DFB9B9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788DBC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072A1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89B060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436B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2B8F2E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EEFE8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4A668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3EF4B9C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8836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D8D747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36BB10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17C272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2F6B6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5DBB4A4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751CB3F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93123C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3799A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790DC9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20E8977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1608039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C7F147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424029A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328B26D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F5DD5E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6DE3E9E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5B919E8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7C7BB03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3024A5B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08F564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4922022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38B861B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1489660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61BC5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26277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367C5D1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0B51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93363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3749F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2C0ED2F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BF15D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0B6562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E1365E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69399CB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23F23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B5315F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D7D914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453AF24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16DBBC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69C9924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4FE08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5090B0E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9E0A78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A88A73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0782A38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9C8F3C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6D3DACF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220F0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4AF5D9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06A541F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0CDF92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7FC15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CD64E7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648C7B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C7C01E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C60DE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B3511F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DFF030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B2301E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390D9C5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5A348FB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D799FC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DF3F97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03B58E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67207AB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4114D9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06D9BA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69D944C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F301F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043CB93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289B67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CE23D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E6CF71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7551290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459F66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0F300E5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1A3FF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B92379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436AE0D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63F604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5E7A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5B9D155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44820A4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64962" w:rsidRPr="00F64962" w14:paraId="313BBE05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0759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F6496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64962" w:rsidRPr="00F64962" w14:paraId="492A2B2A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3BE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7731B643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F64962" w:rsidRPr="00F64962" w14:paraId="72396957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9CA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72383AEC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-only 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1F8B2751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71FD297" w14:textId="77777777" w:rsidR="00F64962" w:rsidRPr="00AF5DDE" w:rsidRDefault="00F64962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50" w:name="_Toc37068184"/>
      <w:bookmarkStart w:id="351" w:name="_Toc36843895"/>
      <w:bookmarkStart w:id="352" w:name="_Toc36836918"/>
      <w:bookmarkStart w:id="353" w:name="_Toc36757377"/>
      <w:bookmarkStart w:id="354" w:name="_Toc29321586"/>
      <w:bookmarkStart w:id="355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350"/>
      <w:bookmarkEnd w:id="351"/>
      <w:bookmarkEnd w:id="352"/>
      <w:bookmarkEnd w:id="353"/>
      <w:bookmarkEnd w:id="354"/>
      <w:bookmarkEnd w:id="355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356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57" w:author="OPPO (Qianxi)" w:date="2020-05-29T10:35:00Z"/>
          <w:rFonts w:ascii="Arial" w:eastAsia="Times New Roman" w:hAnsi="Arial"/>
          <w:sz w:val="24"/>
          <w:lang w:eastAsia="ja-JP"/>
        </w:rPr>
      </w:pPr>
      <w:ins w:id="358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359" w:author="OPPO (Qianxi)" w:date="2020-05-29T10:35:00Z"/>
          <w:rFonts w:eastAsia="Times New Roman"/>
          <w:lang w:eastAsia="ja-JP"/>
        </w:rPr>
      </w:pPr>
      <w:ins w:id="360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361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362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363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364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65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366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</w:ins>
      <w:ins w:id="367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368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369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370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4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375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376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377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37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0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81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82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383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5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386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87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9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1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93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9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39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6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397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9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40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0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40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40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1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41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1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CC4133" w14:textId="0962E43D" w:rsidR="00506F9F" w:rsidRDefault="001F3987" w:rsidP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14" w:author="OPPO (Qianxi_v2)" w:date="2020-06-06T20:36:00Z"/>
          <w:rFonts w:ascii="Courier New" w:eastAsia="Times New Roman" w:hAnsi="Courier New" w:cs="Courier New"/>
          <w:noProof/>
          <w:sz w:val="16"/>
          <w:lang w:eastAsia="en-GB"/>
        </w:rPr>
      </w:pPr>
      <w:ins w:id="41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41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1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0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42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2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2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29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430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791ED40C" w14:textId="3EEE1B4B" w:rsidR="001F3987" w:rsidRDefault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1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432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3" w:author="OPPO (Qianxi_v2)" w:date="2020-06-06T20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96B57E0" w14:textId="65F5FBDD" w:rsidR="00C574D7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4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435" w:author="OPPO (Qianxi_v2)" w:date="2020-06-06T2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6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7" w:author="OPPO (Qianxi)" w:date="2020-05-29T10:35:00Z"/>
          <w:rFonts w:ascii="Courier New" w:hAnsi="Courier New" w:cs="Courier New"/>
          <w:noProof/>
          <w:sz w:val="16"/>
          <w:lang w:eastAsia="zh-CN"/>
          <w:rPrChange w:id="438" w:author="OPPO (Qianxi)" w:date="2020-05-29T10:44:00Z">
            <w:rPr>
              <w:ins w:id="439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440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41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2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43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44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445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6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7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448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9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452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5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5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49B31E9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5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457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58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59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60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</w:t>
        </w:r>
      </w:ins>
      <w:ins w:id="461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46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6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464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6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466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6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10D693F6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8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6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470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7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72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73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7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7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76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7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478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7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4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8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87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8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8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92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9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496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9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17A8DFBE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0" w:author="OPPO (Qianxi_v2)" w:date="2020-06-05T14:48:00Z"/>
          <w:rFonts w:ascii="Courier New" w:eastAsia="Times New Roman" w:hAnsi="Courier New" w:cs="Courier New"/>
          <w:noProof/>
          <w:sz w:val="16"/>
          <w:lang w:eastAsia="en-GB"/>
        </w:rPr>
      </w:pPr>
      <w:ins w:id="5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02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0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06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0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510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D524188" w14:textId="33787BCB" w:rsidR="00615050" w:rsidRPr="00570B2D" w:rsidRDefault="00615050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12" w:author="OPPO (Qianxi_v2)" w:date="2020-06-05T14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3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1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5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6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1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51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1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0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2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22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2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5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26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2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4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535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36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53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38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9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4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541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4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4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544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4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546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54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4151BE14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49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50" w:author="OPPO (Qianxi_v2)" w:date="2020-06-05T14:49:00Z"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multipleConfiguredGrants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51" w:author="OPPO (Qianxi)" w:date="2020-06-03T09:01:00Z">
        <w:del w:id="552" w:author="OPPO (Qianxi_v2)" w:date="2020-06-05T14:48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logicalChannelSR-DelayTimer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ENUMERATED {supported}     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7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560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6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6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566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6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569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57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00DCC9B1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7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73" w:author="OPPO (Qianxi_v2)" w:date="2020-06-05T14:48:00Z"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logicalChannelSR-DelayTimer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74" w:author="OPPO (Qianxi)" w:date="2020-05-29T10:40:00Z">
        <w:del w:id="575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multipleConfiguredGrants</w:delText>
          </w:r>
        </w:del>
      </w:ins>
      <w:ins w:id="576" w:author="OPPO (Qianxi)" w:date="2020-05-29T10:56:00Z">
        <w:del w:id="577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</w:delText>
          </w:r>
        </w:del>
      </w:ins>
      <w:ins w:id="578" w:author="OPPO (Qianxi)" w:date="2020-05-29T10:58:00Z">
        <w:del w:id="579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-r16</w:delText>
          </w:r>
        </w:del>
      </w:ins>
      <w:ins w:id="580" w:author="OPPO (Qianxi)" w:date="2020-05-29T10:40:00Z">
        <w:del w:id="581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</w:delText>
          </w:r>
        </w:del>
      </w:ins>
      <w:ins w:id="582" w:author="OPPO (Qianxi)" w:date="2020-05-29T11:00:00Z">
        <w:del w:id="583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</w:ins>
      <w:ins w:id="584" w:author="OPPO (Qianxi)" w:date="2020-05-29T10:40:00Z">
        <w:del w:id="585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ENUMERATED {supported}    </w:delText>
          </w:r>
        </w:del>
      </w:ins>
      <w:ins w:id="586" w:author="OPPO (Qianxi)" w:date="2020-05-29T11:00:00Z">
        <w:del w:id="587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 </w:delText>
          </w:r>
        </w:del>
      </w:ins>
      <w:ins w:id="588" w:author="OPPO (Qianxi)" w:date="2020-05-29T10:40:00Z">
        <w:del w:id="589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2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5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4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595" w:author="OPPO (Qianxi)" w:date="2020-06-03T13:33:00Z"/>
        </w:rPr>
      </w:pPr>
      <w:ins w:id="596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597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598" w:author="OPPO (Qianxi)" w:date="2020-06-03T13:33:00Z"/>
        </w:rPr>
      </w:pPr>
      <w:ins w:id="599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600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601" w:author="OPPO (Qianxi)" w:date="2020-06-03T13:33:00Z"/>
        </w:rPr>
      </w:pPr>
      <w:ins w:id="602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603" w:author="OPPO (Qianxi)" w:date="2020-06-03T13:33:00Z"/>
        </w:rPr>
      </w:pPr>
      <w:ins w:id="604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605" w:author="OPPO (Qianxi)" w:date="2020-06-03T13:35:00Z">
        <w:r w:rsidR="00EF7952">
          <w:t>NR</w:t>
        </w:r>
      </w:ins>
      <w:ins w:id="606" w:author="OPPO (Qianxi)" w:date="2020-06-03T13:33:00Z">
        <w:r w:rsidRPr="000E4E7F">
          <w:t>,</w:t>
        </w:r>
      </w:ins>
    </w:p>
    <w:p w14:paraId="22EC1E70" w14:textId="1BAFDB19" w:rsidR="00D733A8" w:rsidRPr="00254454" w:rsidRDefault="00D733A8" w:rsidP="00EF7952">
      <w:pPr>
        <w:pStyle w:val="PL"/>
        <w:shd w:val="clear" w:color="auto" w:fill="E6E6E6"/>
        <w:rPr>
          <w:ins w:id="607" w:author="OPPO (Qianxi)" w:date="2020-06-03T13:33:00Z"/>
        </w:rPr>
      </w:pPr>
      <w:ins w:id="608" w:author="OPPO (Qianxi)" w:date="2020-06-03T13:33:00Z">
        <w:r w:rsidRPr="000E4E7F">
          <w:tab/>
        </w:r>
      </w:ins>
      <w:ins w:id="609" w:author="OPPO (Qianxi)" w:date="2020-06-03T13:36:00Z">
        <w:r w:rsidR="00EF7952">
          <w:t xml:space="preserve">-- FFS on the parameters by </w:t>
        </w:r>
      </w:ins>
      <w:ins w:id="610" w:author="OPPO (Qianxi_v2)" w:date="2020-06-05T15:45:00Z">
        <w:r w:rsidR="00E04E98">
          <w:t>per-band</w:t>
        </w:r>
      </w:ins>
      <w:ins w:id="611" w:author="OPPO (Qianxi_v2)" w:date="2020-06-05T15:46:00Z">
        <w:r w:rsidR="00354154">
          <w:t xml:space="preserve">-per-BC </w:t>
        </w:r>
      </w:ins>
      <w:ins w:id="612" w:author="OPPO (Qianxi)" w:date="2020-06-03T13:36:00Z">
        <w:r w:rsidR="00EF7952">
          <w:t>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613" w:author="OPPO (Qianxi)" w:date="2020-06-03T13:33:00Z"/>
        </w:rPr>
      </w:pPr>
      <w:ins w:id="614" w:author="OPPO (Qianxi)" w:date="2020-06-03T13:33:00Z">
        <w:r w:rsidRPr="000E4E7F">
          <w:t>}</w:t>
        </w:r>
      </w:ins>
    </w:p>
    <w:p w14:paraId="1A57795D" w14:textId="5F06BB0F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5" w:author="OPPO (Qianxi_v2)" w:date="2020-06-05T15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20430C30" w14:textId="2DD27547" w:rsidR="0004676A" w:rsidRDefault="0004676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6" w:author="OPPO (Qianxi_v3)" w:date="2020-06-08T20:23:00Z"/>
          <w:rFonts w:ascii="Courier New" w:eastAsia="Times New Roman" w:hAnsi="Courier New" w:cs="Courier New"/>
          <w:noProof/>
          <w:sz w:val="16"/>
          <w:lang w:eastAsia="en-GB"/>
        </w:rPr>
      </w:pPr>
      <w:ins w:id="617" w:author="OPPO (Qianxi_v2)" w:date="2020-06-05T15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618" w:author="OPPO (Qianxi_v2)" w:date="2020-06-05T15:10:00Z">
        <w:r w:rsidR="004E16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DE9F291" w14:textId="168168BA" w:rsidR="00625A7D" w:rsidDel="003C4F5E" w:rsidRDefault="00625A7D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9" w:author="OPPO (Qianxi_v2)" w:date="2020-06-05T15:10:00Z"/>
          <w:del w:id="620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621" w:author="OPPO (Qianxi_v3)" w:date="2020-06-08T20:2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freqBandSidelink-r16</w:t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2" w:author="OPPO (Qianxi_v3)" w:date="2020-06-08T20:2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3" w:author="OPPO (Qianxi_v3)" w:date="2020-06-08T20:23:00Z"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FreqBandIndicatorNR,</w:t>
        </w:r>
      </w:ins>
    </w:p>
    <w:p w14:paraId="117EE219" w14:textId="4AE7E4C1" w:rsidR="004E1692" w:rsidDel="003C4F5E" w:rsidRDefault="0091616E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4" w:author="OPPO (Qianxi_v2)" w:date="2020-06-06T17:25:00Z"/>
          <w:del w:id="625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26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627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</w:del>
      </w:ins>
      <w:ins w:id="628" w:author="OPPO (Qianxi_v2)" w:date="2020-06-06T17:36:00Z">
        <w:del w:id="629" w:author="OPPO (Qianxi_v3)" w:date="2020-06-09T01:11:00Z"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15-1: 4/5/10</w:delText>
          </w:r>
        </w:del>
      </w:ins>
    </w:p>
    <w:p w14:paraId="3FBFC776" w14:textId="26F0D24C" w:rsidR="00ED1504" w:rsidRP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0" w:author="OPPO (Qianxi_v2)" w:date="2020-06-06T17:27:00Z"/>
          <w:del w:id="631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32" w:author="OPPO (Qianxi_v2)" w:date="2020-06-06T17:27:00Z">
        <w:del w:id="63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34" w:author="OPPO (Qianxi_v2)" w:date="2020-06-06T19:43:00Z">
        <w:del w:id="635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</w:del>
      </w:ins>
      <w:ins w:id="636" w:author="OPPO (Qianxi_v2)" w:date="2020-06-06T17:27:00Z">
        <w:del w:id="637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638" w:author="OPPO (Qianxi_v2)" w:date="2020-06-06T17:28:00Z">
        <w:del w:id="639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0" w:author="OPPO (Qianxi_v2)" w:date="2020-06-06T17:27:00Z">
        <w:del w:id="641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42" w:author="OPPO (Qianxi_v2)" w:date="2020-06-06T17:28:00Z">
        <w:del w:id="64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4" w:author="OPPO (Qianxi_v2)" w:date="2020-06-06T17:27:00Z">
        <w:del w:id="645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A8DB354" w14:textId="1EF901FB" w:rsid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6" w:author="OPPO (Qianxi_v2)" w:date="2020-06-06T17:33:00Z"/>
          <w:del w:id="647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48" w:author="OPPO (Qianxi_v2)" w:date="2020-06-06T17:28:00Z">
        <w:del w:id="649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872076C" w14:textId="57942841" w:rsid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0" w:author="OPPO (Qianxi_v2)" w:date="2020-06-06T17:35:00Z"/>
          <w:del w:id="651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52" w:author="OPPO (Qianxi_v2)" w:date="2020-06-06T17:35:00Z">
        <w:del w:id="65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</w:del>
      </w:ins>
      <w:ins w:id="654" w:author="OPPO (Qianxi_v2)" w:date="2020-06-06T17:50:00Z">
        <w:del w:id="655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</w:delText>
          </w:r>
        </w:del>
      </w:ins>
      <w:ins w:id="656" w:author="OPPO (Qianxi_v2)" w:date="2020-06-06T17:49:00Z">
        <w:del w:id="657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x</w:delText>
          </w:r>
        </w:del>
      </w:ins>
      <w:ins w:id="658" w:author="OPPO (Qianxi_v2)" w:date="2020-06-06T17:35:00Z">
        <w:del w:id="659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0" w:author="OPPO (Qianxi_v2)" w:date="2020-06-06T17:36:00Z">
        <w:del w:id="66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2" w:author="OPPO (Qianxi_v2)" w:date="2020-06-06T17:35:00Z">
        <w:del w:id="663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64" w:author="OPPO (Qianxi_v2)" w:date="2020-06-06T17:36:00Z">
        <w:del w:id="66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6" w:author="OPPO (Qianxi_v2)" w:date="2020-06-06T17:35:00Z">
        <w:del w:id="667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5805908" w14:textId="1AA3BC98" w:rsidR="009916FA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8" w:author="OPPO (Qianxi_v2)" w:date="2020-06-06T17:52:00Z"/>
          <w:del w:id="669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70" w:author="OPPO (Qianxi_v2)" w:date="2020-06-06T17:38:00Z">
        <w:del w:id="67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72" w:author="OPPO (Qianxi_v2)" w:date="2020-06-06T17:52:00Z">
        <w:del w:id="673" w:author="OPPO (Qianxi_v3)" w:date="2020-06-09T01:11:00Z"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15-2: 1/2/3</w:delText>
          </w:r>
        </w:del>
        <w:del w:id="674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</w:delText>
          </w:r>
        </w:del>
      </w:ins>
      <w:ins w:id="675" w:author="OPPO (Qianxi_v2)" w:date="2020-06-06T17:53:00Z">
        <w:del w:id="676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</w:delText>
          </w:r>
        </w:del>
      </w:ins>
      <w:ins w:id="677" w:author="OPPO (Qianxi_v2)" w:date="2020-06-06T17:52:00Z">
        <w:del w:id="678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/8/9/11</w:delText>
          </w:r>
        </w:del>
      </w:ins>
    </w:p>
    <w:p w14:paraId="35D2F9FE" w14:textId="4D45511E" w:rsidR="00842BF6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9" w:author="OPPO (Qianxi_v2)" w:date="2020-06-06T17:38:00Z"/>
          <w:del w:id="68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1" w:author="OPPO (Qianxi_v2)" w:date="2020-06-06T17:52:00Z">
        <w:del w:id="68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83" w:author="OPPO (Qianxi_v2)" w:date="2020-06-06T17:38:00Z">
        <w:del w:id="684" w:author="OPPO (Qianxi_v3)" w:date="2020-06-09T01:11:00Z"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modeOneTxSidelink-r16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747253" w14:textId="1748D037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5" w:author="OPPO (Qianxi_v2)" w:date="2020-06-06T17:39:00Z"/>
          <w:del w:id="686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7" w:author="OPPO (Qianxi_v2)" w:date="2020-06-06T17:39:00Z">
        <w:del w:id="688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89" w:author="OPPO (Qianxi_v2)" w:date="2020-06-06T19:43:00Z">
        <w:del w:id="690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</w:del>
      </w:ins>
      <w:ins w:id="691" w:author="OPPO (Qianxi_v2)" w:date="2020-06-06T17:39:00Z">
        <w:del w:id="692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E3CDD8C" w14:textId="3358D24C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3" w:author="OPPO (Qianxi_v2)" w:date="2020-06-06T17:40:00Z"/>
          <w:del w:id="694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95" w:author="OPPO (Qianxi_v2)" w:date="2020-06-06T17:40:00Z">
        <w:del w:id="69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B6644F0" w14:textId="0D2A483F" w:rsidR="009C7CDD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7" w:author="OPPO (Qianxi_v2)" w:date="2020-06-06T17:47:00Z"/>
          <w:del w:id="69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99" w:author="OPPO (Qianxi_v2)" w:date="2020-06-06T17:41:00Z">
        <w:del w:id="70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01" w:author="OPPO (Qianxi_v2)" w:date="2020-06-07T18:40:00Z">
        <w:del w:id="702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extendedCP</w:delText>
          </w:r>
        </w:del>
      </w:ins>
      <w:ins w:id="703" w:author="OPPO (Qianxi_v2)" w:date="2020-06-08T10:19:00Z">
        <w:del w:id="704" w:author="OPPO (Qianxi_v3)" w:date="2020-06-09T01:11:00Z">
          <w:r w:rsidR="000442C0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705" w:author="OPPO (Qianxi_v2)" w:date="2020-06-07T18:40:00Z">
        <w:del w:id="706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69211CD4" w14:textId="49B15631" w:rsidR="0044625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7" w:author="OPPO (Qianxi_v2)" w:date="2020-06-06T17:50:00Z"/>
          <w:del w:id="70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09" w:author="OPPO (Qianxi_v2)" w:date="2020-06-06T17:50:00Z">
        <w:del w:id="71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473E97F" w14:textId="33722D69" w:rsidR="009916F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1" w:author="OPPO (Qianxi_v2)" w:date="2020-06-06T17:51:00Z"/>
          <w:del w:id="712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13" w:author="OPPO (Qianxi_v2)" w:date="2020-06-06T17:50:00Z">
        <w:del w:id="71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dl-PathlossOpenLoopPowerControl</w:delText>
          </w:r>
        </w:del>
      </w:ins>
      <w:ins w:id="715" w:author="OPPO (Qianxi_v2)" w:date="2020-06-06T17:51:00Z">
        <w:del w:id="71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17" w:author="OPPO (Qianxi_v3)" w:date="2020-06-08T20:24:00Z"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18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92B50A9" w14:textId="2E3C4619" w:rsidR="009916FA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9" w:author="OPPO (Qianxi_v2)" w:date="2020-06-06T17:51:00Z"/>
          <w:del w:id="72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21" w:author="OPPO (Qianxi_v2)" w:date="2020-06-06T17:51:00Z">
        <w:del w:id="72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harq-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UL-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FeedbackSidelink-r16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23" w:author="OPPO (Qianxi_v2)" w:date="2020-06-06T17:52:00Z">
        <w:del w:id="72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25" w:author="OPPO (Qianxi_v2)" w:date="2020-06-06T17:51:00Z">
        <w:del w:id="726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5315830F" w14:textId="70D20256" w:rsidR="004E544D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7" w:author="OPPO (Qianxi_v2)" w:date="2020-06-06T19:32:00Z"/>
          <w:del w:id="72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29" w:author="OPPO (Qianxi_v2)" w:date="2020-06-06T17:53:00Z">
        <w:del w:id="73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31" w:author="OPPO (Qianxi_v2)" w:date="2020-06-06T19:32:00Z">
        <w:del w:id="732" w:author="OPPO (Qianxi_v3)" w:date="2020-06-09T01:11:00Z">
          <w:r w:rsidR="004E544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-- 15-3</w:delText>
          </w:r>
        </w:del>
      </w:ins>
    </w:p>
    <w:p w14:paraId="44107A9E" w14:textId="19184659" w:rsidR="00AC6234" w:rsidRDefault="008B600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3" w:author="OPPO (Qianxi_v2)" w:date="2020-06-06T18:05:00Z"/>
          <w:rFonts w:ascii="Courier New" w:eastAsia="Times New Roman" w:hAnsi="Courier New" w:cs="Courier New"/>
          <w:noProof/>
          <w:sz w:val="16"/>
          <w:lang w:eastAsia="en-GB"/>
        </w:rPr>
      </w:pPr>
      <w:ins w:id="734" w:author="OPPO (Qianxi_v2)" w:date="2020-06-06T18:09:00Z">
        <w:del w:id="73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vanish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modeTwoTxSidelink-r16</w:delText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315834" w14:textId="7D9B55F3" w:rsidR="00C201DA" w:rsidDel="003C4F5E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6" w:author="OPPO (Qianxi_v2)" w:date="2020-06-06T18:11:00Z"/>
          <w:del w:id="737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38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--15-4</w:t>
        </w:r>
      </w:ins>
      <w:ins w:id="739" w:author="OPPO (Qianxi_v2)" w:date="2020-06-06T18:14:00Z">
        <w:r w:rsidR="003A44B7">
          <w:rPr>
            <w:rFonts w:ascii="Courier New" w:eastAsia="Times New Roman" w:hAnsi="Courier New" w:cs="Courier New"/>
            <w:noProof/>
            <w:sz w:val="16"/>
            <w:lang w:eastAsia="en-GB"/>
          </w:rPr>
          <w:t>: 1/2/3/5/6</w:t>
        </w:r>
      </w:ins>
    </w:p>
    <w:p w14:paraId="4DB74C10" w14:textId="50ACAECA" w:rsidR="00C4232B" w:rsidRPr="00C4232B" w:rsidDel="003C4F5E" w:rsidRDefault="00C4232B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0" w:author="OPPO (Qianxi_v2)" w:date="2020-06-06T18:11:00Z"/>
          <w:del w:id="741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2" w:author="OPPO (Qianxi_v2)" w:date="2020-06-06T18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743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BEDE313" w14:textId="50ED83C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4" w:author="OPPO (Qianxi_v2)" w:date="2020-06-06T18:11:00Z"/>
          <w:del w:id="745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6" w:author="OPPO (Qianxi_v2)" w:date="2020-06-06T18:11:00Z">
        <w:del w:id="747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45C1C96" w14:textId="049367D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8" w:author="OPPO (Qianxi_v2)" w:date="2020-06-06T18:12:00Z"/>
          <w:del w:id="749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50" w:author="OPPO (Qianxi_v2)" w:date="2020-06-06T18:12:00Z">
        <w:del w:id="751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2" w:author="OPPO (Qianxi_v2)" w:date="2020-06-06T18:10:00Z">
        <w:del w:id="753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gnss-UE-SyncSourceGNSS-PrioritySidelink-r16</w:delText>
          </w:r>
        </w:del>
      </w:ins>
      <w:ins w:id="754" w:author="OPPO (Qianxi_v2)" w:date="2020-06-06T18:12:00Z">
        <w:del w:id="755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6" w:author="OPPO (Qianxi_v2)" w:date="2020-06-06T18:10:00Z">
        <w:del w:id="757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58" w:author="OPPO (Qianxi_v2)" w:date="2020-06-06T18:12:00Z">
        <w:del w:id="759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60" w:author="OPPO (Qianxi_v2)" w:date="2020-06-06T18:10:00Z">
        <w:del w:id="761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118C499" w14:textId="31A6C0B4" w:rsidR="00E53D43" w:rsidRPr="00C4232B" w:rsidRDefault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2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63" w:author="OPPO (Qianxi_v2)" w:date="2020-06-06T18:12:00Z">
        <w:del w:id="764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65" w:author="OPPO (Qianxi_v2)" w:date="2020-06-06T18:13:00Z">
        <w:del w:id="766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67" w:author="OPPO (Qianxi_v2)" w:date="2020-06-06T18:12:00Z">
        <w:del w:id="768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SyncSourceGNSS-PrioritySidelink-r16</w:delText>
          </w:r>
        </w:del>
      </w:ins>
      <w:ins w:id="769" w:author="OPPO (Qianxi_v2)" w:date="2020-06-06T18:13:00Z">
        <w:del w:id="770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1" w:author="OPPO (Qianxi_v2)" w:date="2020-06-06T18:12:00Z">
        <w:del w:id="772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73" w:author="OPPO (Qianxi_v2)" w:date="2020-06-06T18:14:00Z">
        <w:del w:id="774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5" w:author="OPPO (Qianxi_v2)" w:date="2020-06-06T18:12:00Z">
        <w:del w:id="776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E3AF4D5" w14:textId="2B69F082" w:rsidR="00E53D43" w:rsidRPr="00C4232B" w:rsidRDefault="00E53D43" w:rsidP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7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78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79" w:author="OPPO (Qianxi_v2)" w:date="2020-06-06T18:12:00Z">
        <w:del w:id="780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81" w:author="OPPO (Qianxi_v2)" w:date="2020-06-06T18:13:00Z">
        <w:del w:id="782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83" w:author="OPPO (Qianxi_v2)" w:date="2020-06-06T18:12:00Z">
        <w:del w:id="784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</w:delText>
          </w:r>
        </w:del>
      </w:ins>
      <w:ins w:id="785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786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yncSource</w:t>
        </w:r>
        <w:del w:id="787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GnbEnbPriority</w:delText>
          </w:r>
        </w:del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88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89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0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791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2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074E862" w14:textId="56C2FADD" w:rsidR="00E53D43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3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794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--15-15: 2/3</w:t>
        </w:r>
      </w:ins>
    </w:p>
    <w:p w14:paraId="0CC198FC" w14:textId="0011B012" w:rsidR="00C4232B" w:rsidRPr="00C4232B" w:rsidDel="002E34E2" w:rsidRDefault="003A44B7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5" w:author="OPPO (Qianxi_v2)" w:date="2020-06-06T18:10:00Z"/>
          <w:del w:id="796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797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8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enb-</w:t>
        </w:r>
      </w:ins>
      <w:ins w:id="799" w:author="OPPO (Qianxi_v2)" w:date="2020-06-06T19:25:00Z">
        <w:del w:id="800" w:author="OPPO (Qianxi_v3)" w:date="2020-06-09T01:17:00Z">
          <w:r w:rsidR="00F45E3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01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</w:t>
        </w:r>
        <w:del w:id="802" w:author="OPPO (Qianxi_v3)" w:date="2020-06-09T01:17:00Z">
          <w:r w:rsidR="00C4232B" w:rsidRPr="00C4232B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</w:delText>
          </w:r>
          <w:bookmarkStart w:id="803" w:name="_GoBack"/>
          <w:bookmarkEnd w:id="803"/>
          <w:r w:rsidR="00C4232B" w:rsidRPr="00C4232B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NSS-Priority</w:delText>
          </w:r>
        </w:del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804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5" w:author="OPPO (Qianxi_v3)" w:date="2020-06-08T20:28:00Z">
        <w:r w:rsidR="00EC751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6" w:author="OPPO (Qianxi_v3)" w:date="2020-06-09T01:17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7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08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9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  <w:del w:id="810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A16C400" w14:textId="154E4C44" w:rsidR="00C4232B" w:rsidRPr="00C4232B" w:rsidRDefault="003A44B7" w:rsidP="002E34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1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  <w:pPrChange w:id="812" w:author="OPPO (Qianxi_v3)" w:date="2020-06-09T09:4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813" w:author="OPPO (Qianxi_v2)" w:date="2020-06-06T18:15:00Z">
        <w:del w:id="814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15" w:author="OPPO (Qianxi_v2)" w:date="2020-06-06T18:10:00Z">
        <w:del w:id="816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enb-</w:delText>
          </w:r>
        </w:del>
      </w:ins>
      <w:ins w:id="817" w:author="OPPO (Qianxi_v2)" w:date="2020-06-06T19:25:00Z">
        <w:del w:id="818" w:author="OPPO (Qianxi_v3)" w:date="2020-06-09T09:46:00Z">
          <w:r w:rsidR="00F45E3A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19" w:author="OPPO (Qianxi_v2)" w:date="2020-06-06T18:10:00Z">
        <w:del w:id="820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SyncSourceGnbEnbPrioritySidelink-r16</w:delText>
          </w:r>
        </w:del>
      </w:ins>
      <w:ins w:id="821" w:author="OPPO (Qianxi_v2)" w:date="2020-06-06T18:15:00Z">
        <w:del w:id="822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3" w:author="OPPO (Qianxi_v2)" w:date="2020-06-06T18:10:00Z">
        <w:del w:id="824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825" w:author="OPPO (Qianxi_v2)" w:date="2020-06-06T18:15:00Z">
        <w:del w:id="826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7" w:author="OPPO (Qianxi_v2)" w:date="2020-06-06T18:10:00Z">
        <w:del w:id="828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  <w:ins w:id="829" w:author="OPPO (Qianxi_v3)" w:date="2020-06-09T09:46:00Z">
        <w:r w:rsidR="002E34E2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40B42281" w14:textId="613B8801" w:rsidR="00C201DA" w:rsidDel="003C4F5E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0" w:author="OPPO (Qianxi_v2)" w:date="2020-06-06T18:16:00Z"/>
          <w:del w:id="831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2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33" w:author="OPPO (Qianxi_v2)" w:date="2020-06-06T18:16:00Z">
        <w:r w:rsidR="00A63A18">
          <w:rPr>
            <w:rFonts w:ascii="Courier New" w:eastAsia="Times New Roman" w:hAnsi="Courier New" w:cs="Courier New"/>
            <w:noProof/>
            <w:sz w:val="16"/>
            <w:lang w:eastAsia="en-GB"/>
          </w:rPr>
          <w:t>--15-5</w:t>
        </w:r>
      </w:ins>
    </w:p>
    <w:p w14:paraId="0C8FE953" w14:textId="232C5F73" w:rsidR="00A63A18" w:rsidRPr="00A63A18" w:rsidDel="003C4F5E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4" w:author="OPPO (Qianxi_v2)" w:date="2020-06-06T18:16:00Z"/>
          <w:del w:id="835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6" w:author="OPPO (Qianxi_v2)" w:date="2020-06-06T18:16:00Z">
        <w:del w:id="837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cbr-MeasurementReportSidelink-r16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{supported}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38" w:author="OPPO (Qianxi_v2)" w:date="2020-06-06T18:17:00Z">
        <w:del w:id="839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40" w:author="OPPO (Qianxi_v2)" w:date="2020-06-06T18:16:00Z">
        <w:del w:id="841" w:author="OPPO (Qianxi_v3)" w:date="2020-06-09T01:13:00Z"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2852CED0" w14:textId="77777777" w:rsidR="003C4F5E" w:rsidRDefault="003C4F5E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2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</w:p>
    <w:p w14:paraId="773C8CFC" w14:textId="60E26A59" w:rsidR="00A95620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3" w:author="OPPO (Qianxi_v3)" w:date="2020-06-09T01:14:00Z"/>
          <w:rFonts w:ascii="Courier New" w:eastAsia="Times New Roman" w:hAnsi="Courier New" w:cs="Courier New"/>
          <w:noProof/>
          <w:sz w:val="16"/>
          <w:lang w:eastAsia="en-GB"/>
        </w:rPr>
      </w:pPr>
      <w:ins w:id="844" w:author="OPPO (Qianxi_v2)" w:date="2020-06-06T18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congestionControlSidelink-r16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45" w:author="OPPO (Qianxi_v3)" w:date="2020-06-09T01:14:00Z">
        <w:r w:rsidR="00A95620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46" w:author="OPPO (Qianxi_v3)" w:date="2020-06-09T10:19:00Z">
        <w:r w:rsidR="0020681B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0681B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0681B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0681B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47" w:author="OPPO (Qianxi_v3)" w:date="2020-06-09T01:13:00Z">
        <w:r w:rsidR="00A95620">
          <w:rPr>
            <w:rFonts w:ascii="Courier New" w:eastAsia="Times New Roman" w:hAnsi="Courier New" w:cs="Courier New"/>
            <w:noProof/>
            <w:sz w:val="16"/>
            <w:lang w:eastAsia="en-GB"/>
          </w:rPr>
          <w:t>SEQUENCE</w:t>
        </w:r>
      </w:ins>
      <w:ins w:id="848" w:author="OPPO (Qianxi_v3)" w:date="2020-06-09T01:14:00Z">
        <w:r w:rsidR="00A9562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029FC3A5" w14:textId="6916B730" w:rsidR="00A95620" w:rsidRDefault="00A95620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9" w:author="OPPO (Qianxi_v3)" w:date="2020-06-09T01:14:00Z"/>
          <w:rFonts w:ascii="Courier New" w:eastAsia="Times New Roman" w:hAnsi="Courier New" w:cs="Courier New"/>
          <w:noProof/>
          <w:sz w:val="16"/>
          <w:lang w:eastAsia="en-GB"/>
        </w:rPr>
      </w:pPr>
      <w:ins w:id="850" w:author="OPPO (Qianxi_v3)" w:date="2020-06-09T01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moveToRangeStart w:id="851" w:author="OPPO (Qianxi_v3)" w:date="2020-06-09T01:14:00Z" w:name="move42557692"/>
      <w:moveTo w:id="852" w:author="OPPO (Qianxi_v3)" w:date="2020-06-09T01:14:00Z"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cbr-CR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TimeLimitSidelink-r16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moveTo>
      <w:ins w:id="853" w:author="OPPO (Qianxi_v3)" w:date="2020-06-09T10:19:00Z">
        <w:r w:rsidR="0020681B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moveTo w:id="854" w:author="OPPO (Qianxi_v3)" w:date="2020-06-09T01:14:00Z">
        <w:del w:id="855" w:author="OPPO (Qianxi_v3)" w:date="2020-06-09T01:14:00Z"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{time1, </w:t>
        </w:r>
        <w:r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time2}</w:t>
        </w:r>
        <w:del w:id="856" w:author="OPPO (Qianxi_v3)" w:date="2020-06-09T09:46:00Z">
          <w:r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moveTo>
      <w:moveToRangeEnd w:id="851"/>
    </w:p>
    <w:p w14:paraId="07F6D871" w14:textId="04C6E38F" w:rsidR="00A63A18" w:rsidRPr="00A63A18" w:rsidDel="005F2964" w:rsidRDefault="00A95620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57" w:author="OPPO (Qianxi_v2)" w:date="2020-06-06T18:16:00Z"/>
          <w:del w:id="858" w:author="OPPO (Qianxi_v3)" w:date="2020-06-09T01:18:00Z"/>
          <w:rFonts w:ascii="Courier New" w:eastAsia="Times New Roman" w:hAnsi="Courier New" w:cs="Courier New"/>
          <w:noProof/>
          <w:sz w:val="16"/>
          <w:lang w:eastAsia="en-GB"/>
        </w:rPr>
      </w:pPr>
      <w:ins w:id="859" w:author="OPPO (Qianxi_v3)" w:date="2020-06-09T01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</w:ins>
      <w:ins w:id="860" w:author="OPPO (Qianxi_v2)" w:date="2020-06-06T18:16:00Z"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861" w:author="OPPO (Qianxi_v3)" w:date="2020-06-09T01:14:00Z">
          <w:r w:rsidR="00A63A18"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A63A18"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63A18"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63A18"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63A18"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62" w:author="OPPO (Qianxi_v3)" w:date="2020-06-09T01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63" w:author="OPPO (Qianxi_v2)" w:date="2020-06-06T18:16:00Z"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64" w:author="OPPO (Qianxi_v2)" w:date="2020-06-06T18:17:00Z">
        <w:r w:rsidR="00A63A1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65" w:author="OPPO (Qianxi_v2)" w:date="2020-06-06T18:16:00Z">
        <w:r w:rsidR="00A63A18" w:rsidRPr="00A63A18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50AFD5B" w14:textId="195CF76D" w:rsidR="00A63A18" w:rsidRDefault="00A63A18" w:rsidP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6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867" w:author="OPPO (Qianxi_v2)" w:date="2020-06-06T18:16:00Z">
        <w:del w:id="868" w:author="OPPO (Qianxi_v3)" w:date="2020-06-09T01:18:00Z">
          <w:r w:rsidDel="00F81A5A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moveFromRangeStart w:id="869" w:author="OPPO (Qianxi_v3)" w:date="2020-06-09T01:14:00Z" w:name="move42557692"/>
      <w:moveFrom w:id="870" w:author="OPPO (Qianxi_v3)" w:date="2020-06-09T01:14:00Z">
        <w:ins w:id="871" w:author="OPPO (Qianxi_v2)" w:date="2020-06-06T18:16:00Z"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>cbr-CR</w:t>
          </w:r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>-</w:t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>TimeLimitSidelink-r16</w:t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t>ENUMERATED {time1,</w:t>
          </w:r>
        </w:ins>
        <w:ins w:id="872" w:author="OPPO (Qianxi_v2)" w:date="2020-06-06T18:17:00Z"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 xml:space="preserve"> </w:t>
          </w:r>
        </w:ins>
        <w:ins w:id="873" w:author="OPPO (Qianxi_v2)" w:date="2020-06-06T18:16:00Z"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>time2}</w:t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ins>
        <w:ins w:id="874" w:author="OPPO (Qianxi_v2)" w:date="2020-06-06T18:17:00Z"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ins>
        <w:ins w:id="875" w:author="OPPO (Qianxi_v2)" w:date="2020-06-06T18:16:00Z"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>OPTIONAL,</w:t>
          </w:r>
        </w:ins>
      </w:moveFrom>
      <w:moveFromRangeEnd w:id="869"/>
    </w:p>
    <w:p w14:paraId="7AA4D1DA" w14:textId="6912A5B6" w:rsidR="00126677" w:rsidRDefault="00126677" w:rsidP="00A95A7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6" w:author="OPPO (Qianxi_v2)" w:date="2020-06-06T18:26:00Z"/>
          <w:rFonts w:ascii="Courier New" w:eastAsia="Times New Roman" w:hAnsi="Courier New" w:cs="Courier New"/>
          <w:noProof/>
          <w:sz w:val="16"/>
          <w:lang w:eastAsia="en-GB"/>
        </w:rPr>
      </w:pPr>
      <w:ins w:id="877" w:author="OPPO (Qianxi_v2)" w:date="2020-06-06T18:2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78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3F8CF3F" w14:textId="231544BA" w:rsidR="006464A1" w:rsidRDefault="00126677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9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880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1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82" w:author="OPPO (Qianxi_v2)" w:date="2020-06-06T18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3" w:author="OPPO (Qianxi_v2)" w:date="2020-06-06T18:2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4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684D5DF2" w14:textId="1FD5CC98" w:rsidR="004E1692" w:rsidRDefault="004E16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5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  <w:ins w:id="886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7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8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889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890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891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2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893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894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895" w:author="OPPO (Qianxi)" w:date="2020-06-02T20:38:00Z"/>
          <w:rFonts w:ascii="Arial" w:eastAsia="Times New Roman" w:hAnsi="Arial"/>
          <w:sz w:val="24"/>
          <w:lang w:eastAsia="ja-JP"/>
        </w:rPr>
      </w:pPr>
      <w:ins w:id="896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897" w:author="OPPO (Qianxi)" w:date="2020-06-02T20:38:00Z"/>
          <w:rFonts w:eastAsia="Times New Roman"/>
          <w:lang w:eastAsia="ja-JP"/>
        </w:rPr>
      </w:pPr>
      <w:ins w:id="898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899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900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1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2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3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4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5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605822EF" w:rsidR="00A650BF" w:rsidRPr="00633AD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6" w:author="OPPO (Qianxi)" w:date="2020-06-02T20:38:00Z"/>
          <w:del w:id="907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908" w:author="OPPO (Qianxi)" w:date="2020-06-02T20:38:00Z">
        <w:del w:id="909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Option-1: Explicit bits for NR-Uu controlling LTE-PC5</w:delText>
          </w:r>
        </w:del>
      </w:ins>
    </w:p>
    <w:p w14:paraId="2EE7392F" w14:textId="4AFD8CAD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0" w:author="OPPO (Qianxi)" w:date="2020-06-02T20:38:00Z"/>
          <w:del w:id="911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12" w:author="OPPO (Qianxi)" w:date="2020-06-02T20:38:00Z">
        <w:del w:id="913" w:author="OPPO (Qianxi_v2)" w:date="2020-06-05T15:54:00Z">
          <w:r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Sidelink-ParametersEUTRA-r16 ::=  </w:delText>
          </w:r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SEQUENCE {</w:delText>
          </w:r>
        </w:del>
      </w:ins>
    </w:p>
    <w:p w14:paraId="7789914B" w14:textId="7D559F99" w:rsidR="00A650BF" w:rsidRPr="000E4E7F" w:rsidDel="001D13DD" w:rsidRDefault="00A650BF" w:rsidP="00A650BF">
      <w:pPr>
        <w:pStyle w:val="PL"/>
        <w:shd w:val="clear" w:color="auto" w:fill="E6E6E6"/>
        <w:rPr>
          <w:ins w:id="914" w:author="OPPO (Qianxi)" w:date="2020-06-02T20:38:00Z"/>
          <w:del w:id="915" w:author="OPPO (Qianxi_v2)" w:date="2020-06-05T15:54:00Z"/>
        </w:rPr>
      </w:pPr>
      <w:ins w:id="916" w:author="OPPO (Qianxi)" w:date="2020-06-02T20:38:00Z">
        <w:del w:id="917" w:author="OPPO (Qianxi_v2)" w:date="2020-06-05T15:54:00Z">
          <w:r w:rsidDel="001D13DD">
            <w:tab/>
          </w:r>
          <w:r w:rsidRPr="000E4E7F" w:rsidDel="001D13DD">
            <w:delText>zoneBasedPoolSelection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397E68D" w14:textId="22154068" w:rsidR="00A650BF" w:rsidRPr="000E4E7F" w:rsidDel="001D13DD" w:rsidRDefault="00A650BF" w:rsidP="00A650BF">
      <w:pPr>
        <w:pStyle w:val="PL"/>
        <w:shd w:val="clear" w:color="auto" w:fill="E6E6E6"/>
        <w:rPr>
          <w:ins w:id="918" w:author="OPPO (Qianxi)" w:date="2020-06-02T20:38:00Z"/>
          <w:del w:id="919" w:author="OPPO (Qianxi_v2)" w:date="2020-06-05T15:54:00Z"/>
        </w:rPr>
      </w:pPr>
      <w:ins w:id="920" w:author="OPPO (Qianxi)" w:date="2020-06-02T20:38:00Z">
        <w:del w:id="921" w:author="OPPO (Qianxi_v2)" w:date="2020-06-05T15:54:00Z">
          <w:r w:rsidRPr="000E4E7F" w:rsidDel="001D13DD">
            <w:tab/>
            <w:delText>ue-AutonomousWithFullSensing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5749640" w14:textId="4C06AF0D" w:rsidR="00A650BF" w:rsidRPr="000E4E7F" w:rsidDel="001D13DD" w:rsidRDefault="00A650BF" w:rsidP="00A650BF">
      <w:pPr>
        <w:pStyle w:val="PL"/>
        <w:shd w:val="clear" w:color="auto" w:fill="E6E6E6"/>
        <w:rPr>
          <w:ins w:id="922" w:author="OPPO (Qianxi)" w:date="2020-06-02T20:38:00Z"/>
          <w:del w:id="923" w:author="OPPO (Qianxi_v2)" w:date="2020-06-05T15:54:00Z"/>
        </w:rPr>
      </w:pPr>
      <w:ins w:id="924" w:author="OPPO (Qianxi)" w:date="2020-06-02T20:38:00Z">
        <w:del w:id="925" w:author="OPPO (Qianxi_v2)" w:date="2020-06-05T15:54:00Z">
          <w:r w:rsidRPr="000E4E7F" w:rsidDel="001D13DD">
            <w:tab/>
            <w:delText>ue-AutonomousWithPartialSensing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4B4E5CD" w14:textId="40834706" w:rsidR="00A650BF" w:rsidRPr="000E4E7F" w:rsidDel="001D13DD" w:rsidRDefault="00A650BF" w:rsidP="00A650BF">
      <w:pPr>
        <w:pStyle w:val="PL"/>
        <w:shd w:val="clear" w:color="auto" w:fill="E6E6E6"/>
        <w:rPr>
          <w:ins w:id="926" w:author="OPPO (Qianxi)" w:date="2020-06-02T20:38:00Z"/>
          <w:del w:id="927" w:author="OPPO (Qianxi_v2)" w:date="2020-06-05T15:54:00Z"/>
        </w:rPr>
      </w:pPr>
      <w:ins w:id="928" w:author="OPPO (Qianxi)" w:date="2020-06-02T20:38:00Z">
        <w:del w:id="929" w:author="OPPO (Qianxi_v2)" w:date="2020-06-05T15:54:00Z">
          <w:r w:rsidRPr="000E4E7F" w:rsidDel="001D13DD">
            <w:tab/>
          </w:r>
          <w:r w:rsidDel="001D13DD">
            <w:delText>c</w:delText>
          </w:r>
          <w:r w:rsidRPr="000E4E7F" w:rsidDel="001D13DD">
            <w:delText>ongestionControl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AE0A711" w14:textId="1F237BCD" w:rsidR="00A650BF" w:rsidRPr="000E4E7F" w:rsidDel="001D13DD" w:rsidRDefault="00A650BF" w:rsidP="00A650BF">
      <w:pPr>
        <w:pStyle w:val="PL"/>
        <w:shd w:val="clear" w:color="auto" w:fill="E6E6E6"/>
        <w:rPr>
          <w:ins w:id="930" w:author="OPPO (Qianxi)" w:date="2020-06-02T20:38:00Z"/>
          <w:del w:id="931" w:author="OPPO (Qianxi_v2)" w:date="2020-06-05T15:54:00Z"/>
        </w:rPr>
      </w:pPr>
      <w:ins w:id="932" w:author="OPPO (Qianxi)" w:date="2020-06-02T20:38:00Z">
        <w:del w:id="933" w:author="OPPO (Qianxi_v2)" w:date="2020-06-05T15:54:00Z">
          <w:r w:rsidRPr="000E4E7F" w:rsidDel="001D13DD">
            <w:tab/>
          </w:r>
          <w:r w:rsidDel="001D13DD">
            <w:delText>t</w:delText>
          </w:r>
          <w:r w:rsidRPr="000E4E7F" w:rsidDel="001D13DD">
            <w:delText>xWithShortResvInterval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775F67E" w14:textId="33FD3DD2" w:rsidR="00A650BF" w:rsidRPr="000E4E7F" w:rsidDel="001D13DD" w:rsidRDefault="00A650BF" w:rsidP="00A650BF">
      <w:pPr>
        <w:pStyle w:val="PL"/>
        <w:shd w:val="clear" w:color="auto" w:fill="E6E6E6"/>
        <w:rPr>
          <w:ins w:id="934" w:author="OPPO (Qianxi)" w:date="2020-06-02T20:38:00Z"/>
          <w:del w:id="935" w:author="OPPO (Qianxi_v2)" w:date="2020-06-05T15:54:00Z"/>
        </w:rPr>
      </w:pPr>
      <w:ins w:id="936" w:author="OPPO (Qianxi)" w:date="2020-06-02T20:38:00Z">
        <w:del w:id="937" w:author="OPPO (Qianxi_v2)" w:date="2020-06-05T15:54:00Z">
          <w:r w:rsidRPr="000E4E7F" w:rsidDel="001D13DD">
            <w:tab/>
            <w:delText>numberTxRxTiming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INTEGER(1..16)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37E05E8" w14:textId="460D0436" w:rsidR="00A650BF" w:rsidRPr="000E4E7F" w:rsidDel="001D13DD" w:rsidRDefault="00A650BF" w:rsidP="00A650BF">
      <w:pPr>
        <w:pStyle w:val="PL"/>
        <w:shd w:val="clear" w:color="auto" w:fill="E6E6E6"/>
        <w:rPr>
          <w:ins w:id="938" w:author="OPPO (Qianxi)" w:date="2020-06-02T20:38:00Z"/>
          <w:del w:id="939" w:author="OPPO (Qianxi_v2)" w:date="2020-06-05T15:54:00Z"/>
        </w:rPr>
      </w:pPr>
      <w:ins w:id="940" w:author="OPPO (Qianxi)" w:date="2020-06-02T20:38:00Z">
        <w:del w:id="941" w:author="OPPO (Qianxi_v2)" w:date="2020-06-05T15:54:00Z">
          <w:r w:rsidRPr="000E4E7F" w:rsidDel="001D13DD">
            <w:tab/>
            <w:delText>nonAdjacentPSCCH-PSSCH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4B56FB9" w14:textId="507F9055" w:rsidR="00A650BF" w:rsidDel="001D13DD" w:rsidRDefault="00A650BF" w:rsidP="00A650BF">
      <w:pPr>
        <w:pStyle w:val="PL"/>
        <w:shd w:val="clear" w:color="auto" w:fill="E6E6E6"/>
        <w:rPr>
          <w:ins w:id="942" w:author="OPPO (Qianxi)" w:date="2020-06-02T20:38:00Z"/>
          <w:del w:id="943" w:author="OPPO (Qianxi_v2)" w:date="2020-06-05T15:54:00Z"/>
        </w:rPr>
      </w:pPr>
      <w:ins w:id="944" w:author="OPPO (Qianxi)" w:date="2020-06-02T20:38:00Z">
        <w:del w:id="945" w:author="OPPO (Qianxi_v2)" w:date="2020-06-05T15:54:00Z">
          <w:r w:rsidRPr="000E4E7F" w:rsidDel="001D13DD">
            <w:tab/>
            <w:delText>slss-TxRx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F8BC8E6" w14:textId="42AE2009" w:rsidR="00A650BF" w:rsidRPr="000E4E7F" w:rsidDel="001D13DD" w:rsidRDefault="00A650BF" w:rsidP="00A650BF">
      <w:pPr>
        <w:pStyle w:val="PL"/>
        <w:shd w:val="clear" w:color="auto" w:fill="E6E6E6"/>
        <w:rPr>
          <w:ins w:id="946" w:author="OPPO (Qianxi)" w:date="2020-06-02T20:38:00Z"/>
          <w:del w:id="947" w:author="OPPO (Qianxi_v2)" w:date="2020-06-05T15:54:00Z"/>
        </w:rPr>
      </w:pPr>
      <w:ins w:id="948" w:author="OPPO (Qianxi)" w:date="2020-06-02T20:38:00Z">
        <w:del w:id="949" w:author="OPPO (Qianxi_v2)" w:date="2020-06-05T15:54:00Z">
          <w:r w:rsidDel="001D13DD">
            <w:tab/>
          </w:r>
          <w:r w:rsidRPr="000E4E7F" w:rsidDel="001D13DD">
            <w:delText>slss-SupportedTxFreq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{single, multiple}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10A6FE58" w14:textId="76B4B7BB" w:rsidR="00A650BF" w:rsidRPr="000E4E7F" w:rsidDel="001D13DD" w:rsidRDefault="00A650BF" w:rsidP="00A650BF">
      <w:pPr>
        <w:pStyle w:val="PL"/>
        <w:shd w:val="clear" w:color="auto" w:fill="E6E6E6"/>
        <w:rPr>
          <w:ins w:id="950" w:author="OPPO (Qianxi)" w:date="2020-06-02T20:38:00Z"/>
          <w:del w:id="951" w:author="OPPO (Qianxi_v2)" w:date="2020-06-05T15:54:00Z"/>
        </w:rPr>
      </w:pPr>
      <w:ins w:id="952" w:author="OPPO (Qianxi)" w:date="2020-06-02T20:38:00Z">
        <w:del w:id="953" w:author="OPPO (Qianxi_v2)" w:date="2020-06-05T15:54:00Z">
          <w:r w:rsidRPr="000E4E7F" w:rsidDel="001D13DD">
            <w:tab/>
            <w:delText>64QAM-Tx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17820D3" w14:textId="06AF2CEF" w:rsidR="00A650BF" w:rsidRPr="000E4E7F" w:rsidDel="001D13DD" w:rsidRDefault="00A650BF" w:rsidP="00A650BF">
      <w:pPr>
        <w:pStyle w:val="PL"/>
        <w:shd w:val="clear" w:color="auto" w:fill="E6E6E6"/>
        <w:rPr>
          <w:ins w:id="954" w:author="OPPO (Qianxi)" w:date="2020-06-02T20:38:00Z"/>
          <w:del w:id="955" w:author="OPPO (Qianxi_v2)" w:date="2020-06-05T15:54:00Z"/>
        </w:rPr>
      </w:pPr>
      <w:ins w:id="956" w:author="OPPO (Qianxi)" w:date="2020-06-02T20:38:00Z">
        <w:del w:id="957" w:author="OPPO (Qianxi_v2)" w:date="2020-06-05T15:54:00Z">
          <w:r w:rsidRPr="000E4E7F" w:rsidDel="001D13DD">
            <w:tab/>
            <w:delText>TxDiversity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8903AF6" w14:textId="4629B3CE" w:rsidR="00A650BF" w:rsidRPr="000E4E7F" w:rsidDel="001D13DD" w:rsidRDefault="00A650BF" w:rsidP="00A650BF">
      <w:pPr>
        <w:pStyle w:val="PL"/>
        <w:shd w:val="clear" w:color="auto" w:fill="E6E6E6"/>
        <w:rPr>
          <w:ins w:id="958" w:author="OPPO (Qianxi)" w:date="2020-06-02T20:38:00Z"/>
          <w:del w:id="959" w:author="OPPO (Qianxi_v2)" w:date="2020-06-05T15:54:00Z"/>
        </w:rPr>
      </w:pPr>
      <w:ins w:id="960" w:author="OPPO (Qianxi)" w:date="2020-06-02T20:38:00Z">
        <w:del w:id="961" w:author="OPPO (Qianxi_v2)" w:date="2020-06-05T15:54:00Z">
          <w:r w:rsidRPr="000E4E7F" w:rsidDel="001D13DD">
            <w:tab/>
            <w:delText>ue-Category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4032B008" w14:textId="72544590" w:rsidR="00A650BF" w:rsidDel="001D13DD" w:rsidRDefault="00A650BF" w:rsidP="00A650BF">
      <w:pPr>
        <w:pStyle w:val="PL"/>
        <w:shd w:val="clear" w:color="auto" w:fill="E6E6E6"/>
        <w:rPr>
          <w:ins w:id="962" w:author="OPPO (Qianxi)" w:date="2020-06-02T20:38:00Z"/>
          <w:del w:id="963" w:author="OPPO (Qianxi_v2)" w:date="2020-06-05T15:54:00Z"/>
        </w:rPr>
      </w:pPr>
      <w:ins w:id="964" w:author="OPPO (Qianxi)" w:date="2020-06-02T20:38:00Z">
        <w:del w:id="965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upportedBandCombinationList</w:delText>
          </w:r>
          <w:r w:rsidDel="001D13DD">
            <w:delText>SidelinkEUTRA</w:delText>
          </w:r>
          <w:r w:rsidRPr="000E4E7F" w:rsidDel="001D13DD">
            <w:delText>-</w:delText>
          </w:r>
          <w:r w:rsidDel="001D13DD">
            <w:delText>r</w:delText>
          </w:r>
          <w:r w:rsidRPr="000E4E7F" w:rsidDel="001D13DD">
            <w:delText>1</w:delText>
          </w:r>
          <w:r w:rsidDel="001D13DD">
            <w:delText>6</w:delText>
          </w:r>
          <w:r w:rsidRPr="000E4E7F" w:rsidDel="001D13DD">
            <w:tab/>
          </w:r>
          <w:r w:rsidDel="001D13DD">
            <w:tab/>
          </w:r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Del="001D13DD">
            <w:tab/>
          </w:r>
          <w:r w:rsidRPr="000E4E7F" w:rsidDel="001D13DD">
            <w:tab/>
            <w:delText>OPTIONAL</w:delText>
          </w:r>
          <w:r w:rsidDel="001D13DD">
            <w:delText>,</w:delText>
          </w:r>
        </w:del>
      </w:ins>
    </w:p>
    <w:p w14:paraId="7397F360" w14:textId="044D1F01" w:rsidR="00A650BF" w:rsidRPr="000E4E7F" w:rsidDel="001D13DD" w:rsidRDefault="00A650BF" w:rsidP="00A650BF">
      <w:pPr>
        <w:pStyle w:val="PL"/>
        <w:shd w:val="clear" w:color="auto" w:fill="E6E6E6"/>
        <w:rPr>
          <w:ins w:id="966" w:author="OPPO (Qianxi)" w:date="2020-06-02T20:38:00Z"/>
          <w:del w:id="967" w:author="OPPO (Qianxi_v2)" w:date="2020-06-05T15:54:00Z"/>
          <w:lang w:eastAsia="zh-CN"/>
        </w:rPr>
      </w:pPr>
      <w:ins w:id="968" w:author="OPPO (Qianxi)" w:date="2020-06-02T20:38:00Z">
        <w:del w:id="969" w:author="OPPO (Qianxi_v2)" w:date="2020-06-05T15:54:00Z"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64QAM-Rx-r1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  <w:r w:rsidRPr="000E4E7F" w:rsidDel="001D13DD">
            <w:rPr>
              <w:lang w:eastAsia="zh-CN"/>
            </w:rPr>
            <w:delText>,</w:delText>
          </w:r>
        </w:del>
      </w:ins>
    </w:p>
    <w:p w14:paraId="2760AD3A" w14:textId="188503F1" w:rsidR="00A650BF" w:rsidRPr="000E4E7F" w:rsidDel="001D13DD" w:rsidRDefault="00A650BF" w:rsidP="00A650BF">
      <w:pPr>
        <w:pStyle w:val="PL"/>
        <w:shd w:val="clear" w:color="auto" w:fill="E6E6E6"/>
        <w:rPr>
          <w:ins w:id="970" w:author="OPPO (Qianxi)" w:date="2020-06-02T20:38:00Z"/>
          <w:del w:id="971" w:author="OPPO (Qianxi_v2)" w:date="2020-06-05T15:54:00Z"/>
          <w:lang w:eastAsia="zh-CN"/>
        </w:rPr>
      </w:pPr>
      <w:ins w:id="972" w:author="OPPO (Qianxi)" w:date="2020-06-02T20:38:00Z">
        <w:del w:id="973" w:author="OPPO (Qianxi_v2)" w:date="2020-06-05T15:54:00Z"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delText>r</w:delText>
          </w:r>
          <w:r w:rsidRPr="000E4E7F" w:rsidDel="001D13DD">
            <w:rPr>
              <w:lang w:eastAsia="zh-CN"/>
            </w:rPr>
            <w:delText>ateMatchingTBSScaling</w:delText>
          </w:r>
          <w:r w:rsidDel="001D13DD">
            <w:delText>SidelinkEUTRA</w:delText>
          </w:r>
          <w:r w:rsidRPr="000E4E7F" w:rsidDel="001D13DD">
            <w:rPr>
              <w:lang w:eastAsia="zh-CN"/>
            </w:rPr>
            <w:delText>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ENUMERATED {supported}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rPr>
              <w:lang w:eastAsia="zh-CN"/>
            </w:rPr>
            <w:delText>OPTIONAL,</w:delText>
          </w:r>
        </w:del>
      </w:ins>
    </w:p>
    <w:p w14:paraId="42E24D95" w14:textId="165CC0A5" w:rsidR="00A650BF" w:rsidRPr="000E4E7F" w:rsidDel="001D13DD" w:rsidRDefault="00A650BF" w:rsidP="00A650BF">
      <w:pPr>
        <w:pStyle w:val="PL"/>
        <w:shd w:val="clear" w:color="auto" w:fill="E6E6E6"/>
        <w:rPr>
          <w:ins w:id="974" w:author="OPPO (Qianxi)" w:date="2020-06-02T20:38:00Z"/>
          <w:del w:id="975" w:author="OPPO (Qianxi_v2)" w:date="2020-06-05T15:54:00Z"/>
        </w:rPr>
      </w:pPr>
      <w:ins w:id="976" w:author="OPPO (Qianxi)" w:date="2020-06-02T20:38:00Z">
        <w:del w:id="977" w:author="OPPO (Qianxi_v2)" w:date="2020-06-05T15:54:00Z">
          <w:r w:rsidRPr="000E4E7F" w:rsidDel="001D13DD">
            <w:tab/>
          </w:r>
          <w:r w:rsidDel="001D13DD">
            <w:delText>l</w:delText>
          </w:r>
          <w:r w:rsidRPr="000E4E7F" w:rsidDel="001D13DD">
            <w:delText>owT2min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EC719DA" w14:textId="20073E77" w:rsidR="00A650BF" w:rsidRPr="000E4E7F" w:rsidDel="001D13DD" w:rsidRDefault="00A650BF" w:rsidP="00A650BF">
      <w:pPr>
        <w:pStyle w:val="PL"/>
        <w:shd w:val="clear" w:color="auto" w:fill="E6E6E6"/>
        <w:rPr>
          <w:ins w:id="978" w:author="OPPO (Qianxi)" w:date="2020-06-02T20:38:00Z"/>
          <w:del w:id="979" w:author="OPPO (Qianxi_v2)" w:date="2020-06-05T15:54:00Z"/>
        </w:rPr>
      </w:pPr>
      <w:ins w:id="980" w:author="OPPO (Qianxi)" w:date="2020-06-02T20:38:00Z">
        <w:del w:id="981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ensingReportingMode3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</w:del>
      </w:ins>
    </w:p>
    <w:p w14:paraId="3737C066" w14:textId="50F40DE2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2" w:author="OPPO (Qianxi)" w:date="2020-06-02T20:38:00Z"/>
          <w:del w:id="983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84" w:author="OPPO (Qianxi)" w:date="2020-06-02T20:38:00Z">
        <w:del w:id="985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...</w:delText>
          </w:r>
        </w:del>
      </w:ins>
    </w:p>
    <w:p w14:paraId="70DCDACC" w14:textId="3DC568D9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6" w:author="OPPO (Qianxi)" w:date="2020-06-02T20:38:00Z"/>
          <w:del w:id="987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88" w:author="OPPO (Qianxi)" w:date="2020-06-02T20:38:00Z">
        <w:del w:id="989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}</w:delText>
          </w:r>
        </w:del>
      </w:ins>
    </w:p>
    <w:p w14:paraId="63C2CAD4" w14:textId="59542D30" w:rsidR="00A650BF" w:rsidDel="001D13DD" w:rsidRDefault="00A650BF" w:rsidP="00A650BF">
      <w:pPr>
        <w:pStyle w:val="PL"/>
        <w:shd w:val="clear" w:color="auto" w:fill="E6E6E6"/>
        <w:rPr>
          <w:ins w:id="990" w:author="OPPO (Qianxi)" w:date="2020-06-02T20:38:00Z"/>
          <w:del w:id="991" w:author="OPPO (Qianxi_v2)" w:date="2020-06-05T15:54:00Z"/>
        </w:rPr>
      </w:pPr>
    </w:p>
    <w:p w14:paraId="42EC17A2" w14:textId="6C52CF19" w:rsidR="00A650BF" w:rsidRPr="000E4E7F" w:rsidDel="001D13DD" w:rsidRDefault="00A650BF" w:rsidP="00A650BF">
      <w:pPr>
        <w:pStyle w:val="PL"/>
        <w:shd w:val="clear" w:color="auto" w:fill="E6E6E6"/>
        <w:rPr>
          <w:ins w:id="992" w:author="OPPO (Qianxi)" w:date="2020-06-02T20:38:00Z"/>
          <w:del w:id="993" w:author="OPPO (Qianxi_v2)" w:date="2020-06-05T15:54:00Z"/>
        </w:rPr>
      </w:pPr>
      <w:ins w:id="994" w:author="OPPO (Qianxi)" w:date="2020-06-02T20:38:00Z">
        <w:del w:id="995" w:author="OPPO (Qianxi_v2)" w:date="2020-06-05T15:54:00Z">
          <w:r w:rsidRPr="000E4E7F" w:rsidDel="001D13DD"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SEQUENCE {</w:delText>
          </w:r>
        </w:del>
      </w:ins>
    </w:p>
    <w:p w14:paraId="76537BEA" w14:textId="2F03EB17" w:rsidR="00A650BF" w:rsidRPr="000E4E7F" w:rsidDel="001D13DD" w:rsidRDefault="00A650BF" w:rsidP="00A650BF">
      <w:pPr>
        <w:pStyle w:val="PL"/>
        <w:shd w:val="clear" w:color="auto" w:fill="E6E6E6"/>
        <w:rPr>
          <w:ins w:id="996" w:author="OPPO (Qianxi)" w:date="2020-06-02T20:38:00Z"/>
          <w:del w:id="997" w:author="OPPO (Qianxi_v2)" w:date="2020-06-05T15:54:00Z"/>
        </w:rPr>
      </w:pPr>
      <w:ins w:id="998" w:author="OPPO (Qianxi)" w:date="2020-06-02T20:38:00Z">
        <w:del w:id="999" w:author="OPPO (Qianxi_v2)" w:date="2020-06-05T15:54:00Z">
          <w:r w:rsidRPr="000E4E7F" w:rsidDel="001D13DD">
            <w:tab/>
            <w:delText>ue-CategorySL-C-TXS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INTEGER(1..5),</w:delText>
          </w:r>
        </w:del>
      </w:ins>
    </w:p>
    <w:p w14:paraId="7BC5A695" w14:textId="6887AE36" w:rsidR="00A650BF" w:rsidRPr="000E4E7F" w:rsidDel="001D13DD" w:rsidRDefault="00A650BF" w:rsidP="00A650BF">
      <w:pPr>
        <w:pStyle w:val="PL"/>
        <w:shd w:val="clear" w:color="auto" w:fill="E6E6E6"/>
        <w:rPr>
          <w:ins w:id="1000" w:author="OPPO (Qianxi)" w:date="2020-06-02T20:38:00Z"/>
          <w:del w:id="1001" w:author="OPPO (Qianxi_v2)" w:date="2020-06-05T15:54:00Z"/>
        </w:rPr>
      </w:pPr>
      <w:ins w:id="1002" w:author="OPPO (Qianxi)" w:date="2020-06-02T20:38:00Z">
        <w:del w:id="1003" w:author="OPPO (Qianxi_v2)" w:date="2020-06-05T15:54:00Z">
          <w:r w:rsidRPr="000E4E7F" w:rsidDel="001D13DD">
            <w:tab/>
            <w:delText>ue-CategorySL-C-RXS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INTEGER(1..4)</w:delText>
          </w:r>
        </w:del>
      </w:ins>
    </w:p>
    <w:p w14:paraId="68949597" w14:textId="216B97EA" w:rsidR="00A650BF" w:rsidDel="001D13DD" w:rsidRDefault="00A650BF" w:rsidP="00A650BF">
      <w:pPr>
        <w:pStyle w:val="PL"/>
        <w:shd w:val="clear" w:color="auto" w:fill="E6E6E6"/>
        <w:rPr>
          <w:ins w:id="1004" w:author="OPPO (Qianxi)" w:date="2020-06-02T20:38:00Z"/>
          <w:del w:id="1005" w:author="OPPO (Qianxi_v2)" w:date="2020-06-05T15:54:00Z"/>
        </w:rPr>
      </w:pPr>
      <w:ins w:id="1006" w:author="OPPO (Qianxi)" w:date="2020-06-02T20:38:00Z">
        <w:del w:id="1007" w:author="OPPO (Qianxi_v2)" w:date="2020-06-05T15:54:00Z">
          <w:r w:rsidRPr="000E4E7F" w:rsidDel="001D13DD">
            <w:delText>}</w:delText>
          </w:r>
        </w:del>
      </w:ins>
    </w:p>
    <w:p w14:paraId="273BBE9D" w14:textId="37AFAE78" w:rsidR="00A650BF" w:rsidDel="001D13DD" w:rsidRDefault="00A650BF" w:rsidP="00A650BF">
      <w:pPr>
        <w:pStyle w:val="PL"/>
        <w:shd w:val="clear" w:color="auto" w:fill="E6E6E6"/>
        <w:rPr>
          <w:ins w:id="1008" w:author="OPPO (Qianxi)" w:date="2020-06-02T20:38:00Z"/>
          <w:del w:id="1009" w:author="OPPO (Qianxi_v2)" w:date="2020-06-05T15:54:00Z"/>
        </w:rPr>
      </w:pPr>
    </w:p>
    <w:p w14:paraId="3A0C5112" w14:textId="7765F208" w:rsidR="00A650BF" w:rsidRPr="000E4E7F" w:rsidDel="001D13DD" w:rsidRDefault="00A650BF" w:rsidP="00A650BF">
      <w:pPr>
        <w:pStyle w:val="PL"/>
        <w:shd w:val="clear" w:color="auto" w:fill="E6E6E6"/>
        <w:rPr>
          <w:ins w:id="1010" w:author="OPPO (Qianxi)" w:date="2020-06-02T20:38:00Z"/>
          <w:del w:id="1011" w:author="OPPO (Qianxi_v2)" w:date="2020-06-05T15:54:00Z"/>
        </w:rPr>
      </w:pPr>
      <w:ins w:id="1012" w:author="OPPO (Qianxi)" w:date="2020-06-02T20:38:00Z">
        <w:del w:id="1013" w:author="OPPO (Qianxi_v2)" w:date="2020-06-05T15:54:00Z"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RPr="000E4E7F" w:rsidDel="001D13DD">
            <w:delText xml:space="preserve"> ::=</w:delText>
          </w:r>
          <w:r w:rsidRPr="000E4E7F" w:rsidDel="001D13DD">
            <w:tab/>
            <w:delText>SEQUENCE (SIZE (1..</w:delText>
          </w:r>
        </w:del>
      </w:ins>
      <w:ins w:id="1014" w:author="OPPO (Qianxi)" w:date="2020-06-03T09:06:00Z">
        <w:del w:id="1015" w:author="OPPO (Qianxi_v2)" w:date="2020-06-05T15:54:00Z">
          <w:r w:rsidR="006A3F4E" w:rsidRPr="000E4E7F" w:rsidDel="001D13DD">
            <w:delText>maxBandComb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16" w:author="OPPO (Qianxi)" w:date="2020-06-02T20:38:00Z">
        <w:del w:id="1017" w:author="OPPO (Qianxi_v2)" w:date="2020-06-05T15:54:00Z">
          <w:r w:rsidRPr="000E4E7F" w:rsidDel="001D13DD">
            <w:delText>)) OF BandCombinationParameters</w:delText>
          </w:r>
          <w:r w:rsidDel="001D13DD">
            <w:delText>SidelinkEUTRA-r16</w:delText>
          </w:r>
        </w:del>
      </w:ins>
    </w:p>
    <w:p w14:paraId="058EF6AF" w14:textId="1D03214F" w:rsidR="00A650BF" w:rsidRPr="000E4E7F" w:rsidDel="001D13DD" w:rsidRDefault="00A650BF" w:rsidP="00A650BF">
      <w:pPr>
        <w:pStyle w:val="PL"/>
        <w:shd w:val="clear" w:color="auto" w:fill="E6E6E6"/>
        <w:rPr>
          <w:ins w:id="1018" w:author="OPPO (Qianxi)" w:date="2020-06-02T20:38:00Z"/>
          <w:del w:id="1019" w:author="OPPO (Qianxi_v2)" w:date="2020-06-05T15:54:00Z"/>
        </w:rPr>
      </w:pPr>
    </w:p>
    <w:p w14:paraId="589A5491" w14:textId="0BB1E1F3" w:rsidR="00A650BF" w:rsidRPr="000E4E7F" w:rsidDel="001D13DD" w:rsidRDefault="00A650BF" w:rsidP="00A650BF">
      <w:pPr>
        <w:pStyle w:val="PL"/>
        <w:shd w:val="clear" w:color="auto" w:fill="E6E6E6"/>
        <w:rPr>
          <w:ins w:id="1020" w:author="OPPO (Qianxi)" w:date="2020-06-02T20:38:00Z"/>
          <w:del w:id="1021" w:author="OPPO (Qianxi_v2)" w:date="2020-06-05T15:54:00Z"/>
        </w:rPr>
      </w:pPr>
      <w:ins w:id="1022" w:author="OPPO (Qianxi)" w:date="2020-06-02T20:38:00Z">
        <w:del w:id="1023" w:author="OPPO (Qianxi_v2)" w:date="2020-06-05T15:54:00Z">
          <w:r w:rsidRPr="000E4E7F" w:rsidDel="001D13DD">
            <w:delText>BandCombinationParameters</w:delText>
          </w:r>
          <w:r w:rsidDel="001D13DD">
            <w:delText>SidelinkEUTRA-r16</w:delText>
          </w:r>
          <w:r w:rsidR="006A3F4E" w:rsidDel="001D13DD">
            <w:delText xml:space="preserve"> ::=</w:delText>
          </w:r>
          <w:r w:rsidR="006A3F4E" w:rsidDel="001D13DD">
            <w:tab/>
            <w:delText>SEQUENCE (SIZE (1..</w:delText>
          </w:r>
        </w:del>
      </w:ins>
      <w:ins w:id="1024" w:author="OPPO (Qianxi)" w:date="2020-06-03T09:07:00Z">
        <w:del w:id="1025" w:author="OPPO (Qianxi_v2)" w:date="2020-06-05T15:54:00Z">
          <w:r w:rsidR="006A3F4E" w:rsidRPr="000E4E7F" w:rsidDel="001D13DD">
            <w:delText>maxSimultaneousBands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26" w:author="OPPO (Qianxi)" w:date="2020-06-02T20:38:00Z">
        <w:del w:id="1027" w:author="OPPO (Qianxi_v2)" w:date="2020-06-05T15:54:00Z">
          <w:r w:rsidRPr="000E4E7F" w:rsidDel="001D13DD">
            <w:delText>)) OF 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33AB12F9" w14:textId="4235DFA0" w:rsidR="00A650BF" w:rsidRPr="000E4E7F" w:rsidDel="001D13DD" w:rsidRDefault="00A650BF" w:rsidP="00A650BF">
      <w:pPr>
        <w:pStyle w:val="PL"/>
        <w:shd w:val="clear" w:color="auto" w:fill="E6E6E6"/>
        <w:rPr>
          <w:ins w:id="1028" w:author="OPPO (Qianxi)" w:date="2020-06-02T20:38:00Z"/>
          <w:del w:id="1029" w:author="OPPO (Qianxi_v2)" w:date="2020-06-05T15:54:00Z"/>
        </w:rPr>
      </w:pPr>
    </w:p>
    <w:p w14:paraId="45039B32" w14:textId="48023299" w:rsidR="00A650BF" w:rsidRPr="000E4E7F" w:rsidDel="001D13DD" w:rsidRDefault="00A650BF" w:rsidP="00A650BF">
      <w:pPr>
        <w:pStyle w:val="PL"/>
        <w:shd w:val="clear" w:color="auto" w:fill="E6E6E6"/>
        <w:rPr>
          <w:ins w:id="1030" w:author="OPPO (Qianxi)" w:date="2020-06-02T20:38:00Z"/>
          <w:del w:id="1031" w:author="OPPO (Qianxi_v2)" w:date="2020-06-05T15:54:00Z"/>
        </w:rPr>
      </w:pPr>
      <w:ins w:id="1032" w:author="OPPO (Qianxi)" w:date="2020-06-02T20:38:00Z">
        <w:del w:id="1033" w:author="OPPO (Qianxi_v2)" w:date="2020-06-05T15:54:00Z"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SEQUENCE {</w:delText>
          </w:r>
        </w:del>
      </w:ins>
    </w:p>
    <w:p w14:paraId="3665A49B" w14:textId="20CF249F" w:rsidR="00A650BF" w:rsidDel="001D13DD" w:rsidRDefault="00A650BF" w:rsidP="00A650BF">
      <w:pPr>
        <w:pStyle w:val="PL"/>
        <w:shd w:val="clear" w:color="auto" w:fill="E6E6E6"/>
        <w:rPr>
          <w:ins w:id="1034" w:author="OPPO (Qianxi)" w:date="2020-06-02T20:38:00Z"/>
          <w:del w:id="1035" w:author="OPPO (Qianxi_v2)" w:date="2020-06-05T15:54:00Z"/>
        </w:rPr>
      </w:pPr>
      <w:ins w:id="1036" w:author="OPPO (Qianxi)" w:date="2020-06-02T20:38:00Z">
        <w:del w:id="1037" w:author="OPPO (Qianxi_v2)" w:date="2020-06-05T15:54:00Z">
          <w:r w:rsidRPr="000E4E7F" w:rsidDel="001D13DD">
            <w:tab/>
          </w:r>
        </w:del>
        <w:del w:id="1038" w:author="OPPO (Qianxi_v2)" w:date="2020-06-06T19:12:00Z">
          <w:r w:rsidDel="00754AE6">
            <w:delText>f</w:delText>
          </w:r>
          <w:r w:rsidRPr="000E4E7F" w:rsidDel="00754AE6">
            <w:delText>reqBand</w:delText>
          </w:r>
          <w:r w:rsidDel="00754AE6">
            <w:delText>Sidelink</w:delText>
          </w:r>
          <w:r w:rsidRPr="000E4E7F" w:rsidDel="00754AE6">
            <w:delText>EUTRA-r1</w:delText>
          </w:r>
          <w:r w:rsidDel="00754AE6">
            <w:delText>6</w:delText>
          </w:r>
          <w:r w:rsidRPr="000E4E7F" w:rsidDel="00754AE6">
            <w:tab/>
          </w:r>
          <w:r w:rsidRPr="000E4E7F" w:rsidDel="00754AE6">
            <w:tab/>
          </w:r>
          <w:r w:rsidRPr="000E4E7F" w:rsidDel="00754AE6">
            <w:tab/>
          </w:r>
          <w:r w:rsidDel="00754AE6">
            <w:tab/>
          </w:r>
          <w:r w:rsidDel="00754AE6">
            <w:tab/>
          </w:r>
          <w:r w:rsidRPr="00F537EB" w:rsidDel="00754AE6">
            <w:delText>FreqBandIndicatorEUTRA</w:delText>
          </w:r>
          <w:r w:rsidRPr="000E4E7F" w:rsidDel="00754AE6">
            <w:delText>,</w:delText>
          </w:r>
        </w:del>
      </w:ins>
    </w:p>
    <w:p w14:paraId="7468A72C" w14:textId="2A418243" w:rsidR="00A650BF" w:rsidDel="001D13DD" w:rsidRDefault="00A650BF" w:rsidP="00A650BF">
      <w:pPr>
        <w:pStyle w:val="PL"/>
        <w:shd w:val="clear" w:color="auto" w:fill="E6E6E6"/>
        <w:rPr>
          <w:ins w:id="1039" w:author="OPPO (Qianxi)" w:date="2020-06-02T20:38:00Z"/>
          <w:del w:id="1040" w:author="OPPO (Qianxi_v2)" w:date="2020-06-05T15:54:00Z"/>
        </w:rPr>
      </w:pPr>
      <w:ins w:id="1041" w:author="OPPO (Qianxi)" w:date="2020-06-02T20:38:00Z">
        <w:del w:id="1042" w:author="OPPO (Qianxi_v2)" w:date="2020-06-05T15:54:00Z">
          <w:r w:rsidRPr="000E4E7F" w:rsidDel="001D13DD">
            <w:tab/>
          </w:r>
          <w:r w:rsidDel="001D13DD">
            <w:delText>b</w:delText>
          </w:r>
          <w:r w:rsidRPr="000E4E7F" w:rsidDel="001D13DD">
            <w:delText>andwidthClassTx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6DE22D28" w14:textId="56B54B15" w:rsidR="00A650BF" w:rsidRPr="000E4E7F" w:rsidDel="001D13DD" w:rsidRDefault="00A650BF" w:rsidP="00A650BF">
      <w:pPr>
        <w:pStyle w:val="PL"/>
        <w:shd w:val="clear" w:color="auto" w:fill="E6E6E6"/>
        <w:rPr>
          <w:ins w:id="1043" w:author="OPPO (Qianxi)" w:date="2020-06-02T20:38:00Z"/>
          <w:del w:id="1044" w:author="OPPO (Qianxi_v2)" w:date="2020-06-05T15:54:00Z"/>
        </w:rPr>
      </w:pPr>
      <w:ins w:id="1045" w:author="OPPO (Qianxi)" w:date="2020-06-02T20:38:00Z">
        <w:del w:id="1046" w:author="OPPO (Qianxi_v2)" w:date="2020-06-05T15:54:00Z">
          <w:r w:rsidDel="001D13DD">
            <w:tab/>
            <w:delText>bandwidthClassR</w:delText>
          </w:r>
          <w:r w:rsidRPr="000E4E7F" w:rsidDel="001D13DD">
            <w:delText>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18EB4035" w14:textId="10553A5E" w:rsidR="00A650BF" w:rsidRPr="000E4E7F" w:rsidDel="001D13DD" w:rsidRDefault="00A650BF" w:rsidP="00A650BF">
      <w:pPr>
        <w:pStyle w:val="PL"/>
        <w:shd w:val="clear" w:color="auto" w:fill="E6E6E6"/>
        <w:rPr>
          <w:ins w:id="1047" w:author="OPPO (Qianxi)" w:date="2020-06-02T20:38:00Z"/>
          <w:del w:id="1048" w:author="OPPO (Qianxi_v2)" w:date="2020-06-05T15:54:00Z"/>
        </w:rPr>
      </w:pPr>
      <w:ins w:id="1049" w:author="OPPO (Qianxi)" w:date="2020-06-02T20:38:00Z">
        <w:del w:id="1050" w:author="OPPO (Qianxi_v2)" w:date="2020-06-05T15:54:00Z">
          <w:r w:rsidRPr="000E4E7F" w:rsidDel="001D13DD">
            <w:tab/>
          </w:r>
          <w:r w:rsidDel="001D13DD">
            <w:delText>g</w:delText>
          </w:r>
          <w:r w:rsidRPr="000E4E7F" w:rsidDel="001D13DD">
            <w:delText>NB-Scheduled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OPTIONAL,</w:delText>
          </w:r>
        </w:del>
      </w:ins>
    </w:p>
    <w:p w14:paraId="140B01A8" w14:textId="0C215B05" w:rsidR="00A650BF" w:rsidRPr="000E4E7F" w:rsidDel="001D13DD" w:rsidRDefault="00A650BF" w:rsidP="00A650BF">
      <w:pPr>
        <w:pStyle w:val="PL"/>
        <w:shd w:val="clear" w:color="auto" w:fill="E6E6E6"/>
        <w:rPr>
          <w:ins w:id="1051" w:author="OPPO (Qianxi)" w:date="2020-06-02T20:38:00Z"/>
          <w:del w:id="1052" w:author="OPPO (Qianxi_v2)" w:date="2020-06-05T15:54:00Z"/>
        </w:rPr>
      </w:pPr>
      <w:ins w:id="1053" w:author="OPPO (Qianxi)" w:date="2020-06-02T20:38:00Z">
        <w:del w:id="1054" w:author="OPPO (Qianxi_v2)" w:date="2020-06-05T15:54:00Z">
          <w:r w:rsidRPr="000E4E7F" w:rsidDel="001D13DD">
            <w:tab/>
          </w:r>
          <w:r w:rsidDel="001D13DD">
            <w:delText>h</w:delText>
          </w:r>
          <w:r w:rsidRPr="000E4E7F" w:rsidDel="001D13DD">
            <w:delText>ighPower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54B39B1" w14:textId="1C4D4941" w:rsidR="00A650BF" w:rsidRPr="000E4E7F" w:rsidDel="001D13DD" w:rsidRDefault="00A650BF" w:rsidP="00A650BF">
      <w:pPr>
        <w:pStyle w:val="PL"/>
        <w:shd w:val="clear" w:color="auto" w:fill="E6E6E6"/>
        <w:rPr>
          <w:ins w:id="1055" w:author="OPPO (Qianxi)" w:date="2020-06-02T20:38:00Z"/>
          <w:del w:id="1056" w:author="OPPO (Qianxi_v2)" w:date="2020-06-05T15:54:00Z"/>
        </w:rPr>
      </w:pPr>
      <w:ins w:id="1057" w:author="OPPO (Qianxi)" w:date="2020-06-02T20:38:00Z">
        <w:del w:id="1058" w:author="OPPO (Qianxi_v2)" w:date="2020-06-05T15:54:00Z">
          <w:r w:rsidDel="001D13DD">
            <w:tab/>
            <w:delText>h</w:delText>
          </w:r>
          <w:r w:rsidRPr="000E4E7F" w:rsidDel="001D13DD">
            <w:delText>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31F0DC7F" w14:textId="4A4DB8DE" w:rsidR="00A650BF" w:rsidRPr="00254454" w:rsidDel="001D13DD" w:rsidRDefault="00A650BF" w:rsidP="00A650BF">
      <w:pPr>
        <w:pStyle w:val="PL"/>
        <w:shd w:val="clear" w:color="auto" w:fill="E6E6E6"/>
        <w:rPr>
          <w:ins w:id="1059" w:author="OPPO (Qianxi)" w:date="2020-06-02T20:38:00Z"/>
          <w:del w:id="1060" w:author="OPPO (Qianxi_v2)" w:date="2020-06-05T15:54:00Z"/>
        </w:rPr>
      </w:pPr>
      <w:ins w:id="1061" w:author="OPPO (Qianxi)" w:date="2020-06-02T20:38:00Z">
        <w:del w:id="1062" w:author="OPPO (Qianxi_v2)" w:date="2020-06-05T15:54:00Z">
          <w:r w:rsidDel="001D13DD">
            <w:tab/>
            <w:delText>e</w:delText>
          </w:r>
          <w:r w:rsidRPr="000E4E7F" w:rsidDel="001D13DD">
            <w:delText>nhancedHighReception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047B986" w14:textId="22BA033A" w:rsidR="00A650BF" w:rsidRPr="000E4E7F" w:rsidDel="001D13DD" w:rsidRDefault="00A650BF" w:rsidP="00A650BF">
      <w:pPr>
        <w:pStyle w:val="PL"/>
        <w:shd w:val="clear" w:color="auto" w:fill="E6E6E6"/>
        <w:rPr>
          <w:ins w:id="1063" w:author="OPPO (Qianxi)" w:date="2020-06-02T20:38:00Z"/>
          <w:del w:id="1064" w:author="OPPO (Qianxi_v2)" w:date="2020-06-05T15:54:00Z"/>
        </w:rPr>
      </w:pPr>
      <w:ins w:id="1065" w:author="OPPO (Qianxi)" w:date="2020-06-02T20:38:00Z">
        <w:del w:id="1066" w:author="OPPO (Qianxi_v2)" w:date="2020-06-05T15:54:00Z">
          <w:r w:rsidRPr="000E4E7F" w:rsidDel="001D13DD">
            <w:delText>}</w:delText>
          </w:r>
        </w:del>
      </w:ins>
    </w:p>
    <w:p w14:paraId="5AA504CC" w14:textId="551A9518" w:rsidR="00A650BF" w:rsidDel="001D13DD" w:rsidRDefault="00A650BF" w:rsidP="00A650BF">
      <w:pPr>
        <w:pStyle w:val="PL"/>
        <w:shd w:val="clear" w:color="auto" w:fill="E6E6E6"/>
        <w:rPr>
          <w:ins w:id="1067" w:author="OPPO (Qianxi)" w:date="2020-06-02T20:38:00Z"/>
          <w:del w:id="1068" w:author="OPPO (Qianxi_v2)" w:date="2020-06-05T15:54:00Z"/>
        </w:rPr>
      </w:pPr>
    </w:p>
    <w:p w14:paraId="07B5EC04" w14:textId="155AA4F9" w:rsidR="00A650BF" w:rsidDel="001D13DD" w:rsidRDefault="00A650BF" w:rsidP="00A650BF">
      <w:pPr>
        <w:pStyle w:val="PL"/>
        <w:shd w:val="clear" w:color="auto" w:fill="E6E6E6"/>
        <w:rPr>
          <w:ins w:id="1069" w:author="OPPO (Qianxi)" w:date="2020-06-03T09:07:00Z"/>
          <w:del w:id="1070" w:author="OPPO (Qianxi_v2)" w:date="2020-06-05T15:54:00Z"/>
        </w:rPr>
      </w:pPr>
      <w:ins w:id="1071" w:author="OPPO (Qianxi)" w:date="2020-06-02T20:38:00Z">
        <w:del w:id="1072" w:author="OPPO (Qianxi_v2)" w:date="2020-06-05T15:54:00Z"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 xml:space="preserve"> ::= SEQUENCE (SIZE (1..</w:delText>
          </w:r>
        </w:del>
      </w:ins>
      <w:ins w:id="1073" w:author="OPPO (Qianxi)" w:date="2020-06-03T09:06:00Z">
        <w:del w:id="1074" w:author="OPPO (Qianxi_v2)" w:date="2020-06-05T15:54:00Z">
          <w:r w:rsidR="006A3F4E" w:rsidRPr="006A3F4E" w:rsidDel="001D13DD">
            <w:delText xml:space="preserve"> </w:delText>
          </w:r>
          <w:r w:rsidR="006A3F4E" w:rsidRPr="000E4E7F" w:rsidDel="001D13DD">
            <w:delText>maxBandwidthClass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75" w:author="OPPO (Qianxi)" w:date="2020-06-02T20:38:00Z">
        <w:del w:id="1076" w:author="OPPO (Qianxi_v2)" w:date="2020-06-05T15:54:00Z">
          <w:r w:rsidRPr="000E4E7F" w:rsidDel="001D13DD">
            <w:delText>)) OF 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6202EDFA" w14:textId="5177AA84" w:rsidR="006A3F4E" w:rsidRPr="000E4E7F" w:rsidDel="001D13DD" w:rsidRDefault="006A3F4E" w:rsidP="00A650BF">
      <w:pPr>
        <w:pStyle w:val="PL"/>
        <w:shd w:val="clear" w:color="auto" w:fill="E6E6E6"/>
        <w:rPr>
          <w:ins w:id="1077" w:author="OPPO (Qianxi)" w:date="2020-06-02T20:38:00Z"/>
          <w:del w:id="1078" w:author="OPPO (Qianxi_v2)" w:date="2020-06-05T15:54:00Z"/>
        </w:rPr>
      </w:pPr>
    </w:p>
    <w:p w14:paraId="692C1883" w14:textId="30485CB5" w:rsidR="00A650BF" w:rsidRPr="000E4E7F" w:rsidDel="001D13DD" w:rsidRDefault="00A650BF" w:rsidP="00A650BF">
      <w:pPr>
        <w:pStyle w:val="PL"/>
        <w:shd w:val="clear" w:color="auto" w:fill="E6E6E6"/>
        <w:rPr>
          <w:ins w:id="1079" w:author="OPPO (Qianxi)" w:date="2020-06-02T20:38:00Z"/>
          <w:del w:id="1080" w:author="OPPO (Qianxi_v2)" w:date="2020-06-05T15:54:00Z"/>
        </w:rPr>
      </w:pPr>
      <w:ins w:id="1081" w:author="OPPO (Qianxi)" w:date="2020-06-02T20:38:00Z">
        <w:del w:id="1082" w:author="OPPO (Qianxi_v2)" w:date="2020-06-05T15:54:00Z">
          <w:r w:rsidRPr="000E4E7F" w:rsidDel="001D13DD">
            <w:delText>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ENUMERATED {a, b, c, </w:delText>
          </w:r>
          <w:r w:rsidDel="001D13DD">
            <w:delText xml:space="preserve">c1, </w:delText>
          </w:r>
          <w:r w:rsidRPr="000E4E7F" w:rsidDel="001D13DD">
            <w:delText>d, e, f</w:delText>
          </w:r>
          <w:r w:rsidDel="001D13DD">
            <w:delText>, …</w:delText>
          </w:r>
          <w:r w:rsidRPr="000E4E7F" w:rsidDel="001D13DD">
            <w:delText xml:space="preserve"> }</w:delText>
          </w:r>
        </w:del>
      </w:ins>
    </w:p>
    <w:p w14:paraId="5BB5493B" w14:textId="6319625F" w:rsidR="00A650BF" w:rsidRPr="00195EC2" w:rsidDel="001D13DD" w:rsidRDefault="00A650BF" w:rsidP="00A650BF">
      <w:pPr>
        <w:pStyle w:val="PL"/>
        <w:shd w:val="clear" w:color="auto" w:fill="E6E6E6"/>
        <w:rPr>
          <w:ins w:id="1083" w:author="OPPO (Qianxi)" w:date="2020-06-02T20:38:00Z"/>
          <w:del w:id="1084" w:author="OPPO (Qianxi_v2)" w:date="2020-06-05T15:54:00Z"/>
        </w:rPr>
      </w:pPr>
    </w:p>
    <w:p w14:paraId="54C74EFF" w14:textId="6B817ED9" w:rsidR="00A650BF" w:rsidRPr="00CA1029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5" w:author="OPPO (Qianxi)" w:date="2020-06-02T20:38:00Z"/>
          <w:del w:id="1086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1087" w:author="OPPO (Qianxi)" w:date="2020-06-02T20:38:00Z">
        <w:del w:id="1088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Option-2: container-based method for NR-Uu controlling LTE-PC5</w:delText>
          </w:r>
        </w:del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0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2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4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6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1EF95F9" w14:textId="72BB7226" w:rsidR="00E75723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7" w:author="OPPO (Qianxi_v2)" w:date="2020-06-06T19:16:00Z"/>
          <w:rFonts w:ascii="Courier New" w:eastAsia="Times New Roman" w:hAnsi="Courier New" w:cs="Courier New"/>
          <w:noProof/>
          <w:sz w:val="16"/>
          <w:lang w:eastAsia="en-GB"/>
        </w:rPr>
      </w:pPr>
      <w:ins w:id="1098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1099" w:author="OPPO (Qianxi_v2)" w:date="2020-06-06T19:16:00Z"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115424B3" w14:textId="7F592C7F" w:rsidR="00A650BF" w:rsidRPr="00570B2D" w:rsidRDefault="00E75723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0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01" w:author="OPPO (Qianxi_v2)" w:date="2020-06-06T19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02" w:author="OPPO (Qianxi)" w:date="2020-06-02T20:38:00Z">
        <w:r w:rsidR="00A650BF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6410A225" w14:textId="4F554CC0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04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66E476E" w14:textId="1FB70D19" w:rsidR="003827FD" w:rsidRDefault="003827FD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1F70DD97" w14:textId="109AA35D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6" w:author="OPPO (Qianxi_v2)" w:date="2020-06-06T19:11:00Z"/>
          <w:rFonts w:ascii="Courier New" w:eastAsia="Times New Roman" w:hAnsi="Courier New" w:cs="Courier New"/>
          <w:noProof/>
          <w:sz w:val="16"/>
          <w:lang w:eastAsia="en-GB"/>
        </w:rPr>
      </w:pPr>
      <w:ins w:id="1107" w:author="OPPO (Qianxi_v2)" w:date="2020-06-06T19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779E0C8" w14:textId="451A6662" w:rsidR="00754AE6" w:rsidRDefault="00754AE6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8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09" w:author="OPPO (Qianxi_v2)" w:date="2020-06-06T19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10" w:author="OPPO (Qianxi_v2)" w:date="2020-06-06T19:12:00Z"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568B62F6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1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12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794C8849" w14:textId="2276B3F4" w:rsidR="00EC5E79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3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1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15" w:author="OPPO (Qianxi_v2)" w:date="2020-06-06T20:23:00Z">
        <w:r w:rsidR="00D131FA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16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17" w:author="OPPO (Qianxi_v3)" w:date="2020-06-09T01:15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9C61CBC" w14:textId="6AAA0F39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8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19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>gnb-ScheduledMode3DelaySidelinkEUTRA-r16</w:t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ENUMERATED {ms0, ms0dot25, ms0dot5, ms0dot625, </w:t>
        </w:r>
      </w:ins>
    </w:p>
    <w:p w14:paraId="40495BDF" w14:textId="1916EACE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0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1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ms0dot75, ms1, ms1dot25, ms1dot5, ms1dot75, </w:t>
        </w:r>
      </w:ins>
    </w:p>
    <w:p w14:paraId="5956525A" w14:textId="1F3AA64C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2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3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ms2, ms2dot5, ms3, ms4, ms5, ms6, ms8, </w:t>
        </w:r>
      </w:ins>
    </w:p>
    <w:p w14:paraId="3EE25AED" w14:textId="23AAA566" w:rsid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4" w:author="OPPO (Qianxi_v3)" w:date="2020-06-09T01:15:00Z"/>
          <w:rFonts w:ascii="Courier New" w:eastAsia="Times New Roman" w:hAnsi="Courier New" w:cs="Courier New"/>
          <w:noProof/>
          <w:sz w:val="16"/>
          <w:lang w:eastAsia="en-GB"/>
        </w:rPr>
      </w:pPr>
      <w:ins w:id="1125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ms10, ms20}</w:t>
        </w:r>
      </w:ins>
    </w:p>
    <w:p w14:paraId="3C606DC1" w14:textId="64980787" w:rsidR="003827FD" w:rsidRPr="00A95A7D" w:rsidDel="002E34E2" w:rsidRDefault="00EC5E79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6" w:author="OPPO (Qianxi_v2)" w:date="2020-06-06T19:09:00Z"/>
          <w:del w:id="1127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1128" w:author="OPPO (Qianxi_v3)" w:date="2020-06-09T01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</w:ins>
      <w:ins w:id="1129" w:author="OPPO (Qianxi_v2)" w:date="2020-06-06T19:09:00Z"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1130" w:author="OPPO (Qianxi_v3)" w:date="2020-06-09T01:16:00Z"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1131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32" w:author="OPPO (Qianxi_v2)" w:date="2020-06-06T19:09:00Z"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A5F5EA7" w14:textId="3765BF34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3" w:author="OPPO (Qianxi_v2)" w:date="2020-06-06T19:09:00Z"/>
          <w:del w:id="1134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35" w:author="OPPO (Qianxi_v2)" w:date="2020-06-06T19:09:00Z">
        <w:del w:id="1136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1137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</w:delText>
          </w:r>
        </w:del>
      </w:ins>
      <w:ins w:id="1138" w:author="OPPO (Qianxi_v2)" w:date="2020-06-06T20:23:00Z">
        <w:del w:id="1139" w:author="OPPO (Qianxi_v3)" w:date="2020-06-09T01:16:00Z">
          <w:r w:rsidR="00D131F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nb</w:delText>
          </w:r>
        </w:del>
      </w:ins>
      <w:ins w:id="1140" w:author="OPPO (Qianxi_v2)" w:date="2020-06-06T19:09:00Z">
        <w:del w:id="1141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-ScheduledMode3DelaySidelinkEUTRA-r16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ms0dot25, ms0dot5, ms0dot625, </w:delText>
          </w:r>
        </w:del>
      </w:ins>
    </w:p>
    <w:p w14:paraId="17BF08D5" w14:textId="7429D24C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2" w:author="OPPO (Qianxi_v2)" w:date="2020-06-06T19:09:00Z"/>
          <w:del w:id="1143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44" w:author="OPPO (Qianxi_v2)" w:date="2020-06-06T19:09:00Z">
        <w:del w:id="1145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ms0dot75, ms1, ms1dot25, ms1dot5, ms1dot75,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</w:p>
    <w:p w14:paraId="16C296E4" w14:textId="566C3B2E" w:rsidR="003827FD" w:rsidDel="00EC5E79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6" w:author="OPPO (Qianxi_v2)" w:date="2020-06-06T19:09:00Z"/>
          <w:del w:id="1147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48" w:author="OPPO (Qianxi_v2)" w:date="2020-06-06T19:09:00Z">
        <w:del w:id="1149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ms2, ms2dot5, ms3, ms4, ms5, ms6, ms8, </w:delText>
          </w:r>
        </w:del>
      </w:ins>
    </w:p>
    <w:p w14:paraId="4223758E" w14:textId="34A11385" w:rsidR="003827FD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0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1" w:author="OPPO (Qianxi_v2)" w:date="2020-06-06T19:09:00Z">
        <w:del w:id="1152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ms10, ms20}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561A26C" w14:textId="77777777" w:rsidR="003827FD" w:rsidRPr="00A95A7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6DA10144" w14:textId="5439C1E9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6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57" w:author="OPPO (Qianxi_v2)" w:date="2020-06-06T20:26:00Z">
        <w:r w:rsidR="00005AC1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58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4C7E2C28" w14:textId="6D63C9CE" w:rsidR="003827FD" w:rsidRPr="00570B2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60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2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1163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4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1165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6FE7F569" w:rsidR="006E36B6" w:rsidRDefault="006E36B6" w:rsidP="00570B2D">
      <w:pPr>
        <w:overflowPunct w:val="0"/>
        <w:autoSpaceDE w:val="0"/>
        <w:autoSpaceDN w:val="0"/>
        <w:adjustRightInd w:val="0"/>
        <w:rPr>
          <w:ins w:id="1166" w:author="OPPO (Qianxi_v2)" w:date="2020-06-05T22:37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E17C2" w:rsidRPr="00AF5DDE" w14:paraId="739994C0" w14:textId="77777777" w:rsidTr="003E17C2">
        <w:trPr>
          <w:ins w:id="1167" w:author="OPPO (Qianxi_v2)" w:date="2020-06-05T22:37:00Z"/>
        </w:trPr>
        <w:tc>
          <w:tcPr>
            <w:tcW w:w="14173" w:type="dxa"/>
          </w:tcPr>
          <w:p w14:paraId="2141C7C5" w14:textId="55E39511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8" w:author="OPPO (Qianxi_v2)" w:date="2020-06-05T22:37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169" w:author="OPPO (Qianxi_v2)" w:date="2020-06-05T22:37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3E17C2" w:rsidRPr="00AF5DDE" w14:paraId="3FE324E7" w14:textId="77777777" w:rsidTr="003E17C2">
        <w:trPr>
          <w:ins w:id="1170" w:author="OPPO (Qianxi_v2)" w:date="2020-06-05T22:37:00Z"/>
        </w:trPr>
        <w:tc>
          <w:tcPr>
            <w:tcW w:w="14173" w:type="dxa"/>
          </w:tcPr>
          <w:p w14:paraId="68A3A2E2" w14:textId="77777777" w:rsidR="003E17C2" w:rsidRPr="003E17C2" w:rsidRDefault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1" w:author="OPPO (Qianxi_v2)" w:date="2020-06-05T22:38:00Z"/>
                <w:rFonts w:eastAsia="Times New Roman"/>
                <w:b/>
                <w:i/>
                <w:lang w:eastAsia="ja-JP"/>
                <w:rPrChange w:id="1172" w:author="OPPO (Qianxi_v2)" w:date="2020-06-05T22:38:00Z">
                  <w:rPr>
                    <w:ins w:id="1173" w:author="OPPO (Qianxi_v2)" w:date="2020-06-05T22:38:00Z"/>
                    <w:b/>
                    <w:i/>
                  </w:rPr>
                </w:rPrChange>
              </w:rPr>
              <w:pPrChange w:id="1174" w:author="OPPO (Qianxi_v2)" w:date="2020-06-05T22:38:00Z">
                <w:pPr>
                  <w:pStyle w:val="TAL"/>
                </w:pPr>
              </w:pPrChange>
            </w:pPr>
            <w:ins w:id="1175" w:author="OPPO (Qianxi_v2)" w:date="2020-06-05T22:38:00Z">
              <w:r w:rsidRPr="003E17C2">
                <w:rPr>
                  <w:rFonts w:ascii="Arial" w:eastAsia="Times New Roman" w:hAnsi="Arial"/>
                  <w:b/>
                  <w:i/>
                  <w:sz w:val="18"/>
                  <w:lang w:eastAsia="ja-JP"/>
                  <w:rPrChange w:id="1176" w:author="OPPO (Qianxi_v2)" w:date="2020-06-05T22:38:00Z">
                    <w:rPr>
                      <w:b/>
                      <w:i/>
                    </w:rPr>
                  </w:rPrChange>
                </w:rPr>
                <w:t>sl-ParametersEUTRA1, sl-ParametersEUTRA2, sl-ParametersEUTRA3</w:t>
              </w:r>
            </w:ins>
          </w:p>
          <w:p w14:paraId="3A649634" w14:textId="20EDEB0C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7" w:author="OPPO (Qianxi_v2)" w:date="2020-06-05T22:37:00Z"/>
                <w:rFonts w:ascii="Arial" w:eastAsia="Times New Roman" w:hAnsi="Arial"/>
                <w:sz w:val="18"/>
                <w:lang w:eastAsia="ja-JP"/>
              </w:rPr>
            </w:pPr>
            <w:ins w:id="1178" w:author="OPPO (Qianxi_v2)" w:date="2020-06-05T22:38:00Z">
              <w:del w:id="1179" w:author="OPPO (Qianxi_v3)" w:date="2020-06-09T09:51:00Z"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0" w:author="OPPO (Qianxi_v2)" w:date="2020-06-05T22:38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per-UE capability for V2X sidelink communication, 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1" w:author="OPPO (Qianxi_v2)" w:date="2020-06-05T22:38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2" w:author="OPPO (Qianxi_v2)" w:date="2020-06-05T22:38:00Z">
                      <w:rPr/>
                    </w:rPrChange>
                  </w:rPr>
                  <w:delText xml:space="preserve"> </w:delText>
                </w:r>
              </w:del>
            </w:ins>
            <w:ins w:id="1183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This field </w:t>
              </w:r>
            </w:ins>
            <w:ins w:id="1184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85" w:author="OPPO (Qianxi_v2)" w:date="2020-06-05T22:38:00Z">
                    <w:rPr/>
                  </w:rPrChange>
                </w:rPr>
                <w:t>include</w:t>
              </w:r>
            </w:ins>
            <w:ins w:id="1186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</w:ins>
            <w:ins w:id="1187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88" w:author="OPPO (Qianxi_v2)" w:date="2020-06-05T22:38:00Z">
                    <w:rPr/>
                  </w:rPrChange>
                </w:rPr>
                <w:t xml:space="preserve"> IE of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89" w:author="OPPO (Qianxi_v2)" w:date="2020-06-05T22:38:00Z">
                    <w:rPr>
                      <w:i/>
                    </w:rPr>
                  </w:rPrChange>
                </w:rPr>
                <w:t>SL-Parameters-v1430</w:t>
              </w:r>
            </w:ins>
            <w:ins w:id="1190" w:author="OPPO (Qianxi_v3)" w:date="2020-06-08T20:27:00Z"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 w:rsidR="00AC25E3" w:rsidRPr="00AC25E3">
                <w:rPr>
                  <w:rFonts w:ascii="Arial" w:eastAsia="Times New Roman" w:hAnsi="Arial"/>
                  <w:i/>
                  <w:sz w:val="18"/>
                  <w:lang w:eastAsia="ja-JP"/>
                  <w:rPrChange w:id="1191" w:author="OPPO (Qianxi_v3)" w:date="2020-06-08T20:28:00Z">
                    <w:rPr>
                      <w:rFonts w:ascii="Arial" w:eastAsia="Times New Roman" w:hAnsi="Arial"/>
                      <w:sz w:val="18"/>
                      <w:lang w:eastAsia="ja-JP"/>
                    </w:rPr>
                  </w:rPrChange>
                </w:rPr>
                <w:t>v2x-eNB-Scheduled</w:t>
              </w:r>
              <w:r w:rsidR="00AC25E3" w:rsidRPr="00AC25E3"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>shall not be included)</w:t>
              </w:r>
            </w:ins>
            <w:ins w:id="1192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3" w:author="OPPO (Qianxi_v2)" w:date="2020-06-05T22:38:00Z">
                    <w:rPr>
                      <w:i/>
                    </w:rPr>
                  </w:rPrChange>
                </w:rPr>
                <w:t xml:space="preserve">,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4" w:author="OPPO (Qianxi_v2)" w:date="2020-06-05T22:38:00Z">
                    <w:rPr>
                      <w:i/>
                    </w:rPr>
                  </w:rPrChange>
                </w:rPr>
                <w:t>SL-Parameters-v1530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5" w:author="OPPO (Qianxi_v2)" w:date="2020-06-05T22:38:00Z">
                    <w:rPr/>
                  </w:rPrChange>
                </w:rPr>
                <w:t xml:space="preserve"> and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6" w:author="OPPO (Qianxi_v2)" w:date="2020-06-05T22:38:00Z">
                    <w:rPr>
                      <w:i/>
                    </w:rPr>
                  </w:rPrChange>
                </w:rPr>
                <w:t>SL-Parameters-v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7" w:author="OPPO (Qianxi_v2)" w:date="2020-06-05T22:38:00Z">
                    <w:rPr>
                      <w:i/>
                      <w:lang w:eastAsia="zh-CN"/>
                    </w:rPr>
                  </w:rPrChange>
                </w:rPr>
                <w:t>1540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8" w:author="OPPO (Qianxi_v2)" w:date="2020-06-05T22:38:00Z">
                    <w:rPr>
                      <w:lang w:eastAsia="zh-CN"/>
                    </w:rPr>
                  </w:rPrChange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9" w:author="OPPO (Qianxi_v2)" w:date="2020-06-05T22:38:00Z">
                    <w:rPr/>
                  </w:rPrChange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200" w:author="OPPO (Qianxi_v2)" w:date="2020-06-05T22:38:00Z">
                    <w:rPr/>
                  </w:rPrChange>
                </w:rPr>
                <w:t>].</w:t>
              </w:r>
            </w:ins>
            <w:ins w:id="1201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It is </w:t>
              </w:r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used for reporting the per-UE capability for V2X </w:t>
              </w:r>
              <w:proofErr w:type="spellStart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30BEC2BE" w14:textId="77777777" w:rsidR="003E17C2" w:rsidRDefault="003E17C2" w:rsidP="00570B2D">
      <w:pPr>
        <w:overflowPunct w:val="0"/>
        <w:autoSpaceDE w:val="0"/>
        <w:autoSpaceDN w:val="0"/>
        <w:adjustRightInd w:val="0"/>
        <w:rPr>
          <w:ins w:id="1202" w:author="OPPO (Qianxi)" w:date="2020-06-03T13:37:00Z"/>
          <w:rFonts w:eastAsia="MS Mincho"/>
          <w:lang w:eastAsia="ja-JP"/>
        </w:rPr>
      </w:pPr>
    </w:p>
    <w:p w14:paraId="5CD46986" w14:textId="28980D33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203" w:author="OPPO (Qianxi)" w:date="2020-06-03T13:37:00Z"/>
          <w:rFonts w:ascii="Arial" w:eastAsia="Times New Roman" w:hAnsi="Arial"/>
          <w:sz w:val="24"/>
          <w:lang w:eastAsia="ja-JP"/>
        </w:rPr>
      </w:pPr>
      <w:ins w:id="1204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  <w:ins w:id="1205" w:author="OPPO (Qianxi_v2)" w:date="2020-06-05T15:44:00Z">
        <w:r w:rsidR="00D44164">
          <w:rPr>
            <w:rFonts w:ascii="Arial" w:eastAsia="Times New Roman" w:hAnsi="Arial"/>
            <w:i/>
            <w:noProof/>
            <w:sz w:val="24"/>
            <w:lang w:eastAsia="ja-JP"/>
          </w:rPr>
          <w:t>-</w:t>
        </w:r>
      </w:ins>
      <w:ins w:id="1206" w:author="OPPO (Qianxi)" w:date="2020-06-03T13:37:00Z">
        <w:r>
          <w:rPr>
            <w:rFonts w:ascii="Arial" w:eastAsia="Times New Roman" w:hAnsi="Arial"/>
            <w:i/>
            <w:noProof/>
            <w:sz w:val="24"/>
            <w:lang w:eastAsia="ja-JP"/>
          </w:rPr>
          <w:t>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1207" w:author="OPPO (Qianxi)" w:date="2020-06-03T13:37:00Z"/>
          <w:rFonts w:eastAsia="Times New Roman"/>
          <w:lang w:eastAsia="ja-JP"/>
        </w:rPr>
      </w:pPr>
      <w:ins w:id="1208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6C3F2B3A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209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1210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</w:ins>
      <w:proofErr w:type="spellEnd"/>
      <w:ins w:id="1211" w:author="OPPO (Qianxi_v2)" w:date="2020-06-05T15:44:00Z">
        <w:r w:rsidR="00D44164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1212" w:author="OPPO (Qianxi)" w:date="2020-06-03T13:37:00Z">
        <w:r>
          <w:rPr>
            <w:rFonts w:ascii="Arial" w:eastAsia="Times New Roman" w:hAnsi="Arial" w:cs="Arial"/>
            <w:b/>
            <w:i/>
            <w:lang w:eastAsia="ja-JP"/>
          </w:rPr>
          <w:t>NR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3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4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4E6A37C5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5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6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217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18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9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4AD9FF96" w:rsidR="00435039" w:rsidRPr="000E4E7F" w:rsidRDefault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0" w:author="OPPO (Qianxi)" w:date="2020-06-03T13:37:00Z"/>
        </w:rPr>
        <w:pPrChange w:id="1221" w:author="OPPO (Qianxi)" w:date="2020-06-03T13:38:00Z">
          <w:pPr>
            <w:pStyle w:val="PL"/>
            <w:shd w:val="clear" w:color="auto" w:fill="E6E6E6"/>
          </w:pPr>
        </w:pPrChange>
      </w:pPr>
      <w:ins w:id="1222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223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24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1225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2FB8E830" w:rsidR="00435039" w:rsidRPr="000E4E7F" w:rsidRDefault="00435039" w:rsidP="00435039">
      <w:pPr>
        <w:pStyle w:val="PL"/>
        <w:shd w:val="clear" w:color="auto" w:fill="E6E6E6"/>
        <w:rPr>
          <w:ins w:id="1226" w:author="OPPO (Qianxi)" w:date="2020-06-03T13:37:00Z"/>
        </w:rPr>
      </w:pPr>
      <w:ins w:id="1227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1228" w:author="OPPO (Qianxi_v2)" w:date="2020-06-05T15:44:00Z">
        <w:r w:rsidR="00D44164">
          <w:t>-</w:t>
        </w:r>
      </w:ins>
      <w:ins w:id="1229" w:author="OPPO (Qianxi)" w:date="2020-06-03T13:38:00Z">
        <w:r>
          <w:t>NR</w:t>
        </w:r>
      </w:ins>
      <w:ins w:id="1230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1231" w:author="OPPO (Qianxi_v2)" w:date="2020-06-05T15:44:00Z">
        <w:r w:rsidR="00D44164">
          <w:t>-</w:t>
        </w:r>
      </w:ins>
      <w:ins w:id="1232" w:author="OPPO (Qianxi)" w:date="2020-06-03T13:38:00Z">
        <w:r>
          <w:t>NR</w:t>
        </w:r>
      </w:ins>
      <w:ins w:id="1233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4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5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6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7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1238" w:author="OPPO (Qianxi)" w:date="2020-06-03T13:37:00Z"/>
        </w:rPr>
      </w:pPr>
    </w:p>
    <w:p w14:paraId="035DDD70" w14:textId="7A4A4C92" w:rsidR="00435039" w:rsidRPr="000E4E7F" w:rsidRDefault="00435039" w:rsidP="00435039">
      <w:pPr>
        <w:pStyle w:val="PL"/>
        <w:shd w:val="clear" w:color="auto" w:fill="E6E6E6"/>
        <w:rPr>
          <w:ins w:id="1239" w:author="OPPO (Qianxi)" w:date="2020-06-03T13:37:00Z"/>
        </w:rPr>
      </w:pPr>
      <w:ins w:id="1240" w:author="OPPO (Qianxi)" w:date="2020-06-03T13:37:00Z">
        <w:r w:rsidRPr="000E4E7F">
          <w:t>SupportedBandCombination</w:t>
        </w:r>
        <w:r>
          <w:t>ListSidelinkEUTRA</w:t>
        </w:r>
      </w:ins>
      <w:ins w:id="1241" w:author="OPPO (Qianxi_v2)" w:date="2020-06-05T15:44:00Z">
        <w:r w:rsidR="00D44164">
          <w:t>-</w:t>
        </w:r>
      </w:ins>
      <w:ins w:id="1242" w:author="OPPO (Qianxi)" w:date="2020-06-03T13:38:00Z">
        <w:r>
          <w:t>NR</w:t>
        </w:r>
      </w:ins>
      <w:ins w:id="1243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1244" w:author="OPPO (Qianxi_v2)" w:date="2020-06-05T15:44:00Z">
        <w:r w:rsidR="00D44164">
          <w:t>-</w:t>
        </w:r>
      </w:ins>
      <w:ins w:id="1245" w:author="OPPO (Qianxi)" w:date="2020-06-03T13:39:00Z">
        <w:r w:rsidR="005F2B6E">
          <w:t>NR</w:t>
        </w:r>
      </w:ins>
      <w:ins w:id="1246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1247" w:author="OPPO (Qianxi)" w:date="2020-06-03T13:37:00Z"/>
        </w:rPr>
      </w:pPr>
    </w:p>
    <w:p w14:paraId="27913F01" w14:textId="364EC8A2" w:rsidR="00435039" w:rsidRPr="000E4E7F" w:rsidRDefault="00435039" w:rsidP="00435039">
      <w:pPr>
        <w:pStyle w:val="PL"/>
        <w:shd w:val="clear" w:color="auto" w:fill="E6E6E6"/>
        <w:rPr>
          <w:ins w:id="1248" w:author="OPPO (Qianxi)" w:date="2020-06-03T13:37:00Z"/>
        </w:rPr>
      </w:pPr>
      <w:ins w:id="1249" w:author="OPPO (Qianxi)" w:date="2020-06-03T13:37:00Z">
        <w:r w:rsidRPr="000E4E7F">
          <w:t>BandCombinationParameters</w:t>
        </w:r>
        <w:r>
          <w:t>SidelinkEUTRA</w:t>
        </w:r>
      </w:ins>
      <w:ins w:id="1250" w:author="OPPO (Qianxi_v2)" w:date="2020-06-05T15:44:00Z">
        <w:r w:rsidR="00D44164">
          <w:t>-</w:t>
        </w:r>
      </w:ins>
      <w:ins w:id="1251" w:author="OPPO (Qianxi)" w:date="2020-06-03T13:39:00Z">
        <w:r w:rsidR="005F2B6E">
          <w:t>NR</w:t>
        </w:r>
      </w:ins>
      <w:ins w:id="1252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1253" w:author="OPPO (Qianxi_v2)" w:date="2020-06-05T15:44:00Z">
        <w:r w:rsidR="00D44164">
          <w:t>-</w:t>
        </w:r>
      </w:ins>
      <w:ins w:id="1254" w:author="OPPO (Qianxi)" w:date="2020-06-03T13:39:00Z">
        <w:r w:rsidR="005F2B6E">
          <w:t>NR</w:t>
        </w:r>
      </w:ins>
      <w:ins w:id="1255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1256" w:author="OPPO (Qianxi)" w:date="2020-06-03T13:37:00Z"/>
        </w:rPr>
      </w:pPr>
    </w:p>
    <w:p w14:paraId="14EF46D6" w14:textId="0773C745" w:rsidR="00B52C52" w:rsidRDefault="00435039" w:rsidP="00B52C52">
      <w:pPr>
        <w:pStyle w:val="PL"/>
        <w:shd w:val="clear" w:color="auto" w:fill="E6E6E6"/>
        <w:rPr>
          <w:ins w:id="1257" w:author="OPPO (Qianxi)" w:date="2020-06-03T13:41:00Z"/>
        </w:rPr>
      </w:pPr>
      <w:ins w:id="1258" w:author="OPPO (Qianxi)" w:date="2020-06-03T13:37:00Z">
        <w:r w:rsidRPr="000E4E7F">
          <w:t>BandParameters</w:t>
        </w:r>
        <w:r>
          <w:t>SidelinkEUTRA</w:t>
        </w:r>
      </w:ins>
      <w:ins w:id="1259" w:author="OPPO (Qianxi_v2)" w:date="2020-06-05T15:44:00Z">
        <w:r w:rsidR="00D44164">
          <w:t>-</w:t>
        </w:r>
      </w:ins>
      <w:ins w:id="1260" w:author="OPPO (Qianxi)" w:date="2020-06-03T13:39:00Z">
        <w:r w:rsidR="005F2B6E">
          <w:t>NR</w:t>
        </w:r>
      </w:ins>
      <w:ins w:id="1261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1262" w:author="OPPO (Qianxi)" w:date="2020-06-03T13:41:00Z">
        <w:r w:rsidR="00B52C52">
          <w:t>CHOICE {</w:t>
        </w:r>
      </w:ins>
    </w:p>
    <w:p w14:paraId="3A7D39AA" w14:textId="54C56CE3" w:rsidR="00B52C52" w:rsidRDefault="00B52C52">
      <w:pPr>
        <w:pStyle w:val="PL"/>
        <w:shd w:val="clear" w:color="auto" w:fill="E6E6E6"/>
        <w:ind w:firstLine="390"/>
        <w:rPr>
          <w:ins w:id="1263" w:author="OPPO (Qianxi)" w:date="2020-06-03T13:45:00Z"/>
        </w:rPr>
        <w:pPrChange w:id="1264" w:author="OPPO (Qianxi)" w:date="2020-06-03T13:44:00Z">
          <w:pPr>
            <w:pStyle w:val="PL"/>
            <w:shd w:val="clear" w:color="auto" w:fill="E6E6E6"/>
          </w:pPr>
        </w:pPrChange>
      </w:pPr>
      <w:ins w:id="1265" w:author="OPPO (Qianxi)" w:date="2020-06-03T13:41:00Z">
        <w:r>
          <w:t>eutra                               SEQUENCE {</w:t>
        </w:r>
      </w:ins>
    </w:p>
    <w:p w14:paraId="34EF2458" w14:textId="61EC3AEC" w:rsidR="000C16F1" w:rsidDel="001D13DD" w:rsidRDefault="000C16F1">
      <w:pPr>
        <w:pStyle w:val="PL"/>
        <w:shd w:val="clear" w:color="auto" w:fill="E6E6E6"/>
        <w:ind w:firstLine="390"/>
        <w:rPr>
          <w:ins w:id="1266" w:author="OPPO (Qianxi)" w:date="2020-06-03T13:45:00Z"/>
          <w:del w:id="1267" w:author="OPPO (Qianxi_v2)" w:date="2020-06-05T15:54:00Z"/>
        </w:rPr>
        <w:pPrChange w:id="1268" w:author="OPPO (Qianxi)" w:date="2020-06-03T13:44:00Z">
          <w:pPr>
            <w:pStyle w:val="PL"/>
            <w:shd w:val="clear" w:color="auto" w:fill="E6E6E6"/>
          </w:pPr>
        </w:pPrChange>
      </w:pPr>
      <w:ins w:id="1269" w:author="OPPO (Qianxi)" w:date="2020-06-03T13:45:00Z">
        <w:del w:id="1270" w:author="OPPO (Qianxi_v2)" w:date="2020-06-05T15:54:00Z">
          <w:r w:rsidDel="001D13DD">
            <w:tab/>
            <w:delText>-- Option-1: explicit-bits</w:delText>
          </w:r>
        </w:del>
      </w:ins>
    </w:p>
    <w:p w14:paraId="162BDF4A" w14:textId="2E96ACDD" w:rsidR="000C16F1" w:rsidDel="001D13DD" w:rsidRDefault="000C16F1">
      <w:pPr>
        <w:pStyle w:val="PL"/>
        <w:shd w:val="clear" w:color="auto" w:fill="E6E6E6"/>
        <w:ind w:firstLine="390"/>
        <w:rPr>
          <w:ins w:id="1271" w:author="OPPO (Qianxi)" w:date="2020-06-03T13:44:00Z"/>
          <w:del w:id="1272" w:author="OPPO (Qianxi_v2)" w:date="2020-06-05T15:54:00Z"/>
        </w:rPr>
        <w:pPrChange w:id="1273" w:author="OPPO (Qianxi)" w:date="2020-06-03T13:44:00Z">
          <w:pPr>
            <w:pStyle w:val="PL"/>
            <w:shd w:val="clear" w:color="auto" w:fill="E6E6E6"/>
          </w:pPr>
        </w:pPrChange>
      </w:pPr>
      <w:ins w:id="1274" w:author="OPPO (Qianxi)" w:date="2020-06-03T13:45:00Z">
        <w:del w:id="1275" w:author="OPPO (Qianxi_v2)" w:date="2020-06-05T15:54:00Z">
          <w:r w:rsidDel="001D13DD">
            <w:tab/>
          </w:r>
        </w:del>
      </w:ins>
      <w:ins w:id="1276" w:author="OPPO (Qianxi)" w:date="2020-06-03T13:46:00Z">
        <w:del w:id="1277" w:author="OPPO (Qianxi_v2)" w:date="2020-06-05T15:54:00Z">
          <w:r w:rsidRPr="00170CE7" w:rsidDel="001D13DD">
            <w:delText>BandParameters</w:delText>
          </w:r>
          <w:r w:rsidDel="001D13DD">
            <w:delText>SidelinkEUTRA-r16</w:delText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Del="001D13DD">
            <w:tab/>
          </w:r>
          <w:r w:rsidDel="001D13DD">
            <w:tab/>
          </w:r>
          <w:r w:rsidDel="001D13DD">
            <w:tab/>
            <w:delText>OPTIONAL</w:delText>
          </w:r>
        </w:del>
      </w:ins>
    </w:p>
    <w:p w14:paraId="68CB121F" w14:textId="6E20B7DF" w:rsidR="00B52C52" w:rsidDel="001D13DD" w:rsidRDefault="00B52C52">
      <w:pPr>
        <w:pStyle w:val="PL"/>
        <w:shd w:val="clear" w:color="auto" w:fill="E6E6E6"/>
        <w:ind w:firstLine="390"/>
        <w:rPr>
          <w:ins w:id="1278" w:author="OPPO (Qianxi)" w:date="2020-06-03T13:41:00Z"/>
          <w:del w:id="1279" w:author="OPPO (Qianxi_v2)" w:date="2020-06-05T15:54:00Z"/>
        </w:rPr>
        <w:pPrChange w:id="1280" w:author="OPPO (Qianxi)" w:date="2020-06-03T13:44:00Z">
          <w:pPr>
            <w:pStyle w:val="PL"/>
            <w:shd w:val="clear" w:color="auto" w:fill="E6E6E6"/>
          </w:pPr>
        </w:pPrChange>
      </w:pPr>
      <w:ins w:id="1281" w:author="OPPO (Qianxi)" w:date="2020-06-03T13:44:00Z">
        <w:del w:id="1282" w:author="OPPO (Qianxi_v2)" w:date="2020-06-05T15:54:00Z">
          <w:r w:rsidDel="001D13DD">
            <w:delText xml:space="preserve">    -- Option-2: container-based method</w:delText>
          </w:r>
        </w:del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1283" w:author="OPPO (Qianxi)" w:date="2020-06-03T13:41:00Z"/>
        </w:rPr>
      </w:pPr>
      <w:ins w:id="1284" w:author="OPPO (Qianxi)" w:date="2020-06-03T13:41:00Z">
        <w:r>
          <w:t xml:space="preserve">        </w:t>
        </w:r>
      </w:ins>
      <w:ins w:id="1285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1286" w:author="OPPO (Qianxi)" w:date="2020-06-03T14:03:00Z">
        <w:r w:rsidR="00FF33E8">
          <w:t>6</w:t>
        </w:r>
      </w:ins>
      <w:ins w:id="1287" w:author="OPPO (Qianxi)" w:date="2020-06-03T13:41:00Z">
        <w:r>
          <w:t xml:space="preserve">          </w:t>
        </w:r>
      </w:ins>
      <w:ins w:id="1288" w:author="OPPO (Qianxi)" w:date="2020-06-03T13:46:00Z">
        <w:r w:rsidR="000C16F1">
          <w:tab/>
        </w:r>
      </w:ins>
      <w:ins w:id="1289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1290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1291" w:author="OPPO (Qianxi)" w:date="2020-06-03T13:41:00Z"/>
        </w:rPr>
      </w:pPr>
      <w:ins w:id="1292" w:author="OPPO (Qianxi)" w:date="2020-06-03T13:41:00Z">
        <w:r>
          <w:t xml:space="preserve">        </w:t>
        </w:r>
      </w:ins>
      <w:ins w:id="1293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1294" w:author="OPPO (Qianxi)" w:date="2020-06-03T14:03:00Z">
        <w:r w:rsidR="00FF33E8">
          <w:t>2</w:t>
        </w:r>
      </w:ins>
      <w:ins w:id="1295" w:author="OPPO (Qianxi)" w:date="2020-06-03T13:44:00Z">
        <w:r w:rsidR="00FF33E8">
          <w:t>-r1</w:t>
        </w:r>
      </w:ins>
      <w:ins w:id="1296" w:author="OPPO (Qianxi)" w:date="2020-06-03T14:03:00Z">
        <w:r w:rsidR="00FF33E8">
          <w:t>6</w:t>
        </w:r>
      </w:ins>
      <w:ins w:id="1297" w:author="OPPO (Qianxi)" w:date="2020-06-03T13:44:00Z">
        <w:r>
          <w:t xml:space="preserve">          </w:t>
        </w:r>
      </w:ins>
      <w:ins w:id="1298" w:author="OPPO (Qianxi)" w:date="2020-06-03T13:46:00Z">
        <w:r w:rsidR="000C16F1">
          <w:tab/>
        </w:r>
      </w:ins>
      <w:ins w:id="1299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1300" w:author="OPPO (Qianxi)" w:date="2020-06-03T13:41:00Z"/>
        </w:rPr>
      </w:pPr>
      <w:ins w:id="1301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1302" w:author="OPPO (Qianxi)" w:date="2020-06-03T13:41:00Z"/>
        </w:rPr>
      </w:pPr>
      <w:ins w:id="1303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1304" w:author="OPPO (Qianxi)" w:date="2020-06-03T13:44:00Z"/>
        </w:rPr>
      </w:pPr>
      <w:ins w:id="1305" w:author="OPPO (Qianxi)" w:date="2020-06-03T13:41:00Z">
        <w:r>
          <w:t xml:space="preserve">        </w:t>
        </w:r>
      </w:ins>
      <w:ins w:id="1306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0B64593B" w:rsidR="00B52C52" w:rsidRPr="00B52C52" w:rsidRDefault="00B52C52" w:rsidP="00B52C52">
      <w:pPr>
        <w:pStyle w:val="PL"/>
        <w:shd w:val="clear" w:color="auto" w:fill="E6E6E6"/>
        <w:rPr>
          <w:ins w:id="1307" w:author="OPPO (Qianxi)" w:date="2020-06-03T13:41:00Z"/>
        </w:rPr>
      </w:pPr>
      <w:ins w:id="1308" w:author="OPPO (Qianxi)" w:date="2020-06-03T13:44:00Z">
        <w:r w:rsidRPr="000E4E7F">
          <w:tab/>
        </w:r>
        <w:r>
          <w:tab/>
          <w:t xml:space="preserve">-- FFS on the parameters by </w:t>
        </w:r>
      </w:ins>
      <w:ins w:id="1309" w:author="OPPO (Qianxi_v2)" w:date="2020-06-05T15:46:00Z">
        <w:r w:rsidR="00F87B48">
          <w:t xml:space="preserve">per-band-per-BC </w:t>
        </w:r>
      </w:ins>
      <w:ins w:id="1310" w:author="OPPO (Qianxi)" w:date="2020-06-03T13:44:00Z">
        <w:r>
          <w:t>RAN1/RAN4 feature list</w:t>
        </w:r>
      </w:ins>
    </w:p>
    <w:p w14:paraId="22E89988" w14:textId="5056A9CE" w:rsidR="00B52C52" w:rsidRDefault="00B52C52">
      <w:pPr>
        <w:pStyle w:val="PL"/>
        <w:shd w:val="clear" w:color="auto" w:fill="E6E6E6"/>
        <w:ind w:firstLine="390"/>
        <w:rPr>
          <w:ins w:id="1311" w:author="OPPO (Qianxi)" w:date="2020-06-03T13:41:00Z"/>
        </w:rPr>
        <w:pPrChange w:id="1312" w:author="OPPO (Qianxi)" w:date="2020-06-03T13:41:00Z">
          <w:pPr>
            <w:pStyle w:val="PL"/>
            <w:shd w:val="clear" w:color="auto" w:fill="E6E6E6"/>
          </w:pPr>
        </w:pPrChange>
      </w:pPr>
      <w:ins w:id="1313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4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1315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6" w:author="OPPO (Qianxi)" w:date="2020-06-03T13:37:00Z"/>
          <w:rFonts w:ascii="Courier New" w:hAnsi="Courier New" w:cs="Courier New"/>
          <w:noProof/>
          <w:sz w:val="16"/>
          <w:lang w:eastAsia="zh-CN"/>
          <w:rPrChange w:id="1317" w:author="OPPO (Qianxi)" w:date="2020-06-03T13:47:00Z">
            <w:rPr>
              <w:ins w:id="1318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5BEA6964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9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320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321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22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3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1324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325" w:author="OPPO (Qianxi)" w:date="2020-05-29T10:35:00Z">
            <w:rPr>
              <w:rFonts w:eastAsia="Times New Roman"/>
              <w:lang w:eastAsia="ja-JP"/>
            </w:rPr>
          </w:rPrChange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D235A" w:rsidRPr="00AF5DDE" w14:paraId="66178CC9" w14:textId="77777777" w:rsidTr="009916FA">
        <w:trPr>
          <w:ins w:id="1326" w:author="OPPO (Qianxi_v2)" w:date="2020-06-05T22:39:00Z"/>
        </w:trPr>
        <w:tc>
          <w:tcPr>
            <w:tcW w:w="14173" w:type="dxa"/>
          </w:tcPr>
          <w:p w14:paraId="6FD5547F" w14:textId="4BF04446" w:rsidR="00DD235A" w:rsidRPr="00AF5DDE" w:rsidRDefault="00DD235A" w:rsidP="0099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27" w:author="OPPO (Qianxi_v2)" w:date="2020-06-05T22:39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328" w:author="OPPO (Qianxi_v2)" w:date="2020-06-05T22:40:00Z"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-</w:t>
              </w:r>
              <w:proofErr w:type="spellStart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ParametersEUTRA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-NR </w:t>
              </w:r>
            </w:ins>
            <w:ins w:id="1329" w:author="OPPO (Qianxi_v2)" w:date="2020-06-05T22:39:00Z"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DD235A" w:rsidRPr="00AF5DDE" w14:paraId="7C0C3C67" w14:textId="77777777" w:rsidTr="009916FA">
        <w:trPr>
          <w:ins w:id="1330" w:author="OPPO (Qianxi_v2)" w:date="2020-06-05T22:39:00Z"/>
        </w:trPr>
        <w:tc>
          <w:tcPr>
            <w:tcW w:w="14173" w:type="dxa"/>
          </w:tcPr>
          <w:p w14:paraId="6C87879A" w14:textId="77777777" w:rsidR="00DD235A" w:rsidRDefault="00DD235A" w:rsidP="00DD235A">
            <w:pPr>
              <w:pStyle w:val="TAL"/>
              <w:rPr>
                <w:ins w:id="1331" w:author="OPPO (Qianxi_v2)" w:date="2020-06-05T22:40:00Z"/>
                <w:b/>
                <w:i/>
              </w:rPr>
            </w:pPr>
            <w:ins w:id="1332" w:author="OPPO (Qianxi_v2)" w:date="2020-06-05T22:40:00Z">
              <w:r w:rsidRPr="005D0258">
                <w:rPr>
                  <w:b/>
                  <w:i/>
                </w:rPr>
                <w:t>BandParametersSidelinkEUTRA1</w:t>
              </w:r>
              <w:r>
                <w:rPr>
                  <w:b/>
                  <w:i/>
                </w:rPr>
                <w:t>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5E805365" w14:textId="5ABB1D30" w:rsidR="00326ED8" w:rsidRPr="00AF5DDE" w:rsidRDefault="00DD235A" w:rsidP="00DD23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3" w:author="OPPO (Qianxi_v2)" w:date="2020-06-05T22:39:00Z"/>
                <w:rFonts w:ascii="Arial" w:eastAsia="Times New Roman" w:hAnsi="Arial"/>
                <w:sz w:val="18"/>
                <w:lang w:eastAsia="ja-JP"/>
              </w:rPr>
            </w:pPr>
            <w:ins w:id="1334" w:author="OPPO (Qianxi_v2)" w:date="2020-06-05T22:40:00Z">
              <w:del w:id="1335" w:author="OPPO (Qianxi_v3)" w:date="2020-06-09T09:52:00Z"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6" w:author="OPPO (Qianxi_v2)" w:date="2020-06-05T22:40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per-band capability for V2X sidelink communication,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7" w:author="OPPO (Qianxi_v2)" w:date="2020-06-05T22:40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8" w:author="OPPO (Qianxi_v2)" w:date="2020-06-05T22:40:00Z">
                      <w:rPr/>
                    </w:rPrChange>
                  </w:rPr>
                  <w:delText xml:space="preserve"> include IE of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39" w:author="OPPO (Qianxi_v2)" w:date="2020-06-05T22:40:00Z">
                      <w:rPr>
                        <w:i/>
                      </w:rPr>
                    </w:rPrChange>
                  </w:rPr>
                  <w:delText>V2X-BandParameters-r14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0" w:author="OPPO (Qianxi_v2)" w:date="2020-06-05T22:40:00Z">
                      <w:rPr/>
                    </w:rPrChange>
                  </w:rPr>
                  <w:delText xml:space="preserve"> and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41" w:author="OPPO (Qianxi_v2)" w:date="2020-06-05T22:40:00Z">
                      <w:rPr>
                        <w:i/>
                      </w:rPr>
                    </w:rPrChange>
                  </w:rPr>
                  <w:delText>V2X-BandParameters-v1530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2" w:author="OPPO (Qianxi_v2)" w:date="2020-06-05T22:40:00Z">
                      <w:rPr>
                        <w:lang w:eastAsia="zh-CN"/>
                      </w:rPr>
                    </w:rPrChange>
                  </w:rPr>
                  <w:delText xml:space="preserve">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</w:rPr>
                  <w:delText>defined in 36.331 [10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3" w:author="OPPO (Qianxi_v2)" w:date="2020-06-05T22:40:00Z">
                      <w:rPr/>
                    </w:rPrChange>
                  </w:rPr>
                  <w:delText>].</w:delText>
                </w:r>
              </w:del>
            </w:ins>
            <w:ins w:id="1344" w:author="OPPO (Qianxi_v3)" w:date="2020-06-09T09:52:00Z"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This field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include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the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IE as specified in </w:t>
              </w:r>
              <w:r w:rsidR="00326ED8" w:rsidRPr="00DD235A">
                <w:rPr>
                  <w:rFonts w:ascii="Arial" w:eastAsia="Times New Roman" w:hAnsi="Arial"/>
                  <w:sz w:val="18"/>
                  <w:lang w:eastAsia="ja-JP"/>
                </w:rPr>
                <w:t>36.331 [10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 w:rsidR="00326ED8">
                <w:rPr>
                  <w:rStyle w:val="ae"/>
                </w:rPr>
                <w:t/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 It is used 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for reporting the per-band capability for V2X </w:t>
              </w:r>
              <w:proofErr w:type="spellStart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345" w:name="_Toc20426197"/>
      <w:bookmarkStart w:id="1346" w:name="_Toc29321594"/>
      <w:bookmarkStart w:id="1347" w:name="_Toc36757385"/>
      <w:bookmarkStart w:id="1348" w:name="_Toc36836926"/>
      <w:bookmarkStart w:id="1349" w:name="_Toc36843903"/>
      <w:bookmarkStart w:id="1350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1351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1345"/>
      <w:bookmarkEnd w:id="1346"/>
      <w:bookmarkEnd w:id="1347"/>
      <w:bookmarkEnd w:id="1348"/>
      <w:bookmarkEnd w:id="1349"/>
      <w:bookmarkEnd w:id="1350"/>
      <w:bookmarkEnd w:id="1351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2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1352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3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135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4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5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1356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57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358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1359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0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1361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1362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216B7987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1363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4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5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66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7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68" w:author="OPPO (Qianxi)" w:date="2020-06-03T13:47:00Z"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369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</w:t>
        </w:r>
        <w:del w:id="1370" w:author="OPPO (Qianxi_v2)" w:date="2020-06-05T15:47:00Z">
          <w:r w:rsidDel="00F87B4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  <w:ins w:id="1371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1372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1373" w:name="_Toc37068269"/>
      <w:bookmarkStart w:id="1374" w:name="_Toc36843980"/>
      <w:bookmarkStart w:id="1375" w:name="_Toc36837003"/>
      <w:bookmarkStart w:id="1376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373"/>
      <w:bookmarkEnd w:id="1374"/>
      <w:bookmarkEnd w:id="1375"/>
      <w:bookmarkEnd w:id="1376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77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1378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379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1380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1381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382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1383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384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1385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386" w:author="OPPO (Qianxi)" w:date="2020-05-29T10:05:00Z"/>
          <w:rFonts w:ascii="Arial" w:eastAsia="Times New Roman" w:hAnsi="Arial"/>
          <w:sz w:val="24"/>
          <w:lang w:eastAsia="ja-JP"/>
        </w:rPr>
      </w:pPr>
      <w:ins w:id="1387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1388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1389" w:author="OPPO (Qianxi)" w:date="2020-05-29T10:05:00Z"/>
          <w:rFonts w:eastAsia="Times New Roman"/>
          <w:lang w:eastAsia="ja-JP"/>
        </w:rPr>
      </w:pPr>
      <w:ins w:id="1390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1391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1392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393" w:author="OPPO (Qianxi)" w:date="2020-05-29T10:05:00Z"/>
          <w:rFonts w:ascii="Arial" w:eastAsia="Times New Roman" w:hAnsi="Arial" w:cs="Arial"/>
          <w:b/>
          <w:lang w:eastAsia="ja-JP"/>
        </w:rPr>
      </w:pPr>
      <w:ins w:id="1394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1395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1396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7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398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01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1406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1410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11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2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</w:t>
        </w:r>
      </w:ins>
      <w:ins w:id="1414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141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21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2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425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426" w:name="_Toc37068270"/>
      <w:bookmarkStart w:id="1427" w:name="_Toc36843981"/>
      <w:bookmarkStart w:id="1428" w:name="_Toc36837004"/>
      <w:bookmarkStart w:id="1429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426"/>
      <w:bookmarkEnd w:id="1427"/>
      <w:bookmarkEnd w:id="1428"/>
      <w:bookmarkEnd w:id="1429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6BADE12D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0" w:author="OPPO (Qianxi_v2)" w:date="2020-06-05T15:49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08A47410" w14:textId="163F289C" w:rsidR="00440A94" w:rsidRDefault="00440A94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1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ins w:id="1432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3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34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5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36" w:author="OPPO (Qianxi_v2)" w:date="2020-06-05T15:49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1437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38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39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05938CDC" w:rsidR="00114788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0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41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667730AF" w14:textId="0D3DBED1" w:rsidR="003E6745" w:rsidRPr="00570B2D" w:rsidRDefault="003E67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442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  <w:pPrChange w:id="1443" w:author="OPPO (Qianxi_v2)" w:date="2020-06-05T15:4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44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1445" w:author="OPPO (Qianxi_v2)" w:date="2020-06-05T15:53:00Z">
        <w:r w:rsidR="001D13D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</w:ins>
      <w:ins w:id="1446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1447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1448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10059E79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0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90CFABE" w14:textId="7F5F5AD9" w:rsidR="00440A94" w:rsidRP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1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2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429D4B78" w14:textId="0185DB34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3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4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65121393" w14:textId="77777777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57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6449910F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5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1460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6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  <w:del w:id="1462" w:author="OPPO (Qianxi_v2)" w:date="2020-06-05T15:48:00Z">
          <w:r w:rsidRPr="00570B2D" w:rsidDel="003E6745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38724B2B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</w:t>
        </w:r>
      </w:ins>
      <w:ins w:id="1472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73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del w:id="1474" w:author="OPPO (Qianxi_v2)" w:date="2020-06-05T15:52:00Z">
          <w:r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05A67C21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1477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147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1479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80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1481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148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del w:id="1483" w:author="OPPO (Qianxi_v2)" w:date="2020-06-05T15:52:00Z">
          <w:r w:rsidRPr="00570B2D"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4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5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5E8AC3A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8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56EFBEF0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9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90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95926E4" w14:textId="2FB8801F" w:rsidR="00221EF1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1" w:author="OPPO (Qianxi_v2)" w:date="2020-06-06T18:33:00Z"/>
          <w:del w:id="1492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493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94" w:author="OPPO (Qianxi_v2)" w:date="2020-06-06T18:33:00Z">
        <w:del w:id="1495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--15-1: 4/5/10</w:delText>
          </w:r>
        </w:del>
      </w:ins>
    </w:p>
    <w:p w14:paraId="4C35D211" w14:textId="0AB2A1CF" w:rsidR="00221EF1" w:rsidRPr="00ED1504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6" w:author="OPPO (Qianxi_v2)" w:date="2020-06-06T18:33:00Z"/>
          <w:del w:id="1497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  <w:pPrChange w:id="1498" w:author="OPPO (Qianxi_v3)" w:date="2020-06-09T09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99" w:author="OPPO (Qianxi_v2)" w:date="2020-06-06T18:33:00Z">
        <w:del w:id="1500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Rx64QAM-MCS-Table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47C8BCD4" w14:textId="57DEA6AE" w:rsidR="00221EF1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1" w:author="OPPO (Qianxi_v2)" w:date="2020-06-06T18:33:00Z"/>
          <w:del w:id="1502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  <w:pPrChange w:id="1503" w:author="OPPO (Qianxi_v3)" w:date="2020-06-09T09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504" w:author="OPPO (Qianxi_v2)" w:date="2020-06-06T18:33:00Z">
        <w:del w:id="1505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B00E502" w14:textId="0674791D" w:rsidR="00221EF1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6" w:author="OPPO (Qianxi_v2)" w:date="2020-06-06T18:34:00Z"/>
          <w:del w:id="1507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  <w:pPrChange w:id="1508" w:author="OPPO (Qianxi_v3)" w:date="2020-06-09T09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509" w:author="OPPO (Qianxi_v2)" w:date="2020-06-06T18:33:00Z">
        <w:del w:id="1510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28316A6F" w14:textId="3D56FD7D" w:rsidR="00221EF1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1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  <w:pPrChange w:id="1512" w:author="OPPO (Qianxi_v3)" w:date="2020-06-09T09:5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513" w:author="OPPO (Qianxi_v2)" w:date="2020-06-06T18:34:00Z">
        <w:del w:id="1514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ACCFEC4" w14:textId="032F4699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5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16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42AE7AB" w14:textId="0F69C523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7" w:author="OPPO (Qianxi_v3)" w:date="2020-06-09T10:38:00Z"/>
          <w:rFonts w:ascii="Courier New" w:eastAsia="Times New Roman" w:hAnsi="Courier New" w:cs="Courier New"/>
          <w:noProof/>
          <w:sz w:val="16"/>
          <w:lang w:eastAsia="en-GB"/>
        </w:rPr>
      </w:pPr>
      <w:ins w:id="1518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19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--15-14</w:t>
        </w:r>
      </w:ins>
    </w:p>
    <w:p w14:paraId="67BC8A4F" w14:textId="0E55B9C5" w:rsidR="000D4523" w:rsidRDefault="000D4523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0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21" w:author="OPPO (Qianxi_v3)" w:date="2020-06-09T1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csiReportSidelink</w:t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6636B8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SEQUENCE</w:t>
        </w:r>
        <w:r w:rsidR="001E16C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19AA7832" w14:textId="35053200" w:rsidR="001E16C2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2" w:author="OPPO (Qianxi_v3)" w:date="2020-06-09T10:39:00Z"/>
          <w:rFonts w:ascii="Courier New" w:eastAsia="Times New Roman" w:hAnsi="Courier New" w:cs="Courier New"/>
          <w:noProof/>
          <w:sz w:val="16"/>
          <w:lang w:eastAsia="en-GB"/>
        </w:rPr>
      </w:pPr>
      <w:ins w:id="1523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24" w:author="OPPO (Qianxi_v3)" w:date="2020-06-09T10:38:00Z">
        <w:r w:rsidR="001E16C2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25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csi-RS</w:t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-PortsSidelink-r16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{p1, p2}</w:t>
        </w:r>
        <w:del w:id="1526" w:author="OPPO (Qianxi_v3)" w:date="2020-06-09T10:39:00Z"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5D068999" w14:textId="094CB634" w:rsidR="00221EF1" w:rsidRPr="006464A1" w:rsidRDefault="001E16C2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7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28" w:author="OPPO (Qianxi_v3)" w:date="2020-06-09T10:3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  <w:ins w:id="1529" w:author="OPPO (Qianxi_v2)" w:date="2020-06-06T18:34:00Z">
        <w:del w:id="1530" w:author="OPPO (Qianxi_v3)" w:date="2020-06-09T10:39:00Z">
          <w:r w:rsidR="00221EF1" w:rsidRPr="006464A1"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5ED9A3CC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1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32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ri-CQI-Sidelink-r16</w:t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464A1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46424A1" w14:textId="77777777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3" w:author="OPPO (Qianxi_v2)" w:date="2020-06-06T18:35:00Z"/>
          <w:rFonts w:ascii="Courier New" w:eastAsia="Times New Roman" w:hAnsi="Courier New" w:cs="Courier New"/>
          <w:noProof/>
          <w:sz w:val="16"/>
          <w:lang w:eastAsia="en-GB"/>
        </w:rPr>
      </w:pPr>
      <w:ins w:id="1534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--15-23</w:t>
        </w:r>
      </w:ins>
    </w:p>
    <w:p w14:paraId="4C8304BA" w14:textId="2B84490B" w:rsidR="00221EF1" w:rsidRDefault="00221EF1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5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36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sl-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PathlossO</w:t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penLoopPowerControlSidelink-r16</w:t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ENUMERATED {supported}</w:t>
        </w:r>
      </w:ins>
      <w:ins w:id="1537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38" w:author="OPPO (Qianxi_v2)" w:date="2020-06-06T18:35:00Z">
        <w:r w:rsidRPr="00221EF1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3EC4F40B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9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40" w:author="OPPO (Qianxi_v2)" w:date="2020-06-05T15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A242015" w14:textId="77777777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541" w:name="_Toc20426209"/>
      <w:bookmarkStart w:id="1542" w:name="_Toc29321606"/>
      <w:bookmarkStart w:id="1543" w:name="_Toc36757448"/>
      <w:bookmarkStart w:id="1544" w:name="_Toc36836989"/>
      <w:bookmarkStart w:id="1545" w:name="_Toc36843966"/>
      <w:bookmarkStart w:id="1546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1541"/>
      <w:bookmarkEnd w:id="1542"/>
      <w:bookmarkEnd w:id="1543"/>
      <w:bookmarkEnd w:id="1544"/>
      <w:bookmarkEnd w:id="1545"/>
      <w:bookmarkEnd w:id="1546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547" w:name="_Toc20426210"/>
      <w:bookmarkStart w:id="1548" w:name="_Toc29321607"/>
      <w:bookmarkStart w:id="1549" w:name="_Toc36757449"/>
      <w:bookmarkStart w:id="1550" w:name="_Toc36836990"/>
      <w:bookmarkStart w:id="1551" w:name="_Toc36843967"/>
      <w:bookmarkStart w:id="1552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1547"/>
      <w:bookmarkEnd w:id="1548"/>
      <w:bookmarkEnd w:id="1549"/>
      <w:bookmarkEnd w:id="1550"/>
      <w:bookmarkEnd w:id="1551"/>
      <w:bookmarkEnd w:id="1552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1553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54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1555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1556" w:author="OPPO (Qianxi)" w:date="2020-06-02T16:50:00Z">
        <w:r>
          <w:tab/>
        </w:r>
      </w:ins>
      <w:ins w:id="1557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1558" w:author="OPPO (Qianxi)" w:date="2020-06-02T16:50:00Z">
        <w:r>
          <w:tab/>
        </w:r>
      </w:ins>
      <w:ins w:id="1559" w:author="OPPO (Qianxi)" w:date="2020-06-02T16:43:00Z">
        <w:r w:rsidRPr="000E4E7F">
          <w:t xml:space="preserve">-- Maximum number of band combinations </w:t>
        </w:r>
      </w:ins>
      <w:ins w:id="1560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1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29926B3F" w:rsidR="006A3F4E" w:rsidRPr="006A3F4E" w:rsidDel="00744BD1" w:rsidRDefault="006A3F4E">
      <w:pPr>
        <w:pStyle w:val="PL"/>
        <w:shd w:val="clear" w:color="auto" w:fill="E6E6E6"/>
        <w:rPr>
          <w:del w:id="1562" w:author="OPPO (Qianxi_v2)" w:date="2020-06-05T16:03:00Z"/>
          <w:rPrChange w:id="1563" w:author="OPPO (Qianxi)" w:date="2020-06-03T09:05:00Z">
            <w:rPr>
              <w:del w:id="1564" w:author="OPPO (Qianxi_v2)" w:date="2020-06-05T16:03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1565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66" w:author="OPPO (Qianxi)" w:date="2020-06-03T09:05:00Z">
        <w:del w:id="1567" w:author="OPPO (Qianxi_v2)" w:date="2020-06-05T16:03:00Z">
          <w:r w:rsidRPr="000E4E7F" w:rsidDel="00744BD1">
            <w:delText>maxBandwidthClass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RPr="000E4E7F" w:rsidDel="00744BD1">
            <w:tab/>
          </w:r>
          <w:r w:rsidRPr="000E4E7F" w:rsidDel="00744BD1">
            <w:tab/>
          </w:r>
          <w:r w:rsidDel="00744BD1">
            <w:tab/>
          </w:r>
          <w:r w:rsidDel="00744BD1">
            <w:tab/>
          </w:r>
          <w:r w:rsidRPr="000E4E7F" w:rsidDel="00744BD1">
            <w:delText>INTEGER ::=</w:delText>
          </w:r>
          <w:r w:rsidRPr="000E4E7F" w:rsidDel="00744BD1">
            <w:tab/>
            <w:delText>16</w:delText>
          </w:r>
          <w:r w:rsidRPr="000E4E7F" w:rsidDel="00744BD1">
            <w:tab/>
          </w:r>
          <w:r w:rsidDel="00744BD1">
            <w:tab/>
          </w:r>
          <w:r w:rsidRPr="000E4E7F" w:rsidDel="00744BD1">
            <w:delText>-- Maximum number of supported CA BW classes per band</w:delText>
          </w:r>
          <w:r w:rsidDel="00744BD1">
            <w:delText xml:space="preserve"> for EUTRA</w:delText>
          </w:r>
        </w:del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68" w:name="OLE_LINK21"/>
      <w:bookmarkStart w:id="1569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1568"/>
    <w:bookmarkEnd w:id="1569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0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1570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1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1571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maxBandsMRDC                            INTEGER ::= 1280</w:t>
      </w:r>
    </w:p>
    <w:p w14:paraId="6857C4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maxBandsEUTRA                           INTEGER ::= 256</w:t>
      </w:r>
    </w:p>
    <w:p w14:paraId="0A248B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2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1572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3B65EDD1" w:rsidR="00AF5DDE" w:rsidRPr="000E4E7F" w:rsidDel="00744BD1" w:rsidRDefault="00AF5DDE" w:rsidP="00AF5DDE">
      <w:pPr>
        <w:pStyle w:val="PL"/>
        <w:shd w:val="clear" w:color="auto" w:fill="E6E6E6"/>
        <w:rPr>
          <w:ins w:id="1573" w:author="OPPO (Qianxi)" w:date="2020-06-02T16:45:00Z"/>
          <w:del w:id="1574" w:author="OPPO (Qianxi_v2)" w:date="2020-06-05T16:04:00Z"/>
        </w:rPr>
      </w:pPr>
      <w:ins w:id="1575" w:author="OPPO (Qianxi)" w:date="2020-06-02T16:46:00Z">
        <w:del w:id="1576" w:author="OPPO (Qianxi_v2)" w:date="2020-06-05T16:04:00Z">
          <w:r w:rsidRPr="000E4E7F" w:rsidDel="00744BD1">
            <w:delText>maxSimultaneousBands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Del="00744BD1">
            <w:tab/>
          </w:r>
        </w:del>
      </w:ins>
      <w:ins w:id="1577" w:author="OPPO (Qianxi)" w:date="2020-06-02T16:45:00Z">
        <w:del w:id="1578" w:author="OPPO (Qianxi_v2)" w:date="2020-06-05T16:04:00Z">
          <w:r w:rsidRPr="000E4E7F" w:rsidDel="00744BD1">
            <w:tab/>
          </w:r>
        </w:del>
      </w:ins>
      <w:ins w:id="1579" w:author="OPPO (Qianxi)" w:date="2020-06-02T16:50:00Z">
        <w:del w:id="1580" w:author="OPPO (Qianxi_v2)" w:date="2020-06-05T16:04:00Z">
          <w:r w:rsidDel="00744BD1">
            <w:tab/>
          </w:r>
        </w:del>
      </w:ins>
      <w:ins w:id="1581" w:author="OPPO (Qianxi)" w:date="2020-06-02T16:45:00Z">
        <w:del w:id="1582" w:author="OPPO (Qianxi_v2)" w:date="2020-06-05T16:04:00Z">
          <w:r w:rsidRPr="000E4E7F" w:rsidDel="00744BD1">
            <w:delText>INTEGER ::= 64</w:delText>
          </w:r>
          <w:r w:rsidRPr="000E4E7F" w:rsidDel="00744BD1">
            <w:tab/>
          </w:r>
        </w:del>
      </w:ins>
      <w:ins w:id="1583" w:author="OPPO (Qianxi)" w:date="2020-06-02T16:50:00Z">
        <w:del w:id="1584" w:author="OPPO (Qianxi_v2)" w:date="2020-06-05T16:04:00Z">
          <w:r w:rsidDel="00744BD1">
            <w:tab/>
          </w:r>
        </w:del>
      </w:ins>
      <w:ins w:id="1585" w:author="OPPO (Qianxi)" w:date="2020-06-02T16:45:00Z">
        <w:del w:id="1586" w:author="OPPO (Qianxi_v2)" w:date="2020-06-05T16:04:00Z">
          <w:r w:rsidRPr="000E4E7F" w:rsidDel="00744BD1">
            <w:delText>-- Maximum number of simultaneously aggregated bands</w:delText>
          </w:r>
        </w:del>
      </w:ins>
      <w:ins w:id="1587" w:author="OPPO (Qianxi)" w:date="2020-06-02T16:46:00Z">
        <w:del w:id="1588" w:author="OPPO (Qianxi_v2)" w:date="2020-06-05T16:04:00Z">
          <w:r w:rsidDel="00744BD1">
            <w:delText xml:space="preserve"> for </w:delText>
          </w:r>
        </w:del>
      </w:ins>
      <w:ins w:id="1589" w:author="OPPO (Qianxi)" w:date="2020-06-02T16:47:00Z">
        <w:del w:id="1590" w:author="OPPO (Qianxi_v2)" w:date="2020-06-05T16:04:00Z">
          <w:r w:rsidDel="00744BD1">
            <w:delText>E</w:delText>
          </w:r>
        </w:del>
      </w:ins>
      <w:ins w:id="1591" w:author="OPPO (Qianxi)" w:date="2020-06-02T16:46:00Z">
        <w:del w:id="1592" w:author="OPPO (Qianxi_v2)" w:date="2020-06-05T16:04:00Z">
          <w:r w:rsidDel="00744BD1">
            <w:delText>UTRA</w:delText>
          </w:r>
        </w:del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3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1593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4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等线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1594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1E71" w14:textId="77777777" w:rsidR="008920BD" w:rsidRDefault="008920BD">
      <w:r>
        <w:separator/>
      </w:r>
    </w:p>
  </w:endnote>
  <w:endnote w:type="continuationSeparator" w:id="0">
    <w:p w14:paraId="3397BD4F" w14:textId="77777777" w:rsidR="008920BD" w:rsidRDefault="008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FE47" w14:textId="77777777" w:rsidR="008920BD" w:rsidRDefault="008920BD">
      <w:r>
        <w:separator/>
      </w:r>
    </w:p>
  </w:footnote>
  <w:footnote w:type="continuationSeparator" w:id="0">
    <w:p w14:paraId="15A33840" w14:textId="77777777" w:rsidR="008920BD" w:rsidRDefault="0089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5ED" w14:textId="77777777" w:rsidR="008920BD" w:rsidRDefault="008920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463B" w14:textId="77777777" w:rsidR="008920BD" w:rsidRDefault="008920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7632" w14:textId="77777777" w:rsidR="008920BD" w:rsidRDefault="008920B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ACCB" w14:textId="77777777" w:rsidR="008920BD" w:rsidRDefault="00892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wMawFfwT34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4EBB"/>
    <w:rsid w:val="001442B8"/>
    <w:rsid w:val="00145D43"/>
    <w:rsid w:val="00156B01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B3339"/>
    <w:rsid w:val="002B5741"/>
    <w:rsid w:val="002D39B7"/>
    <w:rsid w:val="002E34E2"/>
    <w:rsid w:val="002E67B6"/>
    <w:rsid w:val="002F00B0"/>
    <w:rsid w:val="00305409"/>
    <w:rsid w:val="00326ED8"/>
    <w:rsid w:val="003402F7"/>
    <w:rsid w:val="00346535"/>
    <w:rsid w:val="00354154"/>
    <w:rsid w:val="003609EF"/>
    <w:rsid w:val="0036231A"/>
    <w:rsid w:val="00374DD4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2E61"/>
    <w:rsid w:val="0046503B"/>
    <w:rsid w:val="004817AB"/>
    <w:rsid w:val="00484D0F"/>
    <w:rsid w:val="004865C4"/>
    <w:rsid w:val="004B75B7"/>
    <w:rsid w:val="004C19DF"/>
    <w:rsid w:val="004E0AFD"/>
    <w:rsid w:val="004E1692"/>
    <w:rsid w:val="004E544D"/>
    <w:rsid w:val="004F2132"/>
    <w:rsid w:val="00506F9F"/>
    <w:rsid w:val="0051580D"/>
    <w:rsid w:val="00517E59"/>
    <w:rsid w:val="00547111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F2964"/>
    <w:rsid w:val="005F2B6E"/>
    <w:rsid w:val="00607D36"/>
    <w:rsid w:val="00612530"/>
    <w:rsid w:val="00615050"/>
    <w:rsid w:val="00621188"/>
    <w:rsid w:val="006257ED"/>
    <w:rsid w:val="00625A7D"/>
    <w:rsid w:val="006316F7"/>
    <w:rsid w:val="00643C41"/>
    <w:rsid w:val="006464A1"/>
    <w:rsid w:val="00652896"/>
    <w:rsid w:val="006636B8"/>
    <w:rsid w:val="00664EF1"/>
    <w:rsid w:val="00666DB9"/>
    <w:rsid w:val="006676F8"/>
    <w:rsid w:val="00684345"/>
    <w:rsid w:val="00684419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18F4"/>
    <w:rsid w:val="0075264D"/>
    <w:rsid w:val="00754AE6"/>
    <w:rsid w:val="00764C04"/>
    <w:rsid w:val="00787078"/>
    <w:rsid w:val="00792342"/>
    <w:rsid w:val="007977A8"/>
    <w:rsid w:val="007A3771"/>
    <w:rsid w:val="007B512A"/>
    <w:rsid w:val="007C2097"/>
    <w:rsid w:val="007C3816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3F31"/>
    <w:rsid w:val="00842BF6"/>
    <w:rsid w:val="00847287"/>
    <w:rsid w:val="008626E7"/>
    <w:rsid w:val="00862EB2"/>
    <w:rsid w:val="00870EE7"/>
    <w:rsid w:val="008863B9"/>
    <w:rsid w:val="008920BD"/>
    <w:rsid w:val="008A056B"/>
    <w:rsid w:val="008A45A6"/>
    <w:rsid w:val="008A76A2"/>
    <w:rsid w:val="008B6002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65F2"/>
    <w:rsid w:val="009777D9"/>
    <w:rsid w:val="009848BE"/>
    <w:rsid w:val="009916FA"/>
    <w:rsid w:val="00991B88"/>
    <w:rsid w:val="0099791E"/>
    <w:rsid w:val="009A5753"/>
    <w:rsid w:val="009A579D"/>
    <w:rsid w:val="009C59FA"/>
    <w:rsid w:val="009C7CDD"/>
    <w:rsid w:val="009E3297"/>
    <w:rsid w:val="009F734F"/>
    <w:rsid w:val="00A0533B"/>
    <w:rsid w:val="00A246B6"/>
    <w:rsid w:val="00A2673E"/>
    <w:rsid w:val="00A30A22"/>
    <w:rsid w:val="00A33B2B"/>
    <w:rsid w:val="00A352DE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F5DDE"/>
    <w:rsid w:val="00B17397"/>
    <w:rsid w:val="00B23FD3"/>
    <w:rsid w:val="00B258BB"/>
    <w:rsid w:val="00B339C3"/>
    <w:rsid w:val="00B40F43"/>
    <w:rsid w:val="00B52C52"/>
    <w:rsid w:val="00B6093F"/>
    <w:rsid w:val="00B67B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6BB8"/>
    <w:rsid w:val="00BE791B"/>
    <w:rsid w:val="00BF1632"/>
    <w:rsid w:val="00C001A0"/>
    <w:rsid w:val="00C00524"/>
    <w:rsid w:val="00C201DA"/>
    <w:rsid w:val="00C259D9"/>
    <w:rsid w:val="00C26900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7984"/>
    <w:rsid w:val="00DD235A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7D13"/>
    <w:rsid w:val="00EB09B7"/>
    <w:rsid w:val="00EC3AEA"/>
    <w:rsid w:val="00EC5E79"/>
    <w:rsid w:val="00EC7513"/>
    <w:rsid w:val="00ED1504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semiHidden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aliases w:val="- Bullets 字符,목록 단락 字符,リスト段落 字符,?? ?? 字符,????? 字符,???? 字符,Lista1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목록단락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E756-CD36-49C4-9351-A386CE90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205</TotalTime>
  <Pages>31</Pages>
  <Words>8383</Words>
  <Characters>85125</Characters>
  <Application>Microsoft Office Word</Application>
  <DocSecurity>0</DocSecurity>
  <Lines>709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93322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OPPO (Qianxi_v3)</cp:lastModifiedBy>
  <cp:revision>56</cp:revision>
  <cp:lastPrinted>1899-12-31T23:00:00Z</cp:lastPrinted>
  <dcterms:created xsi:type="dcterms:W3CDTF">2020-06-05T06:44:00Z</dcterms:created>
  <dcterms:modified xsi:type="dcterms:W3CDTF">2020-06-09T03:06:00Z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