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D1372">
        <w:fldChar w:fldCharType="begin"/>
      </w:r>
      <w:r w:rsidR="00FD1372">
        <w:instrText xml:space="preserve"> DOCPROPERTY  TSG/WGRef  \* MERGEFORMAT </w:instrText>
      </w:r>
      <w:r w:rsidR="00FD1372">
        <w:fldChar w:fldCharType="separate"/>
      </w:r>
      <w:r>
        <w:rPr>
          <w:b/>
          <w:noProof/>
          <w:sz w:val="24"/>
        </w:rPr>
        <w:t>RAN2</w:t>
      </w:r>
      <w:r w:rsidR="00FD137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D1372">
        <w:fldChar w:fldCharType="begin"/>
      </w:r>
      <w:r w:rsidR="00FD1372">
        <w:instrText xml:space="preserve"> DOCPROPERTY  MtgSeq  \* MERGEFORMAT </w:instrText>
      </w:r>
      <w:r w:rsidR="00FD1372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FD137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D1372">
        <w:fldChar w:fldCharType="begin"/>
      </w:r>
      <w:r w:rsidR="00FD1372">
        <w:instrText xml:space="preserve"> DOCPROPERTY  Tdoc#  \* MERGEFORMAT </w:instrText>
      </w:r>
      <w:r w:rsidR="00FD1372">
        <w:fldChar w:fldCharType="separate"/>
      </w:r>
      <w:r>
        <w:rPr>
          <w:b/>
          <w:i/>
          <w:noProof/>
          <w:sz w:val="28"/>
        </w:rPr>
        <w:t>R2-200xxxx</w:t>
      </w:r>
      <w:r w:rsidR="00FD1372">
        <w:rPr>
          <w:b/>
          <w:i/>
          <w:noProof/>
          <w:sz w:val="28"/>
        </w:rPr>
        <w:fldChar w:fldCharType="end"/>
      </w:r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when </w:t>
            </w:r>
            <w:proofErr w:type="gramStart"/>
            <w:r w:rsidRPr="002B49A7">
              <w:t>rat</w:t>
            </w:r>
            <w:proofErr w:type="gramEnd"/>
            <w:r w:rsidRPr="002B49A7">
              <w:t>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</w:t>
            </w:r>
            <w:proofErr w:type="gramStart"/>
            <w:r w:rsidRPr="002B49A7">
              <w:t>rat</w:t>
            </w:r>
            <w:proofErr w:type="gramEnd"/>
            <w:r w:rsidRPr="002B49A7">
              <w:t xml:space="preserve">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the L1/RAN4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>1/RAN4 capability for NR Sidelink of PC5-RRC in 6.3.3;]</w:t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lastRenderedPageBreak/>
        <w:t>Start Change</w:t>
      </w:r>
    </w:p>
    <w:p w14:paraId="20BD4044" w14:textId="77777777" w:rsidR="00D22DCF" w:rsidRPr="00F537EB" w:rsidRDefault="00D22DCF" w:rsidP="00D22DCF">
      <w:pPr>
        <w:pStyle w:val="3"/>
      </w:pPr>
      <w:bookmarkStart w:id="2" w:name="_Toc36756916"/>
      <w:bookmarkStart w:id="3" w:name="_Toc36836457"/>
      <w:bookmarkStart w:id="4" w:name="_Toc36843434"/>
      <w:bookmarkStart w:id="5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2"/>
      <w:bookmarkEnd w:id="3"/>
      <w:bookmarkEnd w:id="4"/>
      <w:bookmarkEnd w:id="5"/>
    </w:p>
    <w:p w14:paraId="1757289A" w14:textId="77777777" w:rsidR="00D22DCF" w:rsidRPr="00F537EB" w:rsidRDefault="00D22DCF" w:rsidP="00D22DCF">
      <w:pPr>
        <w:pStyle w:val="4"/>
      </w:pPr>
      <w:bookmarkStart w:id="6" w:name="_Toc36756917"/>
      <w:bookmarkStart w:id="7" w:name="_Toc36836458"/>
      <w:bookmarkStart w:id="8" w:name="_Toc36843435"/>
      <w:bookmarkStart w:id="9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6"/>
      <w:bookmarkEnd w:id="7"/>
      <w:bookmarkEnd w:id="8"/>
      <w:bookmarkEnd w:id="9"/>
    </w:p>
    <w:bookmarkStart w:id="10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65pt;height:103.8pt" o:ole="">
            <v:imagedata r:id="rId13" o:title=""/>
          </v:shape>
          <o:OLEObject Type="Embed" ProgID="Mscgen.Chart" ShapeID="_x0000_i1025" DrawAspect="Content" ObjectID="_1653284061" r:id="rId14"/>
        </w:object>
      </w:r>
      <w:bookmarkEnd w:id="10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1"/>
      <w:bookmarkEnd w:id="12"/>
      <w:bookmarkEnd w:id="13"/>
      <w:bookmarkEnd w:id="14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lastRenderedPageBreak/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4"/>
      </w:pPr>
      <w:bookmarkStart w:id="15" w:name="_Toc36756919"/>
      <w:bookmarkStart w:id="16" w:name="_Toc36836460"/>
      <w:bookmarkStart w:id="17" w:name="_Toc36843437"/>
      <w:bookmarkStart w:id="18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5"/>
      <w:bookmarkEnd w:id="16"/>
      <w:bookmarkEnd w:id="17"/>
      <w:bookmarkEnd w:id="18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QoS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sl-QoS-InfoList</w:t>
      </w:r>
      <w:proofErr w:type="spellEnd"/>
      <w:r w:rsidRPr="00F537EB">
        <w:t xml:space="preserve"> to include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52E604E9" w14:textId="77777777" w:rsidR="00D22DCF" w:rsidRDefault="00D22DCF" w:rsidP="00D22DCF">
      <w:pPr>
        <w:pStyle w:val="B5"/>
        <w:rPr>
          <w:ins w:id="19" w:author="OPPO (Qianxi)" w:date="2020-05-29T09:09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</w:p>
    <w:p w14:paraId="5D574D76" w14:textId="5D7A03A2" w:rsidR="00F025F1" w:rsidRPr="00F537EB" w:rsidRDefault="00F025F1" w:rsidP="00D22DCF">
      <w:pPr>
        <w:pStyle w:val="B5"/>
      </w:pPr>
      <w:ins w:id="20" w:author="OPPO (Qianxi)" w:date="2020-05-29T09:09:00Z">
        <w:r>
          <w:t>5&gt;</w:t>
        </w:r>
        <w:r>
          <w:tab/>
          <w:t xml:space="preserve">set </w:t>
        </w:r>
        <w:proofErr w:type="spellStart"/>
        <w:r w:rsidRPr="00F025F1">
          <w:rPr>
            <w:i/>
            <w:rPrChange w:id="21" w:author="OPPO (Qianxi)" w:date="2020-05-29T09:10:00Z">
              <w:rPr>
                <w:rFonts w:ascii="Courier New" w:eastAsia="Times New Roman" w:hAnsi="Courier New"/>
                <w:noProof/>
                <w:sz w:val="16"/>
                <w:lang w:eastAsia="en-GB"/>
              </w:rPr>
            </w:rPrChange>
          </w:rPr>
          <w:t>sl-CapabilityInformationSidelink</w:t>
        </w:r>
        <w:proofErr w:type="spellEnd"/>
        <w:r>
          <w:t xml:space="preserve"> to</w:t>
        </w:r>
      </w:ins>
      <w:ins w:id="22" w:author="OPPO (Qianxi)" w:date="2020-05-29T09:10:00Z">
        <w:r>
          <w:t xml:space="preserve"> include </w:t>
        </w:r>
      </w:ins>
      <w:proofErr w:type="spellStart"/>
      <w:ins w:id="23" w:author="OPPO (Qianxi)" w:date="2020-05-29T09:12:00Z">
        <w:r w:rsidR="00D35579" w:rsidRPr="00D35579">
          <w:rPr>
            <w:i/>
            <w:rPrChange w:id="24" w:author="OPPO (Qianxi)" w:date="2020-05-29T09:12:00Z">
              <w:rPr/>
            </w:rPrChange>
          </w:rPr>
          <w:t>UECapabilityInformationSidelink</w:t>
        </w:r>
        <w:proofErr w:type="spellEnd"/>
        <w:r w:rsidR="00D35579" w:rsidRPr="00D35579">
          <w:t xml:space="preserve"> message</w:t>
        </w:r>
      </w:ins>
      <w:ins w:id="25" w:author="OPPO (Qianxi)" w:date="2020-06-03T15:41:00Z">
        <w:r w:rsidR="00134EBB">
          <w:t>, if any,</w:t>
        </w:r>
      </w:ins>
      <w:ins w:id="26" w:author="OPPO (Qianxi)" w:date="2020-05-29T09:12:00Z">
        <w:r w:rsidR="00D35579">
          <w:t xml:space="preserve"> received from peer UE.</w:t>
        </w:r>
      </w:ins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lastRenderedPageBreak/>
        <w:t>Next Cha</w:t>
      </w:r>
      <w:r w:rsidRPr="00D4050E">
        <w:rPr>
          <w:i/>
          <w:lang w:eastAsia="zh-CN"/>
        </w:rPr>
        <w:t>nge</w:t>
      </w:r>
    </w:p>
    <w:p w14:paraId="46ADEEDF" w14:textId="77777777" w:rsidR="00D4050E" w:rsidRDefault="00D4050E" w:rsidP="00D4050E">
      <w:pPr>
        <w:pStyle w:val="4"/>
        <w:rPr>
          <w:lang w:eastAsia="ja-JP"/>
        </w:rPr>
      </w:pPr>
      <w:bookmarkStart w:id="27" w:name="_Toc37067754"/>
      <w:bookmarkStart w:id="28" w:name="_Toc36843465"/>
      <w:bookmarkStart w:id="29" w:name="_Toc36836488"/>
      <w:bookmarkStart w:id="30" w:name="_Toc36756947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31" w:author="OPPO (Qianxi)" w:date="2020-05-29T09:19:00Z">
        <w:r w:rsidDel="00C62E14">
          <w:delText>capablities</w:delText>
        </w:r>
      </w:del>
      <w:bookmarkEnd w:id="27"/>
      <w:bookmarkEnd w:id="28"/>
      <w:bookmarkEnd w:id="29"/>
      <w:bookmarkEnd w:id="30"/>
      <w:ins w:id="32" w:author="OPPO (Qianxi)" w:date="2020-05-29T09:19:00Z">
        <w:r w:rsidR="00C62E14">
          <w:t>capability transfer</w:t>
        </w:r>
      </w:ins>
    </w:p>
    <w:p w14:paraId="19B1BF20" w14:textId="77777777" w:rsidR="00D4050E" w:rsidDel="003A10F0" w:rsidRDefault="00D4050E" w:rsidP="00D4050E">
      <w:pPr>
        <w:pStyle w:val="EditorsNote"/>
        <w:rPr>
          <w:del w:id="33" w:author="OPPO (Qianxi)" w:date="2020-05-29T09:16:00Z"/>
          <w:color w:val="auto"/>
        </w:rPr>
      </w:pPr>
      <w:del w:id="34" w:author="OPPO (Qianxi)" w:date="2020-05-29T09:16:00Z">
        <w:r w:rsidDel="003A10F0">
          <w:rPr>
            <w:color w:val="auto"/>
          </w:rPr>
          <w:delText>Editor Notes: The details on the procedure of Sidelink UE Capablities to be captured after the clear agreement</w:delText>
        </w:r>
        <w:r w:rsidDel="003A10F0">
          <w:rPr>
            <w:color w:val="auto"/>
            <w:lang w:eastAsia="ko-KR"/>
          </w:rPr>
          <w:delText>.</w:delText>
        </w:r>
      </w:del>
    </w:p>
    <w:p w14:paraId="52FDE77F" w14:textId="77777777" w:rsidR="003A10F0" w:rsidRDefault="003A10F0" w:rsidP="003A10F0">
      <w:pPr>
        <w:pStyle w:val="4"/>
        <w:rPr>
          <w:ins w:id="35" w:author="OPPO (Qianxi)" w:date="2020-05-29T09:16:00Z"/>
          <w:lang w:eastAsia="ja-JP"/>
        </w:rPr>
      </w:pPr>
      <w:bookmarkStart w:id="36" w:name="_Toc37067652"/>
      <w:bookmarkStart w:id="37" w:name="_Toc36843363"/>
      <w:bookmarkStart w:id="38" w:name="_Toc36836386"/>
      <w:bookmarkStart w:id="39" w:name="_Toc36756845"/>
      <w:bookmarkStart w:id="40" w:name="_Toc29321223"/>
      <w:bookmarkStart w:id="41" w:name="_Toc20425827"/>
      <w:ins w:id="42" w:author="OPPO (Qianxi)" w:date="2020-05-29T09:16:00Z">
        <w:r>
          <w:t>5.8.9.2.1</w:t>
        </w:r>
        <w:r>
          <w:tab/>
          <w:t>General</w:t>
        </w:r>
        <w:bookmarkEnd w:id="36"/>
        <w:bookmarkEnd w:id="37"/>
        <w:bookmarkEnd w:id="38"/>
        <w:bookmarkEnd w:id="39"/>
        <w:bookmarkEnd w:id="40"/>
        <w:bookmarkEnd w:id="41"/>
      </w:ins>
    </w:p>
    <w:p w14:paraId="71A6C7CE" w14:textId="38088FE3" w:rsidR="003A10F0" w:rsidRDefault="003A10F0" w:rsidP="003A10F0">
      <w:pPr>
        <w:rPr>
          <w:ins w:id="43" w:author="OPPO (Qianxi)" w:date="2020-05-29T09:16:00Z"/>
        </w:rPr>
      </w:pPr>
      <w:ins w:id="44" w:author="OPPO (Qianxi)" w:date="2020-05-29T09:16:00Z">
        <w:r>
          <w:t xml:space="preserve">This clause describes how the UE compiles and transfers its </w:t>
        </w:r>
      </w:ins>
      <w:proofErr w:type="spellStart"/>
      <w:ins w:id="45" w:author="OPPO (Qianxi)" w:date="2020-05-29T09:17:00Z">
        <w:r w:rsidR="00193BA8">
          <w:t>sidelink</w:t>
        </w:r>
        <w:proofErr w:type="spellEnd"/>
        <w:r w:rsidR="00193BA8">
          <w:t xml:space="preserve"> </w:t>
        </w:r>
      </w:ins>
      <w:ins w:id="46" w:author="OPPO (Qianxi)" w:date="2020-05-29T09:16:00Z">
        <w:r>
          <w:t>UE capability information</w:t>
        </w:r>
      </w:ins>
      <w:ins w:id="47" w:author="OPPO (Qianxi_v2)" w:date="2020-06-05T22:27:00Z">
        <w:r w:rsidR="00DC7984">
          <w:t xml:space="preserve"> for unicast to the initiating UE</w:t>
        </w:r>
      </w:ins>
      <w:ins w:id="48" w:author="OPPO (Qianxi)" w:date="2020-05-29T09:16:00Z">
        <w:r>
          <w:t>.</w:t>
        </w:r>
      </w:ins>
    </w:p>
    <w:p w14:paraId="264C0D6B" w14:textId="77777777" w:rsidR="003A10F0" w:rsidRDefault="00727610" w:rsidP="003A10F0">
      <w:pPr>
        <w:pStyle w:val="TH"/>
        <w:rPr>
          <w:ins w:id="49" w:author="OPPO (Qianxi)" w:date="2020-05-29T09:16:00Z"/>
          <w:noProof/>
        </w:rPr>
      </w:pPr>
      <w:ins w:id="50" w:author="OPPO (Qianxi)" w:date="2020-05-29T09:16:00Z">
        <w:r>
          <w:rPr>
            <w:rFonts w:eastAsia="Times New Roman"/>
            <w:noProof/>
            <w:lang w:eastAsia="ja-JP"/>
          </w:rPr>
          <w:object w:dxaOrig="4440" w:dyaOrig="2340" w14:anchorId="33A32A0D">
            <v:shape id="_x0000_i1026" type="#_x0000_t75" style="width:221.6pt;height:102.4pt" o:ole="">
              <v:imagedata r:id="rId15" o:title="" cropbottom="7562f"/>
            </v:shape>
            <o:OLEObject Type="Embed" ProgID="Mscgen.Chart" ShapeID="_x0000_i1026" DrawAspect="Content" ObjectID="_1653284062" r:id="rId16"/>
          </w:object>
        </w:r>
      </w:ins>
    </w:p>
    <w:p w14:paraId="4EAB84C8" w14:textId="77777777" w:rsidR="003A10F0" w:rsidRDefault="003A10F0" w:rsidP="003A10F0">
      <w:pPr>
        <w:pStyle w:val="TF"/>
        <w:rPr>
          <w:ins w:id="51" w:author="OPPO (Qianxi)" w:date="2020-05-29T09:16:00Z"/>
        </w:rPr>
      </w:pPr>
      <w:ins w:id="52" w:author="OPPO (Qianxi)" w:date="2020-05-29T09:16:00Z">
        <w:r>
          <w:rPr>
            <w:rFonts w:eastAsia="MS Mincho"/>
          </w:rPr>
          <w:t>Figure 5.</w:t>
        </w:r>
      </w:ins>
      <w:ins w:id="53" w:author="OPPO (Qianxi)" w:date="2020-05-29T09:18:00Z">
        <w:r w:rsidR="00193BA8">
          <w:rPr>
            <w:rFonts w:eastAsia="MS Mincho"/>
          </w:rPr>
          <w:t>8</w:t>
        </w:r>
      </w:ins>
      <w:ins w:id="54" w:author="OPPO (Qianxi)" w:date="2020-05-29T09:16:00Z">
        <w:r w:rsidR="00193BA8">
          <w:rPr>
            <w:rFonts w:eastAsia="MS Mincho"/>
          </w:rPr>
          <w:t>.9.2.1</w:t>
        </w:r>
        <w:r>
          <w:rPr>
            <w:rFonts w:eastAsia="MS Mincho"/>
          </w:rPr>
          <w:t xml:space="preserve">-1: </w:t>
        </w:r>
      </w:ins>
      <w:proofErr w:type="spellStart"/>
      <w:ins w:id="55" w:author="OPPO (Qianxi)" w:date="2020-05-29T09:18:00Z">
        <w:r w:rsidR="00193BA8">
          <w:rPr>
            <w:rFonts w:eastAsia="MS Mincho"/>
          </w:rPr>
          <w:t>Sidelink</w:t>
        </w:r>
        <w:proofErr w:type="spellEnd"/>
        <w:r w:rsidR="00193BA8">
          <w:rPr>
            <w:rFonts w:eastAsia="MS Mincho"/>
          </w:rPr>
          <w:t xml:space="preserve"> </w:t>
        </w:r>
      </w:ins>
      <w:ins w:id="56" w:author="OPPO (Qianxi)" w:date="2020-05-29T09:16:00Z">
        <w:r>
          <w:rPr>
            <w:rFonts w:eastAsia="MS Mincho"/>
          </w:rPr>
          <w:t>UE capability transfer</w:t>
        </w:r>
      </w:ins>
    </w:p>
    <w:p w14:paraId="2511CE5D" w14:textId="77777777" w:rsidR="003A10F0" w:rsidRDefault="003A10F0" w:rsidP="003A10F0">
      <w:pPr>
        <w:pStyle w:val="4"/>
        <w:rPr>
          <w:ins w:id="57" w:author="OPPO (Qianxi)" w:date="2020-05-29T09:16:00Z"/>
        </w:rPr>
      </w:pPr>
      <w:bookmarkStart w:id="58" w:name="_Toc37067653"/>
      <w:bookmarkStart w:id="59" w:name="_Toc36843364"/>
      <w:bookmarkStart w:id="60" w:name="_Toc36836387"/>
      <w:bookmarkStart w:id="61" w:name="_Toc36756846"/>
      <w:bookmarkStart w:id="62" w:name="_Toc29321224"/>
      <w:bookmarkStart w:id="63" w:name="_Toc20425828"/>
      <w:ins w:id="64" w:author="OPPO (Qianxi)" w:date="2020-05-29T09:16:00Z">
        <w:r>
          <w:t>5.</w:t>
        </w:r>
      </w:ins>
      <w:ins w:id="65" w:author="OPPO (Qianxi)" w:date="2020-05-29T09:31:00Z">
        <w:r w:rsidR="00934CA0">
          <w:t>8.9.2.</w:t>
        </w:r>
      </w:ins>
      <w:ins w:id="66" w:author="OPPO (Qianxi)" w:date="2020-05-29T09:16:00Z">
        <w:r>
          <w:t>2</w:t>
        </w:r>
        <w:r>
          <w:tab/>
          <w:t>Initiation</w:t>
        </w:r>
        <w:bookmarkEnd w:id="58"/>
        <w:bookmarkEnd w:id="59"/>
        <w:bookmarkEnd w:id="60"/>
        <w:bookmarkEnd w:id="61"/>
        <w:bookmarkEnd w:id="62"/>
        <w:bookmarkEnd w:id="63"/>
      </w:ins>
    </w:p>
    <w:p w14:paraId="37269A3B" w14:textId="77777777" w:rsidR="00934CA0" w:rsidRDefault="003A10F0" w:rsidP="003A10F0">
      <w:pPr>
        <w:rPr>
          <w:ins w:id="67" w:author="OPPO (Qianxi)" w:date="2020-05-29T09:31:00Z"/>
          <w:rFonts w:eastAsia="MS Mincho"/>
        </w:rPr>
      </w:pPr>
      <w:ins w:id="68" w:author="OPPO (Qianxi)" w:date="2020-05-29T09:16:00Z">
        <w:r>
          <w:rPr>
            <w:rFonts w:eastAsia="MS Mincho"/>
          </w:rPr>
          <w:t xml:space="preserve">The </w:t>
        </w:r>
      </w:ins>
      <w:ins w:id="69" w:author="OPPO (Qianxi)" w:date="2020-05-29T09:25:00Z">
        <w:r w:rsidR="00B76B0B">
          <w:rPr>
            <w:rFonts w:eastAsia="MS Mincho"/>
          </w:rPr>
          <w:t>UE may</w:t>
        </w:r>
      </w:ins>
      <w:ins w:id="70" w:author="OPPO (Qianxi)" w:date="2020-05-29T09:16:00Z">
        <w:r>
          <w:rPr>
            <w:rFonts w:eastAsia="MS Mincho"/>
          </w:rPr>
          <w:t xml:space="preserve"> initiate the </w:t>
        </w:r>
      </w:ins>
      <w:proofErr w:type="spellStart"/>
      <w:ins w:id="71" w:author="OPPO (Qianxi)" w:date="2020-05-29T09:26:00Z">
        <w:r w:rsidR="00B76B0B">
          <w:rPr>
            <w:rFonts w:eastAsia="MS Mincho"/>
          </w:rPr>
          <w:t>sidelink</w:t>
        </w:r>
        <w:proofErr w:type="spellEnd"/>
        <w:r w:rsidR="00B76B0B">
          <w:rPr>
            <w:rFonts w:eastAsia="MS Mincho"/>
          </w:rPr>
          <w:t xml:space="preserve"> UE capability transfer </w:t>
        </w:r>
      </w:ins>
      <w:ins w:id="72" w:author="OPPO (Qianxi)" w:date="2020-05-29T09:16:00Z">
        <w:r>
          <w:rPr>
            <w:rFonts w:eastAsia="MS Mincho"/>
          </w:rPr>
          <w:t xml:space="preserve">procedure </w:t>
        </w:r>
      </w:ins>
      <w:ins w:id="73" w:author="OPPO (Qianxi)" w:date="2020-05-29T09:27:00Z">
        <w:r w:rsidR="006C1103">
          <w:rPr>
            <w:rFonts w:eastAsia="MS Mincho"/>
          </w:rPr>
          <w:t>upon indication from upper layer</w:t>
        </w:r>
      </w:ins>
      <w:ins w:id="74" w:author="OPPO (Qianxi)" w:date="2020-05-29T09:29:00Z">
        <w:r w:rsidR="00085F43">
          <w:rPr>
            <w:rFonts w:eastAsia="MS Mincho"/>
          </w:rPr>
          <w:t xml:space="preserve"> </w:t>
        </w:r>
      </w:ins>
      <w:ins w:id="75" w:author="OPPO (Qianxi)" w:date="2020-05-29T09:16:00Z">
        <w:r>
          <w:rPr>
            <w:rFonts w:eastAsia="MS Mincho"/>
          </w:rPr>
          <w:t xml:space="preserve">when it needs </w:t>
        </w:r>
        <w:commentRangeStart w:id="76"/>
        <w:commentRangeStart w:id="77"/>
        <w:r>
          <w:rPr>
            <w:rFonts w:eastAsia="MS Mincho"/>
          </w:rPr>
          <w:t xml:space="preserve">(additional) </w:t>
        </w:r>
      </w:ins>
      <w:commentRangeEnd w:id="76"/>
      <w:r w:rsidR="005F2C39">
        <w:rPr>
          <w:rStyle w:val="ae"/>
        </w:rPr>
        <w:commentReference w:id="76"/>
      </w:r>
      <w:commentRangeEnd w:id="77"/>
      <w:r w:rsidR="003A0224">
        <w:rPr>
          <w:rStyle w:val="ae"/>
        </w:rPr>
        <w:commentReference w:id="77"/>
      </w:r>
      <w:ins w:id="79" w:author="OPPO (Qianxi)" w:date="2020-05-29T09:16:00Z">
        <w:r>
          <w:rPr>
            <w:rFonts w:eastAsia="MS Mincho"/>
          </w:rPr>
          <w:t>UE radio access capability information.</w:t>
        </w:r>
      </w:ins>
    </w:p>
    <w:p w14:paraId="5EF7981B" w14:textId="77777777" w:rsidR="00934CA0" w:rsidRDefault="00934CA0" w:rsidP="00934CA0">
      <w:pPr>
        <w:pStyle w:val="4"/>
        <w:rPr>
          <w:ins w:id="80" w:author="OPPO (Qianxi)" w:date="2020-05-29T09:31:00Z"/>
        </w:rPr>
      </w:pPr>
      <w:ins w:id="81" w:author="OPPO (Qianxi)" w:date="2020-05-29T09:31:00Z">
        <w:r>
          <w:t>5.8.9.2.</w:t>
        </w:r>
      </w:ins>
      <w:ins w:id="82" w:author="OPPO (Qianxi)" w:date="2020-05-29T09:33:00Z">
        <w:r>
          <w:t>3</w:t>
        </w:r>
      </w:ins>
      <w:ins w:id="83" w:author="OPPO (Qianxi)" w:date="2020-05-29T09:31:00Z">
        <w:r>
          <w:tab/>
        </w:r>
      </w:ins>
      <w:ins w:id="84" w:author="OPPO (Qianxi)" w:date="2020-05-29T09:32:00Z">
        <w:r>
          <w:t>Actions related to transmission of</w:t>
        </w:r>
      </w:ins>
      <w:ins w:id="85" w:author="OPPO (Qianxi)" w:date="2020-05-29T09:31:00Z">
        <w:r>
          <w:t xml:space="preserve"> the </w:t>
        </w:r>
        <w:proofErr w:type="spellStart"/>
        <w:r>
          <w:rPr>
            <w:i/>
          </w:rPr>
          <w:t>UECapabilityEnquiry</w:t>
        </w:r>
      </w:ins>
      <w:ins w:id="86" w:author="OPPO (Qianxi)" w:date="2020-05-29T09:32:00Z">
        <w:r>
          <w:rPr>
            <w:i/>
          </w:rPr>
          <w:t>Sidelink</w:t>
        </w:r>
      </w:ins>
      <w:proofErr w:type="spellEnd"/>
      <w:ins w:id="87" w:author="OPPO (Qianxi)" w:date="2020-05-29T09:31:00Z">
        <w:r>
          <w:t xml:space="preserve"> by the UE</w:t>
        </w:r>
      </w:ins>
    </w:p>
    <w:p w14:paraId="5B93395F" w14:textId="2F6D9A9C" w:rsidR="00934CA0" w:rsidRDefault="00D8445C" w:rsidP="00934CA0">
      <w:pPr>
        <w:rPr>
          <w:ins w:id="88" w:author="OPPO (Qianxi)" w:date="2020-05-29T09:39:00Z"/>
          <w:rFonts w:eastAsia="MS Mincho"/>
        </w:rPr>
      </w:pPr>
      <w:ins w:id="89" w:author="OPPO (Qianxi)" w:date="2020-05-29T09:36:00Z">
        <w:r>
          <w:t xml:space="preserve">The </w:t>
        </w:r>
      </w:ins>
      <w:proofErr w:type="spellStart"/>
      <w:ins w:id="90" w:author="OPPO (Qianxi_v2)" w:date="2020-06-05T22:30:00Z">
        <w:r w:rsidR="00DC7984">
          <w:t>initating</w:t>
        </w:r>
        <w:proofErr w:type="spellEnd"/>
        <w:r w:rsidR="00DC7984">
          <w:t xml:space="preserve"> </w:t>
        </w:r>
      </w:ins>
      <w:ins w:id="91" w:author="OPPO (Qianxi)" w:date="2020-05-29T09:36:00Z">
        <w:r>
          <w:t xml:space="preserve">UE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</w:ins>
      <w:ins w:id="92" w:author="OPPO (Qianxi)" w:date="2020-05-29T09:37:00Z">
        <w:r>
          <w:rPr>
            <w:rFonts w:eastAsia="MS Mincho"/>
          </w:rPr>
          <w:t>:</w:t>
        </w:r>
      </w:ins>
    </w:p>
    <w:p w14:paraId="3A0CCB20" w14:textId="50C4A81F" w:rsidR="00594C86" w:rsidRDefault="00E86750">
      <w:pPr>
        <w:pStyle w:val="B1"/>
        <w:rPr>
          <w:ins w:id="93" w:author="OPPO (Qianxi_v3)" w:date="2020-06-09T09:13:00Z"/>
        </w:rPr>
        <w:pPrChange w:id="94" w:author="OPPO (Qianxi)" w:date="2020-05-29T09:54:00Z">
          <w:pPr/>
        </w:pPrChange>
      </w:pPr>
      <w:ins w:id="95" w:author="OPPO (Qianxi)" w:date="2020-05-29T09:54:00Z">
        <w:r>
          <w:t>1&gt;</w:t>
        </w:r>
        <w:r>
          <w:tab/>
        </w:r>
      </w:ins>
      <w:ins w:id="96" w:author="OPPO (Qianxi)" w:date="2020-06-03T15:44:00Z">
        <w:del w:id="97" w:author="OPPO (Qianxi_v3)" w:date="2020-06-09T09:11:00Z">
          <w:r w:rsidR="00134EBB" w:rsidDel="009709AF">
            <w:delText xml:space="preserve">optionally </w:delText>
          </w:r>
        </w:del>
      </w:ins>
      <w:ins w:id="98" w:author="OPPO (Qianxi)" w:date="2020-05-29T09:54:00Z">
        <w:r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99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100" w:author="OPPO (Qianxi)" w:date="2020-05-29T09:54:00Z">
        <w:r>
          <w:t>;</w:t>
        </w:r>
      </w:ins>
    </w:p>
    <w:p w14:paraId="237280A9" w14:textId="58C26BF3" w:rsidR="00F33F7F" w:rsidRDefault="00F33F7F">
      <w:pPr>
        <w:pStyle w:val="NO"/>
        <w:rPr>
          <w:ins w:id="101" w:author="OPPO (Qianxi)" w:date="2020-05-29T10:17:00Z"/>
        </w:rPr>
        <w:pPrChange w:id="102" w:author="OPPO (Qianxi_v3)" w:date="2020-06-09T09:13:00Z">
          <w:pPr/>
        </w:pPrChange>
      </w:pPr>
      <w:ins w:id="103" w:author="OPPO (Qianxi_v3)" w:date="2020-06-09T09:13:00Z">
        <w:r>
          <w:t>NOTE:</w:t>
        </w:r>
        <w:r>
          <w:tab/>
          <w:t xml:space="preserve">It is </w:t>
        </w:r>
      </w:ins>
      <w:ins w:id="104" w:author="OPPO (Qianxi_v3)" w:date="2020-06-09T09:14:00Z">
        <w:r>
          <w:t xml:space="preserve">up to initiating UE to decide whether </w:t>
        </w:r>
        <w:proofErr w:type="spellStart"/>
        <w:r w:rsidR="007518F4" w:rsidRPr="00A55334">
          <w:rPr>
            <w:i/>
          </w:rPr>
          <w:t>ueCapabilityInformationSidelink</w:t>
        </w:r>
        <w:proofErr w:type="spellEnd"/>
        <w:r w:rsidR="007518F4">
          <w:t xml:space="preserve"> should be included.</w:t>
        </w:r>
      </w:ins>
    </w:p>
    <w:p w14:paraId="17D96DC2" w14:textId="77777777" w:rsidR="00B8351E" w:rsidRDefault="00B8351E">
      <w:pPr>
        <w:pStyle w:val="B1"/>
        <w:rPr>
          <w:ins w:id="105" w:author="OPPO (Qianxi)" w:date="2020-05-29T10:17:00Z"/>
        </w:rPr>
        <w:pPrChange w:id="106" w:author="OPPO (Qianxi)" w:date="2020-05-29T09:54:00Z">
          <w:pPr/>
        </w:pPrChange>
      </w:pPr>
      <w:ins w:id="107" w:author="OPPO (Qianxi)" w:date="2020-05-29T10:17:00Z">
        <w:r>
          <w:t>1&gt;</w:t>
        </w:r>
      </w:ins>
      <w:ins w:id="108" w:author="OPPO (Qianxi)" w:date="2020-05-29T10:18:00Z">
        <w:r>
          <w:tab/>
          <w:t xml:space="preserve">set </w:t>
        </w:r>
        <w:proofErr w:type="spellStart"/>
        <w:r w:rsidRPr="00B8351E">
          <w:rPr>
            <w:i/>
            <w:rPrChange w:id="109" w:author="OPPO (Qianxi)" w:date="2020-05-29T10:18:00Z">
              <w:rPr/>
            </w:rPrChange>
          </w:rPr>
          <w:t>frequencyBandListFilterSidelink</w:t>
        </w:r>
        <w:proofErr w:type="spellEnd"/>
        <w:r>
          <w:t xml:space="preserve"> to </w:t>
        </w:r>
      </w:ins>
      <w:ins w:id="110" w:author="OPPO (Qianxi)" w:date="2020-05-29T10:20:00Z">
        <w:r w:rsidR="00A6551B">
          <w:t xml:space="preserve">include </w:t>
        </w:r>
        <w:r w:rsidR="00A6551B" w:rsidRPr="000E4E7F">
          <w:rPr>
            <w:lang w:eastAsia="en-GB"/>
          </w:rPr>
          <w:t xml:space="preserve">frequency bands for which the </w:t>
        </w:r>
        <w:r w:rsidR="00A6551B">
          <w:rPr>
            <w:lang w:eastAsia="en-GB"/>
          </w:rPr>
          <w:t xml:space="preserve">peer </w:t>
        </w:r>
        <w:r w:rsidR="00A6551B" w:rsidRPr="000E4E7F">
          <w:rPr>
            <w:lang w:eastAsia="en-GB"/>
          </w:rPr>
          <w:t xml:space="preserve">UE is requested to provide supported </w:t>
        </w:r>
      </w:ins>
      <w:ins w:id="111" w:author="OPPO (Qianxi)" w:date="2020-05-29T10:21:00Z">
        <w:r w:rsidR="00652896">
          <w:rPr>
            <w:lang w:eastAsia="en-GB"/>
          </w:rPr>
          <w:t>bands and band combinations;</w:t>
        </w:r>
      </w:ins>
    </w:p>
    <w:p w14:paraId="0B546ADF" w14:textId="77777777" w:rsidR="00B8351E" w:rsidRPr="00B8351E" w:rsidRDefault="00B8351E">
      <w:pPr>
        <w:pStyle w:val="B1"/>
        <w:rPr>
          <w:ins w:id="112" w:author="OPPO (Qianxi)" w:date="2020-05-29T09:37:00Z"/>
          <w:rFonts w:eastAsia="MS Mincho"/>
        </w:rPr>
        <w:pPrChange w:id="113" w:author="OPPO (Qianxi)" w:date="2020-05-29T09:54:00Z">
          <w:pPr/>
        </w:pPrChange>
      </w:pPr>
      <w:ins w:id="114" w:author="OPPO (Qianxi)" w:date="2020-05-29T10:17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409493C0" w14:textId="77777777" w:rsidR="00934CA0" w:rsidRDefault="00934CA0" w:rsidP="00934CA0">
      <w:pPr>
        <w:pStyle w:val="4"/>
        <w:rPr>
          <w:ins w:id="115" w:author="OPPO (Qianxi)" w:date="2020-05-29T09:31:00Z"/>
        </w:rPr>
      </w:pPr>
      <w:ins w:id="116" w:author="OPPO (Qianxi)" w:date="2020-05-29T09:31:00Z">
        <w:r>
          <w:t>5.8.9.2.</w:t>
        </w:r>
      </w:ins>
      <w:ins w:id="117" w:author="OPPO (Qianxi)" w:date="2020-05-29T09:33:00Z">
        <w:r>
          <w:t>4</w:t>
        </w:r>
      </w:ins>
      <w:ins w:id="118" w:author="OPPO (Qianxi)" w:date="2020-05-29T09:31:00Z">
        <w:r>
          <w:tab/>
        </w:r>
      </w:ins>
      <w:ins w:id="119" w:author="OPPO (Qianxi)" w:date="2020-05-29T09:32:00Z">
        <w:r>
          <w:t xml:space="preserve">Actions related to reception of the </w:t>
        </w:r>
      </w:ins>
      <w:proofErr w:type="spellStart"/>
      <w:ins w:id="120" w:author="OPPO (Qianxi)" w:date="2020-05-29T09:33:00Z">
        <w:r>
          <w:rPr>
            <w:i/>
          </w:rPr>
          <w:t>UECapabilityEnquirySidelink</w:t>
        </w:r>
        <w:proofErr w:type="spellEnd"/>
        <w:r>
          <w:t xml:space="preserve"> </w:t>
        </w:r>
      </w:ins>
      <w:ins w:id="121" w:author="OPPO (Qianxi)" w:date="2020-05-29T09:32:00Z">
        <w:r>
          <w:t>by the UE</w:t>
        </w:r>
      </w:ins>
    </w:p>
    <w:p w14:paraId="1EF50312" w14:textId="2E0D06FC" w:rsidR="003A10F0" w:rsidRDefault="003A10F0" w:rsidP="003A10F0">
      <w:pPr>
        <w:rPr>
          <w:ins w:id="122" w:author="OPPO (Qianxi)" w:date="2020-05-29T09:46:00Z"/>
        </w:rPr>
      </w:pPr>
      <w:ins w:id="123" w:author="OPPO (Qianxi)" w:date="2020-05-29T09:16:00Z">
        <w:r>
          <w:t xml:space="preserve">The </w:t>
        </w:r>
      </w:ins>
      <w:ins w:id="124" w:author="OPPO (Qianxi_v2)" w:date="2020-06-05T22:30:00Z">
        <w:r w:rsidR="00DC7984">
          <w:t xml:space="preserve">peer </w:t>
        </w:r>
      </w:ins>
      <w:ins w:id="125" w:author="OPPO (Qianxi)" w:date="2020-05-29T09:16:00Z">
        <w:r>
          <w:t xml:space="preserve">UE shall set the contents of </w:t>
        </w:r>
        <w:proofErr w:type="spellStart"/>
        <w:r>
          <w:rPr>
            <w:i/>
          </w:rPr>
          <w:t>UECapabilityInformation</w:t>
        </w:r>
      </w:ins>
      <w:ins w:id="126" w:author="OPPO (Qianxi)" w:date="2020-05-29T09:42:00Z">
        <w:r w:rsidR="000D63D1">
          <w:rPr>
            <w:i/>
          </w:rPr>
          <w:t>Sidelink</w:t>
        </w:r>
      </w:ins>
      <w:proofErr w:type="spellEnd"/>
      <w:ins w:id="127" w:author="OPPO (Qianxi)" w:date="2020-05-29T09:16:00Z">
        <w:r>
          <w:t xml:space="preserve"> message as follows:</w:t>
        </w:r>
      </w:ins>
    </w:p>
    <w:p w14:paraId="3883869B" w14:textId="77777777" w:rsidR="006676F8" w:rsidRDefault="006676F8">
      <w:pPr>
        <w:pStyle w:val="B1"/>
        <w:rPr>
          <w:ins w:id="128" w:author="OPPO (Qianxi)" w:date="2020-05-29T09:53:00Z"/>
        </w:rPr>
        <w:pPrChange w:id="129" w:author="OPPO (Qianxi)" w:date="2020-05-29T09:53:00Z">
          <w:pPr>
            <w:pStyle w:val="B3"/>
          </w:pPr>
        </w:pPrChange>
      </w:pPr>
      <w:ins w:id="130" w:author="OPPO (Qianxi)" w:date="2020-05-29T09:53:00Z">
        <w:r>
          <w:t>1&gt;</w:t>
        </w:r>
        <w:r>
          <w:tab/>
          <w:t xml:space="preserve">include in </w:t>
        </w:r>
      </w:ins>
      <w:ins w:id="131" w:author="OPPO (Qianxi)" w:date="2020-05-29T09:54:00Z">
        <w:r>
          <w:t xml:space="preserve">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132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133" w:author="OPPO (Qianxi)" w:date="2020-05-29T09:53:00Z">
        <w:r>
          <w:t>;</w:t>
        </w:r>
      </w:ins>
    </w:p>
    <w:p w14:paraId="28CFC393" w14:textId="77777777" w:rsidR="00517E59" w:rsidRPr="00517E59" w:rsidRDefault="00817C54">
      <w:pPr>
        <w:pStyle w:val="B1"/>
        <w:rPr>
          <w:ins w:id="134" w:author="OPPO (Qianxi)" w:date="2020-05-29T09:51:00Z"/>
        </w:rPr>
        <w:pPrChange w:id="135" w:author="OPPO (Qianxi)" w:date="2020-05-29T09:52:00Z">
          <w:pPr>
            <w:pStyle w:val="B2"/>
          </w:pPr>
        </w:pPrChange>
      </w:pPr>
      <w:ins w:id="136" w:author="OPPO (Qianxi)" w:date="2020-05-29T09:47:00Z">
        <w:r>
          <w:t>1&gt;</w:t>
        </w:r>
        <w:r>
          <w:tab/>
        </w:r>
      </w:ins>
      <w:ins w:id="137" w:author="OPPO (Qianxi)" w:date="2020-05-29T09:46:00Z">
        <w:r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</w:ins>
      <w:proofErr w:type="spellStart"/>
      <w:ins w:id="138" w:author="OPPO (Qianxi)" w:date="2020-05-29T10:12:00Z">
        <w:r w:rsidR="00A55334" w:rsidRPr="00A55334">
          <w:rPr>
            <w:i/>
          </w:rPr>
          <w:t>frequencyBandListFilterSidelink</w:t>
        </w:r>
        <w:proofErr w:type="spellEnd"/>
        <w:r w:rsidR="00A55334" w:rsidRPr="00A55334">
          <w:rPr>
            <w:i/>
          </w:rPr>
          <w:t xml:space="preserve"> </w:t>
        </w:r>
      </w:ins>
      <w:ins w:id="139" w:author="OPPO (Qianxi)" w:date="2020-05-29T09:46:00Z">
        <w:r>
          <w:t>(i.e. first include band combinations containing the first-listed band, then include remaining band combinations containing the</w:t>
        </w:r>
        <w:r w:rsidR="00CD5DE0">
          <w:t xml:space="preserve"> second-listed band, and so on)</w:t>
        </w:r>
      </w:ins>
      <w:ins w:id="140" w:author="OPPO (Qianxi)" w:date="2020-05-29T10:21:00Z">
        <w:r w:rsidR="00652896">
          <w:t>. I</w:t>
        </w:r>
      </w:ins>
      <w:ins w:id="141" w:author="OPPO (Qianxi)" w:date="2020-05-29T09:51:00Z">
        <w:r w:rsidR="00517E59" w:rsidRPr="00517E59">
          <w:t xml:space="preserve">nclude into </w:t>
        </w:r>
        <w:proofErr w:type="spellStart"/>
        <w:r w:rsidR="00517E59" w:rsidRPr="00517E59">
          <w:rPr>
            <w:i/>
          </w:rPr>
          <w:t>supportedBandCombinationList</w:t>
        </w:r>
        <w:proofErr w:type="spellEnd"/>
        <w:r w:rsidR="00517E59" w:rsidRPr="00517E59">
          <w:t xml:space="preserve"> as many band combinations as possible from the list of "candidate band combinations", starting from the first entry;</w:t>
        </w:r>
      </w:ins>
    </w:p>
    <w:p w14:paraId="458E9B05" w14:textId="77777777" w:rsidR="003A10F0" w:rsidRPr="00B8351E" w:rsidRDefault="00B8351E">
      <w:pPr>
        <w:pStyle w:val="B1"/>
        <w:rPr>
          <w:ins w:id="142" w:author="OPPO (Qianxi)" w:date="2020-05-29T09:16:00Z"/>
        </w:rPr>
        <w:pPrChange w:id="143" w:author="OPPO (Qianxi)" w:date="2020-05-29T10:16:00Z">
          <w:pPr>
            <w:pStyle w:val="B2"/>
          </w:pPr>
        </w:pPrChange>
      </w:pPr>
      <w:ins w:id="144" w:author="OPPO (Qianxi)" w:date="2020-05-29T10:16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B8351E">
          <w:rPr>
            <w:i/>
            <w:rPrChange w:id="145" w:author="OPPO (Qianxi)" w:date="2020-05-29T10:16:00Z">
              <w:rPr/>
            </w:rPrChange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p w14:paraId="0ADDE6A3" w14:textId="77777777" w:rsidR="00D4050E" w:rsidRPr="003A10F0" w:rsidRDefault="00D4050E" w:rsidP="00D4050E">
      <w:pPr>
        <w:rPr>
          <w:lang w:eastAsia="zh-CN"/>
        </w:rPr>
      </w:pP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19"/>
          <w:headerReference w:type="default" r:id="rId20"/>
          <w:head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lastRenderedPageBreak/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6" w:name="_Toc36757027"/>
      <w:bookmarkStart w:id="147" w:name="_Toc36836568"/>
      <w:bookmarkStart w:id="148" w:name="_Toc36843545"/>
      <w:bookmarkStart w:id="149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146"/>
      <w:bookmarkEnd w:id="147"/>
      <w:bookmarkEnd w:id="148"/>
      <w:bookmarkEnd w:id="149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2CD3A8D3" w14:textId="77777777" w:rsid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" w:author="OPPO (Qianxi)" w:date="2020-05-29T08:53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151" w:author="OPPO (Qianxi)" w:date="2020-05-29T08:53:00Z">
        <w:r w:rsidR="00417FB7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77777777" w:rsidR="00417FB7" w:rsidRPr="00D22DCF" w:rsidRDefault="00417FB7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52" w:author="OPPO (Qianxi)" w:date="2020-05-29T08:53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</w:ins>
      <w:ins w:id="153" w:author="OPPO (Qianxi)" w:date="2020-05-29T08:54:00Z">
        <w:r>
          <w:rPr>
            <w:rFonts w:ascii="Courier New" w:eastAsia="Times New Roman" w:hAnsi="Courier New"/>
            <w:noProof/>
            <w:sz w:val="16"/>
            <w:lang w:eastAsia="en-GB"/>
          </w:rPr>
          <w:t>-r16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B17397" w:rsidRPr="00D22DCF" w14:paraId="491F5C69" w14:textId="77777777" w:rsidTr="001A19FE">
        <w:trPr>
          <w:cantSplit/>
          <w:ins w:id="154" w:author="OPPO (Qianxi)" w:date="2020-05-29T08:54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8E31" w14:textId="77777777" w:rsidR="00B17397" w:rsidRPr="00D22DCF" w:rsidRDefault="00B17397" w:rsidP="00B173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5" w:author="OPPO (Qianxi)" w:date="2020-05-29T08:54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156" w:author="OPPO (Qianxi)" w:date="2020-05-29T08:54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</w:ins>
            <w:ins w:id="157" w:author="OPPO (Qianxi)" w:date="2020-05-29T08:5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</w:ins>
            <w:proofErr w:type="spellEnd"/>
          </w:p>
          <w:p w14:paraId="6751D32D" w14:textId="2F91D144" w:rsidR="00B17397" w:rsidRPr="00D22DCF" w:rsidRDefault="00B17397" w:rsidP="00B925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8" w:author="OPPO (Qianxi)" w:date="2020-05-29T08:54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159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</w:ins>
            <w:ins w:id="160" w:author="OPPO (Qianxi)" w:date="2020-05-29T08:57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cl</w:t>
              </w:r>
            </w:ins>
            <w:ins w:id="161" w:author="OPPO (Qianxi)" w:date="2020-05-29T08:58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ude</w:t>
              </w:r>
            </w:ins>
            <w:ins w:id="162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</w:ins>
            <w:proofErr w:type="spellStart"/>
            <w:ins w:id="163" w:author="OPPO (Qianxi)" w:date="2020-05-29T09:01:00Z">
              <w:r w:rsidR="00C44B51" w:rsidRPr="00C44B51">
                <w:rPr>
                  <w:rFonts w:ascii="Arial" w:eastAsia="Yu Mincho" w:hAnsi="Arial"/>
                  <w:i/>
                  <w:sz w:val="18"/>
                  <w:lang w:eastAsia="zh-CN"/>
                  <w:rPrChange w:id="164" w:author="OPPO (Qianxi)" w:date="2020-05-29T09:01:00Z">
                    <w:rPr>
                      <w:rFonts w:ascii="Arial" w:eastAsia="Yu Mincho" w:hAnsi="Arial"/>
                      <w:sz w:val="18"/>
                      <w:lang w:eastAsia="zh-CN"/>
                    </w:rPr>
                  </w:rPrChange>
                </w:rPr>
                <w:t>UECapabilityInformationSidelink</w:t>
              </w:r>
              <w:proofErr w:type="spellEnd"/>
              <w:r w:rsidR="00C44B51"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 w:rsidR="00C44B51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65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(which can be </w:t>
              </w:r>
            </w:ins>
            <w:ins w:id="166" w:author="OPPO (Qianxi)" w:date="2020-06-03T15:44:00Z">
              <w:r w:rsidR="00134EBB">
                <w:rPr>
                  <w:rFonts w:ascii="Arial" w:eastAsia="Yu Mincho" w:hAnsi="Arial"/>
                  <w:sz w:val="18"/>
                  <w:lang w:eastAsia="zh-CN"/>
                </w:rPr>
                <w:t xml:space="preserve">also </w:t>
              </w:r>
            </w:ins>
            <w:ins w:id="167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included in </w:t>
              </w:r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68" w:author="OPPO (Qianxi)" w:date="2020-05-29T09:02:00Z">
              <w:r w:rsidR="004865C4">
                <w:rPr>
                  <w:rFonts w:ascii="Arial" w:eastAsia="Yu Mincho" w:hAnsi="Arial"/>
                  <w:sz w:val="18"/>
                  <w:lang w:eastAsia="zh-CN"/>
                </w:rPr>
                <w:t>r</w:t>
              </w:r>
              <w:r w:rsidR="00A55CEE">
                <w:rPr>
                  <w:rFonts w:ascii="Arial" w:eastAsia="Yu Mincho" w:hAnsi="Arial"/>
                  <w:sz w:val="18"/>
                  <w:lang w:eastAsia="zh-CN"/>
                </w:rPr>
                <w:t>eceived from the peer UE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QoS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QoS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169" w:name="_Toc37068139"/>
      <w:bookmarkStart w:id="170" w:name="_Toc36843850"/>
      <w:bookmarkStart w:id="171" w:name="_Toc36836873"/>
      <w:bookmarkStart w:id="172" w:name="_Toc36757332"/>
      <w:bookmarkStart w:id="173" w:name="_Toc29321541"/>
      <w:bookmarkStart w:id="174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69"/>
      <w:bookmarkEnd w:id="170"/>
      <w:bookmarkEnd w:id="171"/>
      <w:bookmarkEnd w:id="172"/>
      <w:bookmarkEnd w:id="173"/>
      <w:bookmarkEnd w:id="174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75" w:name="_Toc20426146"/>
      <w:bookmarkStart w:id="176" w:name="_Toc29321543"/>
      <w:bookmarkStart w:id="177" w:name="_Toc36757334"/>
      <w:bookmarkStart w:id="178" w:name="_Toc36836875"/>
      <w:bookmarkStart w:id="179" w:name="_Toc36843852"/>
      <w:bookmarkStart w:id="180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75"/>
      <w:bookmarkEnd w:id="176"/>
      <w:bookmarkEnd w:id="177"/>
      <w:bookmarkEnd w:id="178"/>
      <w:bookmarkEnd w:id="179"/>
      <w:bookmarkEnd w:id="180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181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181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82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182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10A5FF7B" w14:textId="376E50BD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" w:author="OPPO (Qianxi_v3)" w:date="2020-06-09T09:21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  <w:ins w:id="184" w:author="OPPO (Qianxi_v3)" w:date="2020-06-09T09:21:00Z">
        <w:r w:rsidR="008A76A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5C5B58E6" w14:textId="5E0695FA" w:rsidR="008A76A2" w:rsidRPr="00AF5DDE" w:rsidRDefault="008A76A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85" w:author="OPPO (Qianxi_v3)" w:date="2020-06-09T09:21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186" w:author="OPPO (Qianxi_v3)" w:date="2020-06-09T09:37:00Z">
        <w:r w:rsidR="008920BD" w:rsidRPr="008920BD">
          <w:rPr>
            <w:rFonts w:ascii="Courier New" w:eastAsia="Times New Roman" w:hAnsi="Courier New"/>
            <w:noProof/>
            <w:sz w:val="16"/>
            <w:lang w:eastAsia="en-GB"/>
          </w:rPr>
          <w:t>sidelink-Parameters</w:t>
        </w:r>
      </w:ins>
      <w:ins w:id="187" w:author="OPPO (Qianxi_v3)" w:date="2020-06-09T09:38:00Z"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>PerBC</w:t>
        </w:r>
      </w:ins>
      <w:ins w:id="188" w:author="OPPO (Qianxi_v3)" w:date="2020-06-09T09:37:00Z">
        <w:r w:rsidR="008920BD" w:rsidRPr="008920BD">
          <w:rPr>
            <w:rFonts w:ascii="Courier New" w:eastAsia="Times New Roman" w:hAnsi="Courier New"/>
            <w:noProof/>
            <w:sz w:val="16"/>
            <w:lang w:eastAsia="en-GB"/>
          </w:rPr>
          <w:t>-v16xy</w:t>
        </w:r>
      </w:ins>
      <w:ins w:id="189" w:author="OPPO (Qianxi_v3)" w:date="2020-06-09T09:38:00Z"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  <w:t>Sidelink-ParametersPerBC-v16xy</w:t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  <w:t>OPTIONAL</w:t>
        </w:r>
      </w:ins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14:paraId="1176987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t1r1-t2r2, t1r1-t2r2-t4r4}</w:t>
      </w:r>
    </w:p>
    <w:p w14:paraId="1C0C0F77" w14:textId="14661C51" w:rsidR="00AF5DDE" w:rsidDel="007518F4" w:rsidRDefault="00AF5DDE" w:rsidP="007518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0" w:author="OPPO (Qianxi)" w:date="2020-06-02T16:54:00Z"/>
          <w:del w:id="191" w:author="OPPO (Qianxi_v3)" w:date="2020-06-09T09:16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  <w:ins w:id="192" w:author="OPPO (Qianxi)" w:date="2020-06-02T16:54:00Z">
        <w:del w:id="193" w:author="OPPO (Qianxi_v3)" w:date="2020-06-09T09:16:00Z">
          <w:r w:rsid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>,</w:delText>
          </w:r>
        </w:del>
      </w:ins>
    </w:p>
    <w:p w14:paraId="15BA059A" w14:textId="68C2498A" w:rsidR="000D16E2" w:rsidRPr="00AF5DDE" w:rsidRDefault="000D16E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94" w:author="OPPO (Qianxi)" w:date="2020-06-02T16:54:00Z">
        <w:del w:id="195" w:author="OPPO (Qianxi_v3)" w:date="2020-06-09T09:16:00Z">
          <w:r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tab/>
          </w:r>
          <w:r w:rsidRP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 xml:space="preserve">ca-ParametersNR-v16xy               CA-ParametersNR-v16xy                  </w:delText>
          </w:r>
          <w:r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 xml:space="preserve">    </w:delText>
          </w:r>
          <w:r w:rsidRP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>OPTIONAL</w:delText>
          </w:r>
        </w:del>
      </w:ins>
    </w:p>
    <w:p w14:paraId="2D147F93" w14:textId="77777777" w:rsidR="008920BD" w:rsidRDefault="00AF5DDE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6" w:author="OPPO (Qianxi_v3)" w:date="2020-06-09T09:39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66EE3A7" w14:textId="77777777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" w:author="OPPO (Qianxi_v3)" w:date="2020-06-09T09:39:00Z"/>
          <w:rFonts w:ascii="Courier New" w:eastAsia="Yu Mincho" w:hAnsi="Courier New"/>
          <w:noProof/>
          <w:sz w:val="16"/>
          <w:lang w:eastAsia="en-GB"/>
        </w:rPr>
      </w:pPr>
    </w:p>
    <w:p w14:paraId="67202873" w14:textId="3476E114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199" w:author="OPPO (Qianxi_v3)" w:date="2020-06-09T09:39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Sidelink-ParametersPerBC-v16xy </w:t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::=           SEQUENCE {</w:t>
        </w:r>
      </w:ins>
    </w:p>
    <w:p w14:paraId="57BCB91D" w14:textId="77777777" w:rsidR="008920BD" w:rsidRDefault="008920BD" w:rsidP="008920BD">
      <w:pPr>
        <w:pStyle w:val="PL"/>
        <w:shd w:val="clear" w:color="auto" w:fill="E6E6E6"/>
        <w:rPr>
          <w:ins w:id="200" w:author="OPPO (Qianxi_v3)" w:date="2020-06-09T09:39:00Z"/>
        </w:rPr>
      </w:pPr>
      <w:ins w:id="201" w:author="OPPO (Qianxi_v3)" w:date="2020-06-09T09:39:00Z">
        <w:r w:rsidRPr="000D16E2">
          <w:rPr>
            <w:rFonts w:eastAsia="Times New Roman"/>
            <w:lang w:eastAsia="en-GB"/>
          </w:rPr>
          <w:t xml:space="preserve">    </w:t>
        </w:r>
        <w:r>
          <w:t>s</w:t>
        </w:r>
        <w:r w:rsidRPr="000E4E7F">
          <w:t>upportedTxBandCombListPerBC</w:t>
        </w:r>
        <w:r>
          <w:t>-SidelinkNR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E16789B" w14:textId="77777777" w:rsidR="008920BD" w:rsidRPr="006F3466" w:rsidRDefault="008920BD" w:rsidP="008920BD">
      <w:pPr>
        <w:pStyle w:val="PL"/>
        <w:shd w:val="clear" w:color="auto" w:fill="E6E6E6"/>
        <w:rPr>
          <w:ins w:id="202" w:author="OPPO (Qianxi_v3)" w:date="2020-06-09T09:39:00Z"/>
        </w:rPr>
      </w:pPr>
      <w:ins w:id="203" w:author="OPPO (Qianxi_v3)" w:date="2020-06-09T09:39:00Z"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supportedRxBandCombListPerBC</w:t>
        </w:r>
        <w:r>
          <w:rPr>
            <w:rFonts w:eastAsia="Times New Roman"/>
            <w:lang w:eastAsia="en-GB"/>
          </w:rPr>
          <w:t>-</w:t>
        </w:r>
        <w:r w:rsidRPr="008A056B">
          <w:rPr>
            <w:rFonts w:eastAsia="Times New Roman"/>
            <w:lang w:eastAsia="en-GB"/>
          </w:rPr>
          <w:t>Sidelink</w:t>
        </w:r>
        <w:r>
          <w:rPr>
            <w:rFonts w:eastAsia="Times New Roman"/>
            <w:lang w:eastAsia="en-GB"/>
          </w:rPr>
          <w:t>NR</w:t>
        </w:r>
        <w:r w:rsidRPr="008A056B">
          <w:rPr>
            <w:rFonts w:eastAsia="Times New Roman"/>
            <w:lang w:eastAsia="en-GB"/>
          </w:rPr>
          <w:t>-r16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BIT</w:t>
        </w:r>
        <w:r>
          <w:rPr>
            <w:rFonts w:eastAsia="Times New Roman"/>
            <w:lang w:eastAsia="en-GB"/>
          </w:rPr>
          <w:t xml:space="preserve"> STRING (SIZE (1..maxBandComb</w:t>
        </w:r>
        <w:r w:rsidRPr="008A056B">
          <w:rPr>
            <w:rFonts w:eastAsia="Times New Roman"/>
            <w:lang w:eastAsia="en-GB"/>
          </w:rPr>
          <w:t>))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OPTIONAL,</w:t>
        </w:r>
      </w:ins>
    </w:p>
    <w:p w14:paraId="3F1DC1CD" w14:textId="77777777" w:rsidR="008920BD" w:rsidRPr="000E4E7F" w:rsidRDefault="008920BD" w:rsidP="008920BD">
      <w:pPr>
        <w:pStyle w:val="PL"/>
        <w:shd w:val="clear" w:color="auto" w:fill="E6E6E6"/>
        <w:rPr>
          <w:ins w:id="204" w:author="OPPO (Qianxi_v3)" w:date="2020-06-09T09:39:00Z"/>
        </w:rPr>
      </w:pPr>
      <w:ins w:id="205" w:author="OPPO (Qianxi_v3)" w:date="2020-06-09T09:39:00Z">
        <w:r w:rsidRPr="000D16E2">
          <w:rPr>
            <w:rFonts w:eastAsia="Times New Roman"/>
            <w:lang w:eastAsia="en-GB"/>
          </w:rPr>
          <w:t xml:space="preserve">    </w:t>
        </w:r>
        <w:r>
          <w:t>s</w:t>
        </w:r>
        <w:r w:rsidRPr="000E4E7F">
          <w:t>upportedTxBandCombListPerBC</w:t>
        </w:r>
        <w:r>
          <w:t>-SidelinkEUTRA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OPTIONAL,</w:t>
        </w:r>
      </w:ins>
    </w:p>
    <w:p w14:paraId="73A0BA19" w14:textId="77777777" w:rsidR="008920BD" w:rsidRDefault="008920BD" w:rsidP="008920BD">
      <w:pPr>
        <w:pStyle w:val="PL"/>
        <w:shd w:val="clear" w:color="auto" w:fill="E6E6E6"/>
        <w:rPr>
          <w:ins w:id="206" w:author="OPPO (Qianxi_v3)" w:date="2020-06-09T09:39:00Z"/>
        </w:rPr>
      </w:pPr>
      <w:ins w:id="207" w:author="OPPO (Qianxi_v3)" w:date="2020-06-09T09:39:00Z">
        <w:r w:rsidRPr="000E4E7F">
          <w:tab/>
        </w:r>
        <w:r>
          <w:t>s</w:t>
        </w:r>
        <w:r w:rsidRPr="000E4E7F">
          <w:t>upportedRxBandCombListPerBC</w:t>
        </w:r>
        <w:r>
          <w:t>-SidelinkEUTRA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</w:t>
        </w:r>
        <w:r>
          <w:t>,</w:t>
        </w:r>
      </w:ins>
    </w:p>
    <w:p w14:paraId="78104F1C" w14:textId="77777777" w:rsidR="008920BD" w:rsidRPr="000E4E7F" w:rsidRDefault="008920BD" w:rsidP="008920BD">
      <w:pPr>
        <w:pStyle w:val="PL"/>
        <w:shd w:val="clear" w:color="auto" w:fill="E6E6E6"/>
        <w:rPr>
          <w:ins w:id="208" w:author="OPPO (Qianxi_v3)" w:date="2020-06-09T09:39:00Z"/>
        </w:rPr>
      </w:pPr>
      <w:ins w:id="209" w:author="OPPO (Qianxi_v3)" w:date="2020-06-09T09:39:00Z">
        <w:r>
          <w:rPr>
            <w:lang w:eastAsia="zh-CN"/>
          </w:rPr>
          <w:tab/>
        </w:r>
        <w:r>
          <w:t>s</w:t>
        </w:r>
        <w:r w:rsidRPr="000E4E7F">
          <w:t>upportedTxBandCombListPerBC</w:t>
        </w:r>
        <w:r>
          <w:t>-SidelinkEUTRA-NR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4B7D318" w14:textId="77777777" w:rsidR="008920BD" w:rsidRPr="000E4E7F" w:rsidRDefault="008920BD" w:rsidP="008920BD">
      <w:pPr>
        <w:pStyle w:val="PL"/>
        <w:shd w:val="clear" w:color="auto" w:fill="E6E6E6"/>
        <w:rPr>
          <w:ins w:id="210" w:author="OPPO (Qianxi_v3)" w:date="2020-06-09T09:39:00Z"/>
        </w:rPr>
      </w:pPr>
      <w:ins w:id="211" w:author="OPPO (Qianxi_v3)" w:date="2020-06-09T09:39:00Z">
        <w:r w:rsidRPr="000E4E7F">
          <w:tab/>
        </w:r>
        <w:r>
          <w:t>s</w:t>
        </w:r>
        <w:r w:rsidRPr="000E4E7F">
          <w:t>upportedRxBandCombListPerBC</w:t>
        </w:r>
        <w:r>
          <w:t>-SidelinkEUTRA-NR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</w:t>
        </w:r>
      </w:ins>
    </w:p>
    <w:p w14:paraId="3B2A052E" w14:textId="77777777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2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213" w:author="OPPO (Qianxi_v3)" w:date="2020-06-09T09:39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1C758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CFDF0D7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14" w:name="_Toc20426150"/>
      <w:bookmarkStart w:id="215" w:name="_Toc29321547"/>
      <w:bookmarkStart w:id="216" w:name="_Toc36757338"/>
      <w:bookmarkStart w:id="217" w:name="_Toc36836879"/>
      <w:bookmarkStart w:id="218" w:name="_Toc36843856"/>
      <w:bookmarkStart w:id="219" w:name="_Toc37068145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sz w:val="24"/>
          <w:lang w:eastAsia="ja-JP"/>
        </w:rPr>
        <w:t>ParametersNR</w:t>
      </w:r>
      <w:bookmarkEnd w:id="214"/>
      <w:bookmarkEnd w:id="215"/>
      <w:bookmarkEnd w:id="216"/>
      <w:bookmarkEnd w:id="217"/>
      <w:bookmarkEnd w:id="218"/>
      <w:bookmarkEnd w:id="219"/>
      <w:proofErr w:type="spellEnd"/>
    </w:p>
    <w:p w14:paraId="550D3102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r w:rsidRPr="00AF5DDE">
        <w:rPr>
          <w:rFonts w:eastAsia="Times New Roman"/>
          <w:i/>
          <w:lang w:eastAsia="ja-JP"/>
        </w:rPr>
        <w:t>CA-</w:t>
      </w:r>
      <w:proofErr w:type="spellStart"/>
      <w:r w:rsidRPr="00AF5DDE">
        <w:rPr>
          <w:rFonts w:eastAsia="Times New Roman"/>
          <w:i/>
          <w:lang w:eastAsia="ja-JP"/>
        </w:rPr>
        <w:t>ParametersNR</w:t>
      </w:r>
      <w:proofErr w:type="spellEnd"/>
      <w:r w:rsidRPr="00AF5DDE">
        <w:rPr>
          <w:rFonts w:eastAsia="Times New Roman"/>
          <w:lang w:eastAsia="ja-JP"/>
        </w:rPr>
        <w:t xml:space="preserve"> contains carrier aggregation related capabilities that are defined per band combination.</w:t>
      </w:r>
    </w:p>
    <w:p w14:paraId="761E0FD0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AF5DDE">
        <w:rPr>
          <w:rFonts w:ascii="Arial" w:eastAsia="Times New Roman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b/>
          <w:i/>
          <w:lang w:eastAsia="ja-JP"/>
        </w:rPr>
        <w:t>ParametersNR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5182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40BC79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TAG-CA-PARAMETERSNR-START</w:t>
      </w:r>
    </w:p>
    <w:p w14:paraId="72F441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F8DF2F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 ::=                 SEQUENCE {</w:t>
      </w:r>
    </w:p>
    <w:p w14:paraId="23AE30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  ENUMERATED {supported}      OPTIONAL,</w:t>
      </w:r>
    </w:p>
    <w:p w14:paraId="6C7C82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parallelTxSRS-PUCCH-PUSCH                     ENUMERATED {supported}      OPTIONAL,</w:t>
      </w:r>
    </w:p>
    <w:p w14:paraId="7FB87D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parallelTxPRACH-SRS-PUCCH-PUSCH               ENUMERATED {supported}      OPTIONAL,</w:t>
      </w:r>
    </w:p>
    <w:p w14:paraId="63AE57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                   ENUMERATED {supported}      OPTIONAL,</w:t>
      </w:r>
    </w:p>
    <w:p w14:paraId="327075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simultaneousRxTxSUL                           ENUMERATED {supported}      OPTIONAL,</w:t>
      </w:r>
    </w:p>
    <w:p w14:paraId="1F5749E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               ENUMERATED {supported}      OPTIONAL,</w:t>
      </w:r>
    </w:p>
    <w:p w14:paraId="72BBA7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     ENUMERATED {supported}      OPTIONAL,</w:t>
      </w:r>
    </w:p>
    <w:p w14:paraId="241949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supportedNumberTAG                            ENUMERATED {n2, n3, n4}     OPTIONAL,</w:t>
      </w:r>
    </w:p>
    <w:p w14:paraId="791D52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4E1C9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F9AC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54AF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CA-ParametersNR-v1540 ::=           SEQUENCE {</w:t>
      </w:r>
    </w:p>
    <w:p w14:paraId="50DE19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simultaneousSRS-AssocCSI-RS-AllCC                       INTEGER (5..32)         OPTIONAL,</w:t>
      </w:r>
    </w:p>
    <w:p w14:paraId="738E701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csi-RS-IM-ReceptionForFeedbackPerBandComb               SEQUENCE {</w:t>
      </w:r>
    </w:p>
    <w:p w14:paraId="3A6F8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maxNumberSimultaneousNZP-CSI-RS-ActBWP-AllCC            INTEGER (1..64)         OPTIONAL,</w:t>
      </w:r>
    </w:p>
    <w:p w14:paraId="6476C2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totalNumberPortsSimultaneousNZP-CSI-RS-ActBWP-AllCC     INTEGER (2..256)        OPTIONAL</w:t>
      </w:r>
    </w:p>
    <w:p w14:paraId="3B0B6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E9D8FB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simultaneousCSI-ReportsAllCC                            INTEGER (5..32)         OPTIONAL,</w:t>
      </w:r>
    </w:p>
    <w:p w14:paraId="3D9F2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dualPA-Architecture                                     ENUMERATED {supported}  OPTIONAL</w:t>
      </w:r>
    </w:p>
    <w:p w14:paraId="1DDA4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AE833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FC4C2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CA-ParametersNR-v1550 ::=           SEQUENCE {</w:t>
      </w:r>
    </w:p>
    <w:p w14:paraId="22031F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220" w:name="_Hlk2994945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</w:t>
      </w:r>
      <w:bookmarkEnd w:id="220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ENUMERATED {supported}      OPTIONAL</w:t>
      </w:r>
    </w:p>
    <w:p w14:paraId="6CEAEA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25DE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C9D9B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CA-ParametersNR-v1560 ::=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8B2FC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diffNumerologyWithinPUCCH-GroupLargerSCS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ENUMERATED {supported}            OPTIONAL</w:t>
      </w:r>
    </w:p>
    <w:p w14:paraId="15928595" w14:textId="4FA58BD7" w:rsidR="00AF5DDE" w:rsidDel="008920BD" w:rsidRDefault="00AF5DDE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1" w:author="OPPO (Qianxi)" w:date="2020-06-02T16:55:00Z"/>
          <w:del w:id="222" w:author="OPPO (Qianxi_v3)" w:date="2020-06-09T09:39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11B577B" w14:textId="1CF28D33" w:rsidR="000D16E2" w:rsidDel="008920BD" w:rsidRDefault="000D16E2" w:rsidP="002E34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3" w:author="OPPO (Qianxi)" w:date="2020-06-02T16:58:00Z"/>
          <w:del w:id="224" w:author="OPPO (Qianxi_v3)" w:date="2020-06-09T09:39:00Z"/>
          <w:rFonts w:ascii="Courier New" w:eastAsia="Yu Mincho" w:hAnsi="Courier New"/>
          <w:noProof/>
          <w:sz w:val="16"/>
          <w:lang w:eastAsia="en-GB"/>
        </w:rPr>
      </w:pPr>
    </w:p>
    <w:p w14:paraId="27A4CB72" w14:textId="7A185658" w:rsidR="008A056B" w:rsidDel="008920BD" w:rsidRDefault="000D16E2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5" w:author="OPPO (Qianxi_v2)" w:date="2020-06-05T14:42:00Z"/>
          <w:del w:id="226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227" w:author="OPPO (Qianxi)" w:date="2020-06-02T16:55:00Z">
        <w:del w:id="228" w:author="OPPO (Qianxi_v3)" w:date="2020-06-09T09:39:00Z">
          <w:r w:rsidRPr="000D16E2" w:rsidDel="008920BD">
            <w:rPr>
              <w:rFonts w:ascii="Courier New" w:eastAsia="Times New Roman" w:hAnsi="Courier New"/>
              <w:noProof/>
              <w:sz w:val="16"/>
              <w:lang w:eastAsia="en-GB"/>
            </w:rPr>
            <w:delText>CA-ParametersNR-v16xy ::=           SEQUENCE {</w:delText>
          </w:r>
        </w:del>
      </w:ins>
    </w:p>
    <w:p w14:paraId="0EAB954E" w14:textId="1E0B386B" w:rsidR="008A056B" w:rsidDel="008920BD" w:rsidRDefault="008A05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" w:author="OPPO (Qianxi_v2)" w:date="2020-06-05T14:42:00Z"/>
          <w:del w:id="230" w:author="OPPO (Qianxi_v3)" w:date="2020-06-09T09:39:00Z"/>
        </w:rPr>
      </w:pPr>
      <w:ins w:id="231" w:author="OPPO (Qianxi_v2)" w:date="2020-06-05T14:42:00Z">
        <w:del w:id="232" w:author="OPPO (Qianxi_v3)" w:date="2020-06-09T09:39:00Z">
          <w:r w:rsidRPr="000D16E2" w:rsidDel="008920BD">
            <w:rPr>
              <w:rFonts w:eastAsia="Times New Roman"/>
              <w:lang w:eastAsia="en-GB"/>
            </w:rPr>
            <w:delText xml:space="preserve">    </w:delText>
          </w:r>
          <w:r w:rsidDel="008920BD">
            <w:delText>s</w:delText>
          </w:r>
          <w:r w:rsidRPr="000E4E7F" w:rsidDel="008920BD">
            <w:delText>upportedTxBandCombListPerBC</w:delText>
          </w:r>
        </w:del>
      </w:ins>
      <w:ins w:id="233" w:author="OPPO (Qianxi_v2)" w:date="2020-06-05T15:56:00Z">
        <w:del w:id="234" w:author="OPPO (Qianxi_v3)" w:date="2020-06-09T09:39:00Z">
          <w:r w:rsidR="005D790F" w:rsidDel="008920BD">
            <w:delText>-</w:delText>
          </w:r>
        </w:del>
      </w:ins>
      <w:ins w:id="235" w:author="OPPO (Qianxi_v2)" w:date="2020-06-05T14:42:00Z">
        <w:del w:id="236" w:author="OPPO (Qianxi_v3)" w:date="2020-06-09T09:39:00Z">
          <w:r w:rsidDel="008920BD">
            <w:delText>SidelinkNR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</w:r>
        </w:del>
      </w:ins>
      <w:ins w:id="237" w:author="OPPO (Qianxi_v2)" w:date="2020-06-05T14:43:00Z">
        <w:del w:id="238" w:author="OPPO (Qianxi_v3)" w:date="2020-06-09T09:39:00Z">
          <w:r w:rsidDel="008920BD">
            <w:tab/>
          </w:r>
        </w:del>
      </w:ins>
      <w:ins w:id="239" w:author="OPPO (Qianxi_v2)" w:date="2020-06-05T14:42:00Z">
        <w:del w:id="240" w:author="OPPO (Qianxi_v3)" w:date="2020-06-09T09:39:00Z">
          <w:r w:rsidRPr="000E4E7F" w:rsidDel="008920BD">
            <w:delText>BIT STRING (SIZE (1..maxBandComb))</w:delText>
          </w:r>
          <w:r w:rsidRPr="000E4E7F" w:rsidDel="008920BD">
            <w:tab/>
          </w:r>
          <w:r w:rsidRPr="000E4E7F" w:rsidDel="008920BD">
            <w:tab/>
          </w:r>
        </w:del>
      </w:ins>
      <w:ins w:id="241" w:author="OPPO (Qianxi_v2)" w:date="2020-06-05T14:43:00Z">
        <w:del w:id="242" w:author="OPPO (Qianxi_v3)" w:date="2020-06-09T09:39:00Z">
          <w:r w:rsidDel="008920BD">
            <w:tab/>
          </w:r>
          <w:r w:rsidDel="008920BD">
            <w:tab/>
          </w:r>
          <w:r w:rsidDel="008920BD">
            <w:tab/>
          </w:r>
        </w:del>
      </w:ins>
      <w:ins w:id="243" w:author="OPPO (Qianxi_v2)" w:date="2020-06-05T14:42:00Z">
        <w:del w:id="244" w:author="OPPO (Qianxi_v3)" w:date="2020-06-09T09:39:00Z">
          <w:r w:rsidRPr="000E4E7F" w:rsidDel="008920BD">
            <w:delText>OPTIONAL,</w:delText>
          </w:r>
        </w:del>
      </w:ins>
    </w:p>
    <w:p w14:paraId="7DF610C3" w14:textId="72ED2912" w:rsidR="009765F2" w:rsidRPr="009765F2" w:rsidDel="008920BD" w:rsidRDefault="008A05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" w:author="OPPO (Qianxi)" w:date="2020-06-02T16:55:00Z"/>
          <w:del w:id="246" w:author="OPPO (Qianxi_v3)" w:date="2020-06-09T09:39:00Z"/>
          <w:rFonts w:ascii="Courier New" w:hAnsi="Courier New"/>
          <w:noProof/>
          <w:sz w:val="16"/>
          <w:rPrChange w:id="247" w:author="OPPO (Qianxi)" w:date="2020-06-03T13:49:00Z">
            <w:rPr>
              <w:ins w:id="248" w:author="OPPO (Qianxi)" w:date="2020-06-02T16:55:00Z"/>
              <w:del w:id="249" w:author="OPPO (Qianxi_v3)" w:date="2020-06-09T09:39:00Z"/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ins w:id="250" w:author="OPPO (Qianxi_v2)" w:date="2020-06-05T14:43:00Z">
        <w:del w:id="251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</w:del>
      </w:ins>
      <w:ins w:id="252" w:author="OPPO (Qianxi_v2)" w:date="2020-06-05T14:42:00Z">
        <w:del w:id="253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supportedRxBandCombListPerBC</w:delText>
          </w:r>
        </w:del>
      </w:ins>
      <w:ins w:id="254" w:author="OPPO (Qianxi_v2)" w:date="2020-06-05T15:56:00Z">
        <w:del w:id="255" w:author="OPPO (Qianxi_v3)" w:date="2020-06-09T09:39:00Z">
          <w:r w:rsidR="005D790F" w:rsidDel="008920BD">
            <w:rPr>
              <w:rFonts w:eastAsia="Times New Roman"/>
              <w:lang w:eastAsia="en-GB"/>
            </w:rPr>
            <w:delText>-</w:delText>
          </w:r>
        </w:del>
      </w:ins>
      <w:ins w:id="256" w:author="OPPO (Qianxi_v2)" w:date="2020-06-05T14:42:00Z">
        <w:del w:id="257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Sidelink</w:delText>
          </w:r>
        </w:del>
      </w:ins>
      <w:ins w:id="258" w:author="OPPO (Qianxi_v2)" w:date="2020-06-05T14:43:00Z">
        <w:del w:id="259" w:author="OPPO (Qianxi_v3)" w:date="2020-06-09T09:39:00Z">
          <w:r w:rsidDel="008920BD">
            <w:rPr>
              <w:rFonts w:eastAsia="Times New Roman"/>
              <w:lang w:eastAsia="en-GB"/>
            </w:rPr>
            <w:delText>NR</w:delText>
          </w:r>
        </w:del>
      </w:ins>
      <w:ins w:id="260" w:author="OPPO (Qianxi_v2)" w:date="2020-06-05T14:42:00Z">
        <w:del w:id="261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-r16</w:delText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</w:del>
      </w:ins>
      <w:ins w:id="262" w:author="OPPO (Qianxi_v2)" w:date="2020-06-05T14:43:00Z">
        <w:del w:id="263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</w:del>
      </w:ins>
      <w:ins w:id="264" w:author="OPPO (Qianxi_v2)" w:date="2020-06-05T14:42:00Z">
        <w:del w:id="265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BIT</w:delText>
          </w:r>
          <w:r w:rsidDel="008920BD">
            <w:rPr>
              <w:rFonts w:eastAsia="Times New Roman"/>
              <w:lang w:eastAsia="en-GB"/>
            </w:rPr>
            <w:delText xml:space="preserve"> STRING (SIZE (1..maxBandComb</w:delText>
          </w:r>
          <w:r w:rsidRPr="008A056B" w:rsidDel="008920BD">
            <w:rPr>
              <w:rFonts w:eastAsia="Times New Roman"/>
              <w:lang w:eastAsia="en-GB"/>
            </w:rPr>
            <w:delText>))</w:delText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</w:del>
      </w:ins>
      <w:ins w:id="266" w:author="OPPO (Qianxi_v2)" w:date="2020-06-05T14:43:00Z">
        <w:del w:id="267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  <w:r w:rsidDel="008920BD">
            <w:rPr>
              <w:rFonts w:eastAsia="Times New Roman"/>
              <w:lang w:eastAsia="en-GB"/>
            </w:rPr>
            <w:tab/>
          </w:r>
          <w:r w:rsidDel="008920BD">
            <w:rPr>
              <w:rFonts w:eastAsia="Times New Roman"/>
              <w:lang w:eastAsia="en-GB"/>
            </w:rPr>
            <w:tab/>
          </w:r>
        </w:del>
      </w:ins>
      <w:ins w:id="268" w:author="OPPO (Qianxi_v2)" w:date="2020-06-05T14:42:00Z">
        <w:del w:id="269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OPTIONAL,</w:delText>
          </w:r>
        </w:del>
      </w:ins>
      <w:ins w:id="270" w:author="OPPO (Qianxi)" w:date="2020-06-03T13:49:00Z">
        <w:del w:id="271" w:author="OPPO (Qianxi_v3)" w:date="2020-06-09T09:39:00Z">
          <w:r w:rsidR="009765F2" w:rsidDel="008920BD">
            <w:rPr>
              <w:rFonts w:eastAsia="Times New Roman"/>
              <w:lang w:eastAsia="en-GB"/>
            </w:rPr>
            <w:tab/>
          </w:r>
        </w:del>
      </w:ins>
    </w:p>
    <w:p w14:paraId="43375B96" w14:textId="2EE2F7CA" w:rsidR="000D16E2" w:rsidRPr="000E4E7F" w:rsidDel="008920BD" w:rsidRDefault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" w:author="OPPO (Qianxi)" w:date="2020-06-02T16:56:00Z"/>
          <w:del w:id="273" w:author="OPPO (Qianxi_v3)" w:date="2020-06-09T09:39:00Z"/>
        </w:rPr>
        <w:pPrChange w:id="274" w:author="OPPO (Qianxi_v3)" w:date="2020-06-09T09:39:00Z">
          <w:pPr>
            <w:pStyle w:val="PL"/>
            <w:shd w:val="clear" w:color="auto" w:fill="E6E6E6"/>
          </w:pPr>
        </w:pPrChange>
      </w:pPr>
      <w:ins w:id="275" w:author="OPPO (Qianxi)" w:date="2020-06-02T16:55:00Z">
        <w:del w:id="276" w:author="OPPO (Qianxi_v3)" w:date="2020-06-09T09:39:00Z">
          <w:r w:rsidRPr="000D16E2" w:rsidDel="008920BD">
            <w:rPr>
              <w:rFonts w:eastAsia="Times New Roman"/>
              <w:lang w:eastAsia="en-GB"/>
            </w:rPr>
            <w:delText xml:space="preserve">    </w:delText>
          </w:r>
        </w:del>
      </w:ins>
      <w:ins w:id="277" w:author="OPPO (Qianxi)" w:date="2020-06-02T16:56:00Z">
        <w:del w:id="278" w:author="OPPO (Qianxi_v3)" w:date="2020-06-09T09:39:00Z">
          <w:r w:rsidDel="008920BD">
            <w:delText>s</w:delText>
          </w:r>
          <w:r w:rsidRPr="000E4E7F" w:rsidDel="008920BD">
            <w:delText>upportedTxBandCombListPerBC</w:delText>
          </w:r>
        </w:del>
      </w:ins>
      <w:ins w:id="279" w:author="OPPO (Qianxi_v2)" w:date="2020-06-05T15:56:00Z">
        <w:del w:id="280" w:author="OPPO (Qianxi_v3)" w:date="2020-06-09T09:39:00Z">
          <w:r w:rsidR="005D790F" w:rsidDel="008920BD">
            <w:delText>-</w:delText>
          </w:r>
        </w:del>
      </w:ins>
      <w:ins w:id="281" w:author="OPPO (Qianxi)" w:date="2020-06-02T16:56:00Z">
        <w:del w:id="282" w:author="OPPO (Qianxi_v3)" w:date="2020-06-09T09:39:00Z">
          <w:r w:rsidDel="008920BD">
            <w:delText>SidelinkEUTRA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</w:delText>
          </w:r>
          <w:r w:rsidDel="008920BD">
            <w:delText>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delText>))</w:delText>
          </w:r>
          <w:r w:rsidRPr="000E4E7F" w:rsidDel="008920BD">
            <w:tab/>
          </w:r>
          <w:r w:rsidRPr="000E4E7F" w:rsidDel="008920BD">
            <w:tab/>
            <w:delText>OPTIONAL,</w:delText>
          </w:r>
        </w:del>
      </w:ins>
    </w:p>
    <w:p w14:paraId="3DC16F2C" w14:textId="5F448134" w:rsidR="000D16E2" w:rsidDel="008920BD" w:rsidRDefault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" w:author="OPPO (Qianxi)" w:date="2020-06-03T13:49:00Z"/>
          <w:del w:id="284" w:author="OPPO (Qianxi_v3)" w:date="2020-06-09T09:39:00Z"/>
        </w:rPr>
        <w:pPrChange w:id="285" w:author="OPPO (Qianxi_v3)" w:date="2020-06-09T09:39:00Z">
          <w:pPr>
            <w:pStyle w:val="PL"/>
            <w:shd w:val="clear" w:color="auto" w:fill="E6E6E6"/>
          </w:pPr>
        </w:pPrChange>
      </w:pPr>
      <w:ins w:id="286" w:author="OPPO (Qianxi)" w:date="2020-06-02T16:56:00Z">
        <w:del w:id="287" w:author="OPPO (Qianxi_v3)" w:date="2020-06-09T09:39:00Z">
          <w:r w:rsidRPr="000E4E7F" w:rsidDel="008920BD">
            <w:tab/>
          </w:r>
          <w:r w:rsidDel="008920BD">
            <w:delText>s</w:delText>
          </w:r>
          <w:r w:rsidRPr="000E4E7F" w:rsidDel="008920BD">
            <w:delText>upportedRxBandCombListPerBC</w:delText>
          </w:r>
        </w:del>
      </w:ins>
      <w:ins w:id="288" w:author="OPPO (Qianxi_v2)" w:date="2020-06-05T15:56:00Z">
        <w:del w:id="289" w:author="OPPO (Qianxi_v3)" w:date="2020-06-09T09:39:00Z">
          <w:r w:rsidR="005D790F" w:rsidDel="008920BD">
            <w:delText>-</w:delText>
          </w:r>
        </w:del>
      </w:ins>
      <w:ins w:id="290" w:author="OPPO (Qianxi)" w:date="2020-06-02T16:56:00Z">
        <w:del w:id="291" w:author="OPPO (Qianxi_v3)" w:date="2020-06-09T09:39:00Z">
          <w:r w:rsidDel="008920BD">
            <w:delText>SidelinkEUTRA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</w:delText>
          </w:r>
          <w:r w:rsidDel="008920BD">
            <w:delText>EUTRA</w:delText>
          </w:r>
          <w:r w:rsidRPr="000E4E7F" w:rsidDel="008920BD">
            <w:delText>-r1</w:delText>
          </w:r>
        </w:del>
      </w:ins>
      <w:ins w:id="292" w:author="OPPO (Qianxi)" w:date="2020-06-02T16:57:00Z">
        <w:del w:id="293" w:author="OPPO (Qianxi_v3)" w:date="2020-06-09T09:39:00Z">
          <w:r w:rsidDel="008920BD">
            <w:delText>6</w:delText>
          </w:r>
        </w:del>
      </w:ins>
      <w:ins w:id="294" w:author="OPPO (Qianxi)" w:date="2020-06-02T16:56:00Z">
        <w:del w:id="295" w:author="OPPO (Qianxi_v3)" w:date="2020-06-09T09:39:00Z">
          <w:r w:rsidRPr="000E4E7F" w:rsidDel="008920BD">
            <w:delText>))</w:delText>
          </w:r>
          <w:r w:rsidRPr="000E4E7F" w:rsidDel="008920BD">
            <w:tab/>
          </w:r>
          <w:r w:rsidRPr="000E4E7F" w:rsidDel="008920BD">
            <w:tab/>
            <w:delText>OPTIONAL</w:delText>
          </w:r>
        </w:del>
      </w:ins>
      <w:ins w:id="296" w:author="OPPO (Qianxi_v2)" w:date="2020-06-05T14:42:00Z">
        <w:del w:id="297" w:author="OPPO (Qianxi_v3)" w:date="2020-06-09T09:39:00Z">
          <w:r w:rsidR="008A056B" w:rsidDel="008920BD">
            <w:delText>,</w:delText>
          </w:r>
        </w:del>
      </w:ins>
    </w:p>
    <w:p w14:paraId="25E55D61" w14:textId="561D13D3" w:rsidR="004E0AFD" w:rsidRPr="000E4E7F" w:rsidDel="008920BD" w:rsidRDefault="009765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8" w:author="OPPO (Qianxi)" w:date="2020-06-03T13:52:00Z"/>
          <w:del w:id="299" w:author="OPPO (Qianxi_v3)" w:date="2020-06-09T09:39:00Z"/>
        </w:rPr>
        <w:pPrChange w:id="300" w:author="OPPO (Qianxi_v3)" w:date="2020-06-09T09:39:00Z">
          <w:pPr>
            <w:pStyle w:val="PL"/>
            <w:shd w:val="clear" w:color="auto" w:fill="E6E6E6"/>
          </w:pPr>
        </w:pPrChange>
      </w:pPr>
      <w:ins w:id="301" w:author="OPPO (Qianxi)" w:date="2020-06-03T13:49:00Z">
        <w:del w:id="302" w:author="OPPO (Qianxi_v3)" w:date="2020-06-09T09:39:00Z">
          <w:r w:rsidDel="008920BD">
            <w:rPr>
              <w:lang w:eastAsia="zh-CN"/>
            </w:rPr>
            <w:tab/>
          </w:r>
        </w:del>
      </w:ins>
      <w:ins w:id="303" w:author="OPPO (Qianxi)" w:date="2020-06-03T13:52:00Z">
        <w:del w:id="304" w:author="OPPO (Qianxi_v3)" w:date="2020-06-09T09:39:00Z">
          <w:r w:rsidR="004E0AFD" w:rsidDel="008920BD">
            <w:delText>s</w:delText>
          </w:r>
          <w:r w:rsidR="004E0AFD" w:rsidRPr="000E4E7F" w:rsidDel="008920BD">
            <w:delText>upportedTxBandCombListPerBC</w:delText>
          </w:r>
        </w:del>
      </w:ins>
      <w:ins w:id="305" w:author="OPPO (Qianxi_v2)" w:date="2020-06-05T15:56:00Z">
        <w:del w:id="306" w:author="OPPO (Qianxi_v3)" w:date="2020-06-09T09:39:00Z">
          <w:r w:rsidR="005D790F" w:rsidDel="008920BD">
            <w:delText>-</w:delText>
          </w:r>
        </w:del>
      </w:ins>
      <w:ins w:id="307" w:author="OPPO (Qianxi)" w:date="2020-06-03T13:52:00Z">
        <w:del w:id="308" w:author="OPPO (Qianxi_v3)" w:date="2020-06-09T09:39:00Z">
          <w:r w:rsidR="004E0AFD" w:rsidDel="008920BD">
            <w:delText>SidelinkEUTRA</w:delText>
          </w:r>
        </w:del>
      </w:ins>
      <w:ins w:id="309" w:author="OPPO (Qianxi_v2)" w:date="2020-06-05T14:43:00Z">
        <w:del w:id="310" w:author="OPPO (Qianxi_v3)" w:date="2020-06-09T09:39:00Z">
          <w:r w:rsidR="008A056B" w:rsidDel="008920BD">
            <w:delText>-</w:delText>
          </w:r>
        </w:del>
      </w:ins>
      <w:ins w:id="311" w:author="OPPO (Qianxi)" w:date="2020-06-03T13:52:00Z">
        <w:del w:id="312" w:author="OPPO (Qianxi_v3)" w:date="2020-06-09T09:39:00Z">
          <w:r w:rsidR="004E0AFD" w:rsidDel="008920BD">
            <w:delText>NR</w:delText>
          </w:r>
          <w:r w:rsidR="004E0AFD" w:rsidRPr="000E4E7F" w:rsidDel="008920BD">
            <w:delText>-r1</w:delText>
          </w:r>
          <w:r w:rsidR="004E0AFD" w:rsidDel="008920BD">
            <w:delText>6</w:delText>
          </w:r>
          <w:r w:rsidR="004E0AFD" w:rsidRPr="000E4E7F" w:rsidDel="008920BD">
            <w:tab/>
          </w:r>
          <w:r w:rsidR="004E0AFD" w:rsidRPr="000E4E7F" w:rsidDel="008920BD">
            <w:tab/>
          </w:r>
          <w:r w:rsidR="004E0AFD" w:rsidRPr="000E4E7F" w:rsidDel="008920BD">
            <w:tab/>
            <w:delText>BIT STRING (SIZE (1..maxBandComb))</w:delText>
          </w:r>
          <w:r w:rsidR="004E0AFD" w:rsidRPr="000E4E7F" w:rsidDel="008920BD">
            <w:tab/>
          </w:r>
          <w:r w:rsidR="004E0AFD" w:rsidRPr="000E4E7F" w:rsidDel="008920BD">
            <w:tab/>
          </w:r>
          <w:r w:rsidR="004E0AFD" w:rsidDel="008920BD">
            <w:tab/>
          </w:r>
        </w:del>
      </w:ins>
      <w:ins w:id="313" w:author="OPPO (Qianxi_v2)" w:date="2020-06-05T22:55:00Z">
        <w:del w:id="314" w:author="OPPO (Qianxi_v3)" w:date="2020-06-09T09:39:00Z">
          <w:r w:rsidR="00051BC0" w:rsidDel="008920BD">
            <w:tab/>
          </w:r>
          <w:r w:rsidR="00051BC0" w:rsidDel="008920BD">
            <w:tab/>
          </w:r>
        </w:del>
      </w:ins>
      <w:ins w:id="315" w:author="OPPO (Qianxi)" w:date="2020-06-03T13:52:00Z">
        <w:del w:id="316" w:author="OPPO (Qianxi_v3)" w:date="2020-06-09T09:39:00Z">
          <w:r w:rsidR="004E0AFD" w:rsidDel="008920BD">
            <w:tab/>
          </w:r>
          <w:r w:rsidR="004E0AFD" w:rsidDel="008920BD">
            <w:tab/>
          </w:r>
          <w:r w:rsidR="004E0AFD" w:rsidDel="008920BD">
            <w:tab/>
          </w:r>
          <w:r w:rsidR="004E0AFD" w:rsidRPr="000E4E7F" w:rsidDel="008920BD">
            <w:delText>OPTIONAL,</w:delText>
          </w:r>
        </w:del>
      </w:ins>
    </w:p>
    <w:p w14:paraId="597CDADE" w14:textId="073BC764" w:rsidR="004E0AFD" w:rsidRPr="000E4E7F" w:rsidDel="008920BD" w:rsidRDefault="004E0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7" w:author="OPPO (Qianxi)" w:date="2020-06-02T16:56:00Z"/>
          <w:del w:id="318" w:author="OPPO (Qianxi_v3)" w:date="2020-06-09T09:39:00Z"/>
        </w:rPr>
        <w:pPrChange w:id="319" w:author="OPPO (Qianxi_v3)" w:date="2020-06-09T09:39:00Z">
          <w:pPr>
            <w:pStyle w:val="PL"/>
            <w:shd w:val="clear" w:color="auto" w:fill="E6E6E6"/>
          </w:pPr>
        </w:pPrChange>
      </w:pPr>
      <w:ins w:id="320" w:author="OPPO (Qianxi)" w:date="2020-06-03T13:52:00Z">
        <w:del w:id="321" w:author="OPPO (Qianxi_v3)" w:date="2020-06-09T09:39:00Z">
          <w:r w:rsidRPr="000E4E7F" w:rsidDel="008920BD">
            <w:tab/>
          </w:r>
          <w:r w:rsidDel="008920BD">
            <w:delText>s</w:delText>
          </w:r>
          <w:r w:rsidRPr="000E4E7F" w:rsidDel="008920BD">
            <w:delText>upportedRxBandCombListPerBC</w:delText>
          </w:r>
        </w:del>
      </w:ins>
      <w:ins w:id="322" w:author="OPPO (Qianxi_v2)" w:date="2020-06-05T15:56:00Z">
        <w:del w:id="323" w:author="OPPO (Qianxi_v3)" w:date="2020-06-09T09:39:00Z">
          <w:r w:rsidR="005D790F" w:rsidDel="008920BD">
            <w:delText>-</w:delText>
          </w:r>
        </w:del>
      </w:ins>
      <w:ins w:id="324" w:author="OPPO (Qianxi)" w:date="2020-06-03T13:52:00Z">
        <w:del w:id="325" w:author="OPPO (Qianxi_v3)" w:date="2020-06-09T09:39:00Z">
          <w:r w:rsidDel="008920BD">
            <w:delText>SidelinkEUTRA</w:delText>
          </w:r>
        </w:del>
      </w:ins>
      <w:ins w:id="326" w:author="OPPO (Qianxi_v2)" w:date="2020-06-05T14:43:00Z">
        <w:del w:id="327" w:author="OPPO (Qianxi_v3)" w:date="2020-06-09T09:39:00Z">
          <w:r w:rsidR="008A056B" w:rsidDel="008920BD">
            <w:delText>-</w:delText>
          </w:r>
        </w:del>
      </w:ins>
      <w:ins w:id="328" w:author="OPPO (Qianxi)" w:date="2020-06-03T13:52:00Z">
        <w:del w:id="329" w:author="OPPO (Qianxi_v3)" w:date="2020-06-09T09:39:00Z">
          <w:r w:rsidDel="008920BD">
            <w:delText>NR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(1..maxBandComb))</w:delText>
          </w:r>
          <w:r w:rsidRPr="000E4E7F" w:rsidDel="008920BD">
            <w:tab/>
          </w:r>
          <w:r w:rsidRPr="000E4E7F" w:rsidDel="008920BD">
            <w:tab/>
          </w:r>
          <w:r w:rsidDel="008920BD">
            <w:tab/>
          </w:r>
        </w:del>
      </w:ins>
      <w:ins w:id="330" w:author="OPPO (Qianxi_v2)" w:date="2020-06-05T22:55:00Z">
        <w:del w:id="331" w:author="OPPO (Qianxi_v3)" w:date="2020-06-09T09:39:00Z">
          <w:r w:rsidR="00051BC0" w:rsidDel="008920BD">
            <w:tab/>
          </w:r>
          <w:r w:rsidR="00051BC0" w:rsidDel="008920BD">
            <w:tab/>
          </w:r>
        </w:del>
      </w:ins>
      <w:ins w:id="332" w:author="OPPO (Qianxi)" w:date="2020-06-03T13:52:00Z">
        <w:del w:id="333" w:author="OPPO (Qianxi_v3)" w:date="2020-06-09T09:39:00Z">
          <w:r w:rsidDel="008920BD">
            <w:tab/>
          </w:r>
          <w:r w:rsidDel="008920BD">
            <w:tab/>
          </w:r>
          <w:r w:rsidDel="008920BD">
            <w:tab/>
          </w:r>
          <w:r w:rsidRPr="000E4E7F" w:rsidDel="008920BD">
            <w:delText>OPTIONAL</w:delText>
          </w:r>
        </w:del>
      </w:ins>
    </w:p>
    <w:p w14:paraId="40D2B11E" w14:textId="5B64679B" w:rsidR="000D16E2" w:rsidDel="008920BD" w:rsidRDefault="000D16E2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4" w:author="OPPO (Qianxi)" w:date="2020-06-02T16:57:00Z"/>
          <w:del w:id="335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336" w:author="OPPO (Qianxi)" w:date="2020-06-02T16:57:00Z">
        <w:del w:id="337" w:author="OPPO (Qianxi_v3)" w:date="2020-06-09T09:39:00Z">
          <w:r w:rsidDel="008920BD">
            <w:rPr>
              <w:rFonts w:ascii="Courier New" w:eastAsia="Times New Roman" w:hAnsi="Courier New"/>
              <w:noProof/>
              <w:sz w:val="16"/>
              <w:lang w:eastAsia="en-GB"/>
            </w:rPr>
            <w:delText>}</w:delText>
          </w:r>
        </w:del>
      </w:ins>
    </w:p>
    <w:p w14:paraId="3A3FA860" w14:textId="77777777" w:rsidR="00065E00" w:rsidRPr="00AF5DDE" w:rsidDel="00065E00" w:rsidRDefault="00065E00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38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</w:p>
    <w:p w14:paraId="372B4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0066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TAG-CA-PARAMETERSNR-STOP</w:t>
      </w:r>
    </w:p>
    <w:p w14:paraId="115FA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DF65DD5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7A6F0D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i/>
          <w:iCs/>
          <w:sz w:val="24"/>
          <w:lang w:eastAsia="ja-JP"/>
        </w:rPr>
      </w:pPr>
      <w:bookmarkStart w:id="339" w:name="_Toc20426151"/>
      <w:bookmarkStart w:id="340" w:name="_Toc29321548"/>
      <w:bookmarkStart w:id="341" w:name="_Toc36757339"/>
      <w:bookmarkStart w:id="342" w:name="_Toc36836880"/>
      <w:bookmarkStart w:id="343" w:name="_Toc36843857"/>
      <w:bookmarkStart w:id="344" w:name="_Toc37068146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bookmarkStart w:id="345" w:name="_Hlk9949516"/>
      <w:r w:rsidRPr="00AF5DDE">
        <w:rPr>
          <w:rFonts w:ascii="Arial" w:eastAsia="Times New Roman" w:hAnsi="Arial"/>
          <w:i/>
          <w:iCs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iCs/>
          <w:sz w:val="24"/>
          <w:lang w:eastAsia="ja-JP"/>
        </w:rPr>
        <w:t>ParametersNRDC</w:t>
      </w:r>
      <w:bookmarkEnd w:id="339"/>
      <w:bookmarkEnd w:id="340"/>
      <w:bookmarkEnd w:id="341"/>
      <w:bookmarkEnd w:id="342"/>
      <w:bookmarkEnd w:id="343"/>
      <w:bookmarkEnd w:id="344"/>
      <w:bookmarkEnd w:id="345"/>
      <w:proofErr w:type="spellEnd"/>
    </w:p>
    <w:p w14:paraId="670301D0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  <w:r w:rsidRPr="00AF5DDE">
        <w:rPr>
          <w:rFonts w:eastAsia="Yu Mincho"/>
          <w:lang w:eastAsia="ja-JP"/>
        </w:rPr>
        <w:t xml:space="preserve">The IE </w:t>
      </w:r>
      <w:r w:rsidRPr="00AF5DDE">
        <w:rPr>
          <w:rFonts w:eastAsia="Yu Mincho"/>
          <w:i/>
          <w:lang w:eastAsia="ja-JP"/>
        </w:rPr>
        <w:t>CA-</w:t>
      </w:r>
      <w:proofErr w:type="spellStart"/>
      <w:r w:rsidRPr="00AF5DDE">
        <w:rPr>
          <w:rFonts w:eastAsia="Yu Mincho"/>
          <w:i/>
          <w:lang w:eastAsia="ja-JP"/>
        </w:rPr>
        <w:t>ParametersNRDC</w:t>
      </w:r>
      <w:proofErr w:type="spellEnd"/>
      <w:r w:rsidRPr="00AF5DDE">
        <w:rPr>
          <w:rFonts w:eastAsia="Yu Mincho"/>
          <w:lang w:eastAsia="ja-JP"/>
        </w:rPr>
        <w:t xml:space="preserve"> contains dual connectivity related capabilities that are defined per band combination.</w:t>
      </w:r>
    </w:p>
    <w:p w14:paraId="79697C53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Yu Mincho" w:hAnsi="Arial"/>
          <w:b/>
          <w:lang w:eastAsia="ja-JP"/>
        </w:rPr>
      </w:pPr>
      <w:r w:rsidRPr="00AF5DDE">
        <w:rPr>
          <w:rFonts w:ascii="Arial" w:eastAsia="Yu Mincho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Yu Mincho" w:hAnsi="Arial"/>
          <w:b/>
          <w:i/>
          <w:lang w:eastAsia="ja-JP"/>
        </w:rPr>
        <w:t>ParametersNRDC</w:t>
      </w:r>
      <w:proofErr w:type="spellEnd"/>
      <w:r w:rsidRPr="00AF5DDE">
        <w:rPr>
          <w:rFonts w:ascii="Arial" w:eastAsia="Yu Mincho" w:hAnsi="Arial"/>
          <w:b/>
          <w:i/>
          <w:lang w:eastAsia="ja-JP"/>
        </w:rPr>
        <w:t xml:space="preserve"> </w:t>
      </w:r>
      <w:r w:rsidRPr="00AF5DDE">
        <w:rPr>
          <w:rFonts w:ascii="Arial" w:eastAsia="Yu Mincho" w:hAnsi="Arial"/>
          <w:b/>
          <w:lang w:eastAsia="ja-JP"/>
        </w:rPr>
        <w:t>information element</w:t>
      </w:r>
    </w:p>
    <w:p w14:paraId="5ED36E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03CF8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TAG-CA-PARAMETERS-NRDC-START</w:t>
      </w:r>
    </w:p>
    <w:p w14:paraId="6E260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43B82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CA-ParametersNRDC ::=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SEQUENCE {</w:t>
      </w:r>
    </w:p>
    <w:p w14:paraId="0B6DDF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112FBD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F81CA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14424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0E2D42A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FeatureSetCombinationId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</w:t>
      </w:r>
    </w:p>
    <w:p w14:paraId="79627B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5225C3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0DB72F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TAG-CA-PARAMETERS-NRDC-STOP</w:t>
      </w:r>
    </w:p>
    <w:p w14:paraId="47B05E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42DD37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AF5DDE" w:rsidRPr="00AF5DDE" w14:paraId="5E52524D" w14:textId="77777777" w:rsidTr="00BB0E59">
        <w:tc>
          <w:tcPr>
            <w:tcW w:w="14281" w:type="dxa"/>
          </w:tcPr>
          <w:p w14:paraId="7D165F4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lastRenderedPageBreak/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</w:t>
            </w:r>
            <w:r w:rsidRPr="00AF5DDE">
              <w:rPr>
                <w:rFonts w:ascii="Arial" w:eastAsia="Yu Mincho" w:hAnsi="Arial"/>
                <w:b/>
                <w:sz w:val="18"/>
                <w:lang w:eastAsia="ja-JP"/>
              </w:rPr>
              <w:t>field descriptions</w:t>
            </w:r>
          </w:p>
        </w:tc>
      </w:tr>
      <w:tr w:rsidR="00AF5DDE" w:rsidRPr="00AF5DDE" w14:paraId="54FFB5AB" w14:textId="77777777" w:rsidTr="00BB0E59">
        <w:tc>
          <w:tcPr>
            <w:tcW w:w="14281" w:type="dxa"/>
          </w:tcPr>
          <w:p w14:paraId="172C4BA3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forDC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(with and without suffix)</w:t>
            </w:r>
          </w:p>
          <w:p w14:paraId="195E62C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field versions (with and without suffix)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are applicable to the UE configured with NR-DC for the band combination.</w:t>
            </w:r>
          </w:p>
        </w:tc>
      </w:tr>
      <w:tr w:rsidR="00AF5DDE" w:rsidRPr="00AF5DDE" w14:paraId="45432368" w14:textId="77777777" w:rsidTr="00BB0E59">
        <w:tc>
          <w:tcPr>
            <w:tcW w:w="14281" w:type="dxa"/>
          </w:tcPr>
          <w:p w14:paraId="70E9515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featureSetCombinationDC</w:t>
            </w:r>
            <w:proofErr w:type="spellEnd"/>
          </w:p>
          <w:p w14:paraId="41E33A5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featureSetCombination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(without suffix) is applicable to the UE configured with NR-DC for the band combination.</w:t>
            </w:r>
          </w:p>
        </w:tc>
      </w:tr>
    </w:tbl>
    <w:p w14:paraId="3BB21EE7" w14:textId="45E2C156" w:rsid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6ED7C47A" w14:textId="77777777" w:rsidR="00F64962" w:rsidRPr="00F64962" w:rsidRDefault="00F64962" w:rsidP="00F6496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46" w:name="_Toc20426185"/>
      <w:bookmarkStart w:id="347" w:name="_Toc29321582"/>
      <w:bookmarkStart w:id="348" w:name="_Toc36757373"/>
      <w:bookmarkStart w:id="349" w:name="_Toc36836914"/>
      <w:bookmarkStart w:id="350" w:name="_Toc36843891"/>
      <w:bookmarkStart w:id="351" w:name="_Toc37068180"/>
      <w:r w:rsidRPr="00F64962">
        <w:rPr>
          <w:rFonts w:ascii="Arial" w:eastAsia="Malgun Gothic" w:hAnsi="Arial"/>
          <w:sz w:val="24"/>
          <w:lang w:eastAsia="ja-JP"/>
        </w:rPr>
        <w:t>–</w:t>
      </w:r>
      <w:r w:rsidRPr="00F64962">
        <w:rPr>
          <w:rFonts w:ascii="Arial" w:eastAsia="Malgun Gothic" w:hAnsi="Arial"/>
          <w:sz w:val="24"/>
          <w:lang w:eastAsia="ja-JP"/>
        </w:rPr>
        <w:tab/>
      </w:r>
      <w:r w:rsidRPr="00F64962">
        <w:rPr>
          <w:rFonts w:ascii="Arial" w:eastAsia="Malgun Gothic" w:hAnsi="Arial"/>
          <w:i/>
          <w:sz w:val="24"/>
          <w:lang w:eastAsia="ja-JP"/>
        </w:rPr>
        <w:t>RF-Parameters</w:t>
      </w:r>
      <w:bookmarkEnd w:id="346"/>
      <w:bookmarkEnd w:id="347"/>
      <w:bookmarkEnd w:id="348"/>
      <w:bookmarkEnd w:id="349"/>
      <w:bookmarkEnd w:id="350"/>
      <w:bookmarkEnd w:id="351"/>
    </w:p>
    <w:p w14:paraId="6699819E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F64962">
        <w:rPr>
          <w:rFonts w:eastAsia="Malgun Gothic"/>
          <w:lang w:eastAsia="ja-JP"/>
        </w:rPr>
        <w:t xml:space="preserve">The IE </w:t>
      </w:r>
      <w:r w:rsidRPr="00F64962">
        <w:rPr>
          <w:rFonts w:eastAsia="Malgun Gothic"/>
          <w:i/>
          <w:lang w:eastAsia="ja-JP"/>
        </w:rPr>
        <w:t>RF-Parameters</w:t>
      </w:r>
      <w:r w:rsidRPr="00F64962">
        <w:rPr>
          <w:rFonts w:eastAsia="Malgun Gothic"/>
          <w:lang w:eastAsia="ja-JP"/>
        </w:rPr>
        <w:t xml:space="preserve"> is used to convey RF-related capabilities for NR operation.</w:t>
      </w:r>
    </w:p>
    <w:p w14:paraId="2A0E69A2" w14:textId="77777777" w:rsidR="00F64962" w:rsidRPr="00F64962" w:rsidRDefault="00F64962" w:rsidP="00F6496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F64962">
        <w:rPr>
          <w:rFonts w:ascii="Arial" w:eastAsia="Malgun Gothic" w:hAnsi="Arial"/>
          <w:b/>
          <w:i/>
          <w:lang w:eastAsia="ja-JP"/>
        </w:rPr>
        <w:t>RF-Parameters</w:t>
      </w:r>
      <w:r w:rsidRPr="00F64962">
        <w:rPr>
          <w:rFonts w:ascii="Arial" w:eastAsia="Malgun Gothic" w:hAnsi="Arial"/>
          <w:b/>
          <w:lang w:eastAsia="ja-JP"/>
        </w:rPr>
        <w:t xml:space="preserve"> information element</w:t>
      </w:r>
    </w:p>
    <w:p w14:paraId="05F7408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97311E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4E82676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BC5421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RF-Parameters ::=                   SEQUENCE {</w:t>
      </w:r>
    </w:p>
    <w:p w14:paraId="59845EB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SEQUENCE (SIZE (1..maxBands)) OF BandNR,</w:t>
      </w:r>
    </w:p>
    <w:p w14:paraId="46336D7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BandCombinationList                         OPTIONAL,</w:t>
      </w:r>
    </w:p>
    <w:p w14:paraId="3DFB9B9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FreqBandList                                OPTIONAL,</w:t>
      </w:r>
    </w:p>
    <w:p w14:paraId="788DBC0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7072A1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89B060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BandCombinationList-v1540                   OPTIONAL,</w:t>
      </w:r>
    </w:p>
    <w:p w14:paraId="6E436BE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ENUMERATED {true}                           OPTIONAL</w:t>
      </w:r>
    </w:p>
    <w:p w14:paraId="2B8F2E4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EEFE81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4A6681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BandCombinationList-v1550                   OPTIONAL</w:t>
      </w:r>
    </w:p>
    <w:p w14:paraId="3EF4B9C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D88360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D8D747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BandCombinationList-v1560                   OPTIONAL</w:t>
      </w:r>
    </w:p>
    <w:p w14:paraId="36BB10B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17C272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2F6B64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BandCombinationList-v16xy                   OPTIONAL</w:t>
      </w:r>
    </w:p>
    <w:p w14:paraId="5DBB4A4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751CB3F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93123C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D3799A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790DC9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20E8977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1608039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4C7F147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424029A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328B26D7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1F5DD5E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6DE3E9E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5B919E8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7C7BB03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3024A5B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pusch-256QAM                        ENUMERATED {supported}                          OPTIONAL,</w:t>
      </w:r>
    </w:p>
    <w:p w14:paraId="08F564A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4922022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38B861B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14896607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61BC50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262770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367C5D1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C0B511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933634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03749F4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2C0ED2F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4FBF15D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70B6562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1E1365E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69399CB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623F23F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B5315F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2D7D914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453AF24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16DBBC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69C9924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4FE084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5090B0E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9E0A78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1A88A73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0782A38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9C8F3C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6D3DACF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220F04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4AF5D9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06A541F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0CDF924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7FC159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CD64E7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648C7BF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C7C01E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C60DE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6B3511F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6DFF030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B2301E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390D9C5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5A348FB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D799FC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DF3F97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03B58E4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67207AB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4114D9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06D9BAA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69D944C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F301FB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043CB93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289B679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CE23DE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},</w:t>
      </w:r>
    </w:p>
    <w:p w14:paraId="3E6CF71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7551290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459F669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0F300E5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41A3FF9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4B92379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436AE0D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63F604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85E7AE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5B9D155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44820A4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64962" w:rsidRPr="00F64962" w14:paraId="313BBE05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0759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RF-Parameters </w:t>
            </w:r>
            <w:r w:rsidRPr="00F64962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F64962" w:rsidRPr="00F64962" w14:paraId="492A2B2A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3BE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  <w:proofErr w:type="spellEnd"/>
          </w:p>
          <w:p w14:paraId="7731B643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[10].</w:t>
            </w:r>
          </w:p>
        </w:tc>
      </w:tr>
      <w:tr w:rsidR="00F64962" w:rsidRPr="00F64962" w14:paraId="72396957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C9CA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</w:p>
          <w:p w14:paraId="72383AEC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UE-NR-Capability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-only 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>[10].</w:t>
            </w:r>
          </w:p>
        </w:tc>
      </w:tr>
    </w:tbl>
    <w:p w14:paraId="1F8B2751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71FD297" w14:textId="77777777" w:rsidR="00F64962" w:rsidRPr="00AF5DDE" w:rsidRDefault="00F64962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52" w:name="_Toc37068184"/>
      <w:bookmarkStart w:id="353" w:name="_Toc36843895"/>
      <w:bookmarkStart w:id="354" w:name="_Toc36836918"/>
      <w:bookmarkStart w:id="355" w:name="_Toc36757377"/>
      <w:bookmarkStart w:id="356" w:name="_Toc29321586"/>
      <w:bookmarkStart w:id="357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352"/>
      <w:bookmarkEnd w:id="353"/>
      <w:bookmarkEnd w:id="354"/>
      <w:bookmarkEnd w:id="355"/>
      <w:bookmarkEnd w:id="356"/>
      <w:bookmarkEnd w:id="357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2031D087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358" w:author="OPPO (Qianxi)" w:date="2020-05-29T10:35:00Z"/>
          <w:rFonts w:eastAsia="MS Mincho"/>
          <w:lang w:eastAsia="ja-JP"/>
        </w:rPr>
      </w:pPr>
    </w:p>
    <w:p w14:paraId="32197EAB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59" w:author="OPPO (Qianxi)" w:date="2020-05-29T10:35:00Z"/>
          <w:rFonts w:ascii="Arial" w:eastAsia="Times New Roman" w:hAnsi="Arial"/>
          <w:sz w:val="24"/>
          <w:lang w:eastAsia="ja-JP"/>
        </w:rPr>
      </w:pPr>
      <w:ins w:id="360" w:author="OPPO (Qianxi)" w:date="2020-05-29T10:35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</w:p>
    <w:p w14:paraId="171D45BB" w14:textId="29F3BDFC" w:rsidR="006E36B6" w:rsidRPr="00570B2D" w:rsidRDefault="00E35134" w:rsidP="006E36B6">
      <w:pPr>
        <w:overflowPunct w:val="0"/>
        <w:autoSpaceDE w:val="0"/>
        <w:autoSpaceDN w:val="0"/>
        <w:adjustRightInd w:val="0"/>
        <w:rPr>
          <w:ins w:id="361" w:author="OPPO (Qianxi)" w:date="2020-05-29T10:35:00Z"/>
          <w:rFonts w:eastAsia="Times New Roman"/>
          <w:lang w:eastAsia="ja-JP"/>
        </w:rPr>
      </w:pPr>
      <w:ins w:id="362" w:author="OPPO (Qianxi)" w:date="2020-05-29T10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</w:ins>
      <w:ins w:id="363" w:author="OPPO (Qianxi)" w:date="2020-06-02T20:37:00Z">
        <w:r w:rsidR="00A650BF">
          <w:rPr>
            <w:rFonts w:eastAsia="Malgun Gothic"/>
            <w:lang w:eastAsia="ja-JP"/>
          </w:rPr>
          <w:t xml:space="preserve">NR </w:t>
        </w:r>
      </w:ins>
      <w:proofErr w:type="spellStart"/>
      <w:ins w:id="364" w:author="OPPO (Qianxi)" w:date="2020-05-29T10:37:00Z">
        <w:r>
          <w:rPr>
            <w:rFonts w:eastAsia="Malgun Gothic"/>
            <w:lang w:eastAsia="ja-JP"/>
          </w:rPr>
          <w:t>sidelink</w:t>
        </w:r>
      </w:ins>
      <w:proofErr w:type="spellEnd"/>
      <w:ins w:id="365" w:author="OPPO (Qianxi)" w:date="2020-06-02T20:37:00Z">
        <w:r w:rsidR="00A650BF">
          <w:rPr>
            <w:rFonts w:eastAsia="Malgun Gothic"/>
            <w:lang w:eastAsia="ja-JP"/>
          </w:rPr>
          <w:t xml:space="preserve"> communication</w:t>
        </w:r>
      </w:ins>
      <w:ins w:id="366" w:author="OPPO (Qianxi)" w:date="2020-05-29T10:35:00Z">
        <w:r w:rsidR="006E36B6" w:rsidRPr="00570B2D">
          <w:rPr>
            <w:rFonts w:eastAsia="Times New Roman"/>
            <w:lang w:eastAsia="ja-JP"/>
          </w:rPr>
          <w:t>.</w:t>
        </w:r>
      </w:ins>
    </w:p>
    <w:p w14:paraId="5908E814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67" w:author="OPPO (Qianxi)" w:date="2020-05-29T10:35:00Z"/>
          <w:rFonts w:ascii="Arial" w:eastAsia="Times New Roman" w:hAnsi="Arial" w:cs="Arial"/>
          <w:b/>
          <w:i/>
          <w:lang w:eastAsia="ja-JP"/>
        </w:rPr>
      </w:pPr>
      <w:proofErr w:type="spellStart"/>
      <w:ins w:id="368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lastRenderedPageBreak/>
          <w:t>S</w:t>
        </w:r>
      </w:ins>
      <w:ins w:id="369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idelink</w:t>
        </w:r>
      </w:ins>
      <w:proofErr w:type="spellEnd"/>
      <w:ins w:id="370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371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Parameters</w:t>
        </w:r>
      </w:ins>
      <w:ins w:id="372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45BC3C9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3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374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16DCB04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5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376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377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</w:ins>
      <w:ins w:id="378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</w:ins>
      <w:ins w:id="379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380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4C1247F2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1" w:author="OPPO (Qianxi)" w:date="2020-05-29T10:35:00Z"/>
          <w:rFonts w:ascii="Courier New" w:eastAsia="Batang" w:hAnsi="Courier New" w:cs="Courier New"/>
          <w:noProof/>
          <w:sz w:val="16"/>
          <w:lang w:eastAsia="en-GB"/>
        </w:rPr>
      </w:pPr>
    </w:p>
    <w:p w14:paraId="745EF38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2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383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384" w:author="OPPO (Qianxi)" w:date="2020-05-29T10:38:00Z">
        <w:r w:rsidR="00E35134"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</w:t>
        </w:r>
      </w:ins>
      <w:ins w:id="385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6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9B1F329" w14:textId="77777777" w:rsidR="001F3987" w:rsidRPr="00570B2D" w:rsidRDefault="006E36B6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7" w:author="OPPO (Qianxi)" w:date="2020-05-29T10:41:00Z"/>
          <w:rFonts w:ascii="Courier New" w:eastAsia="Times New Roman" w:hAnsi="Courier New" w:cs="Courier New"/>
          <w:noProof/>
          <w:sz w:val="16"/>
          <w:lang w:eastAsia="en-GB"/>
        </w:rPr>
      </w:pPr>
      <w:ins w:id="388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89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1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3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3ACA59D1" w14:textId="77777777" w:rsidR="006E36B6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95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39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</w:t>
        </w:r>
      </w:ins>
      <w:ins w:id="39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8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</w:ins>
      <w:ins w:id="399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1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FE46C61" w14:textId="77777777" w:rsidR="001F3987" w:rsidRPr="00570B2D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</w:ins>
      <w:ins w:id="40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40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</w:ins>
      <w:ins w:id="40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</w:ins>
      <w:ins w:id="410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41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</w:ins>
      <w:ins w:id="41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1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28CC4133" w14:textId="0962E43D" w:rsidR="00506F9F" w:rsidRDefault="001F3987" w:rsidP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16" w:author="OPPO (Qianxi_v2)" w:date="2020-06-06T20:36:00Z"/>
          <w:rFonts w:ascii="Courier New" w:eastAsia="Times New Roman" w:hAnsi="Courier New" w:cs="Courier New"/>
          <w:noProof/>
          <w:sz w:val="16"/>
          <w:lang w:eastAsia="en-GB"/>
        </w:rPr>
      </w:pPr>
      <w:ins w:id="41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</w:ins>
      <w:ins w:id="41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42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2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2" w:author="OPPO (Qianxi)" w:date="2020-05-29T10:43:00Z">
        <w:r w:rsidR="00B23FD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2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2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</w:ins>
      <w:ins w:id="42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2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42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2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430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31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  <w:ins w:id="432" w:author="OPPO (Qianxi)" w:date="2020-05-29T10:44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791ED40C" w14:textId="3EEE1B4B" w:rsidR="001F3987" w:rsidRDefault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3" w:author="OPPO (Qianxi)" w:date="2020-06-03T13:31:00Z"/>
          <w:rFonts w:ascii="Courier New" w:eastAsia="Times New Roman" w:hAnsi="Courier New" w:cs="Courier New"/>
          <w:noProof/>
          <w:sz w:val="16"/>
          <w:lang w:eastAsia="en-GB"/>
        </w:rPr>
        <w:pPrChange w:id="434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35" w:author="OPPO (Qianxi_v2)" w:date="2020-06-06T20:36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96B57E0" w14:textId="65F5FBDD" w:rsidR="00C574D7" w:rsidRDefault="00CB7B4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6" w:author="OPPO (Qianxi)" w:date="2020-06-02T16:06:00Z"/>
          <w:rFonts w:ascii="Courier New" w:eastAsia="Times New Roman" w:hAnsi="Courier New" w:cs="Courier New"/>
          <w:noProof/>
          <w:sz w:val="16"/>
          <w:lang w:eastAsia="en-GB"/>
        </w:rPr>
        <w:pPrChange w:id="437" w:author="OPPO (Qianxi_v2)" w:date="2020-06-06T2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38" w:author="OPPO (Qianxi)" w:date="2020-06-03T13:3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2AB96818" w14:textId="77777777" w:rsidR="00D77A2A" w:rsidRPr="00D77A2A" w:rsidRDefault="00D77A2A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9" w:author="OPPO (Qianxi)" w:date="2020-05-29T10:35:00Z"/>
          <w:rFonts w:ascii="Courier New" w:hAnsi="Courier New" w:cs="Courier New"/>
          <w:noProof/>
          <w:sz w:val="16"/>
          <w:lang w:eastAsia="zh-CN"/>
          <w:rPrChange w:id="440" w:author="OPPO (Qianxi)" w:date="2020-05-29T10:44:00Z">
            <w:rPr>
              <w:ins w:id="441" w:author="OPPO (Qianxi)" w:date="2020-05-29T10:35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  <w:ins w:id="442" w:author="OPPO (Qianxi)" w:date="2020-05-29T10:44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43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44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45" w:author="OPPO (Qianxi)" w:date="2020-05-29T10:4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446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447" w:author="OPPO (Qianxi)" w:date="2020-05-29T11:01:00Z">
        <w:r w:rsidR="00D979D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48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25DB2A00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9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450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70E33" w14:textId="77777777" w:rsidR="006E36B6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1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3218B05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2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5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</w:ins>
      <w:ins w:id="454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5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56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830DB94" w14:textId="449B31E9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7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58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</w:ins>
      <w:ins w:id="459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460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461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462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</w:t>
        </w:r>
      </w:ins>
      <w:ins w:id="463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delink</w:t>
        </w:r>
      </w:ins>
      <w:ins w:id="46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6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</w:ins>
      <w:ins w:id="466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6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</w:ins>
      <w:ins w:id="468" w:author="OPPO (Qianxi)" w:date="2020-06-03T09:02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6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564B9E6" w14:textId="10D693F6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7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472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47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474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475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7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7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78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7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</w:ins>
      <w:ins w:id="480" w:author="OPPO (Qianxi)" w:date="2020-06-03T09:03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8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43C6D39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2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8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D36CDD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4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8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A82A7E9" w14:textId="77777777" w:rsidR="00AC3F92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6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61707F7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7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8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489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9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9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D5FE2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9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494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9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9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9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</w:ins>
      <w:ins w:id="498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9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50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0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384BBF2" w14:textId="17A8DFBE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2" w:author="OPPO (Qianxi_v2)" w:date="2020-06-05T14:48:00Z"/>
          <w:rFonts w:ascii="Courier New" w:eastAsia="Times New Roman" w:hAnsi="Courier New" w:cs="Courier New"/>
          <w:noProof/>
          <w:sz w:val="16"/>
          <w:lang w:eastAsia="en-GB"/>
        </w:rPr>
      </w:pPr>
      <w:ins w:id="50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504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0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0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508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1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1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</w:ins>
      <w:ins w:id="512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D524188" w14:textId="33787BCB" w:rsidR="00615050" w:rsidRPr="00570B2D" w:rsidRDefault="00615050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14" w:author="OPPO (Qianxi_v2)" w:date="2020-06-05T14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...</w:t>
        </w:r>
      </w:ins>
    </w:p>
    <w:p w14:paraId="062B0437" w14:textId="0C4CD0E5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5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51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9F68B39" w14:textId="77777777" w:rsidR="00C259D9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7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3B4D6887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8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519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52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21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3AFE5E0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2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523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524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25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2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27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528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29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3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31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OPTIONAL,</w:t>
        </w:r>
      </w:ins>
    </w:p>
    <w:p w14:paraId="2E128C41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33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89B7734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1F38B459" w14:textId="77777777" w:rsidR="00AC3F92" w:rsidRPr="00570B2D" w:rsidRDefault="00D77A2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36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</w:t>
        </w:r>
      </w:ins>
      <w:ins w:id="537" w:author="OPPO (Qianxi)" w:date="2020-05-29T10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38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53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40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5D6B857C" w14:textId="46D70C8C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1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54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</w:ins>
      <w:ins w:id="543" w:author="OPPO (Qianxi)" w:date="2020-05-29T10:54:00Z">
        <w:r w:rsidR="00A547F2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4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4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</w:ins>
      <w:ins w:id="546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4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548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54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309369E" w14:textId="4151BE14" w:rsidR="00C259D9" w:rsidRPr="00570B2D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1" w:author="OPPO (Qianxi)" w:date="2020-06-03T09:0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552" w:author="OPPO (Qianxi_v2)" w:date="2020-06-05T14:49:00Z"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multipleConfiguredGrants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553" w:author="OPPO (Qianxi)" w:date="2020-06-03T09:01:00Z">
        <w:del w:id="554" w:author="OPPO (Qianxi_v2)" w:date="2020-06-05T14:48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logicalChannelSR-DelayTimer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ENUMERATED {supported}     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0ECC702" w14:textId="77777777" w:rsidR="00AC3F92" w:rsidRPr="00570B2D" w:rsidRDefault="00AC3F92" w:rsidP="008472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69B4CDB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7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EE018B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9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562121C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6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562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6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6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6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1EB106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6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6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</w:ins>
      <w:ins w:id="568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6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7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</w:ins>
      <w:ins w:id="571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</w:ins>
      <w:ins w:id="57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E1D028" w14:textId="00DCC9B1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7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575" w:author="OPPO (Qianxi_v2)" w:date="2020-06-05T14:48:00Z"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logicalChannelSR-DelayTimer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576" w:author="OPPO (Qianxi)" w:date="2020-05-29T10:40:00Z">
        <w:del w:id="577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multipleConfiguredGrants</w:delText>
          </w:r>
        </w:del>
      </w:ins>
      <w:ins w:id="578" w:author="OPPO (Qianxi)" w:date="2020-05-29T10:56:00Z">
        <w:del w:id="579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</w:delText>
          </w:r>
        </w:del>
      </w:ins>
      <w:ins w:id="580" w:author="OPPO (Qianxi)" w:date="2020-05-29T10:58:00Z">
        <w:del w:id="581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-r16</w:delText>
          </w:r>
        </w:del>
      </w:ins>
      <w:ins w:id="582" w:author="OPPO (Qianxi)" w:date="2020-05-29T10:40:00Z">
        <w:del w:id="583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</w:delText>
          </w:r>
        </w:del>
      </w:ins>
      <w:ins w:id="584" w:author="OPPO (Qianxi)" w:date="2020-05-29T11:00:00Z">
        <w:del w:id="585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</w:delText>
          </w:r>
        </w:del>
      </w:ins>
      <w:ins w:id="586" w:author="OPPO (Qianxi)" w:date="2020-05-29T10:40:00Z">
        <w:del w:id="587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ENUMERATED {supported}    </w:delText>
          </w:r>
        </w:del>
      </w:ins>
      <w:ins w:id="588" w:author="OPPO (Qianxi)" w:date="2020-05-29T11:00:00Z">
        <w:del w:id="589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 </w:delText>
          </w:r>
        </w:del>
      </w:ins>
      <w:ins w:id="590" w:author="OPPO (Qianxi)" w:date="2020-05-29T10:40:00Z">
        <w:del w:id="591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5EFB6EF6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9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EDCCACD" w14:textId="77777777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4" w:author="OPPO (Qianxi)" w:date="2020-06-02T16:07:00Z"/>
          <w:rFonts w:ascii="Courier New" w:eastAsia="Times New Roman" w:hAnsi="Courier New" w:cs="Courier New"/>
          <w:noProof/>
          <w:sz w:val="16"/>
          <w:lang w:eastAsia="en-GB"/>
        </w:rPr>
      </w:pPr>
      <w:ins w:id="59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75D08D8" w14:textId="3C2163D3" w:rsidR="006F6F28" w:rsidRDefault="006F6F2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6" w:author="OPPO (Qianxi)" w:date="2020-06-03T13:32:00Z"/>
          <w:rFonts w:ascii="Courier New" w:eastAsia="Times New Roman" w:hAnsi="Courier New" w:cs="Courier New"/>
          <w:noProof/>
          <w:sz w:val="16"/>
          <w:lang w:eastAsia="en-GB"/>
        </w:rPr>
      </w:pPr>
    </w:p>
    <w:p w14:paraId="28D797F7" w14:textId="4388C4EA" w:rsidR="00D733A8" w:rsidRPr="000E4E7F" w:rsidRDefault="00D733A8" w:rsidP="00D733A8">
      <w:pPr>
        <w:pStyle w:val="PL"/>
        <w:shd w:val="clear" w:color="auto" w:fill="E6E6E6"/>
        <w:rPr>
          <w:ins w:id="597" w:author="OPPO (Qianxi)" w:date="2020-06-03T13:33:00Z"/>
        </w:rPr>
      </w:pPr>
      <w:ins w:id="598" w:author="OPPO (Qianxi)" w:date="2020-06-03T13:3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71ED9487" w14:textId="77777777" w:rsidR="00D733A8" w:rsidRPr="000E4E7F" w:rsidRDefault="00D733A8" w:rsidP="00D733A8">
      <w:pPr>
        <w:pStyle w:val="PL"/>
        <w:shd w:val="clear" w:color="auto" w:fill="E6E6E6"/>
        <w:rPr>
          <w:ins w:id="599" w:author="OPPO (Qianxi)" w:date="2020-06-03T13:33:00Z"/>
        </w:rPr>
      </w:pPr>
    </w:p>
    <w:p w14:paraId="4267E8EB" w14:textId="7D81225A" w:rsidR="00D733A8" w:rsidRPr="000E4E7F" w:rsidRDefault="00D733A8" w:rsidP="00D733A8">
      <w:pPr>
        <w:pStyle w:val="PL"/>
        <w:shd w:val="clear" w:color="auto" w:fill="E6E6E6"/>
        <w:rPr>
          <w:ins w:id="600" w:author="OPPO (Qianxi)" w:date="2020-06-03T13:33:00Z"/>
        </w:rPr>
      </w:pPr>
      <w:ins w:id="601" w:author="OPPO (Qianxi)" w:date="2020-06-03T13:3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75F4C2D" w14:textId="77777777" w:rsidR="00D733A8" w:rsidRPr="000E4E7F" w:rsidRDefault="00D733A8" w:rsidP="00D733A8">
      <w:pPr>
        <w:pStyle w:val="PL"/>
        <w:shd w:val="clear" w:color="auto" w:fill="E6E6E6"/>
        <w:rPr>
          <w:ins w:id="602" w:author="OPPO (Qianxi)" w:date="2020-06-03T13:33:00Z"/>
        </w:rPr>
      </w:pPr>
    </w:p>
    <w:p w14:paraId="0DFA14CC" w14:textId="5E0FD9F8" w:rsidR="00D733A8" w:rsidRPr="000E4E7F" w:rsidRDefault="00D733A8" w:rsidP="00D733A8">
      <w:pPr>
        <w:pStyle w:val="PL"/>
        <w:shd w:val="clear" w:color="auto" w:fill="E6E6E6"/>
        <w:rPr>
          <w:ins w:id="603" w:author="OPPO (Qianxi)" w:date="2020-06-03T13:33:00Z"/>
        </w:rPr>
      </w:pPr>
      <w:ins w:id="604" w:author="OPPO (Qianxi)" w:date="2020-06-03T13:3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4DFC7D4C" w14:textId="140C5B4D" w:rsidR="00D733A8" w:rsidRDefault="00D733A8" w:rsidP="00D733A8">
      <w:pPr>
        <w:pStyle w:val="PL"/>
        <w:shd w:val="clear" w:color="auto" w:fill="E6E6E6"/>
        <w:rPr>
          <w:ins w:id="605" w:author="OPPO (Qianxi)" w:date="2020-06-03T13:33:00Z"/>
        </w:rPr>
      </w:pPr>
      <w:ins w:id="606" w:author="OPPO (Qianxi)" w:date="2020-06-03T13:3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</w:ins>
      <w:ins w:id="607" w:author="OPPO (Qianxi)" w:date="2020-06-03T13:35:00Z">
        <w:r w:rsidR="00EF7952">
          <w:t>NR</w:t>
        </w:r>
      </w:ins>
      <w:ins w:id="608" w:author="OPPO (Qianxi)" w:date="2020-06-03T13:33:00Z">
        <w:r w:rsidRPr="000E4E7F">
          <w:t>,</w:t>
        </w:r>
      </w:ins>
    </w:p>
    <w:p w14:paraId="22EC1E70" w14:textId="1BAFDB19" w:rsidR="00D733A8" w:rsidRPr="00254454" w:rsidRDefault="00D733A8" w:rsidP="00EF7952">
      <w:pPr>
        <w:pStyle w:val="PL"/>
        <w:shd w:val="clear" w:color="auto" w:fill="E6E6E6"/>
        <w:rPr>
          <w:ins w:id="609" w:author="OPPO (Qianxi)" w:date="2020-06-03T13:33:00Z"/>
        </w:rPr>
      </w:pPr>
      <w:ins w:id="610" w:author="OPPO (Qianxi)" w:date="2020-06-03T13:33:00Z">
        <w:r w:rsidRPr="000E4E7F">
          <w:tab/>
        </w:r>
      </w:ins>
      <w:ins w:id="611" w:author="OPPO (Qianxi)" w:date="2020-06-03T13:36:00Z">
        <w:r w:rsidR="00EF7952">
          <w:t xml:space="preserve">-- FFS on the parameters by </w:t>
        </w:r>
      </w:ins>
      <w:ins w:id="612" w:author="OPPO (Qianxi_v2)" w:date="2020-06-05T15:45:00Z">
        <w:r w:rsidR="00E04E98">
          <w:t>per-band</w:t>
        </w:r>
      </w:ins>
      <w:ins w:id="613" w:author="OPPO (Qianxi_v2)" w:date="2020-06-05T15:46:00Z">
        <w:r w:rsidR="00354154">
          <w:t xml:space="preserve">-per-BC </w:t>
        </w:r>
      </w:ins>
      <w:ins w:id="614" w:author="OPPO (Qianxi)" w:date="2020-06-03T13:36:00Z">
        <w:r w:rsidR="00EF7952">
          <w:t>RAN1/RAN4 feature list</w:t>
        </w:r>
      </w:ins>
    </w:p>
    <w:p w14:paraId="57586336" w14:textId="77777777" w:rsidR="00D733A8" w:rsidRPr="000E4E7F" w:rsidRDefault="00D733A8" w:rsidP="00D733A8">
      <w:pPr>
        <w:pStyle w:val="PL"/>
        <w:shd w:val="clear" w:color="auto" w:fill="E6E6E6"/>
        <w:rPr>
          <w:ins w:id="615" w:author="OPPO (Qianxi)" w:date="2020-06-03T13:33:00Z"/>
        </w:rPr>
      </w:pPr>
      <w:ins w:id="616" w:author="OPPO (Qianxi)" w:date="2020-06-03T13:33:00Z">
        <w:r w:rsidRPr="000E4E7F">
          <w:lastRenderedPageBreak/>
          <w:t>}</w:t>
        </w:r>
      </w:ins>
    </w:p>
    <w:p w14:paraId="1A57795D" w14:textId="5F06BB0F" w:rsidR="00D733A8" w:rsidRDefault="00D733A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7" w:author="OPPO (Qianxi_v2)" w:date="2020-06-05T15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20430C30" w14:textId="2DD27547" w:rsidR="0004676A" w:rsidRDefault="0004676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8" w:author="OPPO (Qianxi_v3)" w:date="2020-06-08T20:23:00Z"/>
          <w:rFonts w:ascii="Courier New" w:eastAsia="Times New Roman" w:hAnsi="Courier New" w:cs="Courier New"/>
          <w:noProof/>
          <w:sz w:val="16"/>
          <w:lang w:eastAsia="en-GB"/>
        </w:rPr>
      </w:pPr>
      <w:ins w:id="619" w:author="OPPO (Qianxi_v2)" w:date="2020-06-05T15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620" w:author="OPPO (Qianxi_v2)" w:date="2020-06-05T15:10:00Z">
        <w:r w:rsidR="004E16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DE9F291" w14:textId="168168BA" w:rsidR="00625A7D" w:rsidDel="003C4F5E" w:rsidRDefault="00625A7D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1" w:author="OPPO (Qianxi_v2)" w:date="2020-06-05T15:10:00Z"/>
          <w:del w:id="622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623" w:author="OPPO (Qianxi_v3)" w:date="2020-06-08T20:2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freqBandSidelink-r16</w:t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4" w:author="OPPO (Qianxi_v3)" w:date="2020-06-08T20:2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5" w:author="OPPO (Qianxi_v3)" w:date="2020-06-08T20:23:00Z"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FreqBandIndicatorNR,</w:t>
        </w:r>
      </w:ins>
    </w:p>
    <w:p w14:paraId="117EE219" w14:textId="4AE7E4C1" w:rsidR="004E1692" w:rsidDel="003C4F5E" w:rsidRDefault="0091616E" w:rsidP="003C4F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6" w:author="OPPO (Qianxi_v2)" w:date="2020-06-06T17:25:00Z"/>
          <w:del w:id="627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28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629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</w:delText>
          </w:r>
        </w:del>
      </w:ins>
      <w:ins w:id="630" w:author="OPPO (Qianxi_v2)" w:date="2020-06-06T17:36:00Z">
        <w:del w:id="631" w:author="OPPO (Qianxi_v3)" w:date="2020-06-09T01:11:00Z"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15-1: 4/5/10</w:delText>
          </w:r>
        </w:del>
      </w:ins>
    </w:p>
    <w:p w14:paraId="3FBFC776" w14:textId="26F0D24C" w:rsidR="00ED1504" w:rsidRPr="00ED1504" w:rsidDel="003C4F5E" w:rsidRDefault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2" w:author="OPPO (Qianxi_v2)" w:date="2020-06-06T17:27:00Z"/>
          <w:del w:id="633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34" w:author="OPPO (Qianxi_v2)" w:date="2020-06-06T17:27:00Z">
        <w:del w:id="635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64QAM-MCS-Table</w:delText>
          </w:r>
        </w:del>
      </w:ins>
      <w:ins w:id="636" w:author="OPPO (Qianxi_v2)" w:date="2020-06-06T19:43:00Z">
        <w:del w:id="637" w:author="OPPO (Qianxi_v3)" w:date="2020-06-09T01:11:00Z"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</w:delText>
          </w:r>
        </w:del>
      </w:ins>
      <w:ins w:id="638" w:author="OPPO (Qianxi_v2)" w:date="2020-06-06T17:27:00Z">
        <w:del w:id="639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</w:del>
      </w:ins>
      <w:ins w:id="640" w:author="OPPO (Qianxi_v2)" w:date="2020-06-06T17:28:00Z">
        <w:del w:id="641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42" w:author="OPPO (Qianxi_v2)" w:date="2020-06-06T17:27:00Z">
        <w:del w:id="643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644" w:author="OPPO (Qianxi_v2)" w:date="2020-06-06T17:28:00Z">
        <w:del w:id="645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46" w:author="OPPO (Qianxi_v2)" w:date="2020-06-06T17:27:00Z">
        <w:del w:id="647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A8DB354" w14:textId="1EF901FB" w:rsidR="00ED1504" w:rsidDel="003C4F5E" w:rsidRDefault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8" w:author="OPPO (Qianxi_v2)" w:date="2020-06-06T17:33:00Z"/>
          <w:del w:id="649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50" w:author="OPPO (Qianxi_v2)" w:date="2020-06-06T17:28:00Z">
        <w:del w:id="651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ptrs-RxSidelink-r16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872076C" w14:textId="57942841" w:rsid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2" w:author="OPPO (Qianxi_v2)" w:date="2020-06-06T17:35:00Z"/>
          <w:del w:id="653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54" w:author="OPPO (Qianxi_v2)" w:date="2020-06-06T17:35:00Z">
        <w:del w:id="655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</w:del>
      </w:ins>
      <w:ins w:id="656" w:author="OPPO (Qianxi_v2)" w:date="2020-06-06T17:50:00Z">
        <w:del w:id="657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</w:delText>
          </w:r>
        </w:del>
      </w:ins>
      <w:ins w:id="658" w:author="OPPO (Qianxi_v2)" w:date="2020-06-06T17:49:00Z">
        <w:del w:id="659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x</w:delText>
          </w:r>
        </w:del>
      </w:ins>
      <w:ins w:id="660" w:author="OPPO (Qianxi_v2)" w:date="2020-06-06T17:35:00Z">
        <w:del w:id="661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2" w:author="OPPO (Qianxi_v2)" w:date="2020-06-06T17:36:00Z">
        <w:del w:id="66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4" w:author="OPPO (Qianxi_v2)" w:date="2020-06-06T17:35:00Z">
        <w:del w:id="665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666" w:author="OPPO (Qianxi_v2)" w:date="2020-06-06T17:36:00Z">
        <w:del w:id="667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8" w:author="OPPO (Qianxi_v2)" w:date="2020-06-06T17:35:00Z">
        <w:del w:id="669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5805908" w14:textId="1AA3BC98" w:rsidR="009916FA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0" w:author="OPPO (Qianxi_v2)" w:date="2020-06-06T17:52:00Z"/>
          <w:del w:id="671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72" w:author="OPPO (Qianxi_v2)" w:date="2020-06-06T17:38:00Z">
        <w:del w:id="67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74" w:author="OPPO (Qianxi_v2)" w:date="2020-06-06T17:52:00Z">
        <w:del w:id="675" w:author="OPPO (Qianxi_v3)" w:date="2020-06-09T01:11:00Z"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</w:delText>
          </w:r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15-2: 1/2/3</w:delText>
          </w:r>
        </w:del>
        <w:del w:id="676" w:author="OPPO (Qianxi_v3)" w:date="2020-06-08T20:24:00Z">
          <w:r w:rsidR="009916FA" w:rsidDel="00625A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/</w:delText>
          </w:r>
        </w:del>
      </w:ins>
      <w:ins w:id="677" w:author="OPPO (Qianxi_v2)" w:date="2020-06-06T17:53:00Z">
        <w:del w:id="678" w:author="OPPO (Qianxi_v3)" w:date="2020-06-08T20:24:00Z">
          <w:r w:rsidR="009916FA" w:rsidDel="00625A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</w:delText>
          </w:r>
        </w:del>
      </w:ins>
      <w:ins w:id="679" w:author="OPPO (Qianxi_v2)" w:date="2020-06-06T17:52:00Z">
        <w:del w:id="680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/8/9/11</w:delText>
          </w:r>
        </w:del>
      </w:ins>
    </w:p>
    <w:p w14:paraId="35D2F9FE" w14:textId="4D45511E" w:rsidR="00842BF6" w:rsidRPr="00842BF6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1" w:author="OPPO (Qianxi_v2)" w:date="2020-06-06T17:38:00Z"/>
          <w:del w:id="682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83" w:author="OPPO (Qianxi_v2)" w:date="2020-06-06T17:52:00Z">
        <w:del w:id="684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85" w:author="OPPO (Qianxi_v2)" w:date="2020-06-06T17:38:00Z">
        <w:del w:id="686" w:author="OPPO (Qianxi_v3)" w:date="2020-06-09T01:11:00Z"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modeOneTxSidelink-r16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4747253" w14:textId="1748D037" w:rsidR="00842BF6" w:rsidRP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7" w:author="OPPO (Qianxi_v2)" w:date="2020-06-06T17:39:00Z"/>
          <w:del w:id="688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89" w:author="OPPO (Qianxi_v2)" w:date="2020-06-06T17:39:00Z">
        <w:del w:id="690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64QAM-MCS-Table</w:delText>
          </w:r>
        </w:del>
      </w:ins>
      <w:ins w:id="691" w:author="OPPO (Qianxi_v2)" w:date="2020-06-06T19:43:00Z">
        <w:del w:id="692" w:author="OPPO (Qianxi_v3)" w:date="2020-06-09T01:11:00Z"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Tx</w:delText>
          </w:r>
        </w:del>
      </w:ins>
      <w:ins w:id="693" w:author="OPPO (Qianxi_v2)" w:date="2020-06-06T17:39:00Z">
        <w:del w:id="694" w:author="OPPO (Qianxi_v3)" w:date="2020-06-09T01:11:00Z"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E3CDD8C" w14:textId="3358D24C" w:rsidR="00842BF6" w:rsidRP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5" w:author="OPPO (Qianxi_v2)" w:date="2020-06-06T17:40:00Z"/>
          <w:del w:id="696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97" w:author="OPPO (Qianxi_v2)" w:date="2020-06-06T17:40:00Z">
        <w:del w:id="698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ptrs-TxSidelink-r16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B6644F0" w14:textId="0D2A483F" w:rsidR="009C7CDD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9" w:author="OPPO (Qianxi_v2)" w:date="2020-06-06T17:47:00Z"/>
          <w:del w:id="700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01" w:author="OPPO (Qianxi_v2)" w:date="2020-06-06T17:41:00Z">
        <w:del w:id="702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03" w:author="OPPO (Qianxi_v2)" w:date="2020-06-07T18:40:00Z">
        <w:del w:id="704" w:author="OPPO (Qianxi_v3)" w:date="2020-06-09T01:11:00Z"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extendedCP</w:delText>
          </w:r>
        </w:del>
      </w:ins>
      <w:ins w:id="705" w:author="OPPO (Qianxi_v2)" w:date="2020-06-08T10:19:00Z">
        <w:del w:id="706" w:author="OPPO (Qianxi_v3)" w:date="2020-06-09T01:11:00Z">
          <w:r w:rsidR="000442C0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</w:del>
      </w:ins>
      <w:ins w:id="707" w:author="OPPO (Qianxi_v2)" w:date="2020-06-07T18:40:00Z">
        <w:del w:id="708" w:author="OPPO (Qianxi_v3)" w:date="2020-06-09T01:11:00Z"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</w:ins>
    </w:p>
    <w:p w14:paraId="69211CD4" w14:textId="49B15631" w:rsidR="0044625A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9" w:author="OPPO (Qianxi_v2)" w:date="2020-06-06T17:50:00Z"/>
          <w:del w:id="710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11" w:author="OPPO (Qianxi_v2)" w:date="2020-06-06T17:50:00Z">
        <w:del w:id="712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Tx</w:delText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473E97F" w14:textId="33722D69" w:rsidR="009916FA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3" w:author="OPPO (Qianxi_v2)" w:date="2020-06-06T17:51:00Z"/>
          <w:del w:id="714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15" w:author="OPPO (Qianxi_v2)" w:date="2020-06-06T17:50:00Z">
        <w:del w:id="716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dl-PathlossOpenLoopPowerControl</w:delText>
          </w:r>
        </w:del>
      </w:ins>
      <w:ins w:id="717" w:author="OPPO (Qianxi_v2)" w:date="2020-06-06T17:51:00Z">
        <w:del w:id="718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719" w:author="OPPO (Qianxi_v3)" w:date="2020-06-08T20:24:00Z">
          <w:r w:rsidDel="00A70B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A70B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720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92B50A9" w14:textId="2E3C4619" w:rsidR="009916FA" w:rsidRPr="00842BF6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1" w:author="OPPO (Qianxi_v2)" w:date="2020-06-06T17:51:00Z"/>
          <w:del w:id="722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23" w:author="OPPO (Qianxi_v2)" w:date="2020-06-06T17:51:00Z">
        <w:del w:id="724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harq-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UL-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FeedbackSidelink-r16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25" w:author="OPPO (Qianxi_v2)" w:date="2020-06-06T17:52:00Z">
        <w:del w:id="726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27" w:author="OPPO (Qianxi_v2)" w:date="2020-06-06T17:51:00Z">
        <w:del w:id="728" w:author="OPPO (Qianxi_v3)" w:date="2020-06-09T01:11:00Z"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5315830F" w14:textId="70D20256" w:rsidR="004E544D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9" w:author="OPPO (Qianxi_v2)" w:date="2020-06-06T19:32:00Z"/>
          <w:del w:id="730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31" w:author="OPPO (Qianxi_v2)" w:date="2020-06-06T17:53:00Z">
        <w:del w:id="732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33" w:author="OPPO (Qianxi_v2)" w:date="2020-06-06T19:32:00Z">
        <w:del w:id="734" w:author="OPPO (Qianxi_v3)" w:date="2020-06-09T01:11:00Z">
          <w:r w:rsidR="004E544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-- 15-3</w:delText>
          </w:r>
        </w:del>
      </w:ins>
    </w:p>
    <w:p w14:paraId="44107A9E" w14:textId="19184659" w:rsidR="00AC6234" w:rsidRDefault="008B600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5" w:author="OPPO (Qianxi_v2)" w:date="2020-06-06T18:05:00Z"/>
          <w:rFonts w:ascii="Courier New" w:eastAsia="Times New Roman" w:hAnsi="Courier New" w:cs="Courier New"/>
          <w:noProof/>
          <w:sz w:val="16"/>
          <w:lang w:eastAsia="en-GB"/>
        </w:rPr>
      </w:pPr>
      <w:ins w:id="736" w:author="OPPO (Qianxi_v2)" w:date="2020-06-06T18:09:00Z">
        <w:del w:id="737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vanish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modeTwoTxSidelink-r16</w:delText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4315834" w14:textId="7D9B55F3" w:rsidR="00C201DA" w:rsidDel="003C4F5E" w:rsidRDefault="00C201DA" w:rsidP="00FE67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8" w:author="OPPO (Qianxi_v2)" w:date="2020-06-06T18:11:00Z"/>
          <w:del w:id="739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40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--15-4</w:t>
        </w:r>
      </w:ins>
      <w:ins w:id="741" w:author="OPPO (Qianxi_v2)" w:date="2020-06-06T18:14:00Z">
        <w:r w:rsidR="003A44B7">
          <w:rPr>
            <w:rFonts w:ascii="Courier New" w:eastAsia="Times New Roman" w:hAnsi="Courier New" w:cs="Courier New"/>
            <w:noProof/>
            <w:sz w:val="16"/>
            <w:lang w:eastAsia="en-GB"/>
          </w:rPr>
          <w:t>: 1/2/3/5/6</w:t>
        </w:r>
      </w:ins>
    </w:p>
    <w:p w14:paraId="4DB74C10" w14:textId="50ACAECA" w:rsidR="00C4232B" w:rsidRPr="00C4232B" w:rsidDel="003C4F5E" w:rsidRDefault="00C4232B" w:rsidP="003C4F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2" w:author="OPPO (Qianxi_v2)" w:date="2020-06-06T18:11:00Z"/>
          <w:del w:id="743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44" w:author="OPPO (Qianxi_v2)" w:date="2020-06-06T18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745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ssb-TxSidelink-r16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BEDE313" w14:textId="50ED83C1" w:rsidR="00C4232B" w:rsidDel="003C4F5E" w:rsidRDefault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6" w:author="OPPO (Qianxi_v2)" w:date="2020-06-06T18:11:00Z"/>
          <w:del w:id="747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48" w:author="OPPO (Qianxi_v2)" w:date="2020-06-06T18:11:00Z">
        <w:del w:id="749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ssb-RxSidelink-r16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45C1C96" w14:textId="049367D1" w:rsidR="00C4232B" w:rsidDel="003C4F5E" w:rsidRDefault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0" w:author="OPPO (Qianxi_v2)" w:date="2020-06-06T18:12:00Z"/>
          <w:del w:id="751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52" w:author="OPPO (Qianxi_v2)" w:date="2020-06-06T18:12:00Z">
        <w:del w:id="753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54" w:author="OPPO (Qianxi_v2)" w:date="2020-06-06T18:10:00Z">
        <w:del w:id="755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gnss-UE-SyncSourceGNSS-PrioritySidelink-r16</w:delText>
          </w:r>
        </w:del>
      </w:ins>
      <w:ins w:id="756" w:author="OPPO (Qianxi_v2)" w:date="2020-06-06T18:12:00Z">
        <w:del w:id="757" w:author="OPPO (Qianxi_v3)" w:date="2020-06-09T01:12:00Z"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58" w:author="OPPO (Qianxi_v2)" w:date="2020-06-06T18:10:00Z">
        <w:del w:id="759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60" w:author="OPPO (Qianxi_v2)" w:date="2020-06-06T18:12:00Z">
        <w:del w:id="761" w:author="OPPO (Qianxi_v3)" w:date="2020-06-09T01:12:00Z"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62" w:author="OPPO (Qianxi_v2)" w:date="2020-06-06T18:10:00Z">
        <w:del w:id="763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118C499" w14:textId="31A6C0B4" w:rsidR="00E53D43" w:rsidRPr="00C4232B" w:rsidRDefault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4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765" w:author="OPPO (Qianxi_v2)" w:date="2020-06-06T18:12:00Z">
        <w:del w:id="766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gnb-</w:delText>
          </w:r>
        </w:del>
      </w:ins>
      <w:ins w:id="767" w:author="OPPO (Qianxi_v2)" w:date="2020-06-06T18:13:00Z">
        <w:del w:id="768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769" w:author="OPPO (Qianxi_v2)" w:date="2020-06-06T18:12:00Z">
        <w:del w:id="770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SyncSourceGNSS-PrioritySidelink-r16</w:delText>
          </w:r>
        </w:del>
      </w:ins>
      <w:ins w:id="771" w:author="OPPO (Qianxi_v2)" w:date="2020-06-06T18:13:00Z">
        <w:del w:id="772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73" w:author="OPPO (Qianxi_v2)" w:date="2020-06-06T18:12:00Z">
        <w:del w:id="774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75" w:author="OPPO (Qianxi_v2)" w:date="2020-06-06T18:14:00Z">
        <w:del w:id="776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77" w:author="OPPO (Qianxi_v2)" w:date="2020-06-06T18:12:00Z">
        <w:del w:id="778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E3AF4D5" w14:textId="2B69F082" w:rsidR="00E53D43" w:rsidRPr="00C4232B" w:rsidRDefault="00E53D43" w:rsidP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9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780" w:author="OPPO (Qianxi_v2)" w:date="2020-06-06T18:1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81" w:author="OPPO (Qianxi_v2)" w:date="2020-06-06T18:12:00Z">
        <w:del w:id="782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gnb-</w:delText>
          </w:r>
        </w:del>
      </w:ins>
      <w:ins w:id="783" w:author="OPPO (Qianxi_v2)" w:date="2020-06-06T18:13:00Z">
        <w:del w:id="784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785" w:author="OPPO (Qianxi_v2)" w:date="2020-06-06T18:12:00Z">
        <w:del w:id="786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</w:delText>
          </w:r>
        </w:del>
      </w:ins>
      <w:ins w:id="787" w:author="OPPO (Qianxi_v3)" w:date="2020-06-09T01:12:00Z"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788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yncSource</w:t>
        </w:r>
        <w:del w:id="789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GnbEnbPriority</w:delText>
          </w:r>
        </w:del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90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1" w:author="OPPO (Qianxi_v3)" w:date="2020-06-09T01:12:00Z"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2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793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4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074E862" w14:textId="56C2FADD" w:rsidR="00E53D43" w:rsidRPr="00C4232B" w:rsidRDefault="003A44B7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5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796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--15-15: 2/3</w:t>
        </w:r>
      </w:ins>
    </w:p>
    <w:p w14:paraId="0CC198FC" w14:textId="0011B012" w:rsidR="00C4232B" w:rsidRPr="00C4232B" w:rsidDel="002E34E2" w:rsidRDefault="003A44B7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7" w:author="OPPO (Qianxi_v2)" w:date="2020-06-06T18:10:00Z"/>
          <w:del w:id="798" w:author="OPPO (Qianxi_v3)" w:date="2020-06-09T09:46:00Z"/>
          <w:rFonts w:ascii="Courier New" w:eastAsia="Times New Roman" w:hAnsi="Courier New" w:cs="Courier New"/>
          <w:noProof/>
          <w:sz w:val="16"/>
          <w:lang w:eastAsia="en-GB"/>
        </w:rPr>
      </w:pPr>
      <w:ins w:id="799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0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enb-</w:t>
        </w:r>
      </w:ins>
      <w:ins w:id="801" w:author="OPPO (Qianxi_v2)" w:date="2020-06-06T19:25:00Z">
        <w:del w:id="802" w:author="OPPO (Qianxi_v3)" w:date="2020-06-09T01:17:00Z">
          <w:r w:rsidR="00F45E3A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803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SyncSource</w:t>
        </w:r>
        <w:del w:id="804" w:author="OPPO (Qianxi_v3)" w:date="2020-06-09T01:17:00Z">
          <w:r w:rsidR="00C4232B" w:rsidRPr="00C4232B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GNSS-Priority</w:delText>
          </w:r>
        </w:del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805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6" w:author="OPPO (Qianxi_v3)" w:date="2020-06-08T20:28:00Z">
        <w:r w:rsidR="00EC751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7" w:author="OPPO (Qianxi_v3)" w:date="2020-06-09T01:17:00Z"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8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809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10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  <w:del w:id="811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7A16C400" w14:textId="154E4C44" w:rsidR="00C4232B" w:rsidRPr="00C4232B" w:rsidRDefault="003A44B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12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813" w:author="OPPO (Qianxi_v2)" w:date="2020-06-06T18:15:00Z">
        <w:del w:id="814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15" w:author="OPPO (Qianxi_v2)" w:date="2020-06-06T18:10:00Z">
        <w:del w:id="816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enb-</w:delText>
          </w:r>
        </w:del>
      </w:ins>
      <w:ins w:id="817" w:author="OPPO (Qianxi_v2)" w:date="2020-06-06T19:25:00Z">
        <w:del w:id="818" w:author="OPPO (Qianxi_v3)" w:date="2020-06-09T09:46:00Z">
          <w:r w:rsidR="00F45E3A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819" w:author="OPPO (Qianxi_v2)" w:date="2020-06-06T18:10:00Z">
        <w:del w:id="820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SyncSourceGnbEnbPrioritySidelink-r16</w:delText>
          </w:r>
        </w:del>
      </w:ins>
      <w:ins w:id="821" w:author="OPPO (Qianxi_v2)" w:date="2020-06-06T18:15:00Z">
        <w:del w:id="822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23" w:author="OPPO (Qianxi_v2)" w:date="2020-06-06T18:10:00Z">
        <w:del w:id="824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825" w:author="OPPO (Qianxi_v2)" w:date="2020-06-06T18:15:00Z">
        <w:del w:id="826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27" w:author="OPPO (Qianxi_v2)" w:date="2020-06-06T18:10:00Z">
        <w:del w:id="828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  <w:ins w:id="829" w:author="OPPO (Qianxi_v3)" w:date="2020-06-09T09:46:00Z">
        <w:r w:rsidR="002E34E2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40B42281" w14:textId="2D4C56C5" w:rsidR="00C201DA" w:rsidDel="003C4F5E" w:rsidRDefault="00C201DA" w:rsidP="002A1B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30" w:author="OPPO (Qianxi_v2)" w:date="2020-06-06T18:16:00Z"/>
          <w:del w:id="831" w:author="OPPO (Qianxi_v3)" w:date="2020-06-09T01:13:00Z"/>
          <w:rFonts w:ascii="Courier New" w:eastAsia="Times New Roman" w:hAnsi="Courier New" w:cs="Courier New"/>
          <w:noProof/>
          <w:sz w:val="16"/>
          <w:lang w:eastAsia="en-GB"/>
        </w:rPr>
      </w:pPr>
      <w:ins w:id="832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33" w:author="OPPO (Qianxi_v2)" w:date="2020-06-06T18:16:00Z">
        <w:del w:id="834" w:author="OPPO (Qianxi_v3)" w:date="2020-06-09T14:41:00Z">
          <w:r w:rsid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--15-5</w:delText>
          </w:r>
        </w:del>
      </w:ins>
    </w:p>
    <w:p w14:paraId="0C8FE953" w14:textId="232C5F73" w:rsidR="00A63A18" w:rsidRPr="00A63A18" w:rsidDel="003C4F5E" w:rsidRDefault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35" w:author="OPPO (Qianxi_v2)" w:date="2020-06-06T18:16:00Z"/>
          <w:del w:id="836" w:author="OPPO (Qianxi_v3)" w:date="2020-06-09T01:13:00Z"/>
          <w:rFonts w:ascii="Courier New" w:eastAsia="Times New Roman" w:hAnsi="Courier New" w:cs="Courier New"/>
          <w:noProof/>
          <w:sz w:val="16"/>
          <w:lang w:eastAsia="en-GB"/>
        </w:rPr>
      </w:pPr>
      <w:ins w:id="837" w:author="OPPO (Qianxi_v2)" w:date="2020-06-06T18:16:00Z">
        <w:del w:id="838" w:author="OPPO (Qianxi_v3)" w:date="2020-06-09T01:13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cbr-MeasurementReportSidelink-r16</w:delText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{supported}</w:delText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39" w:author="OPPO (Qianxi_v2)" w:date="2020-06-06T18:17:00Z">
        <w:del w:id="840" w:author="OPPO (Qianxi_v3)" w:date="2020-06-09T01:13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41" w:author="OPPO (Qianxi_v2)" w:date="2020-06-06T18:16:00Z">
        <w:del w:id="842" w:author="OPPO (Qianxi_v3)" w:date="2020-06-09T01:13:00Z"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7F6D871" w14:textId="70508948" w:rsidR="00A63A18" w:rsidRPr="00A63A18" w:rsidDel="005F2964" w:rsidRDefault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43" w:author="OPPO (Qianxi_v2)" w:date="2020-06-06T18:16:00Z"/>
          <w:del w:id="844" w:author="OPPO (Qianxi_v3)" w:date="2020-06-09T01:18:00Z"/>
          <w:rFonts w:ascii="Courier New" w:eastAsia="Times New Roman" w:hAnsi="Courier New" w:cs="Courier New"/>
          <w:noProof/>
          <w:sz w:val="16"/>
          <w:lang w:eastAsia="en-GB"/>
        </w:rPr>
      </w:pPr>
      <w:ins w:id="845" w:author="OPPO (Qianxi_v2)" w:date="2020-06-06T18:16:00Z">
        <w:del w:id="846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congestionControlSidelink-r16</w:delText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moveToRangeStart w:id="847" w:author="OPPO (Qianxi_v3)" w:date="2020-06-09T01:14:00Z" w:name="move42557692"/>
      <w:moveTo w:id="848" w:author="OPPO (Qianxi_v3)" w:date="2020-06-09T01:14:00Z">
        <w:del w:id="849" w:author="OPPO (Qianxi_v3)" w:date="2020-06-09T14:41:00Z"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cbr-CR</w:delText>
          </w:r>
          <w:r w:rsidR="00A95620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</w:delText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TimeLimitSidelink-r16</w:delText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50" w:author="OPPO (Qianxi_v3)" w:date="2020-06-09T01:14:00Z">
          <w:r w:rsidR="00A95620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51" w:author="OPPO (Qianxi_v3)" w:date="2020-06-09T14:41:00Z">
          <w:r w:rsidR="00A95620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ENUMERATED {time1, </w:delText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time2}</w:delText>
          </w:r>
        </w:del>
        <w:del w:id="852" w:author="OPPO (Qianxi_v3)" w:date="2020-06-09T09:46:00Z">
          <w:r w:rsidR="00A95620" w:rsidRPr="00A63A18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moveTo>
      <w:moveToRangeEnd w:id="847"/>
      <w:ins w:id="853" w:author="OPPO (Qianxi_v2)" w:date="2020-06-06T18:16:00Z">
        <w:del w:id="854" w:author="OPPO (Qianxi_v3)" w:date="2020-06-09T14:41:00Z"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55" w:author="OPPO (Qianxi_v3)" w:date="2020-06-09T01:14:00Z"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56" w:author="OPPO (Qianxi_v3)" w:date="2020-06-09T14:41:00Z"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57" w:author="OPPO (Qianxi_v2)" w:date="2020-06-06T18:17:00Z">
        <w:del w:id="858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59" w:author="OPPO (Qianxi_v2)" w:date="2020-06-06T18:16:00Z">
        <w:del w:id="860" w:author="OPPO (Qianxi_v3)" w:date="2020-06-09T14:41:00Z"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50AFD5B" w14:textId="1A0A942B" w:rsidR="00A63A18" w:rsidDel="002A1B70" w:rsidRDefault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61" w:author="OPPO (Qianxi_v2)" w:date="2020-06-06T17:53:00Z"/>
          <w:del w:id="862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863" w:author="OPPO (Qianxi_v2)" w:date="2020-06-06T18:16:00Z">
        <w:del w:id="864" w:author="OPPO (Qianxi_v3)" w:date="2020-06-09T01:18:00Z">
          <w:r w:rsidDel="00F81A5A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moveFromRangeStart w:id="865" w:author="OPPO (Qianxi_v3)" w:date="2020-06-09T01:14:00Z" w:name="move42557692"/>
      <w:moveFrom w:id="866" w:author="OPPO (Qianxi_v3)" w:date="2020-06-09T01:14:00Z">
        <w:ins w:id="867" w:author="OPPO (Qianxi_v2)" w:date="2020-06-06T18:16:00Z">
          <w:del w:id="868" w:author="OPPO (Qianxi_v3)" w:date="2020-06-09T14:41:00Z"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cbr-CR</w:delText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-</w:delText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TimeLimitSidelink-r16</w:delText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  <w:delText>ENUMERATED {time1,</w:delText>
            </w:r>
          </w:del>
        </w:ins>
        <w:ins w:id="869" w:author="OPPO (Qianxi_v2)" w:date="2020-06-06T18:17:00Z">
          <w:del w:id="870" w:author="OPPO (Qianxi_v3)" w:date="2020-06-09T14:41:00Z"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 xml:space="preserve"> </w:delText>
            </w:r>
          </w:del>
        </w:ins>
        <w:ins w:id="871" w:author="OPPO (Qianxi_v2)" w:date="2020-06-06T18:16:00Z">
          <w:del w:id="872" w:author="OPPO (Qianxi_v3)" w:date="2020-06-09T14:41:00Z"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time2}</w:delText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</w:del>
        </w:ins>
        <w:ins w:id="873" w:author="OPPO (Qianxi_v2)" w:date="2020-06-06T18:17:00Z">
          <w:del w:id="874" w:author="OPPO (Qianxi_v3)" w:date="2020-06-09T14:41:00Z"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</w:del>
        </w:ins>
        <w:ins w:id="875" w:author="OPPO (Qianxi_v2)" w:date="2020-06-06T18:16:00Z">
          <w:del w:id="876" w:author="OPPO (Qianxi_v3)" w:date="2020-06-09T14:41:00Z"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OPTIONAL,</w:delText>
            </w:r>
          </w:del>
        </w:ins>
      </w:moveFrom>
      <w:moveFromRangeEnd w:id="865"/>
    </w:p>
    <w:p w14:paraId="7AA4D1DA" w14:textId="4EE1E1F5" w:rsidR="00126677" w:rsidRDefault="001266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7" w:author="OPPO (Qianxi_v2)" w:date="2020-06-06T18:26:00Z"/>
          <w:rFonts w:ascii="Courier New" w:eastAsia="Times New Roman" w:hAnsi="Courier New" w:cs="Courier New"/>
          <w:noProof/>
          <w:sz w:val="16"/>
          <w:lang w:eastAsia="en-GB"/>
        </w:rPr>
      </w:pPr>
      <w:ins w:id="878" w:author="OPPO (Qianxi_v2)" w:date="2020-06-06T18:23:00Z">
        <w:del w:id="879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80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--15-12</w:t>
        </w:r>
      </w:ins>
    </w:p>
    <w:p w14:paraId="03F8CF3F" w14:textId="231544BA" w:rsidR="006464A1" w:rsidRDefault="00126677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1" w:author="OPPO (Qianxi_v2)" w:date="2020-06-06T17:53:00Z"/>
          <w:rFonts w:ascii="Courier New" w:eastAsia="Times New Roman" w:hAnsi="Courier New" w:cs="Courier New"/>
          <w:noProof/>
          <w:sz w:val="16"/>
          <w:lang w:eastAsia="en-GB"/>
        </w:rPr>
      </w:pPr>
      <w:ins w:id="882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3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884" w:author="OPPO (Qianxi_v2)" w:date="2020-06-06T18:2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5" w:author="OPPO (Qianxi_v2)" w:date="2020-06-06T18:2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6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684D5DF2" w14:textId="1FD5CC98" w:rsidR="004E1692" w:rsidRDefault="004E16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7" w:author="OPPO (Qianxi)" w:date="2020-06-02T16:11:00Z"/>
          <w:rFonts w:ascii="Courier New" w:eastAsia="Times New Roman" w:hAnsi="Courier New" w:cs="Courier New"/>
          <w:noProof/>
          <w:sz w:val="16"/>
          <w:lang w:eastAsia="en-GB"/>
        </w:rPr>
      </w:pPr>
      <w:ins w:id="888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0EAE3E2E" w14:textId="77777777" w:rsidR="00AC3F92" w:rsidRPr="00570B2D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9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</w:p>
    <w:p w14:paraId="4D942275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0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891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892" w:author="OPPO (Qianxi)" w:date="2020-05-29T10:38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="00E35134"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893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6FAC1BD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4" w:author="OPPO (Qianxi)" w:date="2020-05-29T10:35:00Z"/>
          <w:rFonts w:ascii="Courier New" w:eastAsia="MS Mincho" w:hAnsi="Courier New" w:cs="Courier New"/>
          <w:noProof/>
          <w:sz w:val="16"/>
          <w:lang w:eastAsia="sv-SE"/>
        </w:rPr>
      </w:pPr>
      <w:ins w:id="895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1CE74455" w14:textId="77777777" w:rsidR="006E36B6" w:rsidRPr="00570B2D" w:rsidRDefault="006E36B6" w:rsidP="006E36B6">
      <w:pPr>
        <w:overflowPunct w:val="0"/>
        <w:autoSpaceDE w:val="0"/>
        <w:autoSpaceDN w:val="0"/>
        <w:adjustRightInd w:val="0"/>
        <w:rPr>
          <w:ins w:id="896" w:author="OPPO (Qianxi)" w:date="2020-05-29T10:35:00Z"/>
          <w:rFonts w:eastAsia="Times New Roman"/>
          <w:lang w:eastAsia="ja-JP"/>
        </w:rPr>
      </w:pPr>
    </w:p>
    <w:p w14:paraId="4950C248" w14:textId="1804C61D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897" w:author="OPPO (Qianxi)" w:date="2020-06-02T20:38:00Z"/>
          <w:rFonts w:ascii="Arial" w:eastAsia="Times New Roman" w:hAnsi="Arial"/>
          <w:sz w:val="24"/>
          <w:lang w:eastAsia="ja-JP"/>
        </w:rPr>
      </w:pPr>
      <w:ins w:id="898" w:author="OPPO (Qianxi)" w:date="2020-06-02T20:38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3A3A1E72" w14:textId="17636F2C" w:rsidR="00A650BF" w:rsidRPr="00570B2D" w:rsidRDefault="00A650BF" w:rsidP="00A650BF">
      <w:pPr>
        <w:overflowPunct w:val="0"/>
        <w:autoSpaceDE w:val="0"/>
        <w:autoSpaceDN w:val="0"/>
        <w:adjustRightInd w:val="0"/>
        <w:rPr>
          <w:ins w:id="899" w:author="OPPO (Qianxi)" w:date="2020-06-02T20:38:00Z"/>
          <w:rFonts w:eastAsia="Times New Roman"/>
          <w:lang w:eastAsia="ja-JP"/>
        </w:rPr>
      </w:pPr>
      <w:ins w:id="900" w:author="OPPO (Qianxi)" w:date="2020-06-02T20:38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2AED088" w14:textId="6638CEC7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901" w:author="OPPO (Qianxi)" w:date="2020-06-02T20:38:00Z"/>
          <w:rFonts w:ascii="Arial" w:eastAsia="Times New Roman" w:hAnsi="Arial" w:cs="Arial"/>
          <w:b/>
          <w:i/>
          <w:lang w:eastAsia="ja-JP"/>
        </w:rPr>
      </w:pPr>
      <w:proofErr w:type="spellStart"/>
      <w:ins w:id="902" w:author="OPPO (Qianxi)" w:date="2020-06-02T20:38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782D86E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3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904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21B5EACD" w14:textId="1CC21216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5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906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5AFD7118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7" w:author="OPPO (Qianxi)" w:date="2020-06-02T20:38:00Z"/>
          <w:rFonts w:ascii="Courier New" w:eastAsia="Batang" w:hAnsi="Courier New" w:cs="Courier New"/>
          <w:noProof/>
          <w:sz w:val="16"/>
          <w:lang w:eastAsia="en-GB"/>
        </w:rPr>
      </w:pPr>
    </w:p>
    <w:p w14:paraId="05A8919F" w14:textId="605822EF" w:rsidR="00A650BF" w:rsidRPr="00633AD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8" w:author="OPPO (Qianxi)" w:date="2020-06-02T20:38:00Z"/>
          <w:del w:id="909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910" w:author="OPPO (Qianxi)" w:date="2020-06-02T20:38:00Z">
        <w:del w:id="911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Option-1: Explicit bits for NR-Uu controlling LTE-PC5</w:delText>
          </w:r>
        </w:del>
      </w:ins>
    </w:p>
    <w:p w14:paraId="2EE7392F" w14:textId="4AFD8CAD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2" w:author="OPPO (Qianxi)" w:date="2020-06-02T20:38:00Z"/>
          <w:del w:id="913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14" w:author="OPPO (Qianxi)" w:date="2020-06-02T20:38:00Z">
        <w:del w:id="915" w:author="OPPO (Qianxi_v2)" w:date="2020-06-05T15:54:00Z">
          <w:r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Sidelink-ParametersEUTRA-r16 ::=  </w:delText>
          </w:r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SEQUENCE {</w:delText>
          </w:r>
        </w:del>
      </w:ins>
    </w:p>
    <w:p w14:paraId="7789914B" w14:textId="7D559F99" w:rsidR="00A650BF" w:rsidRPr="000E4E7F" w:rsidDel="001D13DD" w:rsidRDefault="00A650BF" w:rsidP="00A650BF">
      <w:pPr>
        <w:pStyle w:val="PL"/>
        <w:shd w:val="clear" w:color="auto" w:fill="E6E6E6"/>
        <w:rPr>
          <w:ins w:id="916" w:author="OPPO (Qianxi)" w:date="2020-06-02T20:38:00Z"/>
          <w:del w:id="917" w:author="OPPO (Qianxi_v2)" w:date="2020-06-05T15:54:00Z"/>
        </w:rPr>
      </w:pPr>
      <w:ins w:id="918" w:author="OPPO (Qianxi)" w:date="2020-06-02T20:38:00Z">
        <w:del w:id="919" w:author="OPPO (Qianxi_v2)" w:date="2020-06-05T15:54:00Z">
          <w:r w:rsidDel="001D13DD">
            <w:lastRenderedPageBreak/>
            <w:tab/>
          </w:r>
          <w:r w:rsidRPr="000E4E7F" w:rsidDel="001D13DD">
            <w:delText>zoneBasedPoolSelection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397E68D" w14:textId="22154068" w:rsidR="00A650BF" w:rsidRPr="000E4E7F" w:rsidDel="001D13DD" w:rsidRDefault="00A650BF" w:rsidP="00A650BF">
      <w:pPr>
        <w:pStyle w:val="PL"/>
        <w:shd w:val="clear" w:color="auto" w:fill="E6E6E6"/>
        <w:rPr>
          <w:ins w:id="920" w:author="OPPO (Qianxi)" w:date="2020-06-02T20:38:00Z"/>
          <w:del w:id="921" w:author="OPPO (Qianxi_v2)" w:date="2020-06-05T15:54:00Z"/>
        </w:rPr>
      </w:pPr>
      <w:ins w:id="922" w:author="OPPO (Qianxi)" w:date="2020-06-02T20:38:00Z">
        <w:del w:id="923" w:author="OPPO (Qianxi_v2)" w:date="2020-06-05T15:54:00Z">
          <w:r w:rsidRPr="000E4E7F" w:rsidDel="001D13DD">
            <w:tab/>
            <w:delText>ue-AutonomousWithFullSensing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5749640" w14:textId="4C06AF0D" w:rsidR="00A650BF" w:rsidRPr="000E4E7F" w:rsidDel="001D13DD" w:rsidRDefault="00A650BF" w:rsidP="00A650BF">
      <w:pPr>
        <w:pStyle w:val="PL"/>
        <w:shd w:val="clear" w:color="auto" w:fill="E6E6E6"/>
        <w:rPr>
          <w:ins w:id="924" w:author="OPPO (Qianxi)" w:date="2020-06-02T20:38:00Z"/>
          <w:del w:id="925" w:author="OPPO (Qianxi_v2)" w:date="2020-06-05T15:54:00Z"/>
        </w:rPr>
      </w:pPr>
      <w:ins w:id="926" w:author="OPPO (Qianxi)" w:date="2020-06-02T20:38:00Z">
        <w:del w:id="927" w:author="OPPO (Qianxi_v2)" w:date="2020-06-05T15:54:00Z">
          <w:r w:rsidRPr="000E4E7F" w:rsidDel="001D13DD">
            <w:tab/>
            <w:delText>ue-AutonomousWithPartialSensing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4B4E5CD" w14:textId="40834706" w:rsidR="00A650BF" w:rsidRPr="000E4E7F" w:rsidDel="001D13DD" w:rsidRDefault="00A650BF" w:rsidP="00A650BF">
      <w:pPr>
        <w:pStyle w:val="PL"/>
        <w:shd w:val="clear" w:color="auto" w:fill="E6E6E6"/>
        <w:rPr>
          <w:ins w:id="928" w:author="OPPO (Qianxi)" w:date="2020-06-02T20:38:00Z"/>
          <w:del w:id="929" w:author="OPPO (Qianxi_v2)" w:date="2020-06-05T15:54:00Z"/>
        </w:rPr>
      </w:pPr>
      <w:ins w:id="930" w:author="OPPO (Qianxi)" w:date="2020-06-02T20:38:00Z">
        <w:del w:id="931" w:author="OPPO (Qianxi_v2)" w:date="2020-06-05T15:54:00Z">
          <w:r w:rsidRPr="000E4E7F" w:rsidDel="001D13DD">
            <w:tab/>
          </w:r>
          <w:r w:rsidDel="001D13DD">
            <w:delText>c</w:delText>
          </w:r>
          <w:r w:rsidRPr="000E4E7F" w:rsidDel="001D13DD">
            <w:delText>ongestionControl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AE0A711" w14:textId="1F237BCD" w:rsidR="00A650BF" w:rsidRPr="000E4E7F" w:rsidDel="001D13DD" w:rsidRDefault="00A650BF" w:rsidP="00A650BF">
      <w:pPr>
        <w:pStyle w:val="PL"/>
        <w:shd w:val="clear" w:color="auto" w:fill="E6E6E6"/>
        <w:rPr>
          <w:ins w:id="932" w:author="OPPO (Qianxi)" w:date="2020-06-02T20:38:00Z"/>
          <w:del w:id="933" w:author="OPPO (Qianxi_v2)" w:date="2020-06-05T15:54:00Z"/>
        </w:rPr>
      </w:pPr>
      <w:ins w:id="934" w:author="OPPO (Qianxi)" w:date="2020-06-02T20:38:00Z">
        <w:del w:id="935" w:author="OPPO (Qianxi_v2)" w:date="2020-06-05T15:54:00Z">
          <w:r w:rsidRPr="000E4E7F" w:rsidDel="001D13DD">
            <w:tab/>
          </w:r>
          <w:r w:rsidDel="001D13DD">
            <w:delText>t</w:delText>
          </w:r>
          <w:r w:rsidRPr="000E4E7F" w:rsidDel="001D13DD">
            <w:delText>xWithShortResvInterval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775F67E" w14:textId="33FD3DD2" w:rsidR="00A650BF" w:rsidRPr="000E4E7F" w:rsidDel="001D13DD" w:rsidRDefault="00A650BF" w:rsidP="00A650BF">
      <w:pPr>
        <w:pStyle w:val="PL"/>
        <w:shd w:val="clear" w:color="auto" w:fill="E6E6E6"/>
        <w:rPr>
          <w:ins w:id="936" w:author="OPPO (Qianxi)" w:date="2020-06-02T20:38:00Z"/>
          <w:del w:id="937" w:author="OPPO (Qianxi_v2)" w:date="2020-06-05T15:54:00Z"/>
        </w:rPr>
      </w:pPr>
      <w:ins w:id="938" w:author="OPPO (Qianxi)" w:date="2020-06-02T20:38:00Z">
        <w:del w:id="939" w:author="OPPO (Qianxi_v2)" w:date="2020-06-05T15:54:00Z">
          <w:r w:rsidRPr="000E4E7F" w:rsidDel="001D13DD">
            <w:tab/>
            <w:delText>numberTxRxTiming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INTEGER(1..16)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37E05E8" w14:textId="460D0436" w:rsidR="00A650BF" w:rsidRPr="000E4E7F" w:rsidDel="001D13DD" w:rsidRDefault="00A650BF" w:rsidP="00A650BF">
      <w:pPr>
        <w:pStyle w:val="PL"/>
        <w:shd w:val="clear" w:color="auto" w:fill="E6E6E6"/>
        <w:rPr>
          <w:ins w:id="940" w:author="OPPO (Qianxi)" w:date="2020-06-02T20:38:00Z"/>
          <w:del w:id="941" w:author="OPPO (Qianxi_v2)" w:date="2020-06-05T15:54:00Z"/>
        </w:rPr>
      </w:pPr>
      <w:ins w:id="942" w:author="OPPO (Qianxi)" w:date="2020-06-02T20:38:00Z">
        <w:del w:id="943" w:author="OPPO (Qianxi_v2)" w:date="2020-06-05T15:54:00Z">
          <w:r w:rsidRPr="000E4E7F" w:rsidDel="001D13DD">
            <w:tab/>
            <w:delText>nonAdjacentPSCCH-PSSCH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4B56FB9" w14:textId="507F9055" w:rsidR="00A650BF" w:rsidDel="001D13DD" w:rsidRDefault="00A650BF" w:rsidP="00A650BF">
      <w:pPr>
        <w:pStyle w:val="PL"/>
        <w:shd w:val="clear" w:color="auto" w:fill="E6E6E6"/>
        <w:rPr>
          <w:ins w:id="944" w:author="OPPO (Qianxi)" w:date="2020-06-02T20:38:00Z"/>
          <w:del w:id="945" w:author="OPPO (Qianxi_v2)" w:date="2020-06-05T15:54:00Z"/>
        </w:rPr>
      </w:pPr>
      <w:ins w:id="946" w:author="OPPO (Qianxi)" w:date="2020-06-02T20:38:00Z">
        <w:del w:id="947" w:author="OPPO (Qianxi_v2)" w:date="2020-06-05T15:54:00Z">
          <w:r w:rsidRPr="000E4E7F" w:rsidDel="001D13DD">
            <w:tab/>
            <w:delText>slss-TxRx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F8BC8E6" w14:textId="42AE2009" w:rsidR="00A650BF" w:rsidRPr="000E4E7F" w:rsidDel="001D13DD" w:rsidRDefault="00A650BF" w:rsidP="00A650BF">
      <w:pPr>
        <w:pStyle w:val="PL"/>
        <w:shd w:val="clear" w:color="auto" w:fill="E6E6E6"/>
        <w:rPr>
          <w:ins w:id="948" w:author="OPPO (Qianxi)" w:date="2020-06-02T20:38:00Z"/>
          <w:del w:id="949" w:author="OPPO (Qianxi_v2)" w:date="2020-06-05T15:54:00Z"/>
        </w:rPr>
      </w:pPr>
      <w:ins w:id="950" w:author="OPPO (Qianxi)" w:date="2020-06-02T20:38:00Z">
        <w:del w:id="951" w:author="OPPO (Qianxi_v2)" w:date="2020-06-05T15:54:00Z">
          <w:r w:rsidDel="001D13DD">
            <w:tab/>
          </w:r>
          <w:r w:rsidRPr="000E4E7F" w:rsidDel="001D13DD">
            <w:delText>slss-SupportedTxFreq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{single, multiple}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10A6FE58" w14:textId="76B4B7BB" w:rsidR="00A650BF" w:rsidRPr="000E4E7F" w:rsidDel="001D13DD" w:rsidRDefault="00A650BF" w:rsidP="00A650BF">
      <w:pPr>
        <w:pStyle w:val="PL"/>
        <w:shd w:val="clear" w:color="auto" w:fill="E6E6E6"/>
        <w:rPr>
          <w:ins w:id="952" w:author="OPPO (Qianxi)" w:date="2020-06-02T20:38:00Z"/>
          <w:del w:id="953" w:author="OPPO (Qianxi_v2)" w:date="2020-06-05T15:54:00Z"/>
        </w:rPr>
      </w:pPr>
      <w:ins w:id="954" w:author="OPPO (Qianxi)" w:date="2020-06-02T20:38:00Z">
        <w:del w:id="955" w:author="OPPO (Qianxi_v2)" w:date="2020-06-05T15:54:00Z">
          <w:r w:rsidRPr="000E4E7F" w:rsidDel="001D13DD">
            <w:tab/>
            <w:delText>64QAM-Tx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17820D3" w14:textId="06AF2CEF" w:rsidR="00A650BF" w:rsidRPr="000E4E7F" w:rsidDel="001D13DD" w:rsidRDefault="00A650BF" w:rsidP="00A650BF">
      <w:pPr>
        <w:pStyle w:val="PL"/>
        <w:shd w:val="clear" w:color="auto" w:fill="E6E6E6"/>
        <w:rPr>
          <w:ins w:id="956" w:author="OPPO (Qianxi)" w:date="2020-06-02T20:38:00Z"/>
          <w:del w:id="957" w:author="OPPO (Qianxi_v2)" w:date="2020-06-05T15:54:00Z"/>
        </w:rPr>
      </w:pPr>
      <w:ins w:id="958" w:author="OPPO (Qianxi)" w:date="2020-06-02T20:38:00Z">
        <w:del w:id="959" w:author="OPPO (Qianxi_v2)" w:date="2020-06-05T15:54:00Z">
          <w:r w:rsidRPr="000E4E7F" w:rsidDel="001D13DD">
            <w:tab/>
            <w:delText>TxDiversity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8903AF6" w14:textId="4629B3CE" w:rsidR="00A650BF" w:rsidRPr="000E4E7F" w:rsidDel="001D13DD" w:rsidRDefault="00A650BF" w:rsidP="00A650BF">
      <w:pPr>
        <w:pStyle w:val="PL"/>
        <w:shd w:val="clear" w:color="auto" w:fill="E6E6E6"/>
        <w:rPr>
          <w:ins w:id="960" w:author="OPPO (Qianxi)" w:date="2020-06-02T20:38:00Z"/>
          <w:del w:id="961" w:author="OPPO (Qianxi_v2)" w:date="2020-06-05T15:54:00Z"/>
        </w:rPr>
      </w:pPr>
      <w:ins w:id="962" w:author="OPPO (Qianxi)" w:date="2020-06-02T20:38:00Z">
        <w:del w:id="963" w:author="OPPO (Qianxi_v2)" w:date="2020-06-05T15:54:00Z">
          <w:r w:rsidRPr="000E4E7F" w:rsidDel="001D13DD">
            <w:tab/>
            <w:delText>ue-Category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4032B008" w14:textId="72544590" w:rsidR="00A650BF" w:rsidDel="001D13DD" w:rsidRDefault="00A650BF" w:rsidP="00A650BF">
      <w:pPr>
        <w:pStyle w:val="PL"/>
        <w:shd w:val="clear" w:color="auto" w:fill="E6E6E6"/>
        <w:rPr>
          <w:ins w:id="964" w:author="OPPO (Qianxi)" w:date="2020-06-02T20:38:00Z"/>
          <w:del w:id="965" w:author="OPPO (Qianxi_v2)" w:date="2020-06-05T15:54:00Z"/>
        </w:rPr>
      </w:pPr>
      <w:ins w:id="966" w:author="OPPO (Qianxi)" w:date="2020-06-02T20:38:00Z">
        <w:del w:id="967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upportedBandCombinationList</w:delText>
          </w:r>
          <w:r w:rsidDel="001D13DD">
            <w:delText>SidelinkEUTRA</w:delText>
          </w:r>
          <w:r w:rsidRPr="000E4E7F" w:rsidDel="001D13DD">
            <w:delText>-</w:delText>
          </w:r>
          <w:r w:rsidDel="001D13DD">
            <w:delText>r</w:delText>
          </w:r>
          <w:r w:rsidRPr="000E4E7F" w:rsidDel="001D13DD">
            <w:delText>1</w:delText>
          </w:r>
          <w:r w:rsidDel="001D13DD">
            <w:delText>6</w:delText>
          </w:r>
          <w:r w:rsidRPr="000E4E7F" w:rsidDel="001D13DD">
            <w:tab/>
          </w:r>
          <w:r w:rsidDel="001D13DD">
            <w:tab/>
          </w:r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Del="001D13DD">
            <w:tab/>
          </w:r>
          <w:r w:rsidRPr="000E4E7F" w:rsidDel="001D13DD">
            <w:tab/>
            <w:delText>OPTIONAL</w:delText>
          </w:r>
          <w:r w:rsidDel="001D13DD">
            <w:delText>,</w:delText>
          </w:r>
        </w:del>
      </w:ins>
    </w:p>
    <w:p w14:paraId="7397F360" w14:textId="044D1F01" w:rsidR="00A650BF" w:rsidRPr="000E4E7F" w:rsidDel="001D13DD" w:rsidRDefault="00A650BF" w:rsidP="00A650BF">
      <w:pPr>
        <w:pStyle w:val="PL"/>
        <w:shd w:val="clear" w:color="auto" w:fill="E6E6E6"/>
        <w:rPr>
          <w:ins w:id="968" w:author="OPPO (Qianxi)" w:date="2020-06-02T20:38:00Z"/>
          <w:del w:id="969" w:author="OPPO (Qianxi_v2)" w:date="2020-06-05T15:54:00Z"/>
          <w:lang w:eastAsia="zh-CN"/>
        </w:rPr>
      </w:pPr>
      <w:ins w:id="970" w:author="OPPO (Qianxi)" w:date="2020-06-02T20:38:00Z">
        <w:del w:id="971" w:author="OPPO (Qianxi_v2)" w:date="2020-06-05T15:54:00Z"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64QAM-Rx-r1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  <w:r w:rsidRPr="000E4E7F" w:rsidDel="001D13DD">
            <w:rPr>
              <w:lang w:eastAsia="zh-CN"/>
            </w:rPr>
            <w:delText>,</w:delText>
          </w:r>
        </w:del>
      </w:ins>
    </w:p>
    <w:p w14:paraId="2760AD3A" w14:textId="188503F1" w:rsidR="00A650BF" w:rsidRPr="000E4E7F" w:rsidDel="001D13DD" w:rsidRDefault="00A650BF" w:rsidP="00A650BF">
      <w:pPr>
        <w:pStyle w:val="PL"/>
        <w:shd w:val="clear" w:color="auto" w:fill="E6E6E6"/>
        <w:rPr>
          <w:ins w:id="972" w:author="OPPO (Qianxi)" w:date="2020-06-02T20:38:00Z"/>
          <w:del w:id="973" w:author="OPPO (Qianxi_v2)" w:date="2020-06-05T15:54:00Z"/>
          <w:lang w:eastAsia="zh-CN"/>
        </w:rPr>
      </w:pPr>
      <w:ins w:id="974" w:author="OPPO (Qianxi)" w:date="2020-06-02T20:38:00Z">
        <w:del w:id="975" w:author="OPPO (Qianxi_v2)" w:date="2020-06-05T15:54:00Z"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delText>r</w:delText>
          </w:r>
          <w:r w:rsidRPr="000E4E7F" w:rsidDel="001D13DD">
            <w:rPr>
              <w:lang w:eastAsia="zh-CN"/>
            </w:rPr>
            <w:delText>ateMatchingTBSScaling</w:delText>
          </w:r>
          <w:r w:rsidDel="001D13DD">
            <w:delText>SidelinkEUTRA</w:delText>
          </w:r>
          <w:r w:rsidRPr="000E4E7F" w:rsidDel="001D13DD">
            <w:rPr>
              <w:lang w:eastAsia="zh-CN"/>
            </w:rPr>
            <w:delText>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ENUMERATED {supported}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rPr>
              <w:lang w:eastAsia="zh-CN"/>
            </w:rPr>
            <w:delText>OPTIONAL,</w:delText>
          </w:r>
        </w:del>
      </w:ins>
    </w:p>
    <w:p w14:paraId="42E24D95" w14:textId="165CC0A5" w:rsidR="00A650BF" w:rsidRPr="000E4E7F" w:rsidDel="001D13DD" w:rsidRDefault="00A650BF" w:rsidP="00A650BF">
      <w:pPr>
        <w:pStyle w:val="PL"/>
        <w:shd w:val="clear" w:color="auto" w:fill="E6E6E6"/>
        <w:rPr>
          <w:ins w:id="976" w:author="OPPO (Qianxi)" w:date="2020-06-02T20:38:00Z"/>
          <w:del w:id="977" w:author="OPPO (Qianxi_v2)" w:date="2020-06-05T15:54:00Z"/>
        </w:rPr>
      </w:pPr>
      <w:ins w:id="978" w:author="OPPO (Qianxi)" w:date="2020-06-02T20:38:00Z">
        <w:del w:id="979" w:author="OPPO (Qianxi_v2)" w:date="2020-06-05T15:54:00Z">
          <w:r w:rsidRPr="000E4E7F" w:rsidDel="001D13DD">
            <w:tab/>
          </w:r>
          <w:r w:rsidDel="001D13DD">
            <w:delText>l</w:delText>
          </w:r>
          <w:r w:rsidRPr="000E4E7F" w:rsidDel="001D13DD">
            <w:delText>owT2min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EC719DA" w14:textId="20073E77" w:rsidR="00A650BF" w:rsidRPr="000E4E7F" w:rsidDel="001D13DD" w:rsidRDefault="00A650BF" w:rsidP="00A650BF">
      <w:pPr>
        <w:pStyle w:val="PL"/>
        <w:shd w:val="clear" w:color="auto" w:fill="E6E6E6"/>
        <w:rPr>
          <w:ins w:id="980" w:author="OPPO (Qianxi)" w:date="2020-06-02T20:38:00Z"/>
          <w:del w:id="981" w:author="OPPO (Qianxi_v2)" w:date="2020-06-05T15:54:00Z"/>
        </w:rPr>
      </w:pPr>
      <w:ins w:id="982" w:author="OPPO (Qianxi)" w:date="2020-06-02T20:38:00Z">
        <w:del w:id="983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ensingReportingMode3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</w:del>
      </w:ins>
    </w:p>
    <w:p w14:paraId="3737C066" w14:textId="50F40DE2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4" w:author="OPPO (Qianxi)" w:date="2020-06-02T20:38:00Z"/>
          <w:del w:id="985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86" w:author="OPPO (Qianxi)" w:date="2020-06-02T20:38:00Z">
        <w:del w:id="987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...</w:delText>
          </w:r>
        </w:del>
      </w:ins>
    </w:p>
    <w:p w14:paraId="70DCDACC" w14:textId="3DC568D9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8" w:author="OPPO (Qianxi)" w:date="2020-06-02T20:38:00Z"/>
          <w:del w:id="989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90" w:author="OPPO (Qianxi)" w:date="2020-06-02T20:38:00Z">
        <w:del w:id="991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}</w:delText>
          </w:r>
        </w:del>
      </w:ins>
    </w:p>
    <w:p w14:paraId="63C2CAD4" w14:textId="59542D30" w:rsidR="00A650BF" w:rsidDel="001D13DD" w:rsidRDefault="00A650BF" w:rsidP="00A650BF">
      <w:pPr>
        <w:pStyle w:val="PL"/>
        <w:shd w:val="clear" w:color="auto" w:fill="E6E6E6"/>
        <w:rPr>
          <w:ins w:id="992" w:author="OPPO (Qianxi)" w:date="2020-06-02T20:38:00Z"/>
          <w:del w:id="993" w:author="OPPO (Qianxi_v2)" w:date="2020-06-05T15:54:00Z"/>
        </w:rPr>
      </w:pPr>
    </w:p>
    <w:p w14:paraId="42EC17A2" w14:textId="6C52CF19" w:rsidR="00A650BF" w:rsidRPr="000E4E7F" w:rsidDel="001D13DD" w:rsidRDefault="00A650BF" w:rsidP="00A650BF">
      <w:pPr>
        <w:pStyle w:val="PL"/>
        <w:shd w:val="clear" w:color="auto" w:fill="E6E6E6"/>
        <w:rPr>
          <w:ins w:id="994" w:author="OPPO (Qianxi)" w:date="2020-06-02T20:38:00Z"/>
          <w:del w:id="995" w:author="OPPO (Qianxi_v2)" w:date="2020-06-05T15:54:00Z"/>
        </w:rPr>
      </w:pPr>
      <w:ins w:id="996" w:author="OPPO (Qianxi)" w:date="2020-06-02T20:38:00Z">
        <w:del w:id="997" w:author="OPPO (Qianxi_v2)" w:date="2020-06-05T15:54:00Z">
          <w:r w:rsidRPr="000E4E7F" w:rsidDel="001D13DD"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SEQUENCE {</w:delText>
          </w:r>
        </w:del>
      </w:ins>
    </w:p>
    <w:p w14:paraId="76537BEA" w14:textId="2F03EB17" w:rsidR="00A650BF" w:rsidRPr="000E4E7F" w:rsidDel="001D13DD" w:rsidRDefault="00A650BF" w:rsidP="00A650BF">
      <w:pPr>
        <w:pStyle w:val="PL"/>
        <w:shd w:val="clear" w:color="auto" w:fill="E6E6E6"/>
        <w:rPr>
          <w:ins w:id="998" w:author="OPPO (Qianxi)" w:date="2020-06-02T20:38:00Z"/>
          <w:del w:id="999" w:author="OPPO (Qianxi_v2)" w:date="2020-06-05T15:54:00Z"/>
        </w:rPr>
      </w:pPr>
      <w:ins w:id="1000" w:author="OPPO (Qianxi)" w:date="2020-06-02T20:38:00Z">
        <w:del w:id="1001" w:author="OPPO (Qianxi_v2)" w:date="2020-06-05T15:54:00Z">
          <w:r w:rsidRPr="000E4E7F" w:rsidDel="001D13DD">
            <w:tab/>
            <w:delText>ue-CategorySL-C-TXS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INTEGER(1..5),</w:delText>
          </w:r>
        </w:del>
      </w:ins>
    </w:p>
    <w:p w14:paraId="7BC5A695" w14:textId="6887AE36" w:rsidR="00A650BF" w:rsidRPr="000E4E7F" w:rsidDel="001D13DD" w:rsidRDefault="00A650BF" w:rsidP="00A650BF">
      <w:pPr>
        <w:pStyle w:val="PL"/>
        <w:shd w:val="clear" w:color="auto" w:fill="E6E6E6"/>
        <w:rPr>
          <w:ins w:id="1002" w:author="OPPO (Qianxi)" w:date="2020-06-02T20:38:00Z"/>
          <w:del w:id="1003" w:author="OPPO (Qianxi_v2)" w:date="2020-06-05T15:54:00Z"/>
        </w:rPr>
      </w:pPr>
      <w:ins w:id="1004" w:author="OPPO (Qianxi)" w:date="2020-06-02T20:38:00Z">
        <w:del w:id="1005" w:author="OPPO (Qianxi_v2)" w:date="2020-06-05T15:54:00Z">
          <w:r w:rsidRPr="000E4E7F" w:rsidDel="001D13DD">
            <w:tab/>
            <w:delText>ue-CategorySL-C-RXS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INTEGER(1..4)</w:delText>
          </w:r>
        </w:del>
      </w:ins>
    </w:p>
    <w:p w14:paraId="68949597" w14:textId="216B97EA" w:rsidR="00A650BF" w:rsidDel="001D13DD" w:rsidRDefault="00A650BF" w:rsidP="00A650BF">
      <w:pPr>
        <w:pStyle w:val="PL"/>
        <w:shd w:val="clear" w:color="auto" w:fill="E6E6E6"/>
        <w:rPr>
          <w:ins w:id="1006" w:author="OPPO (Qianxi)" w:date="2020-06-02T20:38:00Z"/>
          <w:del w:id="1007" w:author="OPPO (Qianxi_v2)" w:date="2020-06-05T15:54:00Z"/>
        </w:rPr>
      </w:pPr>
      <w:ins w:id="1008" w:author="OPPO (Qianxi)" w:date="2020-06-02T20:38:00Z">
        <w:del w:id="1009" w:author="OPPO (Qianxi_v2)" w:date="2020-06-05T15:54:00Z">
          <w:r w:rsidRPr="000E4E7F" w:rsidDel="001D13DD">
            <w:delText>}</w:delText>
          </w:r>
        </w:del>
      </w:ins>
    </w:p>
    <w:p w14:paraId="273BBE9D" w14:textId="37AFAE78" w:rsidR="00A650BF" w:rsidDel="001D13DD" w:rsidRDefault="00A650BF" w:rsidP="00A650BF">
      <w:pPr>
        <w:pStyle w:val="PL"/>
        <w:shd w:val="clear" w:color="auto" w:fill="E6E6E6"/>
        <w:rPr>
          <w:ins w:id="1010" w:author="OPPO (Qianxi)" w:date="2020-06-02T20:38:00Z"/>
          <w:del w:id="1011" w:author="OPPO (Qianxi_v2)" w:date="2020-06-05T15:54:00Z"/>
        </w:rPr>
      </w:pPr>
    </w:p>
    <w:p w14:paraId="3A0C5112" w14:textId="7765F208" w:rsidR="00A650BF" w:rsidRPr="000E4E7F" w:rsidDel="001D13DD" w:rsidRDefault="00A650BF" w:rsidP="00A650BF">
      <w:pPr>
        <w:pStyle w:val="PL"/>
        <w:shd w:val="clear" w:color="auto" w:fill="E6E6E6"/>
        <w:rPr>
          <w:ins w:id="1012" w:author="OPPO (Qianxi)" w:date="2020-06-02T20:38:00Z"/>
          <w:del w:id="1013" w:author="OPPO (Qianxi_v2)" w:date="2020-06-05T15:54:00Z"/>
        </w:rPr>
      </w:pPr>
      <w:ins w:id="1014" w:author="OPPO (Qianxi)" w:date="2020-06-02T20:38:00Z">
        <w:del w:id="1015" w:author="OPPO (Qianxi_v2)" w:date="2020-06-05T15:54:00Z"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RPr="000E4E7F" w:rsidDel="001D13DD">
            <w:delText xml:space="preserve"> ::=</w:delText>
          </w:r>
          <w:r w:rsidRPr="000E4E7F" w:rsidDel="001D13DD">
            <w:tab/>
            <w:delText>SEQUENCE (SIZE (1..</w:delText>
          </w:r>
        </w:del>
      </w:ins>
      <w:ins w:id="1016" w:author="OPPO (Qianxi)" w:date="2020-06-03T09:06:00Z">
        <w:del w:id="1017" w:author="OPPO (Qianxi_v2)" w:date="2020-06-05T15:54:00Z">
          <w:r w:rsidR="006A3F4E" w:rsidRPr="000E4E7F" w:rsidDel="001D13DD">
            <w:delText>maxBandComb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18" w:author="OPPO (Qianxi)" w:date="2020-06-02T20:38:00Z">
        <w:del w:id="1019" w:author="OPPO (Qianxi_v2)" w:date="2020-06-05T15:54:00Z">
          <w:r w:rsidRPr="000E4E7F" w:rsidDel="001D13DD">
            <w:delText>)) OF BandCombinationParameters</w:delText>
          </w:r>
          <w:r w:rsidDel="001D13DD">
            <w:delText>SidelinkEUTRA-r16</w:delText>
          </w:r>
        </w:del>
      </w:ins>
    </w:p>
    <w:p w14:paraId="058EF6AF" w14:textId="1D03214F" w:rsidR="00A650BF" w:rsidRPr="000E4E7F" w:rsidDel="001D13DD" w:rsidRDefault="00A650BF" w:rsidP="00A650BF">
      <w:pPr>
        <w:pStyle w:val="PL"/>
        <w:shd w:val="clear" w:color="auto" w:fill="E6E6E6"/>
        <w:rPr>
          <w:ins w:id="1020" w:author="OPPO (Qianxi)" w:date="2020-06-02T20:38:00Z"/>
          <w:del w:id="1021" w:author="OPPO (Qianxi_v2)" w:date="2020-06-05T15:54:00Z"/>
        </w:rPr>
      </w:pPr>
    </w:p>
    <w:p w14:paraId="589A5491" w14:textId="0BB1E1F3" w:rsidR="00A650BF" w:rsidRPr="000E4E7F" w:rsidDel="001D13DD" w:rsidRDefault="00A650BF" w:rsidP="00A650BF">
      <w:pPr>
        <w:pStyle w:val="PL"/>
        <w:shd w:val="clear" w:color="auto" w:fill="E6E6E6"/>
        <w:rPr>
          <w:ins w:id="1022" w:author="OPPO (Qianxi)" w:date="2020-06-02T20:38:00Z"/>
          <w:del w:id="1023" w:author="OPPO (Qianxi_v2)" w:date="2020-06-05T15:54:00Z"/>
        </w:rPr>
      </w:pPr>
      <w:ins w:id="1024" w:author="OPPO (Qianxi)" w:date="2020-06-02T20:38:00Z">
        <w:del w:id="1025" w:author="OPPO (Qianxi_v2)" w:date="2020-06-05T15:54:00Z">
          <w:r w:rsidRPr="000E4E7F" w:rsidDel="001D13DD">
            <w:delText>BandCombinationParameters</w:delText>
          </w:r>
          <w:r w:rsidDel="001D13DD">
            <w:delText>SidelinkEUTRA-r16</w:delText>
          </w:r>
          <w:r w:rsidR="006A3F4E" w:rsidDel="001D13DD">
            <w:delText xml:space="preserve"> ::=</w:delText>
          </w:r>
          <w:r w:rsidR="006A3F4E" w:rsidDel="001D13DD">
            <w:tab/>
            <w:delText>SEQUENCE (SIZE (1..</w:delText>
          </w:r>
        </w:del>
      </w:ins>
      <w:ins w:id="1026" w:author="OPPO (Qianxi)" w:date="2020-06-03T09:07:00Z">
        <w:del w:id="1027" w:author="OPPO (Qianxi_v2)" w:date="2020-06-05T15:54:00Z">
          <w:r w:rsidR="006A3F4E" w:rsidRPr="000E4E7F" w:rsidDel="001D13DD">
            <w:delText>maxSimultaneousBands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28" w:author="OPPO (Qianxi)" w:date="2020-06-02T20:38:00Z">
        <w:del w:id="1029" w:author="OPPO (Qianxi_v2)" w:date="2020-06-05T15:54:00Z">
          <w:r w:rsidRPr="000E4E7F" w:rsidDel="001D13DD">
            <w:delText>)) OF 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33AB12F9" w14:textId="4235DFA0" w:rsidR="00A650BF" w:rsidRPr="000E4E7F" w:rsidDel="001D13DD" w:rsidRDefault="00A650BF" w:rsidP="00A650BF">
      <w:pPr>
        <w:pStyle w:val="PL"/>
        <w:shd w:val="clear" w:color="auto" w:fill="E6E6E6"/>
        <w:rPr>
          <w:ins w:id="1030" w:author="OPPO (Qianxi)" w:date="2020-06-02T20:38:00Z"/>
          <w:del w:id="1031" w:author="OPPO (Qianxi_v2)" w:date="2020-06-05T15:54:00Z"/>
        </w:rPr>
      </w:pPr>
    </w:p>
    <w:p w14:paraId="45039B32" w14:textId="48023299" w:rsidR="00A650BF" w:rsidRPr="000E4E7F" w:rsidDel="001D13DD" w:rsidRDefault="00A650BF" w:rsidP="00A650BF">
      <w:pPr>
        <w:pStyle w:val="PL"/>
        <w:shd w:val="clear" w:color="auto" w:fill="E6E6E6"/>
        <w:rPr>
          <w:ins w:id="1032" w:author="OPPO (Qianxi)" w:date="2020-06-02T20:38:00Z"/>
          <w:del w:id="1033" w:author="OPPO (Qianxi_v2)" w:date="2020-06-05T15:54:00Z"/>
        </w:rPr>
      </w:pPr>
      <w:ins w:id="1034" w:author="OPPO (Qianxi)" w:date="2020-06-02T20:38:00Z">
        <w:del w:id="1035" w:author="OPPO (Qianxi_v2)" w:date="2020-06-05T15:54:00Z"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SEQUENCE {</w:delText>
          </w:r>
        </w:del>
      </w:ins>
    </w:p>
    <w:p w14:paraId="3665A49B" w14:textId="20CF249F" w:rsidR="00A650BF" w:rsidDel="001D13DD" w:rsidRDefault="00A650BF" w:rsidP="00A650BF">
      <w:pPr>
        <w:pStyle w:val="PL"/>
        <w:shd w:val="clear" w:color="auto" w:fill="E6E6E6"/>
        <w:rPr>
          <w:ins w:id="1036" w:author="OPPO (Qianxi)" w:date="2020-06-02T20:38:00Z"/>
          <w:del w:id="1037" w:author="OPPO (Qianxi_v2)" w:date="2020-06-05T15:54:00Z"/>
        </w:rPr>
      </w:pPr>
      <w:ins w:id="1038" w:author="OPPO (Qianxi)" w:date="2020-06-02T20:38:00Z">
        <w:del w:id="1039" w:author="OPPO (Qianxi_v2)" w:date="2020-06-05T15:54:00Z">
          <w:r w:rsidRPr="000E4E7F" w:rsidDel="001D13DD">
            <w:tab/>
          </w:r>
        </w:del>
        <w:del w:id="1040" w:author="OPPO (Qianxi_v2)" w:date="2020-06-06T19:12:00Z">
          <w:r w:rsidDel="00754AE6">
            <w:delText>f</w:delText>
          </w:r>
          <w:r w:rsidRPr="000E4E7F" w:rsidDel="00754AE6">
            <w:delText>reqBand</w:delText>
          </w:r>
          <w:r w:rsidDel="00754AE6">
            <w:delText>Sidelink</w:delText>
          </w:r>
          <w:r w:rsidRPr="000E4E7F" w:rsidDel="00754AE6">
            <w:delText>EUTRA-r1</w:delText>
          </w:r>
          <w:r w:rsidDel="00754AE6">
            <w:delText>6</w:delText>
          </w:r>
          <w:r w:rsidRPr="000E4E7F" w:rsidDel="00754AE6">
            <w:tab/>
          </w:r>
          <w:r w:rsidRPr="000E4E7F" w:rsidDel="00754AE6">
            <w:tab/>
          </w:r>
          <w:r w:rsidRPr="000E4E7F" w:rsidDel="00754AE6">
            <w:tab/>
          </w:r>
          <w:r w:rsidDel="00754AE6">
            <w:tab/>
          </w:r>
          <w:r w:rsidDel="00754AE6">
            <w:tab/>
          </w:r>
          <w:r w:rsidRPr="00F537EB" w:rsidDel="00754AE6">
            <w:delText>FreqBandIndicatorEUTRA</w:delText>
          </w:r>
          <w:r w:rsidRPr="000E4E7F" w:rsidDel="00754AE6">
            <w:delText>,</w:delText>
          </w:r>
        </w:del>
      </w:ins>
    </w:p>
    <w:p w14:paraId="7468A72C" w14:textId="2A418243" w:rsidR="00A650BF" w:rsidDel="001D13DD" w:rsidRDefault="00A650BF" w:rsidP="00A650BF">
      <w:pPr>
        <w:pStyle w:val="PL"/>
        <w:shd w:val="clear" w:color="auto" w:fill="E6E6E6"/>
        <w:rPr>
          <w:ins w:id="1041" w:author="OPPO (Qianxi)" w:date="2020-06-02T20:38:00Z"/>
          <w:del w:id="1042" w:author="OPPO (Qianxi_v2)" w:date="2020-06-05T15:54:00Z"/>
        </w:rPr>
      </w:pPr>
      <w:ins w:id="1043" w:author="OPPO (Qianxi)" w:date="2020-06-02T20:38:00Z">
        <w:del w:id="1044" w:author="OPPO (Qianxi_v2)" w:date="2020-06-05T15:54:00Z">
          <w:r w:rsidRPr="000E4E7F" w:rsidDel="001D13DD">
            <w:tab/>
          </w:r>
          <w:r w:rsidDel="001D13DD">
            <w:delText>b</w:delText>
          </w:r>
          <w:r w:rsidRPr="000E4E7F" w:rsidDel="001D13DD">
            <w:delText>andwidthClassTx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6DE22D28" w14:textId="56B54B15" w:rsidR="00A650BF" w:rsidRPr="000E4E7F" w:rsidDel="001D13DD" w:rsidRDefault="00A650BF" w:rsidP="00A650BF">
      <w:pPr>
        <w:pStyle w:val="PL"/>
        <w:shd w:val="clear" w:color="auto" w:fill="E6E6E6"/>
        <w:rPr>
          <w:ins w:id="1045" w:author="OPPO (Qianxi)" w:date="2020-06-02T20:38:00Z"/>
          <w:del w:id="1046" w:author="OPPO (Qianxi_v2)" w:date="2020-06-05T15:54:00Z"/>
        </w:rPr>
      </w:pPr>
      <w:ins w:id="1047" w:author="OPPO (Qianxi)" w:date="2020-06-02T20:38:00Z">
        <w:del w:id="1048" w:author="OPPO (Qianxi_v2)" w:date="2020-06-05T15:54:00Z">
          <w:r w:rsidDel="001D13DD">
            <w:tab/>
            <w:delText>bandwidthClassR</w:delText>
          </w:r>
          <w:r w:rsidRPr="000E4E7F" w:rsidDel="001D13DD">
            <w:delText>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18EB4035" w14:textId="10553A5E" w:rsidR="00A650BF" w:rsidRPr="000E4E7F" w:rsidDel="001D13DD" w:rsidRDefault="00A650BF" w:rsidP="00A650BF">
      <w:pPr>
        <w:pStyle w:val="PL"/>
        <w:shd w:val="clear" w:color="auto" w:fill="E6E6E6"/>
        <w:rPr>
          <w:ins w:id="1049" w:author="OPPO (Qianxi)" w:date="2020-06-02T20:38:00Z"/>
          <w:del w:id="1050" w:author="OPPO (Qianxi_v2)" w:date="2020-06-05T15:54:00Z"/>
        </w:rPr>
      </w:pPr>
      <w:ins w:id="1051" w:author="OPPO (Qianxi)" w:date="2020-06-02T20:38:00Z">
        <w:del w:id="1052" w:author="OPPO (Qianxi_v2)" w:date="2020-06-05T15:54:00Z">
          <w:r w:rsidRPr="000E4E7F" w:rsidDel="001D13DD">
            <w:tab/>
          </w:r>
          <w:r w:rsidDel="001D13DD">
            <w:delText>g</w:delText>
          </w:r>
          <w:r w:rsidRPr="000E4E7F" w:rsidDel="001D13DD">
            <w:delText>NB-Scheduled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OPTIONAL,</w:delText>
          </w:r>
        </w:del>
      </w:ins>
    </w:p>
    <w:p w14:paraId="140B01A8" w14:textId="0C215B05" w:rsidR="00A650BF" w:rsidRPr="000E4E7F" w:rsidDel="001D13DD" w:rsidRDefault="00A650BF" w:rsidP="00A650BF">
      <w:pPr>
        <w:pStyle w:val="PL"/>
        <w:shd w:val="clear" w:color="auto" w:fill="E6E6E6"/>
        <w:rPr>
          <w:ins w:id="1053" w:author="OPPO (Qianxi)" w:date="2020-06-02T20:38:00Z"/>
          <w:del w:id="1054" w:author="OPPO (Qianxi_v2)" w:date="2020-06-05T15:54:00Z"/>
        </w:rPr>
      </w:pPr>
      <w:ins w:id="1055" w:author="OPPO (Qianxi)" w:date="2020-06-02T20:38:00Z">
        <w:del w:id="1056" w:author="OPPO (Qianxi_v2)" w:date="2020-06-05T15:54:00Z">
          <w:r w:rsidRPr="000E4E7F" w:rsidDel="001D13DD">
            <w:tab/>
          </w:r>
          <w:r w:rsidDel="001D13DD">
            <w:delText>h</w:delText>
          </w:r>
          <w:r w:rsidRPr="000E4E7F" w:rsidDel="001D13DD">
            <w:delText>ighPower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54B39B1" w14:textId="1C4D4941" w:rsidR="00A650BF" w:rsidRPr="000E4E7F" w:rsidDel="001D13DD" w:rsidRDefault="00A650BF" w:rsidP="00A650BF">
      <w:pPr>
        <w:pStyle w:val="PL"/>
        <w:shd w:val="clear" w:color="auto" w:fill="E6E6E6"/>
        <w:rPr>
          <w:ins w:id="1057" w:author="OPPO (Qianxi)" w:date="2020-06-02T20:38:00Z"/>
          <w:del w:id="1058" w:author="OPPO (Qianxi_v2)" w:date="2020-06-05T15:54:00Z"/>
        </w:rPr>
      </w:pPr>
      <w:ins w:id="1059" w:author="OPPO (Qianxi)" w:date="2020-06-02T20:38:00Z">
        <w:del w:id="1060" w:author="OPPO (Qianxi_v2)" w:date="2020-06-05T15:54:00Z">
          <w:r w:rsidDel="001D13DD">
            <w:tab/>
            <w:delText>h</w:delText>
          </w:r>
          <w:r w:rsidRPr="000E4E7F" w:rsidDel="001D13DD">
            <w:delText>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31F0DC7F" w14:textId="4A4DB8DE" w:rsidR="00A650BF" w:rsidRPr="00254454" w:rsidDel="001D13DD" w:rsidRDefault="00A650BF" w:rsidP="00A650BF">
      <w:pPr>
        <w:pStyle w:val="PL"/>
        <w:shd w:val="clear" w:color="auto" w:fill="E6E6E6"/>
        <w:rPr>
          <w:ins w:id="1061" w:author="OPPO (Qianxi)" w:date="2020-06-02T20:38:00Z"/>
          <w:del w:id="1062" w:author="OPPO (Qianxi_v2)" w:date="2020-06-05T15:54:00Z"/>
        </w:rPr>
      </w:pPr>
      <w:ins w:id="1063" w:author="OPPO (Qianxi)" w:date="2020-06-02T20:38:00Z">
        <w:del w:id="1064" w:author="OPPO (Qianxi_v2)" w:date="2020-06-05T15:54:00Z">
          <w:r w:rsidDel="001D13DD">
            <w:tab/>
            <w:delText>e</w:delText>
          </w:r>
          <w:r w:rsidRPr="000E4E7F" w:rsidDel="001D13DD">
            <w:delText>nhancedHighReception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047B986" w14:textId="22BA033A" w:rsidR="00A650BF" w:rsidRPr="000E4E7F" w:rsidDel="001D13DD" w:rsidRDefault="00A650BF" w:rsidP="00A650BF">
      <w:pPr>
        <w:pStyle w:val="PL"/>
        <w:shd w:val="clear" w:color="auto" w:fill="E6E6E6"/>
        <w:rPr>
          <w:ins w:id="1065" w:author="OPPO (Qianxi)" w:date="2020-06-02T20:38:00Z"/>
          <w:del w:id="1066" w:author="OPPO (Qianxi_v2)" w:date="2020-06-05T15:54:00Z"/>
        </w:rPr>
      </w:pPr>
      <w:ins w:id="1067" w:author="OPPO (Qianxi)" w:date="2020-06-02T20:38:00Z">
        <w:del w:id="1068" w:author="OPPO (Qianxi_v2)" w:date="2020-06-05T15:54:00Z">
          <w:r w:rsidRPr="000E4E7F" w:rsidDel="001D13DD">
            <w:delText>}</w:delText>
          </w:r>
        </w:del>
      </w:ins>
    </w:p>
    <w:p w14:paraId="5AA504CC" w14:textId="551A9518" w:rsidR="00A650BF" w:rsidDel="001D13DD" w:rsidRDefault="00A650BF" w:rsidP="00A650BF">
      <w:pPr>
        <w:pStyle w:val="PL"/>
        <w:shd w:val="clear" w:color="auto" w:fill="E6E6E6"/>
        <w:rPr>
          <w:ins w:id="1069" w:author="OPPO (Qianxi)" w:date="2020-06-02T20:38:00Z"/>
          <w:del w:id="1070" w:author="OPPO (Qianxi_v2)" w:date="2020-06-05T15:54:00Z"/>
        </w:rPr>
      </w:pPr>
    </w:p>
    <w:p w14:paraId="07B5EC04" w14:textId="155AA4F9" w:rsidR="00A650BF" w:rsidDel="001D13DD" w:rsidRDefault="00A650BF" w:rsidP="00A650BF">
      <w:pPr>
        <w:pStyle w:val="PL"/>
        <w:shd w:val="clear" w:color="auto" w:fill="E6E6E6"/>
        <w:rPr>
          <w:ins w:id="1071" w:author="OPPO (Qianxi)" w:date="2020-06-03T09:07:00Z"/>
          <w:del w:id="1072" w:author="OPPO (Qianxi_v2)" w:date="2020-06-05T15:54:00Z"/>
        </w:rPr>
      </w:pPr>
      <w:ins w:id="1073" w:author="OPPO (Qianxi)" w:date="2020-06-02T20:38:00Z">
        <w:del w:id="1074" w:author="OPPO (Qianxi_v2)" w:date="2020-06-05T15:54:00Z"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 xml:space="preserve"> ::= SEQUENCE (SIZE (1..</w:delText>
          </w:r>
        </w:del>
      </w:ins>
      <w:ins w:id="1075" w:author="OPPO (Qianxi)" w:date="2020-06-03T09:06:00Z">
        <w:del w:id="1076" w:author="OPPO (Qianxi_v2)" w:date="2020-06-05T15:54:00Z">
          <w:r w:rsidR="006A3F4E" w:rsidRPr="006A3F4E" w:rsidDel="001D13DD">
            <w:delText xml:space="preserve"> </w:delText>
          </w:r>
          <w:r w:rsidR="006A3F4E" w:rsidRPr="000E4E7F" w:rsidDel="001D13DD">
            <w:delText>maxBandwidthClass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77" w:author="OPPO (Qianxi)" w:date="2020-06-02T20:38:00Z">
        <w:del w:id="1078" w:author="OPPO (Qianxi_v2)" w:date="2020-06-05T15:54:00Z">
          <w:r w:rsidRPr="000E4E7F" w:rsidDel="001D13DD">
            <w:delText>)) OF 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6202EDFA" w14:textId="5177AA84" w:rsidR="006A3F4E" w:rsidRPr="000E4E7F" w:rsidDel="001D13DD" w:rsidRDefault="006A3F4E" w:rsidP="00A650BF">
      <w:pPr>
        <w:pStyle w:val="PL"/>
        <w:shd w:val="clear" w:color="auto" w:fill="E6E6E6"/>
        <w:rPr>
          <w:ins w:id="1079" w:author="OPPO (Qianxi)" w:date="2020-06-02T20:38:00Z"/>
          <w:del w:id="1080" w:author="OPPO (Qianxi_v2)" w:date="2020-06-05T15:54:00Z"/>
        </w:rPr>
      </w:pPr>
    </w:p>
    <w:p w14:paraId="692C1883" w14:textId="30485CB5" w:rsidR="00A650BF" w:rsidRPr="000E4E7F" w:rsidDel="001D13DD" w:rsidRDefault="00A650BF" w:rsidP="00A650BF">
      <w:pPr>
        <w:pStyle w:val="PL"/>
        <w:shd w:val="clear" w:color="auto" w:fill="E6E6E6"/>
        <w:rPr>
          <w:ins w:id="1081" w:author="OPPO (Qianxi)" w:date="2020-06-02T20:38:00Z"/>
          <w:del w:id="1082" w:author="OPPO (Qianxi_v2)" w:date="2020-06-05T15:54:00Z"/>
        </w:rPr>
      </w:pPr>
      <w:ins w:id="1083" w:author="OPPO (Qianxi)" w:date="2020-06-02T20:38:00Z">
        <w:del w:id="1084" w:author="OPPO (Qianxi_v2)" w:date="2020-06-05T15:54:00Z">
          <w:r w:rsidRPr="000E4E7F" w:rsidDel="001D13DD">
            <w:delText>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ENUMERATED {a, b, c, </w:delText>
          </w:r>
          <w:r w:rsidDel="001D13DD">
            <w:delText xml:space="preserve">c1, </w:delText>
          </w:r>
          <w:r w:rsidRPr="000E4E7F" w:rsidDel="001D13DD">
            <w:delText>d, e, f</w:delText>
          </w:r>
          <w:r w:rsidDel="001D13DD">
            <w:delText>, …</w:delText>
          </w:r>
          <w:r w:rsidRPr="000E4E7F" w:rsidDel="001D13DD">
            <w:delText xml:space="preserve"> }</w:delText>
          </w:r>
        </w:del>
      </w:ins>
    </w:p>
    <w:p w14:paraId="5BB5493B" w14:textId="6319625F" w:rsidR="00A650BF" w:rsidRPr="00195EC2" w:rsidDel="001D13DD" w:rsidRDefault="00A650BF" w:rsidP="00A650BF">
      <w:pPr>
        <w:pStyle w:val="PL"/>
        <w:shd w:val="clear" w:color="auto" w:fill="E6E6E6"/>
        <w:rPr>
          <w:ins w:id="1085" w:author="OPPO (Qianxi)" w:date="2020-06-02T20:38:00Z"/>
          <w:del w:id="1086" w:author="OPPO (Qianxi_v2)" w:date="2020-06-05T15:54:00Z"/>
        </w:rPr>
      </w:pPr>
    </w:p>
    <w:p w14:paraId="54C74EFF" w14:textId="6B817ED9" w:rsidR="00A650BF" w:rsidRPr="00CA1029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87" w:author="OPPO (Qianxi)" w:date="2020-06-02T20:38:00Z"/>
          <w:del w:id="1088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1089" w:author="OPPO (Qianxi)" w:date="2020-06-02T20:38:00Z">
        <w:del w:id="1090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Option-2: container-based method for NR-Uu controlling LTE-PC5</w:delText>
          </w:r>
        </w:del>
      </w:ins>
    </w:p>
    <w:p w14:paraId="7D2E826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9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2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C4E57C0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4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4895DF4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5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6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E64790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7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8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1EF95F9" w14:textId="72BB7226" w:rsidR="00E75723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99" w:author="OPPO (Qianxi_v2)" w:date="2020-06-06T19:16:00Z"/>
          <w:rFonts w:ascii="Courier New" w:eastAsia="Times New Roman" w:hAnsi="Courier New" w:cs="Courier New"/>
          <w:noProof/>
          <w:sz w:val="16"/>
          <w:lang w:eastAsia="en-GB"/>
        </w:rPr>
      </w:pPr>
      <w:ins w:id="1100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1101" w:author="OPPO (Qianxi_v2)" w:date="2020-06-06T19:16:00Z"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115424B3" w14:textId="7F592C7F" w:rsidR="00A650BF" w:rsidRPr="00570B2D" w:rsidRDefault="00E75723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2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103" w:author="OPPO (Qianxi_v2)" w:date="2020-06-06T19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04" w:author="OPPO (Qianxi)" w:date="2020-06-02T20:38:00Z">
        <w:r w:rsidR="00A650BF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...</w:t>
        </w:r>
      </w:ins>
    </w:p>
    <w:p w14:paraId="6410A225" w14:textId="4F554CC0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5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06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66E476E" w14:textId="1FB70D19" w:rsidR="003827FD" w:rsidRDefault="003827FD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7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1F70DD97" w14:textId="109AA35D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8" w:author="OPPO (Qianxi_v2)" w:date="2020-06-06T19:11:00Z"/>
          <w:rFonts w:ascii="Courier New" w:eastAsia="Times New Roman" w:hAnsi="Courier New" w:cs="Courier New"/>
          <w:noProof/>
          <w:sz w:val="16"/>
          <w:lang w:eastAsia="en-GB"/>
        </w:rPr>
      </w:pPr>
      <w:ins w:id="1109" w:author="OPPO (Qianxi_v2)" w:date="2020-06-06T19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1779E0C8" w14:textId="451A6662" w:rsidR="00754AE6" w:rsidRDefault="00754AE6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0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11" w:author="OPPO (Qianxi_v2)" w:date="2020-06-06T19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ab/>
        </w:r>
      </w:ins>
      <w:ins w:id="1112" w:author="OPPO (Qianxi_v2)" w:date="2020-06-06T19:12:00Z"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freqBandSidelinkEUTRA-r16</w:t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FreqBandIndicatorEUTRA,</w:t>
        </w:r>
      </w:ins>
    </w:p>
    <w:p w14:paraId="568B62F6" w14:textId="77777777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3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1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--15-7: 1/2</w:t>
        </w:r>
      </w:ins>
    </w:p>
    <w:p w14:paraId="794C8849" w14:textId="2276B3F4" w:rsidR="00EC5E79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5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16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1117" w:author="OPPO (Qianxi_v2)" w:date="2020-06-06T20:23:00Z">
        <w:r w:rsidR="00D131FA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1118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-ScheduledMode3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19" w:author="OPPO (Qianxi_v3)" w:date="2020-06-09T01:15:00Z"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9C61CBC" w14:textId="6AAA0F39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0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21" w:author="OPPO (Qianxi_v3)" w:date="2020-06-09T01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>gnb-ScheduledMode3DelaySidelinkEUTRA-r16</w:t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ENUMERATED {ms0, ms0dot25, ms0dot5, ms0dot625, </w:t>
        </w:r>
      </w:ins>
    </w:p>
    <w:p w14:paraId="40495BDF" w14:textId="1916EACE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2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23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ms0dot75, ms1, ms1dot25, ms1dot5, ms1dot75, </w:t>
        </w:r>
      </w:ins>
    </w:p>
    <w:p w14:paraId="5956525A" w14:textId="1F3AA64C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4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25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ms2, ms2dot5, ms3, ms4, ms5, ms6, ms8, </w:t>
        </w:r>
      </w:ins>
    </w:p>
    <w:p w14:paraId="3EE25AED" w14:textId="23AAA566" w:rsid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6" w:author="OPPO (Qianxi_v3)" w:date="2020-06-09T01:15:00Z"/>
          <w:rFonts w:ascii="Courier New" w:eastAsia="Times New Roman" w:hAnsi="Courier New" w:cs="Courier New"/>
          <w:noProof/>
          <w:sz w:val="16"/>
          <w:lang w:eastAsia="en-GB"/>
        </w:rPr>
      </w:pPr>
      <w:ins w:id="1127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ms10, ms20}</w:t>
        </w:r>
      </w:ins>
    </w:p>
    <w:p w14:paraId="3C606DC1" w14:textId="64980787" w:rsidR="003827FD" w:rsidRPr="00A95A7D" w:rsidDel="002E34E2" w:rsidRDefault="00EC5E79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8" w:author="OPPO (Qianxi_v2)" w:date="2020-06-06T19:09:00Z"/>
          <w:del w:id="1129" w:author="OPPO (Qianxi_v3)" w:date="2020-06-09T09:46:00Z"/>
          <w:rFonts w:ascii="Courier New" w:eastAsia="Times New Roman" w:hAnsi="Courier New" w:cs="Courier New"/>
          <w:noProof/>
          <w:sz w:val="16"/>
          <w:lang w:eastAsia="en-GB"/>
        </w:rPr>
      </w:pPr>
      <w:ins w:id="1130" w:author="OPPO (Qianxi_v3)" w:date="2020-06-09T01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}</w:t>
        </w:r>
      </w:ins>
      <w:ins w:id="1131" w:author="OPPO (Qianxi_v2)" w:date="2020-06-06T19:09:00Z"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1132" w:author="OPPO (Qianxi_v3)" w:date="2020-06-09T01:16:00Z"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1133" w:author="OPPO (Qianxi_v3)" w:date="2020-06-09T01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34" w:author="OPPO (Qianxi_v2)" w:date="2020-06-06T19:09:00Z">
        <w:r w:rsidR="003827F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A5F5EA7" w14:textId="3765BF34" w:rsidR="003827FD" w:rsidDel="00EC5E79" w:rsidRDefault="003827FD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35" w:author="OPPO (Qianxi_v2)" w:date="2020-06-06T19:09:00Z"/>
          <w:del w:id="1136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37" w:author="OPPO (Qianxi_v2)" w:date="2020-06-06T19:09:00Z">
        <w:del w:id="1138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1139" w:author="OPPO (Qianxi_v3)" w:date="2020-06-09T01:16:00Z"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</w:delText>
          </w:r>
        </w:del>
      </w:ins>
      <w:ins w:id="1140" w:author="OPPO (Qianxi_v2)" w:date="2020-06-06T20:23:00Z">
        <w:del w:id="1141" w:author="OPPO (Qianxi_v3)" w:date="2020-06-09T01:16:00Z">
          <w:r w:rsidR="00D131FA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nb</w:delText>
          </w:r>
        </w:del>
      </w:ins>
      <w:ins w:id="1142" w:author="OPPO (Qianxi_v2)" w:date="2020-06-06T19:09:00Z">
        <w:del w:id="1143" w:author="OPPO (Qianxi_v3)" w:date="2020-06-09T01:16:00Z"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-ScheduledMode3DelaySidelinkEUTRA-r16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ms0,</w:delText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ms0dot25, ms0dot5, ms0dot625, </w:delText>
          </w:r>
        </w:del>
      </w:ins>
    </w:p>
    <w:p w14:paraId="17BF08D5" w14:textId="7429D24C" w:rsidR="003827FD" w:rsidDel="00EC5E79" w:rsidRDefault="003827FD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4" w:author="OPPO (Qianxi_v2)" w:date="2020-06-06T19:09:00Z"/>
          <w:del w:id="1145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46" w:author="OPPO (Qianxi_v2)" w:date="2020-06-06T19:09:00Z">
        <w:del w:id="1147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ms0dot75, ms1, ms1dot25, ms1dot5, ms1dot75,</w:delText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</w:ins>
    </w:p>
    <w:p w14:paraId="16C296E4" w14:textId="566C3B2E" w:rsidR="003827FD" w:rsidDel="00EC5E79" w:rsidRDefault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8" w:author="OPPO (Qianxi_v2)" w:date="2020-06-06T19:09:00Z"/>
          <w:del w:id="1149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50" w:author="OPPO (Qianxi_v2)" w:date="2020-06-06T19:09:00Z">
        <w:del w:id="1151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ms2, ms2dot5, ms3, ms4, ms5, ms6, ms8, </w:delText>
          </w:r>
        </w:del>
      </w:ins>
    </w:p>
    <w:p w14:paraId="4223758E" w14:textId="34A11385" w:rsidR="003827FD" w:rsidRDefault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2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3" w:author="OPPO (Qianxi_v2)" w:date="2020-06-06T19:09:00Z">
        <w:del w:id="1154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ms10, ms20}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561A26C" w14:textId="77777777" w:rsidR="003827FD" w:rsidRPr="00A95A7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5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6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--15-9</w:t>
        </w:r>
      </w:ins>
    </w:p>
    <w:p w14:paraId="6DA10144" w14:textId="5439C1E9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7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8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1159" w:author="OPPO (Qianxi_v2)" w:date="2020-06-06T20:26:00Z">
        <w:r w:rsidR="00005AC1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1160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-ScheduledMode4SidelinkEUTRA-r16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4C7E2C28" w14:textId="6D63C9CE" w:rsidR="003827FD" w:rsidRPr="00570B2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162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43C4A01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</w:p>
    <w:p w14:paraId="77EFFCE0" w14:textId="5C3C9993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4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1165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CC5088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6" w:author="OPPO (Qianxi)" w:date="2020-06-02T20:38:00Z"/>
          <w:rFonts w:ascii="Courier New" w:eastAsia="MS Mincho" w:hAnsi="Courier New" w:cs="Courier New"/>
          <w:noProof/>
          <w:sz w:val="16"/>
          <w:lang w:eastAsia="sv-SE"/>
        </w:rPr>
      </w:pPr>
      <w:ins w:id="1167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6F352E18" w14:textId="6FE7F569" w:rsidR="006E36B6" w:rsidRDefault="006E36B6" w:rsidP="00570B2D">
      <w:pPr>
        <w:overflowPunct w:val="0"/>
        <w:autoSpaceDE w:val="0"/>
        <w:autoSpaceDN w:val="0"/>
        <w:adjustRightInd w:val="0"/>
        <w:rPr>
          <w:ins w:id="1168" w:author="OPPO (Qianxi_v2)" w:date="2020-06-05T22:37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E17C2" w:rsidRPr="00AF5DDE" w14:paraId="739994C0" w14:textId="77777777" w:rsidTr="003E17C2">
        <w:trPr>
          <w:ins w:id="1169" w:author="OPPO (Qianxi_v2)" w:date="2020-06-05T22:37:00Z"/>
        </w:trPr>
        <w:tc>
          <w:tcPr>
            <w:tcW w:w="14173" w:type="dxa"/>
          </w:tcPr>
          <w:p w14:paraId="2141C7C5" w14:textId="55E39511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70" w:author="OPPO (Qianxi_v2)" w:date="2020-06-05T22:37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1171" w:author="OPPO (Qianxi_v2)" w:date="2020-06-05T22:37:00Z">
              <w:r w:rsidRPr="003E17C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Sidelink-ParametersEUTRA</w:t>
              </w:r>
              <w:proofErr w:type="spellEnd"/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3E17C2" w:rsidRPr="00AF5DDE" w14:paraId="3FE324E7" w14:textId="77777777" w:rsidTr="003E17C2">
        <w:trPr>
          <w:ins w:id="1172" w:author="OPPO (Qianxi_v2)" w:date="2020-06-05T22:37:00Z"/>
        </w:trPr>
        <w:tc>
          <w:tcPr>
            <w:tcW w:w="14173" w:type="dxa"/>
          </w:tcPr>
          <w:p w14:paraId="68A3A2E2" w14:textId="77777777" w:rsidR="003E17C2" w:rsidRPr="003E17C2" w:rsidRDefault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73" w:author="OPPO (Qianxi_v2)" w:date="2020-06-05T22:38:00Z"/>
                <w:rFonts w:eastAsia="Times New Roman"/>
                <w:b/>
                <w:i/>
                <w:lang w:eastAsia="ja-JP"/>
                <w:rPrChange w:id="1174" w:author="OPPO (Qianxi_v2)" w:date="2020-06-05T22:38:00Z">
                  <w:rPr>
                    <w:ins w:id="1175" w:author="OPPO (Qianxi_v2)" w:date="2020-06-05T22:38:00Z"/>
                    <w:b/>
                    <w:i/>
                  </w:rPr>
                </w:rPrChange>
              </w:rPr>
              <w:pPrChange w:id="1176" w:author="OPPO (Qianxi_v2)" w:date="2020-06-05T22:38:00Z">
                <w:pPr>
                  <w:pStyle w:val="TAL"/>
                </w:pPr>
              </w:pPrChange>
            </w:pPr>
            <w:ins w:id="1177" w:author="OPPO (Qianxi_v2)" w:date="2020-06-05T22:38:00Z">
              <w:r w:rsidRPr="003E17C2">
                <w:rPr>
                  <w:rFonts w:ascii="Arial" w:eastAsia="Times New Roman" w:hAnsi="Arial"/>
                  <w:b/>
                  <w:i/>
                  <w:sz w:val="18"/>
                  <w:lang w:eastAsia="ja-JP"/>
                  <w:rPrChange w:id="1178" w:author="OPPO (Qianxi_v2)" w:date="2020-06-05T22:38:00Z">
                    <w:rPr>
                      <w:b/>
                      <w:i/>
                    </w:rPr>
                  </w:rPrChange>
                </w:rPr>
                <w:t>sl-ParametersEUTRA1, sl-ParametersEUTRA2, sl-ParametersEUTRA3</w:t>
              </w:r>
            </w:ins>
          </w:p>
          <w:p w14:paraId="3A649634" w14:textId="20EDEB0C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79" w:author="OPPO (Qianxi_v2)" w:date="2020-06-05T22:37:00Z"/>
                <w:rFonts w:ascii="Arial" w:eastAsia="Times New Roman" w:hAnsi="Arial"/>
                <w:sz w:val="18"/>
                <w:lang w:eastAsia="ja-JP"/>
              </w:rPr>
            </w:pPr>
            <w:ins w:id="1180" w:author="OPPO (Qianxi_v2)" w:date="2020-06-05T22:38:00Z">
              <w:del w:id="1181" w:author="OPPO (Qianxi_v3)" w:date="2020-06-09T09:51:00Z"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2" w:author="OPPO (Qianxi_v2)" w:date="2020-06-05T22:38:00Z">
                      <w:rPr>
                        <w:rFonts w:cs="Arial"/>
                        <w:szCs w:val="18"/>
                        <w:lang w:eastAsia="en-GB"/>
                      </w:rPr>
                    </w:rPrChange>
                  </w:rPr>
                  <w:delText xml:space="preserve">Container for reporting the per-UE capability for V2X sidelink communication, </w:delText>
                </w:r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3" w:author="OPPO (Qianxi_v2)" w:date="2020-06-05T22:38:00Z">
                      <w:rPr>
                        <w:rFonts w:cs="Arial"/>
                        <w:kern w:val="2"/>
                        <w:szCs w:val="18"/>
                        <w:lang w:eastAsia="zh-CN"/>
                      </w:rPr>
                    </w:rPrChange>
                  </w:rPr>
                  <w:delText>the octet string</w:delText>
                </w:r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4" w:author="OPPO (Qianxi_v2)" w:date="2020-06-05T22:38:00Z">
                      <w:rPr/>
                    </w:rPrChange>
                  </w:rPr>
                  <w:delText xml:space="preserve"> </w:delText>
                </w:r>
              </w:del>
            </w:ins>
            <w:ins w:id="1185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 xml:space="preserve">This field </w:t>
              </w:r>
            </w:ins>
            <w:ins w:id="1186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87" w:author="OPPO (Qianxi_v2)" w:date="2020-06-05T22:38:00Z">
                    <w:rPr/>
                  </w:rPrChange>
                </w:rPr>
                <w:t>include</w:t>
              </w:r>
            </w:ins>
            <w:ins w:id="1188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</w:ins>
            <w:ins w:id="1189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0" w:author="OPPO (Qianxi_v2)" w:date="2020-06-05T22:38:00Z">
                    <w:rPr/>
                  </w:rPrChange>
                </w:rPr>
                <w:t xml:space="preserve"> IE of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1" w:author="OPPO (Qianxi_v2)" w:date="2020-06-05T22:38:00Z">
                    <w:rPr>
                      <w:i/>
                    </w:rPr>
                  </w:rPrChange>
                </w:rPr>
                <w:t>SL-Parameters-v1430</w:t>
              </w:r>
            </w:ins>
            <w:ins w:id="1192" w:author="OPPO (Qianxi_v3)" w:date="2020-06-08T20:27:00Z">
              <w:r w:rsidR="00AC25E3"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 w:rsidR="00AC25E3" w:rsidRPr="00AC25E3">
                <w:rPr>
                  <w:rFonts w:ascii="Arial" w:eastAsia="Times New Roman" w:hAnsi="Arial"/>
                  <w:i/>
                  <w:sz w:val="18"/>
                  <w:lang w:eastAsia="ja-JP"/>
                  <w:rPrChange w:id="1193" w:author="OPPO (Qianxi_v3)" w:date="2020-06-08T20:28:00Z">
                    <w:rPr>
                      <w:rFonts w:ascii="Arial" w:eastAsia="Times New Roman" w:hAnsi="Arial"/>
                      <w:sz w:val="18"/>
                      <w:lang w:eastAsia="ja-JP"/>
                    </w:rPr>
                  </w:rPrChange>
                </w:rPr>
                <w:t>v2x-eNB-Scheduled</w:t>
              </w:r>
              <w:r w:rsidR="00AC25E3" w:rsidRPr="00AC25E3">
                <w:rPr>
                  <w:rFonts w:ascii="Arial" w:eastAsia="Times New Roman" w:hAnsi="Arial"/>
                  <w:sz w:val="18"/>
                  <w:lang w:eastAsia="ja-JP"/>
                </w:rPr>
                <w:t>-r1</w:t>
              </w:r>
              <w:r w:rsidR="00AC25E3">
                <w:rPr>
                  <w:rFonts w:ascii="Arial" w:eastAsia="Times New Roman" w:hAnsi="Arial"/>
                  <w:sz w:val="18"/>
                  <w:lang w:eastAsia="ja-JP"/>
                </w:rPr>
                <w:t>shall not be included)</w:t>
              </w:r>
            </w:ins>
            <w:ins w:id="1194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5" w:author="OPPO (Qianxi_v2)" w:date="2020-06-05T22:38:00Z">
                    <w:rPr>
                      <w:i/>
                    </w:rPr>
                  </w:rPrChange>
                </w:rPr>
                <w:t xml:space="preserve">,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6" w:author="OPPO (Qianxi_v2)" w:date="2020-06-05T22:38:00Z">
                    <w:rPr>
                      <w:i/>
                    </w:rPr>
                  </w:rPrChange>
                </w:rPr>
                <w:t>SL-Parameters-v1530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7" w:author="OPPO (Qianxi_v2)" w:date="2020-06-05T22:38:00Z">
                    <w:rPr/>
                  </w:rPrChange>
                </w:rPr>
                <w:t xml:space="preserve"> and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8" w:author="OPPO (Qianxi_v2)" w:date="2020-06-05T22:38:00Z">
                    <w:rPr>
                      <w:i/>
                    </w:rPr>
                  </w:rPrChange>
                </w:rPr>
                <w:t>SL-Parameters-v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9" w:author="OPPO (Qianxi_v2)" w:date="2020-06-05T22:38:00Z">
                    <w:rPr>
                      <w:i/>
                      <w:lang w:eastAsia="zh-CN"/>
                    </w:rPr>
                  </w:rPrChange>
                </w:rPr>
                <w:t>1540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200" w:author="OPPO (Qianxi_v2)" w:date="2020-06-05T22:38:00Z">
                    <w:rPr>
                      <w:lang w:eastAsia="zh-CN"/>
                    </w:rPr>
                  </w:rPrChange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respectively 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201" w:author="OPPO (Qianxi_v2)" w:date="2020-06-05T22:38:00Z">
                    <w:rPr/>
                  </w:rPrChange>
                </w:rPr>
                <w:t>defined in 36.331 [1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202" w:author="OPPO (Qianxi_v2)" w:date="2020-06-05T22:38:00Z">
                    <w:rPr/>
                  </w:rPrChange>
                </w:rPr>
                <w:t>].</w:t>
              </w:r>
            </w:ins>
            <w:ins w:id="1203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 xml:space="preserve"> It is </w:t>
              </w:r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used for reporting the per-UE capability for V2X </w:t>
              </w:r>
              <w:proofErr w:type="spellStart"/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30BEC2BE" w14:textId="77777777" w:rsidR="003E17C2" w:rsidRDefault="003E17C2" w:rsidP="00570B2D">
      <w:pPr>
        <w:overflowPunct w:val="0"/>
        <w:autoSpaceDE w:val="0"/>
        <w:autoSpaceDN w:val="0"/>
        <w:adjustRightInd w:val="0"/>
        <w:rPr>
          <w:ins w:id="1204" w:author="OPPO (Qianxi)" w:date="2020-06-03T13:37:00Z"/>
          <w:rFonts w:eastAsia="MS Mincho"/>
          <w:lang w:eastAsia="ja-JP"/>
        </w:rPr>
      </w:pPr>
    </w:p>
    <w:p w14:paraId="5CD46986" w14:textId="28980D33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205" w:author="OPPO (Qianxi)" w:date="2020-06-03T13:37:00Z"/>
          <w:rFonts w:ascii="Arial" w:eastAsia="Times New Roman" w:hAnsi="Arial"/>
          <w:sz w:val="24"/>
          <w:lang w:eastAsia="ja-JP"/>
        </w:rPr>
      </w:pPr>
      <w:ins w:id="1206" w:author="OPPO (Qianxi)" w:date="2020-06-03T13:37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  <w:ins w:id="1207" w:author="OPPO (Qianxi_v2)" w:date="2020-06-05T15:44:00Z">
        <w:r w:rsidR="00D44164">
          <w:rPr>
            <w:rFonts w:ascii="Arial" w:eastAsia="Times New Roman" w:hAnsi="Arial"/>
            <w:i/>
            <w:noProof/>
            <w:sz w:val="24"/>
            <w:lang w:eastAsia="ja-JP"/>
          </w:rPr>
          <w:t>-</w:t>
        </w:r>
      </w:ins>
      <w:ins w:id="1208" w:author="OPPO (Qianxi)" w:date="2020-06-03T13:37:00Z">
        <w:r>
          <w:rPr>
            <w:rFonts w:ascii="Arial" w:eastAsia="Times New Roman" w:hAnsi="Arial"/>
            <w:i/>
            <w:noProof/>
            <w:sz w:val="24"/>
            <w:lang w:eastAsia="ja-JP"/>
          </w:rPr>
          <w:t>NR</w:t>
        </w:r>
      </w:ins>
    </w:p>
    <w:p w14:paraId="5BE10E7F" w14:textId="0B87DEF5" w:rsidR="00435039" w:rsidRPr="00570B2D" w:rsidRDefault="00435039" w:rsidP="00435039">
      <w:pPr>
        <w:overflowPunct w:val="0"/>
        <w:autoSpaceDE w:val="0"/>
        <w:autoSpaceDN w:val="0"/>
        <w:adjustRightInd w:val="0"/>
        <w:rPr>
          <w:ins w:id="1209" w:author="OPPO (Qianxi)" w:date="2020-06-03T13:37:00Z"/>
          <w:rFonts w:eastAsia="Times New Roman"/>
          <w:lang w:eastAsia="ja-JP"/>
        </w:rPr>
      </w:pPr>
      <w:ins w:id="1210" w:author="OPPO (Qianxi)" w:date="2020-06-03T13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simultaneous 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 and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3F60FA7" w14:textId="6C3F2B3A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1211" w:author="OPPO (Qianxi)" w:date="2020-06-03T13:37:00Z"/>
          <w:rFonts w:ascii="Arial" w:eastAsia="Times New Roman" w:hAnsi="Arial" w:cs="Arial"/>
          <w:b/>
          <w:i/>
          <w:lang w:eastAsia="ja-JP"/>
        </w:rPr>
      </w:pPr>
      <w:proofErr w:type="spellStart"/>
      <w:ins w:id="1212" w:author="OPPO (Qianxi)" w:date="2020-06-03T13:37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proofErr w:type="spellStart"/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</w:ins>
      <w:proofErr w:type="spellEnd"/>
      <w:ins w:id="1213" w:author="OPPO (Qianxi_v2)" w:date="2020-06-05T15:44:00Z">
        <w:r w:rsidR="00D44164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1214" w:author="OPPO (Qianxi)" w:date="2020-06-03T13:37:00Z">
        <w:r>
          <w:rPr>
            <w:rFonts w:ascii="Arial" w:eastAsia="Times New Roman" w:hAnsi="Arial" w:cs="Arial"/>
            <w:b/>
            <w:i/>
            <w:lang w:eastAsia="ja-JP"/>
          </w:rPr>
          <w:t>NR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C35A9F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5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216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E78879C" w14:textId="4E6A37C5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7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218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1219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20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0F763A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1" w:author="OPPO (Qianxi)" w:date="2020-06-03T13:37:00Z"/>
          <w:rFonts w:ascii="Courier New" w:eastAsia="Batang" w:hAnsi="Courier New" w:cs="Courier New"/>
          <w:noProof/>
          <w:sz w:val="16"/>
          <w:lang w:eastAsia="en-GB"/>
        </w:rPr>
      </w:pPr>
    </w:p>
    <w:p w14:paraId="5E1A77D4" w14:textId="4AD9FF96" w:rsidR="00435039" w:rsidRPr="000E4E7F" w:rsidRDefault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2" w:author="OPPO (Qianxi)" w:date="2020-06-03T13:37:00Z"/>
        </w:rPr>
        <w:pPrChange w:id="1223" w:author="OPPO (Qianxi)" w:date="2020-06-03T13:38:00Z">
          <w:pPr>
            <w:pStyle w:val="PL"/>
            <w:shd w:val="clear" w:color="auto" w:fill="E6E6E6"/>
          </w:pPr>
        </w:pPrChange>
      </w:pPr>
      <w:ins w:id="1224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225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26" w:author="OPPO (Qianxi)" w:date="2020-06-03T13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</w:ins>
      <w:ins w:id="1227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546B2B52" w14:textId="2FB8E830" w:rsidR="00435039" w:rsidRPr="000E4E7F" w:rsidRDefault="00435039" w:rsidP="00435039">
      <w:pPr>
        <w:pStyle w:val="PL"/>
        <w:shd w:val="clear" w:color="auto" w:fill="E6E6E6"/>
        <w:rPr>
          <w:ins w:id="1228" w:author="OPPO (Qianxi)" w:date="2020-06-03T13:37:00Z"/>
        </w:rPr>
      </w:pPr>
      <w:ins w:id="1229" w:author="OPPO (Qianxi)" w:date="2020-06-03T13:37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</w:ins>
      <w:ins w:id="1230" w:author="OPPO (Qianxi_v2)" w:date="2020-06-05T15:44:00Z">
        <w:r w:rsidR="00D44164">
          <w:t>-</w:t>
        </w:r>
      </w:ins>
      <w:ins w:id="1231" w:author="OPPO (Qianxi)" w:date="2020-06-03T13:38:00Z">
        <w:r>
          <w:t>NR</w:t>
        </w:r>
      </w:ins>
      <w:ins w:id="1232" w:author="OPPO (Qianxi)" w:date="2020-06-03T13:37:00Z"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</w:ins>
      <w:ins w:id="1233" w:author="OPPO (Qianxi_v2)" w:date="2020-06-05T15:44:00Z">
        <w:r w:rsidR="00D44164">
          <w:t>-</w:t>
        </w:r>
      </w:ins>
      <w:ins w:id="1234" w:author="OPPO (Qianxi)" w:date="2020-06-03T13:38:00Z">
        <w:r>
          <w:t>NR</w:t>
        </w:r>
      </w:ins>
      <w:ins w:id="1235" w:author="OPPO (Qianxi)" w:date="2020-06-03T13:37:00Z"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  <w:r>
          <w:rPr>
            <w:lang w:eastAsia="zh-CN"/>
          </w:rPr>
          <w:tab/>
        </w:r>
      </w:ins>
    </w:p>
    <w:p w14:paraId="2E69C434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6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1237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2A98C97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8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1239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274E9FD" w14:textId="77777777" w:rsidR="00435039" w:rsidRDefault="00435039" w:rsidP="00435039">
      <w:pPr>
        <w:pStyle w:val="PL"/>
        <w:shd w:val="clear" w:color="auto" w:fill="E6E6E6"/>
        <w:rPr>
          <w:ins w:id="1240" w:author="OPPO (Qianxi)" w:date="2020-06-03T13:37:00Z"/>
        </w:rPr>
      </w:pPr>
    </w:p>
    <w:p w14:paraId="035DDD70" w14:textId="7A4A4C92" w:rsidR="00435039" w:rsidRPr="000E4E7F" w:rsidRDefault="00435039" w:rsidP="00435039">
      <w:pPr>
        <w:pStyle w:val="PL"/>
        <w:shd w:val="clear" w:color="auto" w:fill="E6E6E6"/>
        <w:rPr>
          <w:ins w:id="1241" w:author="OPPO (Qianxi)" w:date="2020-06-03T13:37:00Z"/>
        </w:rPr>
      </w:pPr>
      <w:ins w:id="1242" w:author="OPPO (Qianxi)" w:date="2020-06-03T13:37:00Z">
        <w:r w:rsidRPr="000E4E7F">
          <w:t>SupportedBandCombination</w:t>
        </w:r>
        <w:r>
          <w:t>ListSidelinkEUTRA</w:t>
        </w:r>
      </w:ins>
      <w:ins w:id="1243" w:author="OPPO (Qianxi_v2)" w:date="2020-06-05T15:44:00Z">
        <w:r w:rsidR="00D44164">
          <w:t>-</w:t>
        </w:r>
      </w:ins>
      <w:ins w:id="1244" w:author="OPPO (Qianxi)" w:date="2020-06-03T13:38:00Z">
        <w:r>
          <w:t>NR</w:t>
        </w:r>
      </w:ins>
      <w:ins w:id="1245" w:author="OPPO (Qianxi)" w:date="2020-06-03T13:37:00Z"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</w:t>
        </w:r>
      </w:ins>
      <w:ins w:id="1246" w:author="OPPO (Qianxi_v2)" w:date="2020-06-05T15:44:00Z">
        <w:r w:rsidR="00D44164">
          <w:t>-</w:t>
        </w:r>
      </w:ins>
      <w:ins w:id="1247" w:author="OPPO (Qianxi)" w:date="2020-06-03T13:39:00Z">
        <w:r w:rsidR="005F2B6E">
          <w:t>NR</w:t>
        </w:r>
      </w:ins>
      <w:ins w:id="1248" w:author="OPPO (Qianxi)" w:date="2020-06-03T13:37:00Z">
        <w:r>
          <w:t>-r16</w:t>
        </w:r>
      </w:ins>
    </w:p>
    <w:p w14:paraId="4304BB46" w14:textId="77777777" w:rsidR="00435039" w:rsidRPr="000E4E7F" w:rsidRDefault="00435039" w:rsidP="00435039">
      <w:pPr>
        <w:pStyle w:val="PL"/>
        <w:shd w:val="clear" w:color="auto" w:fill="E6E6E6"/>
        <w:rPr>
          <w:ins w:id="1249" w:author="OPPO (Qianxi)" w:date="2020-06-03T13:37:00Z"/>
        </w:rPr>
      </w:pPr>
    </w:p>
    <w:p w14:paraId="27913F01" w14:textId="364EC8A2" w:rsidR="00435039" w:rsidRPr="000E4E7F" w:rsidRDefault="00435039" w:rsidP="00435039">
      <w:pPr>
        <w:pStyle w:val="PL"/>
        <w:shd w:val="clear" w:color="auto" w:fill="E6E6E6"/>
        <w:rPr>
          <w:ins w:id="1250" w:author="OPPO (Qianxi)" w:date="2020-06-03T13:37:00Z"/>
        </w:rPr>
      </w:pPr>
      <w:ins w:id="1251" w:author="OPPO (Qianxi)" w:date="2020-06-03T13:37:00Z">
        <w:r w:rsidRPr="000E4E7F">
          <w:t>BandCombinationParameters</w:t>
        </w:r>
        <w:r>
          <w:t>SidelinkEUTRA</w:t>
        </w:r>
      </w:ins>
      <w:ins w:id="1252" w:author="OPPO (Qianxi_v2)" w:date="2020-06-05T15:44:00Z">
        <w:r w:rsidR="00D44164">
          <w:t>-</w:t>
        </w:r>
      </w:ins>
      <w:ins w:id="1253" w:author="OPPO (Qianxi)" w:date="2020-06-03T13:39:00Z">
        <w:r w:rsidR="005F2B6E">
          <w:t>NR</w:t>
        </w:r>
      </w:ins>
      <w:ins w:id="1254" w:author="OPPO (Qianxi)" w:date="2020-06-03T13:37:00Z">
        <w:r>
          <w:t>-r16 ::=</w:t>
        </w:r>
        <w:r>
          <w:tab/>
          <w:t>SEQUENCE (SIZE (1..</w:t>
        </w:r>
        <w:r w:rsidRPr="000E4E7F">
          <w:t>maxSimultaneousBands)) OF BandParameters</w:t>
        </w:r>
        <w:r>
          <w:t>SidelinkEUTRA</w:t>
        </w:r>
      </w:ins>
      <w:ins w:id="1255" w:author="OPPO (Qianxi_v2)" w:date="2020-06-05T15:44:00Z">
        <w:r w:rsidR="00D44164">
          <w:t>-</w:t>
        </w:r>
      </w:ins>
      <w:ins w:id="1256" w:author="OPPO (Qianxi)" w:date="2020-06-03T13:39:00Z">
        <w:r w:rsidR="005F2B6E">
          <w:t>NR</w:t>
        </w:r>
      </w:ins>
      <w:ins w:id="1257" w:author="OPPO (Qianxi)" w:date="2020-06-03T13:37:00Z">
        <w:r w:rsidRPr="000E4E7F">
          <w:t>-r1</w:t>
        </w:r>
        <w:r>
          <w:t>6</w:t>
        </w:r>
      </w:ins>
    </w:p>
    <w:p w14:paraId="0A2AC349" w14:textId="77777777" w:rsidR="00435039" w:rsidRPr="000E4E7F" w:rsidRDefault="00435039" w:rsidP="00435039">
      <w:pPr>
        <w:pStyle w:val="PL"/>
        <w:shd w:val="clear" w:color="auto" w:fill="E6E6E6"/>
        <w:rPr>
          <w:ins w:id="1258" w:author="OPPO (Qianxi)" w:date="2020-06-03T13:37:00Z"/>
        </w:rPr>
      </w:pPr>
    </w:p>
    <w:p w14:paraId="14EF46D6" w14:textId="0773C745" w:rsidR="00B52C52" w:rsidRDefault="00435039" w:rsidP="00B52C52">
      <w:pPr>
        <w:pStyle w:val="PL"/>
        <w:shd w:val="clear" w:color="auto" w:fill="E6E6E6"/>
        <w:rPr>
          <w:ins w:id="1259" w:author="OPPO (Qianxi)" w:date="2020-06-03T13:41:00Z"/>
        </w:rPr>
      </w:pPr>
      <w:ins w:id="1260" w:author="OPPO (Qianxi)" w:date="2020-06-03T13:37:00Z">
        <w:r w:rsidRPr="000E4E7F">
          <w:t>BandParameters</w:t>
        </w:r>
        <w:r>
          <w:t>SidelinkEUTRA</w:t>
        </w:r>
      </w:ins>
      <w:ins w:id="1261" w:author="OPPO (Qianxi_v2)" w:date="2020-06-05T15:44:00Z">
        <w:r w:rsidR="00D44164">
          <w:t>-</w:t>
        </w:r>
      </w:ins>
      <w:ins w:id="1262" w:author="OPPO (Qianxi)" w:date="2020-06-03T13:39:00Z">
        <w:r w:rsidR="005F2B6E">
          <w:t>NR</w:t>
        </w:r>
      </w:ins>
      <w:ins w:id="1263" w:author="OPPO (Qianxi)" w:date="2020-06-03T13:37:00Z">
        <w:r w:rsidRPr="000E4E7F">
          <w:t>-r1</w:t>
        </w:r>
        <w:r>
          <w:t>6</w:t>
        </w:r>
        <w:r w:rsidRPr="000E4E7F">
          <w:t xml:space="preserve"> ::= </w:t>
        </w:r>
      </w:ins>
      <w:ins w:id="1264" w:author="OPPO (Qianxi)" w:date="2020-06-03T13:41:00Z">
        <w:r w:rsidR="00B52C52">
          <w:t>CHOICE {</w:t>
        </w:r>
      </w:ins>
    </w:p>
    <w:p w14:paraId="3A7D39AA" w14:textId="54C56CE3" w:rsidR="00B52C52" w:rsidRDefault="00B52C52">
      <w:pPr>
        <w:pStyle w:val="PL"/>
        <w:shd w:val="clear" w:color="auto" w:fill="E6E6E6"/>
        <w:ind w:firstLine="390"/>
        <w:rPr>
          <w:ins w:id="1265" w:author="OPPO (Qianxi)" w:date="2020-06-03T13:45:00Z"/>
        </w:rPr>
        <w:pPrChange w:id="1266" w:author="OPPO (Qianxi)" w:date="2020-06-03T13:44:00Z">
          <w:pPr>
            <w:pStyle w:val="PL"/>
            <w:shd w:val="clear" w:color="auto" w:fill="E6E6E6"/>
          </w:pPr>
        </w:pPrChange>
      </w:pPr>
      <w:ins w:id="1267" w:author="OPPO (Qianxi)" w:date="2020-06-03T13:41:00Z">
        <w:r>
          <w:t>eutra                               SEQUENCE {</w:t>
        </w:r>
      </w:ins>
    </w:p>
    <w:p w14:paraId="34EF2458" w14:textId="61EC3AEC" w:rsidR="000C16F1" w:rsidDel="001D13DD" w:rsidRDefault="000C16F1">
      <w:pPr>
        <w:pStyle w:val="PL"/>
        <w:shd w:val="clear" w:color="auto" w:fill="E6E6E6"/>
        <w:ind w:firstLine="390"/>
        <w:rPr>
          <w:ins w:id="1268" w:author="OPPO (Qianxi)" w:date="2020-06-03T13:45:00Z"/>
          <w:del w:id="1269" w:author="OPPO (Qianxi_v2)" w:date="2020-06-05T15:54:00Z"/>
        </w:rPr>
        <w:pPrChange w:id="1270" w:author="OPPO (Qianxi)" w:date="2020-06-03T13:44:00Z">
          <w:pPr>
            <w:pStyle w:val="PL"/>
            <w:shd w:val="clear" w:color="auto" w:fill="E6E6E6"/>
          </w:pPr>
        </w:pPrChange>
      </w:pPr>
      <w:ins w:id="1271" w:author="OPPO (Qianxi)" w:date="2020-06-03T13:45:00Z">
        <w:del w:id="1272" w:author="OPPO (Qianxi_v2)" w:date="2020-06-05T15:54:00Z">
          <w:r w:rsidDel="001D13DD">
            <w:tab/>
            <w:delText>-- Option-1: explicit-bits</w:delText>
          </w:r>
        </w:del>
      </w:ins>
    </w:p>
    <w:p w14:paraId="162BDF4A" w14:textId="2E96ACDD" w:rsidR="000C16F1" w:rsidDel="001D13DD" w:rsidRDefault="000C16F1">
      <w:pPr>
        <w:pStyle w:val="PL"/>
        <w:shd w:val="clear" w:color="auto" w:fill="E6E6E6"/>
        <w:ind w:firstLine="390"/>
        <w:rPr>
          <w:ins w:id="1273" w:author="OPPO (Qianxi)" w:date="2020-06-03T13:44:00Z"/>
          <w:del w:id="1274" w:author="OPPO (Qianxi_v2)" w:date="2020-06-05T15:54:00Z"/>
        </w:rPr>
        <w:pPrChange w:id="1275" w:author="OPPO (Qianxi)" w:date="2020-06-03T13:44:00Z">
          <w:pPr>
            <w:pStyle w:val="PL"/>
            <w:shd w:val="clear" w:color="auto" w:fill="E6E6E6"/>
          </w:pPr>
        </w:pPrChange>
      </w:pPr>
      <w:ins w:id="1276" w:author="OPPO (Qianxi)" w:date="2020-06-03T13:45:00Z">
        <w:del w:id="1277" w:author="OPPO (Qianxi_v2)" w:date="2020-06-05T15:54:00Z">
          <w:r w:rsidDel="001D13DD">
            <w:tab/>
          </w:r>
        </w:del>
      </w:ins>
      <w:ins w:id="1278" w:author="OPPO (Qianxi)" w:date="2020-06-03T13:46:00Z">
        <w:del w:id="1279" w:author="OPPO (Qianxi_v2)" w:date="2020-06-05T15:54:00Z">
          <w:r w:rsidRPr="00170CE7" w:rsidDel="001D13DD">
            <w:delText>BandParameters</w:delText>
          </w:r>
          <w:r w:rsidDel="001D13DD">
            <w:delText>SidelinkEUTRA-r16</w:delText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Del="001D13DD">
            <w:tab/>
          </w:r>
          <w:r w:rsidDel="001D13DD">
            <w:tab/>
          </w:r>
          <w:r w:rsidDel="001D13DD">
            <w:tab/>
            <w:delText>OPTIONAL</w:delText>
          </w:r>
        </w:del>
      </w:ins>
    </w:p>
    <w:p w14:paraId="68CB121F" w14:textId="6E20B7DF" w:rsidR="00B52C52" w:rsidDel="001D13DD" w:rsidRDefault="00B52C52">
      <w:pPr>
        <w:pStyle w:val="PL"/>
        <w:shd w:val="clear" w:color="auto" w:fill="E6E6E6"/>
        <w:ind w:firstLine="390"/>
        <w:rPr>
          <w:ins w:id="1280" w:author="OPPO (Qianxi)" w:date="2020-06-03T13:41:00Z"/>
          <w:del w:id="1281" w:author="OPPO (Qianxi_v2)" w:date="2020-06-05T15:54:00Z"/>
        </w:rPr>
        <w:pPrChange w:id="1282" w:author="OPPO (Qianxi)" w:date="2020-06-03T13:44:00Z">
          <w:pPr>
            <w:pStyle w:val="PL"/>
            <w:shd w:val="clear" w:color="auto" w:fill="E6E6E6"/>
          </w:pPr>
        </w:pPrChange>
      </w:pPr>
      <w:ins w:id="1283" w:author="OPPO (Qianxi)" w:date="2020-06-03T13:44:00Z">
        <w:del w:id="1284" w:author="OPPO (Qianxi_v2)" w:date="2020-06-05T15:54:00Z">
          <w:r w:rsidDel="001D13DD">
            <w:delText xml:space="preserve">    -- Option-2: container-based method</w:delText>
          </w:r>
        </w:del>
      </w:ins>
    </w:p>
    <w:p w14:paraId="7119F1E4" w14:textId="544D4BC8" w:rsidR="00B52C52" w:rsidRDefault="00B52C52" w:rsidP="00B52C52">
      <w:pPr>
        <w:pStyle w:val="PL"/>
        <w:shd w:val="clear" w:color="auto" w:fill="E6E6E6"/>
        <w:rPr>
          <w:ins w:id="1285" w:author="OPPO (Qianxi)" w:date="2020-06-03T13:41:00Z"/>
        </w:rPr>
      </w:pPr>
      <w:ins w:id="1286" w:author="OPPO (Qianxi)" w:date="2020-06-03T13:41:00Z">
        <w:r>
          <w:lastRenderedPageBreak/>
          <w:t xml:space="preserve">        </w:t>
        </w:r>
      </w:ins>
      <w:ins w:id="1287" w:author="OPPO (Qianxi)" w:date="2020-06-03T13:43:00Z">
        <w:r w:rsidRPr="00170CE7">
          <w:t>BandParameters</w:t>
        </w:r>
        <w:r>
          <w:t>SidelinkEUTRA1</w:t>
        </w:r>
        <w:r w:rsidRPr="00170CE7">
          <w:t>-r1</w:t>
        </w:r>
      </w:ins>
      <w:ins w:id="1288" w:author="OPPO (Qianxi)" w:date="2020-06-03T14:03:00Z">
        <w:r w:rsidR="00FF33E8">
          <w:t>6</w:t>
        </w:r>
      </w:ins>
      <w:ins w:id="1289" w:author="OPPO (Qianxi)" w:date="2020-06-03T13:41:00Z">
        <w:r>
          <w:t xml:space="preserve">          </w:t>
        </w:r>
      </w:ins>
      <w:ins w:id="1290" w:author="OPPO (Qianxi)" w:date="2020-06-03T13:46:00Z">
        <w:r w:rsidR="000C16F1">
          <w:tab/>
        </w:r>
      </w:ins>
      <w:ins w:id="1291" w:author="OPPO (Qianxi)" w:date="2020-06-03T13:43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  <w:ins w:id="1292" w:author="OPPO (Qianxi)" w:date="2020-06-03T13:41:00Z">
        <w:r>
          <w:t>,</w:t>
        </w:r>
      </w:ins>
    </w:p>
    <w:p w14:paraId="3D6DED35" w14:textId="02A24DAB" w:rsidR="00B52C52" w:rsidRDefault="00B52C52" w:rsidP="00B52C52">
      <w:pPr>
        <w:pStyle w:val="PL"/>
        <w:shd w:val="clear" w:color="auto" w:fill="E6E6E6"/>
        <w:rPr>
          <w:ins w:id="1293" w:author="OPPO (Qianxi)" w:date="2020-06-03T13:41:00Z"/>
        </w:rPr>
      </w:pPr>
      <w:ins w:id="1294" w:author="OPPO (Qianxi)" w:date="2020-06-03T13:41:00Z">
        <w:r>
          <w:t xml:space="preserve">        </w:t>
        </w:r>
      </w:ins>
      <w:ins w:id="1295" w:author="OPPO (Qianxi)" w:date="2020-06-03T13:44:00Z">
        <w:r w:rsidRPr="00170CE7">
          <w:t>BandParameters</w:t>
        </w:r>
        <w:r>
          <w:t>Sidelink</w:t>
        </w:r>
        <w:r w:rsidR="00FF33E8">
          <w:t>EUTRA</w:t>
        </w:r>
      </w:ins>
      <w:ins w:id="1296" w:author="OPPO (Qianxi)" w:date="2020-06-03T14:03:00Z">
        <w:r w:rsidR="00FF33E8">
          <w:t>2</w:t>
        </w:r>
      </w:ins>
      <w:ins w:id="1297" w:author="OPPO (Qianxi)" w:date="2020-06-03T13:44:00Z">
        <w:r w:rsidR="00FF33E8">
          <w:t>-r1</w:t>
        </w:r>
      </w:ins>
      <w:ins w:id="1298" w:author="OPPO (Qianxi)" w:date="2020-06-03T14:03:00Z">
        <w:r w:rsidR="00FF33E8">
          <w:t>6</w:t>
        </w:r>
      </w:ins>
      <w:ins w:id="1299" w:author="OPPO (Qianxi)" w:date="2020-06-03T13:44:00Z">
        <w:r>
          <w:t xml:space="preserve">          </w:t>
        </w:r>
      </w:ins>
      <w:ins w:id="1300" w:author="OPPO (Qianxi)" w:date="2020-06-03T13:46:00Z">
        <w:r w:rsidR="000C16F1">
          <w:tab/>
        </w:r>
      </w:ins>
      <w:ins w:id="1301" w:author="OPPO (Qianxi)" w:date="2020-06-03T13:44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3D31E105" w14:textId="77777777" w:rsidR="00B52C52" w:rsidRDefault="00B52C52" w:rsidP="00B52C52">
      <w:pPr>
        <w:pStyle w:val="PL"/>
        <w:shd w:val="clear" w:color="auto" w:fill="E6E6E6"/>
        <w:rPr>
          <w:ins w:id="1302" w:author="OPPO (Qianxi)" w:date="2020-06-03T13:41:00Z"/>
        </w:rPr>
      </w:pPr>
      <w:ins w:id="1303" w:author="OPPO (Qianxi)" w:date="2020-06-03T13:41:00Z">
        <w:r>
          <w:t xml:space="preserve">    },</w:t>
        </w:r>
      </w:ins>
    </w:p>
    <w:p w14:paraId="3D9263B2" w14:textId="77777777" w:rsidR="00B52C52" w:rsidRDefault="00B52C52" w:rsidP="00B52C52">
      <w:pPr>
        <w:pStyle w:val="PL"/>
        <w:shd w:val="clear" w:color="auto" w:fill="E6E6E6"/>
        <w:rPr>
          <w:ins w:id="1304" w:author="OPPO (Qianxi)" w:date="2020-06-03T13:41:00Z"/>
        </w:rPr>
      </w:pPr>
      <w:ins w:id="1305" w:author="OPPO (Qianxi)" w:date="2020-06-03T13:41:00Z">
        <w:r>
          <w:t xml:space="preserve">    nr                                  SEQUENCE {</w:t>
        </w:r>
      </w:ins>
    </w:p>
    <w:p w14:paraId="2524F702" w14:textId="77777777" w:rsidR="00B52C52" w:rsidRDefault="00B52C52" w:rsidP="00B52C52">
      <w:pPr>
        <w:pStyle w:val="PL"/>
        <w:shd w:val="clear" w:color="auto" w:fill="E6E6E6"/>
        <w:rPr>
          <w:ins w:id="1306" w:author="OPPO (Qianxi)" w:date="2020-06-03T13:44:00Z"/>
        </w:rPr>
      </w:pPr>
      <w:ins w:id="1307" w:author="OPPO (Qianxi)" w:date="2020-06-03T13:41:00Z">
        <w:r>
          <w:t xml:space="preserve">        </w:t>
        </w:r>
      </w:ins>
      <w:ins w:id="1308" w:author="OPPO (Qianxi)" w:date="2020-06-03T13:44:00Z"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  <w:r w:rsidRPr="000E4E7F">
          <w:t>,</w:t>
        </w:r>
      </w:ins>
    </w:p>
    <w:p w14:paraId="6812B029" w14:textId="0B64593B" w:rsidR="00B52C52" w:rsidRPr="00B52C52" w:rsidRDefault="00B52C52" w:rsidP="00B52C52">
      <w:pPr>
        <w:pStyle w:val="PL"/>
        <w:shd w:val="clear" w:color="auto" w:fill="E6E6E6"/>
        <w:rPr>
          <w:ins w:id="1309" w:author="OPPO (Qianxi)" w:date="2020-06-03T13:41:00Z"/>
        </w:rPr>
      </w:pPr>
      <w:ins w:id="1310" w:author="OPPO (Qianxi)" w:date="2020-06-03T13:44:00Z">
        <w:r w:rsidRPr="000E4E7F">
          <w:tab/>
        </w:r>
        <w:r>
          <w:tab/>
          <w:t xml:space="preserve">-- FFS on the parameters by </w:t>
        </w:r>
      </w:ins>
      <w:ins w:id="1311" w:author="OPPO (Qianxi_v2)" w:date="2020-06-05T15:46:00Z">
        <w:r w:rsidR="00F87B48">
          <w:t xml:space="preserve">per-band-per-BC </w:t>
        </w:r>
      </w:ins>
      <w:ins w:id="1312" w:author="OPPO (Qianxi)" w:date="2020-06-03T13:44:00Z">
        <w:r>
          <w:t>RAN1/RAN4 feature list</w:t>
        </w:r>
      </w:ins>
    </w:p>
    <w:p w14:paraId="22E89988" w14:textId="5056A9CE" w:rsidR="00B52C52" w:rsidRDefault="00B52C52">
      <w:pPr>
        <w:pStyle w:val="PL"/>
        <w:shd w:val="clear" w:color="auto" w:fill="E6E6E6"/>
        <w:ind w:firstLine="390"/>
        <w:rPr>
          <w:ins w:id="1313" w:author="OPPO (Qianxi)" w:date="2020-06-03T13:41:00Z"/>
        </w:rPr>
        <w:pPrChange w:id="1314" w:author="OPPO (Qianxi)" w:date="2020-06-03T13:41:00Z">
          <w:pPr>
            <w:pStyle w:val="PL"/>
            <w:shd w:val="clear" w:color="auto" w:fill="E6E6E6"/>
          </w:pPr>
        </w:pPrChange>
      </w:pPr>
      <w:ins w:id="1315" w:author="OPPO (Qianxi)" w:date="2020-06-03T13:41:00Z">
        <w:r>
          <w:t>}</w:t>
        </w:r>
      </w:ins>
    </w:p>
    <w:p w14:paraId="58C83864" w14:textId="17385B70" w:rsidR="00435039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6" w:author="OPPO (Qianxi)" w:date="2020-06-03T13:47:00Z"/>
          <w:rFonts w:ascii="Courier New" w:hAnsi="Courier New" w:cs="Courier New"/>
          <w:noProof/>
          <w:sz w:val="16"/>
          <w:lang w:eastAsia="zh-CN"/>
        </w:rPr>
      </w:pPr>
      <w:ins w:id="1317" w:author="OPPO (Qianxi)" w:date="2020-06-03T13:47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681885D7" w14:textId="77777777" w:rsidR="000C16F1" w:rsidRPr="000C16F1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8" w:author="OPPO (Qianxi)" w:date="2020-06-03T13:37:00Z"/>
          <w:rFonts w:ascii="Courier New" w:hAnsi="Courier New" w:cs="Courier New"/>
          <w:noProof/>
          <w:sz w:val="16"/>
          <w:lang w:eastAsia="zh-CN"/>
          <w:rPrChange w:id="1319" w:author="OPPO (Qianxi)" w:date="2020-06-03T13:47:00Z">
            <w:rPr>
              <w:ins w:id="1320" w:author="OPPO (Qianxi)" w:date="2020-06-03T13:37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</w:p>
    <w:p w14:paraId="14284B9E" w14:textId="5BEA6964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21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322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1323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24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E9A677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25" w:author="OPPO (Qianxi)" w:date="2020-06-03T13:37:00Z"/>
          <w:rFonts w:ascii="Courier New" w:eastAsia="MS Mincho" w:hAnsi="Courier New" w:cs="Courier New"/>
          <w:noProof/>
          <w:sz w:val="16"/>
          <w:lang w:eastAsia="sv-SE"/>
        </w:rPr>
      </w:pPr>
      <w:ins w:id="1326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05B71CB1" w14:textId="77777777" w:rsidR="00435039" w:rsidRPr="006E36B6" w:rsidRDefault="00435039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327" w:author="OPPO (Qianxi)" w:date="2020-05-29T10:35:00Z">
            <w:rPr>
              <w:rFonts w:eastAsia="Times New Roman"/>
              <w:lang w:eastAsia="ja-JP"/>
            </w:rPr>
          </w:rPrChange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D235A" w:rsidRPr="00AF5DDE" w14:paraId="66178CC9" w14:textId="77777777" w:rsidTr="009916FA">
        <w:trPr>
          <w:ins w:id="1328" w:author="OPPO (Qianxi_v2)" w:date="2020-06-05T22:39:00Z"/>
        </w:trPr>
        <w:tc>
          <w:tcPr>
            <w:tcW w:w="14173" w:type="dxa"/>
          </w:tcPr>
          <w:p w14:paraId="6FD5547F" w14:textId="4BF04446" w:rsidR="00DD235A" w:rsidRPr="00AF5DDE" w:rsidRDefault="00DD235A" w:rsidP="009916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29" w:author="OPPO (Qianxi_v2)" w:date="2020-06-05T22:39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1330" w:author="OPPO (Qianxi_v2)" w:date="2020-06-05T22:40:00Z"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-</w:t>
              </w:r>
              <w:proofErr w:type="spellStart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ParametersEUTRA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-NR </w:t>
              </w:r>
            </w:ins>
            <w:ins w:id="1331" w:author="OPPO (Qianxi_v2)" w:date="2020-06-05T22:39:00Z"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DD235A" w:rsidRPr="00AF5DDE" w14:paraId="7C0C3C67" w14:textId="77777777" w:rsidTr="009916FA">
        <w:trPr>
          <w:ins w:id="1332" w:author="OPPO (Qianxi_v2)" w:date="2020-06-05T22:39:00Z"/>
        </w:trPr>
        <w:tc>
          <w:tcPr>
            <w:tcW w:w="14173" w:type="dxa"/>
          </w:tcPr>
          <w:p w14:paraId="6C87879A" w14:textId="77777777" w:rsidR="00DD235A" w:rsidRDefault="00DD235A" w:rsidP="00DD235A">
            <w:pPr>
              <w:pStyle w:val="TAL"/>
              <w:rPr>
                <w:ins w:id="1333" w:author="OPPO (Qianxi_v2)" w:date="2020-06-05T22:40:00Z"/>
                <w:b/>
                <w:i/>
              </w:rPr>
            </w:pPr>
            <w:ins w:id="1334" w:author="OPPO (Qianxi_v2)" w:date="2020-06-05T22:40:00Z">
              <w:r w:rsidRPr="005D0258">
                <w:rPr>
                  <w:b/>
                  <w:i/>
                </w:rPr>
                <w:t>BandParametersSidelinkEUTRA1</w:t>
              </w:r>
              <w:r>
                <w:rPr>
                  <w:b/>
                  <w:i/>
                </w:rPr>
                <w:t>,</w:t>
              </w:r>
              <w:r>
                <w:t xml:space="preserve"> </w:t>
              </w:r>
              <w:r>
                <w:rPr>
                  <w:b/>
                  <w:i/>
                </w:rPr>
                <w:t>BandParametersSidelinkEUTRA2</w:t>
              </w:r>
            </w:ins>
          </w:p>
          <w:p w14:paraId="5E805365" w14:textId="5ABB1D30" w:rsidR="00326ED8" w:rsidRPr="00AF5DDE" w:rsidRDefault="00DD235A" w:rsidP="00DD23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35" w:author="OPPO (Qianxi_v2)" w:date="2020-06-05T22:39:00Z"/>
                <w:rFonts w:ascii="Arial" w:eastAsia="Times New Roman" w:hAnsi="Arial"/>
                <w:sz w:val="18"/>
                <w:lang w:eastAsia="ja-JP"/>
              </w:rPr>
            </w:pPr>
            <w:ins w:id="1336" w:author="OPPO (Qianxi_v2)" w:date="2020-06-05T22:40:00Z">
              <w:del w:id="1337" w:author="OPPO (Qianxi_v3)" w:date="2020-06-09T09:52:00Z"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8" w:author="OPPO (Qianxi_v2)" w:date="2020-06-05T22:40:00Z">
                      <w:rPr>
                        <w:rFonts w:cs="Arial"/>
                        <w:szCs w:val="18"/>
                        <w:lang w:eastAsia="en-GB"/>
                      </w:rPr>
                    </w:rPrChange>
                  </w:rPr>
                  <w:delText xml:space="preserve">Container for reporting the per-band capability for V2X sidelink communication, 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9" w:author="OPPO (Qianxi_v2)" w:date="2020-06-05T22:40:00Z">
                      <w:rPr>
                        <w:rFonts w:cs="Arial"/>
                        <w:kern w:val="2"/>
                        <w:szCs w:val="18"/>
                        <w:lang w:eastAsia="zh-CN"/>
                      </w:rPr>
                    </w:rPrChange>
                  </w:rPr>
                  <w:delText>the octet string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0" w:author="OPPO (Qianxi_v2)" w:date="2020-06-05T22:40:00Z">
                      <w:rPr/>
                    </w:rPrChange>
                  </w:rPr>
                  <w:delText xml:space="preserve"> include IE of </w:delText>
                </w:r>
                <w:r w:rsidRPr="00DD235A" w:rsidDel="00326ED8">
                  <w:rPr>
                    <w:rFonts w:ascii="Arial" w:eastAsia="Times New Roman" w:hAnsi="Arial"/>
                    <w:i/>
                    <w:sz w:val="18"/>
                    <w:lang w:eastAsia="ja-JP"/>
                    <w:rPrChange w:id="1341" w:author="OPPO (Qianxi_v2)" w:date="2020-06-05T22:40:00Z">
                      <w:rPr>
                        <w:i/>
                      </w:rPr>
                    </w:rPrChange>
                  </w:rPr>
                  <w:delText>V2X-BandParameters-r14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2" w:author="OPPO (Qianxi_v2)" w:date="2020-06-05T22:40:00Z">
                      <w:rPr/>
                    </w:rPrChange>
                  </w:rPr>
                  <w:delText xml:space="preserve"> and </w:delText>
                </w:r>
                <w:r w:rsidRPr="00DD235A" w:rsidDel="00326ED8">
                  <w:rPr>
                    <w:rFonts w:ascii="Arial" w:eastAsia="Times New Roman" w:hAnsi="Arial"/>
                    <w:i/>
                    <w:sz w:val="18"/>
                    <w:lang w:eastAsia="ja-JP"/>
                    <w:rPrChange w:id="1343" w:author="OPPO (Qianxi_v2)" w:date="2020-06-05T22:40:00Z">
                      <w:rPr>
                        <w:i/>
                      </w:rPr>
                    </w:rPrChange>
                  </w:rPr>
                  <w:delText>V2X-BandParameters-v1530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4" w:author="OPPO (Qianxi_v2)" w:date="2020-06-05T22:40:00Z">
                      <w:rPr>
                        <w:lang w:eastAsia="zh-CN"/>
                      </w:rPr>
                    </w:rPrChange>
                  </w:rPr>
                  <w:delText xml:space="preserve"> 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</w:rPr>
                  <w:delText>defined in 36.331 [10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5" w:author="OPPO (Qianxi_v2)" w:date="2020-06-05T22:40:00Z">
                      <w:rPr/>
                    </w:rPrChange>
                  </w:rPr>
                  <w:delText>].</w:delText>
                </w:r>
              </w:del>
            </w:ins>
            <w:ins w:id="1346" w:author="OPPO (Qianxi_v3)" w:date="2020-06-09T09:52:00Z"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This field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include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the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 w:rsidR="00326ED8"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 xml:space="preserve">IE as specified in </w:t>
              </w:r>
              <w:r w:rsidR="00326ED8" w:rsidRPr="00DD235A">
                <w:rPr>
                  <w:rFonts w:ascii="Arial" w:eastAsia="Times New Roman" w:hAnsi="Arial"/>
                  <w:sz w:val="18"/>
                  <w:lang w:eastAsia="ja-JP"/>
                </w:rPr>
                <w:t>36.331 [10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>].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 xml:space="preserve"> It is used 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for reporting the per-band capability for V2X </w:t>
              </w:r>
              <w:proofErr w:type="spellStart"/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663637E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347" w:name="_Toc20426197"/>
      <w:bookmarkStart w:id="1348" w:name="_Toc29321594"/>
      <w:bookmarkStart w:id="1349" w:name="_Toc36757385"/>
      <w:bookmarkStart w:id="1350" w:name="_Toc36836926"/>
      <w:bookmarkStart w:id="1351" w:name="_Toc36843903"/>
      <w:bookmarkStart w:id="1352" w:name="_Toc3706819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1353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1347"/>
      <w:bookmarkEnd w:id="1348"/>
      <w:bookmarkEnd w:id="1349"/>
      <w:bookmarkEnd w:id="1350"/>
      <w:bookmarkEnd w:id="1351"/>
      <w:bookmarkEnd w:id="1352"/>
      <w:bookmarkEnd w:id="1353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354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1354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355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1355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3E413EF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56" w:author="OPPO (Qianxi)" w:date="2020-05-29T10:3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</w:p>
    <w:p w14:paraId="1FDD9C9B" w14:textId="2A1BA33F" w:rsidR="00021913" w:rsidRDefault="000219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57" w:author="OPPO (Qianxi)" w:date="2020-06-02T20:37:00Z"/>
          <w:rFonts w:ascii="Courier New" w:eastAsia="Times New Roman" w:hAnsi="Courier New" w:cs="Courier New"/>
          <w:noProof/>
          <w:sz w:val="16"/>
          <w:lang w:eastAsia="en-GB"/>
        </w:rPr>
        <w:pPrChange w:id="1358" w:author="OPPO (Qianxi)" w:date="2020-05-29T10:33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59" w:author="OPPO (Qianxi)" w:date="2020-05-29T10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Sidelink-Parameters-16                                        OPTIONAL,</w:t>
        </w:r>
      </w:ins>
    </w:p>
    <w:p w14:paraId="01526183" w14:textId="6A188893" w:rsidR="001747C6" w:rsidRDefault="001747C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360" w:author="OPPO (Qianxi)" w:date="2020-06-03T13:47:00Z"/>
          <w:rFonts w:ascii="Courier New" w:eastAsia="Times New Roman" w:hAnsi="Courier New" w:cs="Courier New"/>
          <w:noProof/>
          <w:sz w:val="16"/>
          <w:lang w:eastAsia="en-GB"/>
        </w:rPr>
        <w:pPrChange w:id="1361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62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</w:t>
        </w:r>
      </w:ins>
      <w:ins w:id="1363" w:author="OPPO (Qianxi)" w:date="2020-06-03T13:48:00Z">
        <w:r w:rsidR="00D30FFF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1364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0C1BDEF" w14:textId="216B7987" w:rsidR="00D30FFF" w:rsidRPr="00570B2D" w:rsidRDefault="00D30FF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1365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66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367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68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369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70" w:author="OPPO (Qianxi)" w:date="2020-06-03T13:47:00Z"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1371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</w:t>
        </w:r>
        <w:del w:id="1372" w:author="OPPO (Qianxi_v2)" w:date="2020-06-05T15:47:00Z">
          <w:r w:rsidDel="00F87B4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</w:ins>
      <w:ins w:id="1373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</w:t>
        </w:r>
      </w:ins>
      <w:ins w:id="1374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proofErr w:type="gram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1375" w:name="_Toc37068269"/>
      <w:bookmarkStart w:id="1376" w:name="_Toc36843980"/>
      <w:bookmarkStart w:id="1377" w:name="_Toc36837003"/>
      <w:bookmarkStart w:id="1378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375"/>
      <w:bookmarkEnd w:id="1376"/>
      <w:bookmarkEnd w:id="1377"/>
      <w:bookmarkEnd w:id="1378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655360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79" w:author="OPPO (Qianxi)" w:date="2020-05-29T10:0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77777777" w:rsidR="00100DD5" w:rsidRPr="00570B2D" w:rsidRDefault="00100DD5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1380" w:author="OPPO (Qianxi)" w:date="2020-05-29T10:0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381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ueC</w:t>
        </w:r>
      </w:ins>
      <w:ins w:id="1382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</w:ins>
      <w:ins w:id="1383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384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</w:ins>
      <w:ins w:id="1385" w:author="OPPO (Qianxi)" w:date="2020-05-29T10:06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386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195DC488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1387" w:author="OPPO (Qianxi)" w:date="2020-05-29T10:03:00Z"/>
          <w:rFonts w:eastAsia="MS Mincho"/>
          <w:lang w:eastAsia="ja-JP"/>
        </w:rPr>
      </w:pPr>
    </w:p>
    <w:p w14:paraId="3D495E2A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388" w:author="OPPO (Qianxi)" w:date="2020-05-29T10:05:00Z"/>
          <w:rFonts w:ascii="Arial" w:eastAsia="Times New Roman" w:hAnsi="Arial"/>
          <w:sz w:val="24"/>
          <w:lang w:eastAsia="ja-JP"/>
        </w:rPr>
      </w:pPr>
      <w:ins w:id="1389" w:author="OPPO (Qianxi)" w:date="2020-05-29T10:05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</w:ins>
      <w:ins w:id="1390" w:author="OPPO (Qianxi)" w:date="2020-05-29T10:06:00Z">
        <w:r w:rsidR="00BB208A">
          <w:rPr>
            <w:rFonts w:ascii="Arial" w:eastAsia="Times New Roman" w:hAnsi="Arial"/>
            <w:i/>
            <w:sz w:val="24"/>
            <w:lang w:eastAsia="ja-JP"/>
          </w:rPr>
          <w:t>Sidelink</w:t>
        </w:r>
      </w:ins>
      <w:proofErr w:type="spellEnd"/>
    </w:p>
    <w:p w14:paraId="42AE330C" w14:textId="77777777" w:rsidR="0044043E" w:rsidRPr="0044043E" w:rsidRDefault="0044043E" w:rsidP="0044043E">
      <w:pPr>
        <w:overflowPunct w:val="0"/>
        <w:autoSpaceDE w:val="0"/>
        <w:autoSpaceDN w:val="0"/>
        <w:adjustRightInd w:val="0"/>
        <w:rPr>
          <w:ins w:id="1391" w:author="OPPO (Qianxi)" w:date="2020-05-29T10:05:00Z"/>
          <w:rFonts w:eastAsia="Times New Roman"/>
          <w:lang w:eastAsia="ja-JP"/>
        </w:rPr>
      </w:pPr>
      <w:ins w:id="1392" w:author="OPPO (Qianxi)" w:date="2020-05-29T10:05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</w:ins>
      <w:ins w:id="1393" w:author="OPPO (Qianxi)" w:date="2020-05-29T10:09:00Z">
        <w:r w:rsidR="000E2429">
          <w:rPr>
            <w:rFonts w:eastAsia="Times New Roman"/>
            <w:i/>
            <w:lang w:eastAsia="ja-JP"/>
          </w:rPr>
          <w:t>Sidelink</w:t>
        </w:r>
      </w:ins>
      <w:proofErr w:type="spellEnd"/>
      <w:ins w:id="1394" w:author="OPPO (Qianxi)" w:date="2020-05-29T10:05:00Z"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2FE91945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1395" w:author="OPPO (Qianxi)" w:date="2020-05-29T10:05:00Z"/>
          <w:rFonts w:ascii="Arial" w:eastAsia="Times New Roman" w:hAnsi="Arial" w:cs="Arial"/>
          <w:b/>
          <w:lang w:eastAsia="ja-JP"/>
        </w:rPr>
      </w:pPr>
      <w:ins w:id="1396" w:author="OPPO (Qianxi)" w:date="2020-05-29T10:05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</w:ins>
      <w:ins w:id="1397" w:author="OPPO (Qianxi)" w:date="2020-05-29T10:35:00Z">
        <w:r w:rsidR="006E36B6">
          <w:rPr>
            <w:rFonts w:ascii="Arial" w:eastAsia="Times New Roman" w:hAnsi="Arial" w:cs="Arial"/>
            <w:b/>
            <w:i/>
            <w:lang w:eastAsia="ja-JP"/>
          </w:rPr>
          <w:t>Sidelink</w:t>
        </w:r>
      </w:ins>
      <w:proofErr w:type="spellEnd"/>
      <w:ins w:id="1398" w:author="OPPO (Qianxi)" w:date="2020-05-29T10:05:00Z"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1C7B319A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99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3D2AAA00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1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403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04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28C89FA9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5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33A1F22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6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</w:ins>
      <w:ins w:id="1408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0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SEQUENCE {</w:t>
        </w:r>
      </w:ins>
    </w:p>
    <w:p w14:paraId="66D4BC1B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0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11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</w:ins>
      <w:ins w:id="1412" w:author="OPPO (Qianxi)" w:date="2020-05-29T10:11:00Z">
        <w:r w:rsidR="0017565C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13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FreqBandList                          OPTIONAL,   -- Need N</w:t>
        </w:r>
      </w:ins>
    </w:p>
    <w:p w14:paraId="0A413925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4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1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nonCriticalExtension                        </w:t>
        </w:r>
      </w:ins>
      <w:ins w:id="1416" w:author="OPPO (Qianxi)" w:date="2020-05-29T10:06:00Z">
        <w:r w:rsidR="001A059C"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</w:ins>
      <w:ins w:id="141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</w:p>
    <w:p w14:paraId="0339F20C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1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1077346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20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75DE381E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21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2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423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24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691BD91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25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26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427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428" w:name="_Toc37068270"/>
      <w:bookmarkStart w:id="1429" w:name="_Toc36843981"/>
      <w:bookmarkStart w:id="1430" w:name="_Toc36837004"/>
      <w:bookmarkStart w:id="1431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428"/>
      <w:bookmarkEnd w:id="1429"/>
      <w:bookmarkEnd w:id="1430"/>
      <w:bookmarkEnd w:id="1431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lastRenderedPageBreak/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7DC50FD" w14:textId="6BADE12D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32" w:author="OPPO (Qianxi_v2)" w:date="2020-06-05T15:49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UECapabilityInformationSidelink-IEs-r16 ::= SEQUENCE {</w:t>
      </w:r>
    </w:p>
    <w:p w14:paraId="08A47410" w14:textId="163F289C" w:rsidR="00440A94" w:rsidRDefault="00440A94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33" w:author="OPPO (Qianxi)" w:date="2020-05-29T11:06:00Z"/>
          <w:rFonts w:ascii="Courier New" w:eastAsia="Times New Roman" w:hAnsi="Courier New" w:cs="Courier New"/>
          <w:noProof/>
          <w:sz w:val="16"/>
          <w:lang w:eastAsia="en-GB"/>
        </w:rPr>
      </w:pPr>
      <w:ins w:id="1434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435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436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437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38" w:author="OPPO (Qianxi_v2)" w:date="2020-06-05T15:49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A1BDE18" w14:textId="77777777" w:rsidR="00FF059D" w:rsidRPr="00570B2D" w:rsidRDefault="00FF059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  <w:pPrChange w:id="1439" w:author="OPPO (Qianxi)" w:date="2020-05-29T11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440" w:author="OPPO (Qianxi)" w:date="2020-05-29T11:0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441" w:author="OPPO (Qianxi)" w:date="2020-05-29T11:07:00Z"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3A23EC93" w14:textId="05938CDC" w:rsidR="00114788" w:rsidRDefault="00114788" w:rsidP="001147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42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443" w:author="OPPO (Qianxi)" w:date="2020-05-29T11:0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667730AF" w14:textId="0D3DBED1" w:rsidR="003E6745" w:rsidRPr="00570B2D" w:rsidRDefault="003E67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444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  <w:pPrChange w:id="1445" w:author="OPPO (Qianxi_v2)" w:date="2020-06-05T15:4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446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1447" w:author="OPPO (Qianxi_v2)" w:date="2020-06-05T15:53:00Z">
        <w:r w:rsidR="001D13D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</w:t>
        </w:r>
      </w:ins>
      <w:ins w:id="1448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F37A38A" w14:textId="77777777" w:rsidR="00570B2D" w:rsidRPr="00570B2D" w:rsidDel="00114788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1449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del w:id="1450" w:author="OPPO (Qianxi)" w:date="2020-05-29T11:05:00Z">
        <w:r w:rsidRPr="00570B2D" w:rsidDel="00114788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2C400ED8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1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0864B50" w14:textId="10059E79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2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90CFABE" w14:textId="7F5F5AD9" w:rsidR="00440A94" w:rsidRP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3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454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ENUMERATED {</w:t>
        </w:r>
      </w:ins>
    </w:p>
    <w:p w14:paraId="429D4B78" w14:textId="0185DB34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5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456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rel16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 spare7, spare6, spare5, spare4, spare3, spare2, spare1, ... }</w:t>
        </w:r>
      </w:ins>
    </w:p>
    <w:p w14:paraId="65121393" w14:textId="77777777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7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2B04038C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59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408D046" w14:textId="6449910F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</w:ins>
      <w:ins w:id="1462" w:author="OPPO (Qianxi)" w:date="2020-06-02T13:05:00Z">
        <w:r w:rsidR="00CA1C05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463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</w:t>
        </w:r>
        <w:del w:id="1464" w:author="OPPO (Qianxi_v2)" w:date="2020-06-05T15:48:00Z">
          <w:r w:rsidRPr="00570B2D" w:rsidDel="003E6745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712AF308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7BA5F70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7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8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C03F5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9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7060B7A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7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49725FDA" w14:textId="38724B2B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2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73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</w:t>
        </w:r>
      </w:ins>
      <w:ins w:id="1474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475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del w:id="1476" w:author="OPPO (Qianxi_v2)" w:date="2020-06-05T15:52:00Z">
          <w:r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43D41479" w14:textId="05A67C21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7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78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1479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1480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1481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482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</w:ins>
      <w:ins w:id="1483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148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del w:id="1485" w:author="OPPO (Qianxi_v2)" w:date="2020-06-05T15:52:00Z">
          <w:r w:rsidRPr="00570B2D"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3A223D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6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87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4E9D2AC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89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E7F6D6F" w14:textId="75E8AC3A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0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56EFBEF0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1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492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95926E4" w14:textId="2FB8801F" w:rsidR="00221EF1" w:rsidDel="00326ED8" w:rsidRDefault="00221EF1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3" w:author="OPPO (Qianxi_v2)" w:date="2020-06-06T18:33:00Z"/>
          <w:del w:id="1494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495" w:author="OPPO (Qianxi_v2)" w:date="2020-06-06T18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496" w:author="OPPO (Qianxi_v2)" w:date="2020-06-06T18:33:00Z">
        <w:del w:id="1497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--15-1: 4/5/10</w:delText>
          </w:r>
        </w:del>
      </w:ins>
    </w:p>
    <w:p w14:paraId="4C35D211" w14:textId="0AB2A1CF" w:rsidR="00221EF1" w:rsidRPr="00ED1504" w:rsidDel="00326ED8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8" w:author="OPPO (Qianxi_v2)" w:date="2020-06-06T18:33:00Z"/>
          <w:del w:id="1499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500" w:author="OPPO (Qianxi_v2)" w:date="2020-06-06T18:33:00Z">
        <w:del w:id="1501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Rx64QAM-MCS-Table</w:delText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47C8BCD4" w14:textId="57DEA6AE" w:rsidR="00221EF1" w:rsidDel="00326ED8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2" w:author="OPPO (Qianxi_v2)" w:date="2020-06-06T18:33:00Z"/>
          <w:del w:id="1503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504" w:author="OPPO (Qianxi_v2)" w:date="2020-06-06T18:33:00Z">
        <w:del w:id="1505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ptrs-RxSidelink-r16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B00E502" w14:textId="0674791D" w:rsidR="00221EF1" w:rsidDel="00326ED8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6" w:author="OPPO (Qianxi_v2)" w:date="2020-06-06T18:34:00Z"/>
          <w:del w:id="1507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508" w:author="OPPO (Qianxi_v2)" w:date="2020-06-06T18:33:00Z">
        <w:del w:id="1509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</w:delText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28316A6F" w14:textId="3D56FD7D" w:rsidR="00221EF1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0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11" w:author="OPPO (Qianxi_v2)" w:date="2020-06-06T18:34:00Z">
        <w:del w:id="1512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--15-12</w:t>
        </w:r>
      </w:ins>
    </w:p>
    <w:p w14:paraId="0ACCFEC4" w14:textId="032F4699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3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14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7BC8A4F" w14:textId="0F7CBFEE" w:rsidR="000D4523" w:rsidDel="002A1B70" w:rsidRDefault="00221EF1" w:rsidP="002A1B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5" w:author="OPPO (Qianxi_v2)" w:date="2020-06-06T18:34:00Z"/>
          <w:del w:id="1516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17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518" w:author="OPPO (Qianxi_v2)" w:date="2020-06-06T18:34:00Z">
        <w:del w:id="1519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--15-14</w:delText>
          </w:r>
        </w:del>
      </w:ins>
    </w:p>
    <w:p w14:paraId="5D068999" w14:textId="5E3DE46B" w:rsidR="00221EF1" w:rsidRPr="006464A1" w:rsidDel="002A1B70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0" w:author="OPPO (Qianxi_v2)" w:date="2020-06-06T18:34:00Z"/>
          <w:del w:id="1521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22" w:author="OPPO (Qianxi_v2)" w:date="2020-06-06T18:34:00Z">
        <w:del w:id="1523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csi-RS</w:delText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-PortsSidelink-r16</w:delText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{p1, p2}</w:delText>
          </w:r>
        </w:del>
        <w:del w:id="1524" w:author="OPPO (Qianxi_v3)" w:date="2020-06-09T10:39:00Z"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5ED9A3CC" w14:textId="0C5A3F19" w:rsidR="00221EF1" w:rsidDel="002A1B70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5" w:author="OPPO (Qianxi_v2)" w:date="2020-06-06T18:34:00Z"/>
          <w:del w:id="1526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27" w:author="OPPO (Qianxi_v2)" w:date="2020-06-06T18:34:00Z">
        <w:del w:id="1528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ri-CQI-Sidelink-r16</w:delText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446424A1" w14:textId="332FDA19" w:rsidR="00221EF1" w:rsidDel="002A1B70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9" w:author="OPPO (Qianxi_v2)" w:date="2020-06-06T18:35:00Z"/>
          <w:del w:id="1530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31" w:author="OPPO (Qianxi_v2)" w:date="2020-06-06T18:35:00Z">
        <w:del w:id="1532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--15-23</w:delText>
          </w:r>
        </w:del>
      </w:ins>
    </w:p>
    <w:p w14:paraId="4C8304BA" w14:textId="46D32557" w:rsidR="00221EF1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3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534" w:author="OPPO (Qianxi_v2)" w:date="2020-06-06T18:35:00Z">
        <w:del w:id="1535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sl-</w:delText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PathlossO</w:delText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penLoopPowerControlSidelink-r16</w:delText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{supported}</w:delText>
          </w:r>
        </w:del>
      </w:ins>
      <w:ins w:id="1536" w:author="OPPO (Qianxi_v2)" w:date="2020-06-06T18:36:00Z">
        <w:del w:id="1537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1538" w:author="OPPO (Qianxi_v2)" w:date="2020-06-06T18:35:00Z">
        <w:del w:id="1539" w:author="OPPO (Qianxi_v3)" w:date="2020-06-09T14:41:00Z"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</w:ins>
    </w:p>
    <w:p w14:paraId="3EC4F40B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40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541" w:author="OPPO (Qianxi_v2)" w:date="2020-06-05T15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A242015" w14:textId="77777777" w:rsidR="00684419" w:rsidRPr="00570B2D" w:rsidRDefault="0068441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p w14:paraId="5C02578F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542" w:name="_Toc20426209"/>
      <w:bookmarkStart w:id="1543" w:name="_Toc29321606"/>
      <w:bookmarkStart w:id="1544" w:name="_Toc36757448"/>
      <w:bookmarkStart w:id="1545" w:name="_Toc36836989"/>
      <w:bookmarkStart w:id="1546" w:name="_Toc36843966"/>
      <w:bookmarkStart w:id="1547" w:name="_Toc37068255"/>
      <w:r w:rsidRPr="00AF5DDE">
        <w:rPr>
          <w:rFonts w:ascii="Arial" w:eastAsia="Times New Roman" w:hAnsi="Arial"/>
          <w:sz w:val="32"/>
          <w:lang w:eastAsia="ja-JP"/>
        </w:rPr>
        <w:t>6.4</w:t>
      </w:r>
      <w:r w:rsidRPr="00AF5DDE">
        <w:rPr>
          <w:rFonts w:ascii="Arial" w:eastAsia="Times New Roman" w:hAnsi="Arial"/>
          <w:sz w:val="32"/>
          <w:lang w:eastAsia="ja-JP"/>
        </w:rPr>
        <w:tab/>
        <w:t>RRC multiplicity and type constraint values</w:t>
      </w:r>
      <w:bookmarkEnd w:id="1542"/>
      <w:bookmarkEnd w:id="1543"/>
      <w:bookmarkEnd w:id="1544"/>
      <w:bookmarkEnd w:id="1545"/>
      <w:bookmarkEnd w:id="1546"/>
      <w:bookmarkEnd w:id="1547"/>
    </w:p>
    <w:p w14:paraId="60E5F2D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548" w:name="_Toc20426210"/>
      <w:bookmarkStart w:id="1549" w:name="_Toc29321607"/>
      <w:bookmarkStart w:id="1550" w:name="_Toc36757449"/>
      <w:bookmarkStart w:id="1551" w:name="_Toc36836990"/>
      <w:bookmarkStart w:id="1552" w:name="_Toc36843967"/>
      <w:bookmarkStart w:id="1553" w:name="_Toc37068256"/>
      <w:r w:rsidRPr="00AF5DDE">
        <w:rPr>
          <w:rFonts w:ascii="Arial" w:eastAsia="Times New Roman" w:hAnsi="Arial"/>
          <w:sz w:val="28"/>
          <w:lang w:eastAsia="ja-JP"/>
        </w:rPr>
        <w:t>–</w:t>
      </w:r>
      <w:r w:rsidRPr="00AF5DDE">
        <w:rPr>
          <w:rFonts w:ascii="Arial" w:eastAsia="Times New Roman" w:hAnsi="Arial"/>
          <w:sz w:val="28"/>
          <w:lang w:eastAsia="ja-JP"/>
        </w:rPr>
        <w:tab/>
        <w:t>Multiplicity and type constraint definitions</w:t>
      </w:r>
      <w:bookmarkEnd w:id="1548"/>
      <w:bookmarkEnd w:id="1549"/>
      <w:bookmarkEnd w:id="1550"/>
      <w:bookmarkEnd w:id="1551"/>
      <w:bookmarkEnd w:id="1552"/>
      <w:bookmarkEnd w:id="1553"/>
    </w:p>
    <w:p w14:paraId="70A155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85544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TAG-MULTIPLICITY-AND-TYPE-CONSTRAINT-DEFINITIONS-START</w:t>
      </w:r>
    </w:p>
    <w:p w14:paraId="7A2185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F8A4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ffsValue                                INTEGER ::= 65536   -- Placehold for all FFS values, to be removed</w:t>
      </w:r>
    </w:p>
    <w:p w14:paraId="47CC79D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maxNrofFFS-r16                          INTEGER ::= 65536   -- Maximum number of FFS</w:t>
      </w:r>
    </w:p>
    <w:p w14:paraId="0A6A89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               INTEGER ::= 128      --Maximum size of the DCI payload scrambled with ai-RNTI</w:t>
      </w:r>
    </w:p>
    <w:p w14:paraId="34191C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maxAI-DCI-PayloadSize-r16-1             INTEGER ::= 127      --Maximum size of the DCI payload scrambled with ai-RNTI minus 1</w:t>
      </w:r>
    </w:p>
    <w:p w14:paraId="4274C291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maxBandComb                             INTEGER ::= 65536   -- Maximum number of DL band combinations</w:t>
      </w:r>
    </w:p>
    <w:p w14:paraId="145919AF" w14:textId="77777777" w:rsidR="00AF5DDE" w:rsidRPr="00AF5DDE" w:rsidRDefault="00AF5DDE">
      <w:pPr>
        <w:pStyle w:val="PL"/>
        <w:shd w:val="clear" w:color="auto" w:fill="E6E6E6"/>
        <w:rPr>
          <w:rFonts w:eastAsia="Times New Roman"/>
          <w:lang w:eastAsia="en-GB"/>
        </w:rPr>
        <w:pPrChange w:id="1554" w:author="OPPO (Qianxi)" w:date="2020-06-02T16:5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55" w:author="OPPO (Qianxi)" w:date="2020-06-02T16:44:00Z">
        <w:r w:rsidRPr="000E4E7F">
          <w:t>maxBandComb</w:t>
        </w:r>
        <w:r>
          <w:t>EUTRA</w:t>
        </w:r>
        <w:r w:rsidRPr="000E4E7F">
          <w:t>-r1</w:t>
        </w:r>
        <w:r>
          <w:t>6</w:t>
        </w:r>
      </w:ins>
      <w:ins w:id="1556" w:author="OPPO (Qianxi)" w:date="2020-06-02T16:43:00Z"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</w:ins>
      <w:ins w:id="1557" w:author="OPPO (Qianxi)" w:date="2020-06-02T16:50:00Z">
        <w:r>
          <w:tab/>
        </w:r>
      </w:ins>
      <w:ins w:id="1558" w:author="OPPO (Qianxi)" w:date="2020-06-02T16:43:00Z">
        <w:r w:rsidRPr="000E4E7F">
          <w:t>INTEGER ::=</w:t>
        </w:r>
        <w:r w:rsidRPr="000E4E7F">
          <w:tab/>
          <w:t xml:space="preserve">384 </w:t>
        </w:r>
      </w:ins>
      <w:ins w:id="1559" w:author="OPPO (Qianxi)" w:date="2020-06-02T16:50:00Z">
        <w:r>
          <w:tab/>
        </w:r>
      </w:ins>
      <w:ins w:id="1560" w:author="OPPO (Qianxi)" w:date="2020-06-02T16:43:00Z">
        <w:r w:rsidRPr="000E4E7F">
          <w:t xml:space="preserve">-- Maximum number of band combinations </w:t>
        </w:r>
      </w:ins>
      <w:ins w:id="1561" w:author="OPPO (Qianxi)" w:date="2020-06-02T16:45:00Z">
        <w:r>
          <w:t>for EUTRA</w:t>
        </w:r>
      </w:ins>
    </w:p>
    <w:p w14:paraId="393AFC5B" w14:textId="292C0C84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2" w:author="OPPO (Qianxi)" w:date="2020-06-03T09:05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maxBandsUTRA-FDD-r16                    INTEGER ::= 64      -- Maximum number of bands listed in UTRA-FDD UE caps</w:t>
      </w:r>
    </w:p>
    <w:p w14:paraId="19E8DA0E" w14:textId="29926B3F" w:rsidR="006A3F4E" w:rsidRPr="006A3F4E" w:rsidDel="00744BD1" w:rsidRDefault="006A3F4E">
      <w:pPr>
        <w:pStyle w:val="PL"/>
        <w:shd w:val="clear" w:color="auto" w:fill="E6E6E6"/>
        <w:rPr>
          <w:del w:id="1563" w:author="OPPO (Qianxi_v2)" w:date="2020-06-05T16:03:00Z"/>
          <w:rPrChange w:id="1564" w:author="OPPO (Qianxi)" w:date="2020-06-03T09:05:00Z">
            <w:rPr>
              <w:del w:id="1565" w:author="OPPO (Qianxi_v2)" w:date="2020-06-05T16:03:00Z"/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1566" w:author="OPPO (Qianxi)" w:date="2020-06-03T09:0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67" w:author="OPPO (Qianxi)" w:date="2020-06-03T09:05:00Z">
        <w:del w:id="1568" w:author="OPPO (Qianxi_v2)" w:date="2020-06-05T16:03:00Z">
          <w:r w:rsidRPr="000E4E7F" w:rsidDel="00744BD1">
            <w:delText>maxBandwidthClass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RPr="000E4E7F" w:rsidDel="00744BD1">
            <w:tab/>
          </w:r>
          <w:r w:rsidRPr="000E4E7F" w:rsidDel="00744BD1">
            <w:tab/>
          </w:r>
          <w:r w:rsidDel="00744BD1">
            <w:tab/>
          </w:r>
          <w:r w:rsidDel="00744BD1">
            <w:tab/>
          </w:r>
          <w:r w:rsidRPr="000E4E7F" w:rsidDel="00744BD1">
            <w:delText>INTEGER ::=</w:delText>
          </w:r>
          <w:r w:rsidRPr="000E4E7F" w:rsidDel="00744BD1">
            <w:tab/>
            <w:delText>16</w:delText>
          </w:r>
          <w:r w:rsidRPr="000E4E7F" w:rsidDel="00744BD1">
            <w:tab/>
          </w:r>
          <w:r w:rsidDel="00744BD1">
            <w:tab/>
          </w:r>
          <w:r w:rsidRPr="000E4E7F" w:rsidDel="00744BD1">
            <w:delText>-- Maximum number of supported CA BW classes per band</w:delText>
          </w:r>
          <w:r w:rsidDel="00744BD1">
            <w:delText xml:space="preserve"> for EUTRA</w:delText>
          </w:r>
        </w:del>
      </w:ins>
    </w:p>
    <w:p w14:paraId="26F008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maxBT-IdReport-r16                      INTEGER ::= 32      -- Maximum number of Bluetooth IDs to report</w:t>
      </w:r>
    </w:p>
    <w:p w14:paraId="6178526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maxBT-Name-r16                          INTEGER ::= 4       -- Maximum number of Bluetooth name</w:t>
      </w:r>
    </w:p>
    <w:p w14:paraId="5FFD9E7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maxCBR-Config-r16                       INTEGER ::= 8       -- Maximum number of CBR range configurations for sidelink communication</w:t>
      </w:r>
    </w:p>
    <w:p w14:paraId="1FB44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congestion control</w:t>
      </w:r>
    </w:p>
    <w:p w14:paraId="61F88A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maxCBR-Config-1-r16                     INTEGER ::= 7       </w:t>
      </w:r>
    </w:p>
    <w:p w14:paraId="16D8BFC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maxCBR-Level-r16                        INTEGER ::= 16      -- Maximum nuber of CBR levels</w:t>
      </w:r>
    </w:p>
    <w:p w14:paraId="1442055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maxCBR-Level-1-r16                      INTEGER ::= 15      </w:t>
      </w:r>
    </w:p>
    <w:p w14:paraId="43D2CD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maxCellBlack                            INTEGER ::= 16      -- Maximum number of NR blacklisted cell ranges in SIB3, SIB4</w:t>
      </w:r>
    </w:p>
    <w:p w14:paraId="093458E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maxCellHistory-r16                      INTEGER ::= 16      -- Maximum number of visited cells reported</w:t>
      </w:r>
    </w:p>
    <w:p w14:paraId="38430C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maxCellInter                            INTEGER ::= 16      -- Maximum number of inter-Freq cells listed in SIB4</w:t>
      </w:r>
    </w:p>
    <w:p w14:paraId="7F4B22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maxCellIntra                            INTEGER ::= 16      -- Maximum number of intra-Freq cells listed in SIB3</w:t>
      </w:r>
    </w:p>
    <w:p w14:paraId="0068B2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maxCellMeasEUTRA                        INTEGER ::= 32      -- Maximum number of cells in E-UTRAN</w:t>
      </w:r>
    </w:p>
    <w:p w14:paraId="4B9DCE6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maxCellMeasIdle-r16                     INTEGER ::= 65535   -- Maximum number of cells per carrier for idle/inactive measurements is FFS</w:t>
      </w:r>
    </w:p>
    <w:p w14:paraId="00044C2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maxCellMeasUTRA-FDD-r16                 INTEGER ::= 32      -- Maximum number of cells in FDD UTRAN</w:t>
      </w:r>
    </w:p>
    <w:p w14:paraId="3FE9D9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maxCellWhite                            INTEGER ::= 16      -- Maximum number of NR whitelisted cell ranges in SIB3, SIB4</w:t>
      </w:r>
    </w:p>
    <w:p w14:paraId="094C7D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maxEARFCN                               INTEGER ::= 262143  -- Maximum value of E-UTRA carrier frequency</w:t>
      </w:r>
    </w:p>
    <w:p w14:paraId="56728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maxEUTRA-CellBlack                      INTEGER ::= 16      -- Maximum number of E-UTRA blacklisted physical cell identity ranges</w:t>
      </w:r>
    </w:p>
    <w:p w14:paraId="032D3E9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SIB5</w:t>
      </w:r>
    </w:p>
    <w:p w14:paraId="79C7F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maxEUTRA-NS-Pmax                        INTEGER ::= 8       -- Maximum number of NS and P-Max values per band</w:t>
      </w:r>
    </w:p>
    <w:p w14:paraId="074F7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69" w:name="OLE_LINK21"/>
      <w:bookmarkStart w:id="1570" w:name="OLE_LINK22"/>
      <w:r w:rsidRPr="00AF5DDE">
        <w:rPr>
          <w:rFonts w:ascii="Courier New" w:eastAsia="Times New Roman" w:hAnsi="Courier New"/>
          <w:noProof/>
          <w:sz w:val="16"/>
          <w:lang w:eastAsia="en-GB"/>
        </w:rPr>
        <w:t>maxLogMeasReport-r16                    INTEGER ::= 520     -- Maximum number of entries for logged measurements</w:t>
      </w:r>
    </w:p>
    <w:bookmarkEnd w:id="1569"/>
    <w:bookmarkEnd w:id="1570"/>
    <w:p w14:paraId="0E6590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maxMultiBands                           INTEGER ::= 8       -- Maximum number of additional frequency bands that a cell belongs to</w:t>
      </w:r>
    </w:p>
    <w:p w14:paraId="696C51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maxNARFCN                               INTEGER ::= 3279165 -- Maximum value of NR carrier frequency</w:t>
      </w:r>
    </w:p>
    <w:p w14:paraId="7B6E6A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maxNR-NS-Pmax                           INTEGER ::= 8       -- Maximum number of NS and P-Max values per band</w:t>
      </w:r>
    </w:p>
    <w:p w14:paraId="560685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maxFreqIdle-r16                         INTEGER ::= 8       -- Maximum number of carrier frequencies for idle/inactive measurements</w:t>
      </w:r>
    </w:p>
    <w:p w14:paraId="534B3A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                     INTEGER ::= 32      -- Max number of serving cells (SpCells + SCells)</w:t>
      </w:r>
    </w:p>
    <w:p w14:paraId="082300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maxNrofServingCells-1                   INTEGER ::= 31      -- Max number of serving cells (SpCell + SCells) per cell group</w:t>
      </w:r>
    </w:p>
    <w:p w14:paraId="41E3CE0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maxNrofAggregatedCellsPerCellGroup      INTEGER ::= 16</w:t>
      </w:r>
    </w:p>
    <w:p w14:paraId="5B64F7C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maxNrofDUCells-r16                      INTEGER ::= 512     -- Max number of cells configured on the collocated IAB-DU</w:t>
      </w:r>
    </w:p>
    <w:p w14:paraId="4B818C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maxNrofAssociatedDUCellsPerMT-r16       INTEGER ::= 65535   -- FFS</w:t>
      </w:r>
    </w:p>
    <w:p w14:paraId="4408CD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   INTEGER ::= 512 -- Max number of AvailabilityCombinationId used in the DCI format 2_5</w:t>
      </w:r>
    </w:p>
    <w:p w14:paraId="20C51E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maxNrofAvailabilityCombinationsPerSet-r16-1 INTEGER ::= 511 -- Max number of AvailabilityCombinationId used in the DCI format 2_5 minus 1</w:t>
      </w:r>
    </w:p>
    <w:p w14:paraId="454180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maxNrofSCells                           INTEGER ::= 31      -- Max number of secondary serving cells per cell group</w:t>
      </w:r>
    </w:p>
    <w:p w14:paraId="7CF75C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maxNrofCellMeas                         INTEGER ::= 32      -- Maximum number of entries in each of the cell lists in a measurement</w:t>
      </w:r>
    </w:p>
    <w:p w14:paraId="38B557E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p w14:paraId="1FFAF8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maxNrofCG-SL-r16                        INTEGER ::= 8       -- Max number of configured sidelink grant</w:t>
      </w:r>
    </w:p>
    <w:p w14:paraId="7A2CE0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maxNrofSS-BlocksToAverage               INTEGER ::= 16      -- Max number for the (max) number of SS blocks to average to determine cell</w:t>
      </w:r>
    </w:p>
    <w:p w14:paraId="26BB31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765F98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maxNrofCondCells-r16                    INTEGER ::= 8       -- Max number of conditional candidate SpCells</w:t>
      </w:r>
    </w:p>
    <w:p w14:paraId="4C64FA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maxNrofCSI-RS-ResourcesToAverage        INTEGER ::= 16      -- Max number for the (max) number of CSI-RS to average to determine cell</w:t>
      </w:r>
    </w:p>
    <w:p w14:paraId="58EB15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4D94A7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maxNrofDL-Allocations                   INTEGER ::= 16      -- Maximum number of PDSCH time domain resource allocations</w:t>
      </w:r>
    </w:p>
    <w:p w14:paraId="5AF9807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maxNrofSR-ConfigPerCellGroup            INTEGER ::= 8       -- Maximum number of SR configurations per cell group</w:t>
      </w:r>
    </w:p>
    <w:p w14:paraId="30C21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maxLCG-ID                               INTEGER ::= 7       -- Maximum value of LCG ID</w:t>
      </w:r>
    </w:p>
    <w:p w14:paraId="20DD220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                                INTEGER ::= 32      -- Maximum value of Logical Channel ID</w:t>
      </w:r>
    </w:p>
    <w:p w14:paraId="5E6EE2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maxLC-ID-Iab-r16                        INTEGER ::= ffsValue -- Maximum value of BH Logical Channel ID extension</w:t>
      </w:r>
    </w:p>
    <w:p w14:paraId="5EE883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maxLTE-CRS-Patterns-r16                 INTEGER ::= 3       -- Maximum number of additional LTE CRS rate matching patterns</w:t>
      </w:r>
    </w:p>
    <w:p w14:paraId="191683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                             INTEGER ::= 4       -- Maximum number of Timing Advance Groups</w:t>
      </w:r>
    </w:p>
    <w:p w14:paraId="0FB63E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maxNrofTAGs-1                           INTEGER ::= 3       -- Maximum number of Timing Advance Groups minus 1</w:t>
      </w:r>
    </w:p>
    <w:p w14:paraId="5D8DCDE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maxNrofBWPs                             INTEGER ::= 4       -- Maximum number of BWPs per serving cell</w:t>
      </w:r>
    </w:p>
    <w:p w14:paraId="24200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maxNrofCombIDC                          INTEGER ::= 128     -- Maximum number of reported MR-DC combinations for IDC</w:t>
      </w:r>
    </w:p>
    <w:p w14:paraId="7B066F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maxNrofSymbols-1                        INTEGER ::= 13      -- Maximum index identifying a symbol within a slot (14 symbols, indexed</w:t>
      </w:r>
    </w:p>
    <w:p w14:paraId="40F69F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from 0..13)</w:t>
      </w:r>
    </w:p>
    <w:p w14:paraId="50429A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                            INTEGER ::= 320     -- Maximum number of slots in a 10 ms period</w:t>
      </w:r>
    </w:p>
    <w:p w14:paraId="2624D2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maxNrofSlots-1                          INTEGER ::= 319     -- Maximum number of slots in a 10 ms period minus 1</w:t>
      </w:r>
    </w:p>
    <w:p w14:paraId="6DB81A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1" w:name="_Hlk514758591"/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           INTEGER ::= 275     -- Maximum number of PRBs</w:t>
      </w:r>
    </w:p>
    <w:p w14:paraId="4AD20F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maxNrofPhysicalResourceBlocks-1         INTEGER ::= 274     -- Maximum number of PRBs minus 1</w:t>
      </w:r>
    </w:p>
    <w:bookmarkEnd w:id="1571"/>
    <w:p w14:paraId="77B941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maxNrofPhysicalResourceBlocksPlus1      INTEGER ::= 276     -- Maximum number of PRBs plus 1</w:t>
      </w:r>
    </w:p>
    <w:p w14:paraId="190DD0A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            INTEGER ::= 11      -- Max number of CoReSets configurable on a serving cell minus 1</w:t>
      </w:r>
    </w:p>
    <w:p w14:paraId="420A42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maxNrofControlResourceSets-1-r16        INTEGER ::= 15      -- Max number of CoReSets configurable on a serving cell extended in minus 1</w:t>
      </w:r>
    </w:p>
    <w:p w14:paraId="1EB74B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maxNrofCoresetPools-r16                 INTEGER ::= 2       -- Maximum number of CORESET pools</w:t>
      </w:r>
    </w:p>
    <w:p w14:paraId="78D95F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maxCoReSetDuration                      INTEGER ::= 3       -- Max number of OFDM symbols in a control resource set</w:t>
      </w:r>
    </w:p>
    <w:p w14:paraId="462E82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maxNrofSearchSpaces-1                   INTEGER ::= 39      -- Max number of Search Spaces minus 1</w:t>
      </w:r>
    </w:p>
    <w:p w14:paraId="015EF6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                  INTEGER ::= 128     -- Max number payload of a DCI scrambled with SFI-RNTI</w:t>
      </w:r>
    </w:p>
    <w:p w14:paraId="3322AE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maxSFI-DCI-PayloadSize-1                INTEGER ::= 127     -- Max number payload of a DCI scrambled with SFI-RNTI minus 1</w:t>
      </w:r>
    </w:p>
    <w:p w14:paraId="54834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                  INTEGER ::= 126     -- Max number payload of a DCI scrambled with INT-RNTI</w:t>
      </w:r>
    </w:p>
    <w:p w14:paraId="4B48E0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maxINT-DCI-PayloadSize-1                INTEGER ::= 125     -- Max number payload of a DCI scrambled with INT-RNTI minus 1</w:t>
      </w:r>
    </w:p>
    <w:p w14:paraId="45D2AD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                INTEGER ::= 4       -- Max number of rate matching patterns that may be configured</w:t>
      </w:r>
    </w:p>
    <w:p w14:paraId="3E4BE1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maxNrofRateMatchPatterns-1              INTEGER ::= 3       -- Max number of rate matching patterns that may be configured minus 1</w:t>
      </w:r>
    </w:p>
    <w:p w14:paraId="0012549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maxNrofRateMatchPatternsPerGroup        INTEGER ::= 8       -- Max number of rate matching patterns that may be configured in one group</w:t>
      </w:r>
    </w:p>
    <w:p w14:paraId="5A4476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         INTEGER ::= 48      -- Maximum number of report configurations</w:t>
      </w:r>
    </w:p>
    <w:p w14:paraId="0F7A75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maxNrofCSI-ReportConfigurations-1       INTEGER ::= 47      -- Maximum number of report configurations minus 1</w:t>
      </w:r>
    </w:p>
    <w:p w14:paraId="680B27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       INTEGER ::= 112     -- Maximum number of resource configurations</w:t>
      </w:r>
    </w:p>
    <w:p w14:paraId="0F0171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maxNrofCSI-ResourceConfigurations-1     INTEGER ::= 111     -- Maximum number of resource configurations minus 1</w:t>
      </w:r>
    </w:p>
    <w:p w14:paraId="455ED5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maxNrofAP-CSI-RS-ResourcesPerSet        INTEGER ::= 16</w:t>
      </w:r>
    </w:p>
    <w:p w14:paraId="621F9B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maxNrOfCSI-AperiodicTriggers            INTEGER ::= 128     -- Maximum number of triggers for aperiodic CSI reporting</w:t>
      </w:r>
    </w:p>
    <w:p w14:paraId="71989B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maxNrofReportConfigPerAperiodicTrigger  INTEGER ::= 16      -- Maximum number of report configurations per trigger state for aperiodic</w:t>
      </w:r>
    </w:p>
    <w:p w14:paraId="068AA2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reporting</w:t>
      </w:r>
    </w:p>
    <w:p w14:paraId="0F7F63F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             INTEGER ::= 192     -- Maximum number of Non-Zero-Power (NZP) CSI-RS resources</w:t>
      </w:r>
    </w:p>
    <w:p w14:paraId="252AD8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maxNrofNZP-CSI-RS-Resources-1           INTEGER ::= 191     -- Maximum number of Non-Zero-Power (NZP) CSI-RS resources minus 1</w:t>
      </w:r>
    </w:p>
    <w:p w14:paraId="77B0D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maxNrofNZP-CSI-RS-ResourcesPerSet       INTEGER ::= 64      -- Maximum number of NZP CSI-RS resources per resource set</w:t>
      </w:r>
    </w:p>
    <w:p w14:paraId="5540AE5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maxNrofNZP-CSI-RS-ResourceSets          INTEGER ::= 64      -- Maximum number of NZP CSI-RS resources per cell</w:t>
      </w:r>
    </w:p>
    <w:p w14:paraId="2D6E2BF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maxNrofNZP-CSI-RS-ResourceSets-1        INTEGER ::= 63      -- Maximum number of NZP CSI-RS resources per cell minus 1</w:t>
      </w:r>
    </w:p>
    <w:p w14:paraId="769A2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maxNrofNZP-CSI-RS-ResourceSetsPerConfig INTEGER ::= 16      -- Maximum number of resource sets per resource configuration</w:t>
      </w:r>
    </w:p>
    <w:p w14:paraId="122040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maxNrofNZP-CSI-RS-ResourcesPerConfig    INTEGER ::= 128     -- Maximum number of resources per resource configuration</w:t>
      </w:r>
    </w:p>
    <w:p w14:paraId="7A61B1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              INTEGER ::= 32      -- Maximum number of Zero-Power (ZP) CSI-RS resources</w:t>
      </w:r>
    </w:p>
    <w:p w14:paraId="10F04A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maxNrofZP-CSI-RS-Resources-1            INTEGER ::= 31      -- Maximum number of Zero-Power (ZP) CSI-RS resources minus 1</w:t>
      </w:r>
    </w:p>
    <w:p w14:paraId="6D6C3E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maxNrofZP-CSI-RS-ResourceSets-1         INTEGER ::= 15</w:t>
      </w:r>
    </w:p>
    <w:p w14:paraId="6CABAA8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maxNrofZP-CSI-RS-ResourcesPerSet        INTEGER ::= 16</w:t>
      </w:r>
    </w:p>
    <w:p w14:paraId="10B93F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           INTEGER ::= 16</w:t>
      </w:r>
    </w:p>
    <w:p w14:paraId="2DC6F3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                 INTEGER ::= 32      -- Maximum number of CSI-IM resources. See CSI-IM-ResourceMax in 38.214.</w:t>
      </w:r>
    </w:p>
    <w:p w14:paraId="4468730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maxNrofCSI-IM-Resources-1               INTEGER ::= 31      -- Maximum number of CSI-IM resources minus 1. See CSI-IM-ResourceMax</w:t>
      </w:r>
    </w:p>
    <w:p w14:paraId="76128E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38.214.</w:t>
      </w:r>
    </w:p>
    <w:p w14:paraId="40EA960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maxNrofCSI-IM-ResourcesPerSet           INTEGER ::= 8       -- Maximum number of CSI-IM resources per set. See CSI-IM-ResourcePerSetMax</w:t>
      </w:r>
    </w:p>
    <w:p w14:paraId="028AC4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</w:t>
      </w:r>
    </w:p>
    <w:p w14:paraId="20A4AF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              INTEGER ::= 64      -- Maximum number of NZP CSI-IM resources per cell</w:t>
      </w:r>
    </w:p>
    <w:p w14:paraId="68E2D36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maxNrofCSI-IM-ResourceSets-1            INTEGER ::= 63      -- Maximum number of NZP CSI-IM resources per cell minus 1</w:t>
      </w:r>
    </w:p>
    <w:p w14:paraId="60D61C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maxNrofCSI-IM-ResourceSetsPerConfig     INTEGER ::= 16      -- Maximum number of CSI IM resource sets per resource configuration</w:t>
      </w:r>
    </w:p>
    <w:p w14:paraId="111E5E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maxNrofCSI-SSB-ResourcePerSet           INTEGER ::= 64      -- Maximum number of SSB resources in a resource set</w:t>
      </w:r>
    </w:p>
    <w:p w14:paraId="55276C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             INTEGER ::= 64      -- Maximum number of CSI SSB resource sets per cell</w:t>
      </w:r>
    </w:p>
    <w:p w14:paraId="64686A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maxNrofCSI-SSB-ResourceSets-1           INTEGER ::= 63      -- Maximum number of CSI SSB resource sets per cell minus 1</w:t>
      </w:r>
    </w:p>
    <w:p w14:paraId="14C63E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maxNrofCSI-SSB-ResourceSetsPerConfig    INTEGER ::= 1       -- Maximum number of CSI SSB resource sets per resource configuration</w:t>
      </w:r>
    </w:p>
    <w:p w14:paraId="146B66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        INTEGER ::= 10      -- Maximum number of failure detection resources</w:t>
      </w:r>
    </w:p>
    <w:p w14:paraId="77518A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maxNrofFailureDetectionResources-1      INTEGER ::= 9       -- Maximum number of failure detection resources minus 1</w:t>
      </w:r>
    </w:p>
    <w:p w14:paraId="0E364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maxNrofFreqSL-r16                       INTEGER ::= 8       -- Maximum number of carrier frequncy for for NR sidelink communication </w:t>
      </w:r>
    </w:p>
    <w:p w14:paraId="5380EA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maxNrofSL-BWPs-r16                      INTEGER ::= 4       -- Maximum number of BWP for for NR sidelink communication</w:t>
      </w:r>
    </w:p>
    <w:p w14:paraId="13BD58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maxFreqSL-EUTRA-r16                     INTEGER ::= 8       -- Maximum number of EUTRA anchor carrier frequncy for NR sidelink</w:t>
      </w:r>
    </w:p>
    <w:p w14:paraId="61EF60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3757B7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maxNrofSL-MeasId-r16                    INTEGER ::= 84      -- Maximum number of sidelink measurement identity (RSRP)</w:t>
      </w:r>
    </w:p>
    <w:p w14:paraId="3B31E36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maxNrofSL-ObjectId-r16                  INTEGER ::= 64      -- Maximum number of sidelink measurement objects (RSRP)</w:t>
      </w:r>
    </w:p>
    <w:p w14:paraId="03ED89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maxNrofSL-ReportConfigId-r16            INTEGER ::= 64      -- Maximum number of sidelink measurement reporting configuration(RSRP)</w:t>
      </w:r>
    </w:p>
    <w:p w14:paraId="4AD1736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maxNrofSL-PoolToMeasureEUTRA-r16        INTEGER ::= 8       -- Maximum number of resoure pool for V2X sidelink measurement to measure</w:t>
      </w:r>
    </w:p>
    <w:p w14:paraId="604557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for each measurement object (for CBR)</w:t>
      </w:r>
    </w:p>
    <w:p w14:paraId="5F4C69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maxNrofSL-PoolToMeasureNR-r16           INTEGER ::= 8       -- Maximum number of resoure pool for NR sidelink measurement to measure for</w:t>
      </w:r>
    </w:p>
    <w:p w14:paraId="1186E4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each measurement object (for CBR)</w:t>
      </w:r>
    </w:p>
    <w:p w14:paraId="7EE7EEE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maxFreqSL-NR-r16                        INTEGER ::= 8       -- Maximum number of NR anchor carrier frequncy for NR sidelink</w:t>
      </w:r>
    </w:p>
    <w:p w14:paraId="22C63E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2A6097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maxNrofSL-QFIs-r16                      INTEGER ::= 2048    -- Maximum number of QoS flow for NR sidelink communication per UE</w:t>
      </w:r>
    </w:p>
    <w:p w14:paraId="56A392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maxNrofSL-QFIsPerDest-r16               INTEGER ::= 64      -- Maximum number of QoS flow per destination for NR sidelink communication</w:t>
      </w:r>
    </w:p>
    <w:p w14:paraId="5C3850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maxNrofObjectId                         INTEGER ::= 64      -- Maximum number of measurement objects</w:t>
      </w:r>
    </w:p>
    <w:p w14:paraId="776ABA7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maxNrofPageRec                          INTEGER ::= 32      -- Maximum number of page records</w:t>
      </w:r>
    </w:p>
    <w:p w14:paraId="547FD7D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maxNrofPCI-Ranges                       INTEGER ::= 8       -- Maximum number of PCI ranges</w:t>
      </w:r>
    </w:p>
    <w:p w14:paraId="478956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                                 INTEGER ::= 12      -- Maximum number of PLMNs broadcast and reported by UE at establisghment</w:t>
      </w:r>
    </w:p>
    <w:p w14:paraId="7AD60F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              INTEGER ::= 96      -- Maximum number of CSI-RS resources for an RRM measurement object</w:t>
      </w:r>
    </w:p>
    <w:p w14:paraId="01191E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maxNrofCSI-RS-ResourcesRRM-1            INTEGER ::= 95      -- Maximum number of CSI-RS resources for an RRM measurement object minus 1</w:t>
      </w:r>
    </w:p>
    <w:p w14:paraId="3BA6D29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maxNrofMeasId                           INTEGER ::= 64      -- Maximum number of configured measurements</w:t>
      </w:r>
    </w:p>
    <w:p w14:paraId="09EA31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maxNrofQuantityConfig                   INTEGER ::= 2       -- Maximum number of quantity configurations</w:t>
      </w:r>
    </w:p>
    <w:p w14:paraId="7870E2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2" w:name="_Hlk535949595"/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maxNrofCSI-RS-CellsRRM                  INTEGER ::= 96      -- Maximum number of cells with CSI-RS resources for an RRM measurement</w:t>
      </w:r>
    </w:p>
    <w:p w14:paraId="1DAA8E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bookmarkEnd w:id="1572"/>
    <w:p w14:paraId="33266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maxNrofSL-Dest-r16                      INTEGER ::= 32      -- Maximum number of destination for NR sidelink communication</w:t>
      </w:r>
    </w:p>
    <w:p w14:paraId="629356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maxNrofSL-Dest-1-r16                    INTEGER ::= 31      -- Highest index of destination for NR sidelink communication</w:t>
      </w:r>
    </w:p>
    <w:p w14:paraId="496D9A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maxNrofSLRB-r16                         INTEGER ::= 512     -- Maximum number of radio bearer for NR sidelink communication per UE</w:t>
      </w:r>
    </w:p>
    <w:p w14:paraId="0CCFC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maxSL-LCID-r16                          INTEGER ::= 512     -- Maximum number of RLC bearer for NR sidelink communication per UE</w:t>
      </w:r>
    </w:p>
    <w:p w14:paraId="1A91B2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maxSL-SyncConfig-r16                    INTEGER ::= 16      -- Maximum number of sidelink Sync configurations</w:t>
      </w:r>
    </w:p>
    <w:p w14:paraId="627CF5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maxNrofRXPool-r16                       INTEGER ::= 16      -- Maximum number of Rx resource poolfor NR sidelink communication</w:t>
      </w:r>
    </w:p>
    <w:p w14:paraId="6EE583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maxNrofTXPool-r16                       INTEGER ::= 8       -- Maximum number of Tx resourcepoolfor NR sidelink communication</w:t>
      </w:r>
    </w:p>
    <w:p w14:paraId="75F999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maxNrofPoolID-r16                       INTEGER ::= 16      -- Maximum index of resource pool for NR sidelink communication</w:t>
      </w:r>
    </w:p>
    <w:p w14:paraId="037EF3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maxNrofSRS-PathlossReferenceRS-r16-1    INTEGER ::= ffsValue -- </w:t>
      </w:r>
    </w:p>
    <w:p w14:paraId="3851B6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                 INTEGER ::= 16      -- Maximum number of SRS resource sets in a BWP.</w:t>
      </w:r>
    </w:p>
    <w:p w14:paraId="31E6218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maxNrofSRS-ResourceSets-1               INTEGER ::= 15      -- Maximum number of SRS resource sets in a BWP minus 1.</w:t>
      </w:r>
    </w:p>
    <w:p w14:paraId="64A086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maxNrofSRS-PosResourceSets-r16          INTEGER ::= 16      -- Maximum number of SRS Positioning resource sets in a BWP.</w:t>
      </w:r>
    </w:p>
    <w:p w14:paraId="7D4F8D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maxNrofSRS-PosResourceSets-1-r16        INTEGER ::= 15      -- Maximum number of SRS Positioning resource sets in a BWP minus 1.</w:t>
      </w:r>
    </w:p>
    <w:p w14:paraId="6FF740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                    INTEGER ::= 64      -- Maximum number of SRS resources.</w:t>
      </w:r>
    </w:p>
    <w:p w14:paraId="7B81CB8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maxNrofSRS-Resources-1                  INTEGER ::= 63      -- Maximum number of SRS resources in an SRS resource set minus 1.</w:t>
      </w:r>
    </w:p>
    <w:p w14:paraId="3D6A3D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maxNrofSRS-PosResources-r16             INTEGER ::= 64      -- Maximum number of SRS Positioning resources.</w:t>
      </w:r>
    </w:p>
    <w:p w14:paraId="2FB621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maxNrofSRS-PosResources-1-r16           INTEGER ::= 63      -- Maximum number of SRS Positioning resources in an SRS Positioning</w:t>
      </w:r>
    </w:p>
    <w:p w14:paraId="792761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resource set minus 1.</w:t>
      </w:r>
    </w:p>
    <w:p w14:paraId="76DB35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maxNrofSRS-ResourcesPerSet              INTEGER ::= 16      -- Maximum number of SRS resources in an SRS resource set</w:t>
      </w:r>
    </w:p>
    <w:p w14:paraId="52A3B2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maxNrofSRS-TriggerStates-1              INTEGER ::= 3       -- Maximum number of SRS trigger states minus 1, i.e., the largest code</w:t>
      </w:r>
    </w:p>
    <w:p w14:paraId="6D05BD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point.</w:t>
      </w:r>
    </w:p>
    <w:p w14:paraId="1037BED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maxNrofSRS-TriggerStates-2              INTEGER ::= 2       -- Maximum number of SRS trigger states minus 2.</w:t>
      </w:r>
    </w:p>
    <w:p w14:paraId="45A1273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maxRAT-CapabilityContainers             INTEGER ::= 8       -- Maximum number of interworking RAT containers (incl NR and MRDC)</w:t>
      </w:r>
    </w:p>
    <w:p w14:paraId="526AD6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maxSimultaneousBands                    INTEGER ::= 32      -- Maximum number of simultaneously aggregated bands</w:t>
      </w:r>
    </w:p>
    <w:p w14:paraId="67A865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     INTEGER ::= 512     -- Maximum number of Slot Format Combinations in a SF-Set.</w:t>
      </w:r>
    </w:p>
    <w:p w14:paraId="424DAC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maxNrofSlotFormatCombinationsPerSet-1   INTEGER ::= 511     -- Maximum number of Slot Format Combinations in a SF-Set minus 1.</w:t>
      </w:r>
    </w:p>
    <w:p w14:paraId="38E6D8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maxNrofTrafficPattern-r16               INTEGER ::= 8       -- Maximum number of Traffic Pattern for NR sidelink communication.</w:t>
      </w:r>
    </w:p>
    <w:p w14:paraId="0B0E28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                  INTEGER ::= 128</w:t>
      </w:r>
    </w:p>
    <w:p w14:paraId="39461E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maxNrofPUCCH-Resources-1                INTEGER ::= 127</w:t>
      </w:r>
    </w:p>
    <w:p w14:paraId="52089E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               INTEGER ::= 4       -- Maximum number of PUCCH Resource Sets</w:t>
      </w:r>
    </w:p>
    <w:p w14:paraId="2FB822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maxNrofPUCCH-ResourceSets-1             INTEGER ::= 3       -- Maximum number of PUCCH Resource Sets minus 1.</w:t>
      </w:r>
    </w:p>
    <w:p w14:paraId="460BA6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maxNrofPUCCH-ResourcesPerSet            INTEGER ::= 32      -- Maximum number of PUCCH Resources per PUCCH-ResourceSet</w:t>
      </w:r>
    </w:p>
    <w:p w14:paraId="480BC0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maxNrofPUCCH-P0-PerSet                  INTEGER ::= 8       -- Maximum number of P0-pucch present in a p0-pucch set</w:t>
      </w:r>
    </w:p>
    <w:p w14:paraId="05DEEC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       INTEGER ::= 4       -- Maximum number of RSs used as pathloss reference for PUCCH power control.</w:t>
      </w:r>
    </w:p>
    <w:p w14:paraId="541280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     INTEGER ::= 3       -- Maximum number of RSs used as pathloss reference for PUCCH power</w:t>
      </w:r>
    </w:p>
    <w:p w14:paraId="64E2DB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E0911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maxNrofPUCCH-PathlossReferenceRSs-r16   INTEGER ::= 64      -- Maximum number of RSs used as pathloss reference for PUCCH power control</w:t>
      </w:r>
    </w:p>
    <w:p w14:paraId="6CE9D1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extended.</w:t>
      </w:r>
    </w:p>
    <w:p w14:paraId="61103D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maxNrofPUCCH-PathlossReferenceRSs-1-r16 INTEGER ::= 63      -- Maximum number of RSs used as pathloss reference for PUCCH power control</w:t>
      </w:r>
    </w:p>
    <w:p w14:paraId="4722F4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 extended.</w:t>
      </w:r>
    </w:p>
    <w:p w14:paraId="22FC2E1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maxNrofPUCCH-ResourceGroups-r16         INTEGER ::= 4       -- Maximum number of PUCCH resources groups.</w:t>
      </w:r>
    </w:p>
    <w:p w14:paraId="3F81F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maxNrofPUCCH-ResourcesPerGroup-r16      INTEGER ::= ffsValue -- Maximum number of PUCCH resources in a PUCCH group.</w:t>
      </w:r>
    </w:p>
    <w:p w14:paraId="788B1C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maxNrofPUCCH-ResourcesPerGroup-1-r16    INTEGER ::= ffsValue -- Maximum number of PUCCH resources in a PUCCH group minus 1.</w:t>
      </w:r>
    </w:p>
    <w:p w14:paraId="0BC648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maxNrofServingCells-r16                 INTEGER ::= ffsValue -- Maximum number of serving cells in simultaneousTCI-UpdateList.</w:t>
      </w:r>
    </w:p>
    <w:p w14:paraId="50E818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               INTEGER ::= 30      -- Maximum number of P0-pusch-alpha-sets (see 38,213, clause 7.1)</w:t>
      </w:r>
    </w:p>
    <w:p w14:paraId="72F6D73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maxNrofP0-PUSCH-AlphaSets-1             INTEGER ::= 29      -- Maximum number of P0-pusch-alpha-sets minus 1 (see 38,213, clause 7.1)</w:t>
      </w:r>
    </w:p>
    <w:p w14:paraId="02AA56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       INTEGER ::= 4       -- Maximum number of RSs used as pathloss reference for PUSCH power control.</w:t>
      </w:r>
    </w:p>
    <w:p w14:paraId="5BC0B0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     INTEGER ::= 3       -- Maximum number of RSs used as pathloss reference for PUSCH power</w:t>
      </w:r>
    </w:p>
    <w:p w14:paraId="0A4073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59416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maxNrofPUSCH-PathlossReferenceRSs-r16   INTEGER ::= 64      -- Maximum number of RSs used as pathloss reference for PUSCH power control</w:t>
      </w:r>
    </w:p>
    <w:p w14:paraId="7D1F03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</w:t>
      </w:r>
    </w:p>
    <w:p w14:paraId="29C5267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maxNrofPUSCH-PathlossReferenceRSs-1-r16 INTEGER ::= 63      -- Maximum number of RSs used as pathloss reference for PUSCH power control</w:t>
      </w:r>
    </w:p>
    <w:p w14:paraId="0B61C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</w:t>
      </w:r>
    </w:p>
    <w:p w14:paraId="417BE9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maxNrofNAICS-Entries                    INTEGER ::= 8       -- Maximum number of supported NAICS capability set</w:t>
      </w:r>
    </w:p>
    <w:p w14:paraId="49B1F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                                INTEGER ::= 1024    -- Maximum number of supported bands in UE capability.</w:t>
      </w:r>
    </w:p>
    <w:p w14:paraId="4AB04B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maxBandsMRDC                            INTEGER ::= 1280</w:t>
      </w:r>
    </w:p>
    <w:p w14:paraId="6857C4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maxBandsEUTRA                           INTEGER ::= 256</w:t>
      </w:r>
    </w:p>
    <w:p w14:paraId="0A248B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maxCellReport                           INTEGER ::= 8</w:t>
      </w:r>
    </w:p>
    <w:p w14:paraId="36FE7C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maxDRB                                  INTEGER ::= 29      -- Maximum number of DRBs (that can be added in DRB-ToAddModLIst).</w:t>
      </w:r>
    </w:p>
    <w:p w14:paraId="5BFCFB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                                 INTEGER ::= 8       -- Max number of frequencies.</w:t>
      </w:r>
    </w:p>
    <w:p w14:paraId="134736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maxFreqIDC-r16                          INTEGER ::= 128     -- Max number of frequencies for IDC indication.</w:t>
      </w:r>
    </w:p>
    <w:p w14:paraId="2E03CB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maxCombIDC-r16                          INTEGER ::= 128     -- Max number of reported UL CA for IDC indication.</w:t>
      </w:r>
    </w:p>
    <w:p w14:paraId="629E4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maxFreqIDC-MRDC                         INTEGER ::= 32      -- Maximum number of candidate NR frequencies for MR-DC IDC indication</w:t>
      </w:r>
    </w:p>
    <w:p w14:paraId="6E5C1C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                   INTEGER ::= 16      -- Max number of PRACH-ResourceDedicatedBFR that in BFR config.</w:t>
      </w:r>
    </w:p>
    <w:p w14:paraId="5EC0BC5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maxNrofCandidateBeams-r16               INTEGER ::= 64      -- Max number of candidate beam resources in BFR config.</w:t>
      </w:r>
    </w:p>
    <w:p w14:paraId="230560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maxNrofCandidateBeamsExt-r16            INTEGER ::= 9999    -- FFS</w:t>
      </w:r>
    </w:p>
    <w:p w14:paraId="2064DE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maxNrofPCIsPerSMTC                      INTEGER ::= 64      -- Maximun number of PCIs per SMTC.</w:t>
      </w:r>
    </w:p>
    <w:p w14:paraId="58B8F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3" w:name="_Hlk514841633"/>
      <w:r w:rsidRPr="00AF5DDE">
        <w:rPr>
          <w:rFonts w:ascii="Courier New" w:eastAsia="Times New Roman" w:hAnsi="Courier New"/>
          <w:noProof/>
          <w:sz w:val="16"/>
          <w:lang w:eastAsia="en-GB"/>
        </w:rPr>
        <w:t>maxNrofQFIs                             INTEGER ::= 64</w:t>
      </w:r>
    </w:p>
    <w:bookmarkEnd w:id="1573"/>
    <w:p w14:paraId="4BC3CA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maxNrofResourceAvailabilityPerCombination-r16 INTEGER ::= 64  -- FFS</w:t>
      </w:r>
    </w:p>
    <w:p w14:paraId="312953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maxNrOfSemiPersistentPUSCH-Triggers     INTEGER ::= 64      -- Maximum number of triggers for semi persistent reporting on PUSCH</w:t>
      </w:r>
    </w:p>
    <w:p w14:paraId="19814F6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maxNrofSR-Resources                     INTEGER ::= 8       -- Maximum number of SR resources per BWP in a cell.</w:t>
      </w:r>
    </w:p>
    <w:p w14:paraId="10CFA0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maxNrofSlotFormatsPerCombination        INTEGER ::= 256</w:t>
      </w:r>
    </w:p>
    <w:p w14:paraId="08549F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             INTEGER ::= 8</w:t>
      </w:r>
    </w:p>
    <w:p w14:paraId="317EE0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maxNrofSpatialRelationInfos-r16         INTEGER ::= 64</w:t>
      </w:r>
    </w:p>
    <w:p w14:paraId="6B6FE1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                  INTEGER ::= 32</w:t>
      </w:r>
    </w:p>
    <w:p w14:paraId="3E1BC1A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maxNrofIndexesToReport2                 INTEGER ::= 64</w:t>
      </w:r>
    </w:p>
    <w:p w14:paraId="49E196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maxNrofSSBs-r16                         INTEGER ::= 64      -- Maximum number of SSB resources in a resource set.</w:t>
      </w:r>
    </w:p>
    <w:p w14:paraId="6E57ED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maxNrofSSBs-1                           INTEGER ::= 63      -- Maximum number of SSB resources in a resource set minus 1.</w:t>
      </w:r>
    </w:p>
    <w:p w14:paraId="3E4B3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maxNrofS-NSSAI                          INTEGER ::= 8       -- Maximum number of S-NSSAI.</w:t>
      </w:r>
    </w:p>
    <w:p w14:paraId="667D7D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maxNrofTCI-StatesPDCCH                  INTEGER ::= 64</w:t>
      </w:r>
    </w:p>
    <w:p w14:paraId="773B5B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                       INTEGER ::= 128     -- Maximum number of TCI states.</w:t>
      </w:r>
    </w:p>
    <w:p w14:paraId="3B2637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maxNrofTCI-States-1                     INTEGER ::= 127     -- Maximum number of TCI states minus 1.</w:t>
      </w:r>
    </w:p>
    <w:p w14:paraId="442075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                   INTEGER ::= 16      -- Maximum number of PUSCH time domain resource allocations.</w:t>
      </w:r>
    </w:p>
    <w:p w14:paraId="2C4D23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maxQFI                                  INTEGER ::= 63</w:t>
      </w:r>
    </w:p>
    <w:p w14:paraId="264F8F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maxRA-CSIRS-Resources                   INTEGER ::= 96</w:t>
      </w:r>
    </w:p>
    <w:p w14:paraId="553360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maxRA-OccasionsPerCSIRS                 INTEGER ::= 64      -- Maximum number of RA occasions for one CSI-RS</w:t>
      </w:r>
    </w:p>
    <w:p w14:paraId="2F0225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maxRA-Occasions-1                       INTEGER ::= 511     -- Maximum number of RA occasions in the system</w:t>
      </w:r>
    </w:p>
    <w:p w14:paraId="007847B6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maxRA-SSB-Resources                     INTEGER ::= 64</w:t>
      </w:r>
    </w:p>
    <w:p w14:paraId="2163B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maxSCSs                                 INTEGER ::= 5</w:t>
      </w:r>
    </w:p>
    <w:p w14:paraId="09FE5DF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maxSecondaryCellGroups                  INTEGER ::= 3</w:t>
      </w:r>
    </w:p>
    <w:p w14:paraId="7E679226" w14:textId="3B65EDD1" w:rsidR="00AF5DDE" w:rsidRPr="000E4E7F" w:rsidDel="00744BD1" w:rsidRDefault="00AF5DDE" w:rsidP="00AF5DDE">
      <w:pPr>
        <w:pStyle w:val="PL"/>
        <w:shd w:val="clear" w:color="auto" w:fill="E6E6E6"/>
        <w:rPr>
          <w:ins w:id="1574" w:author="OPPO (Qianxi)" w:date="2020-06-02T16:45:00Z"/>
          <w:del w:id="1575" w:author="OPPO (Qianxi_v2)" w:date="2020-06-05T16:04:00Z"/>
        </w:rPr>
      </w:pPr>
      <w:ins w:id="1576" w:author="OPPO (Qianxi)" w:date="2020-06-02T16:46:00Z">
        <w:del w:id="1577" w:author="OPPO (Qianxi_v2)" w:date="2020-06-05T16:04:00Z">
          <w:r w:rsidRPr="000E4E7F" w:rsidDel="00744BD1">
            <w:delText>maxSimultaneousBands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Del="00744BD1">
            <w:tab/>
          </w:r>
        </w:del>
      </w:ins>
      <w:ins w:id="1578" w:author="OPPO (Qianxi)" w:date="2020-06-02T16:45:00Z">
        <w:del w:id="1579" w:author="OPPO (Qianxi_v2)" w:date="2020-06-05T16:04:00Z">
          <w:r w:rsidRPr="000E4E7F" w:rsidDel="00744BD1">
            <w:tab/>
          </w:r>
        </w:del>
      </w:ins>
      <w:ins w:id="1580" w:author="OPPO (Qianxi)" w:date="2020-06-02T16:50:00Z">
        <w:del w:id="1581" w:author="OPPO (Qianxi_v2)" w:date="2020-06-05T16:04:00Z">
          <w:r w:rsidDel="00744BD1">
            <w:tab/>
          </w:r>
        </w:del>
      </w:ins>
      <w:ins w:id="1582" w:author="OPPO (Qianxi)" w:date="2020-06-02T16:45:00Z">
        <w:del w:id="1583" w:author="OPPO (Qianxi_v2)" w:date="2020-06-05T16:04:00Z">
          <w:r w:rsidRPr="000E4E7F" w:rsidDel="00744BD1">
            <w:delText>INTEGER ::= 64</w:delText>
          </w:r>
          <w:r w:rsidRPr="000E4E7F" w:rsidDel="00744BD1">
            <w:tab/>
          </w:r>
        </w:del>
      </w:ins>
      <w:ins w:id="1584" w:author="OPPO (Qianxi)" w:date="2020-06-02T16:50:00Z">
        <w:del w:id="1585" w:author="OPPO (Qianxi_v2)" w:date="2020-06-05T16:04:00Z">
          <w:r w:rsidDel="00744BD1">
            <w:tab/>
          </w:r>
        </w:del>
      </w:ins>
      <w:ins w:id="1586" w:author="OPPO (Qianxi)" w:date="2020-06-02T16:45:00Z">
        <w:del w:id="1587" w:author="OPPO (Qianxi_v2)" w:date="2020-06-05T16:04:00Z">
          <w:r w:rsidRPr="000E4E7F" w:rsidDel="00744BD1">
            <w:delText>-- Maximum number of simultaneously aggregated bands</w:delText>
          </w:r>
        </w:del>
      </w:ins>
      <w:ins w:id="1588" w:author="OPPO (Qianxi)" w:date="2020-06-02T16:46:00Z">
        <w:del w:id="1589" w:author="OPPO (Qianxi_v2)" w:date="2020-06-05T16:04:00Z">
          <w:r w:rsidDel="00744BD1">
            <w:delText xml:space="preserve"> for </w:delText>
          </w:r>
        </w:del>
      </w:ins>
      <w:ins w:id="1590" w:author="OPPO (Qianxi)" w:date="2020-06-02T16:47:00Z">
        <w:del w:id="1591" w:author="OPPO (Qianxi_v2)" w:date="2020-06-05T16:04:00Z">
          <w:r w:rsidDel="00744BD1">
            <w:delText>E</w:delText>
          </w:r>
        </w:del>
      </w:ins>
      <w:ins w:id="1592" w:author="OPPO (Qianxi)" w:date="2020-06-02T16:46:00Z">
        <w:del w:id="1593" w:author="OPPO (Qianxi_v2)" w:date="2020-06-05T16:04:00Z">
          <w:r w:rsidDel="00744BD1">
            <w:delText>UTRA</w:delText>
          </w:r>
        </w:del>
      </w:ins>
    </w:p>
    <w:p w14:paraId="665EB3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maxNrofServingCellsEUTRA                INTEGER ::= 32</w:t>
      </w:r>
    </w:p>
    <w:p w14:paraId="5A2A68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maxMBSFN-Allocations                    INTEGER ::= 8</w:t>
      </w:r>
    </w:p>
    <w:p w14:paraId="27F19D2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maxNrofMultiBands                       INTEGER ::= 8</w:t>
      </w:r>
    </w:p>
    <w:p w14:paraId="7B25FEC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maxCellSFTD                             INTEGER ::= 3       -- Maximum number of cells for SFTD reporting</w:t>
      </w:r>
    </w:p>
    <w:p w14:paraId="7BAC52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maxReportConfigId                       INTEGER ::= 64</w:t>
      </w:r>
    </w:p>
    <w:p w14:paraId="1CDCCE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maxNrofCodebooks                        INTEGER ::= 16      -- Maximum number of codebooks suppoted by the UE</w:t>
      </w:r>
    </w:p>
    <w:p w14:paraId="5DE135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                 INTEGER ::= 7       -- Maximum number of codebook resources supported by the UE</w:t>
      </w:r>
    </w:p>
    <w:p w14:paraId="23BF2E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               INTEGER ::= 16</w:t>
      </w:r>
    </w:p>
    <w:p w14:paraId="785713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maxNrofSRI-PUSCH-Mappings-1             INTEGER ::= 15</w:t>
      </w:r>
    </w:p>
    <w:p w14:paraId="3F8766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94" w:name="_Hlk776458"/>
      <w:r w:rsidRPr="00AF5DDE">
        <w:rPr>
          <w:rFonts w:ascii="Courier New" w:eastAsia="Times New Roman" w:hAnsi="Courier New"/>
          <w:noProof/>
          <w:sz w:val="16"/>
          <w:lang w:eastAsia="en-GB"/>
        </w:rPr>
        <w:t>maxSIB                                  INTEGER::= 32       -- Maximum number of SIBs</w:t>
      </w:r>
    </w:p>
    <w:bookmarkEnd w:id="1594"/>
    <w:p w14:paraId="486FB0E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maxSI-Message                           INTEGER::= 32       -- Maximum number of SI messages</w:t>
      </w:r>
    </w:p>
    <w:p w14:paraId="7FE2EF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maxPO-perPF                             INTEGER ::= 4       -- Maximum number of paging occasion per paging frame</w:t>
      </w:r>
    </w:p>
    <w:p w14:paraId="4014846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maxAccessCat-1                          INTEGER ::= 63      -- Maximum number of Access Categories minus 1</w:t>
      </w:r>
    </w:p>
    <w:p w14:paraId="6E28F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maxBarringInfoSet                       INTEGER ::= 8       -- Maximum number of Access Categories</w:t>
      </w:r>
    </w:p>
    <w:p w14:paraId="359E524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maxCellEUTRA                            INTEGER ::= 8       -- Maximum number of E-UTRA cells in SIB list</w:t>
      </w:r>
    </w:p>
    <w:p w14:paraId="15C76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maxEUTRA-Carrier                        INTEGER ::= 8       -- Maximum number of E-UTRA carriers in SIB list</w:t>
      </w:r>
    </w:p>
    <w:p w14:paraId="1E5527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maxPLMNIdentities                       INTEGER ::= 8       -- Maximum number of PLMN identites in RAN area configurations</w:t>
      </w:r>
    </w:p>
    <w:p w14:paraId="43C5F9E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maxDownlinkFeatureSets                  INTEGER ::= 1024    -- (for NR DL) Total number of FeatureSets (size of the pool)</w:t>
      </w:r>
    </w:p>
    <w:p w14:paraId="1D10D0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maxUplinkFeatureSets                    INTEGER ::= 1024    -- (for NR UL) Total number of FeatureSets (size of the pool)</w:t>
      </w:r>
    </w:p>
    <w:p w14:paraId="2921B0A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maxEUTRA-DL-FeatureSets                 INTEGER ::= 256     -- (for E-UTRA) Total number of FeatureSets (size of the pool)</w:t>
      </w:r>
    </w:p>
    <w:p w14:paraId="0C828E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maxEUTRA-UL-FeatureSets                 INTEGER ::= 256     -- (for E-UTRA) Total number of FeatureSets (size of the pool)</w:t>
      </w:r>
    </w:p>
    <w:p w14:paraId="0795E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maxFeatureSetsPerBand                   INTEGER ::= 128     -- (for NR) The number of feature sets associated with one band.</w:t>
      </w:r>
    </w:p>
    <w:p w14:paraId="1E0C2B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maxPerCC-FeatureSets                    INTEGER ::= 1024    -- (for NR) Total number of CC-specific FeatureSets (size of the pool)</w:t>
      </w:r>
    </w:p>
    <w:p w14:paraId="53F59A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maxFeatureSetCombinations               INTEGER ::= 1024    -- (for MR-DC/NR)Total number of Feature set combinations (size of the</w:t>
      </w:r>
    </w:p>
    <w:p w14:paraId="103C4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pool)</w:t>
      </w:r>
    </w:p>
    <w:p w14:paraId="746D29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maxInterRAT-RSTD-Freq                   INTEGER ::= 3</w:t>
      </w:r>
    </w:p>
    <w:p w14:paraId="1AD0BC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maxHRNN-Len-r16                         INTEGER ::= ffsValue -- Maximum length of HRNNs, value is FFS</w:t>
      </w:r>
    </w:p>
    <w:p w14:paraId="54D299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2E492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maxNrOfMinSchedulingOffsetValues-r16    INTEGER ::= 2       -- Maximum number of min. scheduling offset (K0/K2) configurations</w:t>
      </w:r>
    </w:p>
    <w:p w14:paraId="4807736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maxK0-SchedulingOffset-r16              INTEGER ::= 16      -- Maximum number of slots configured as min. scheduling offset (K0)</w:t>
      </w:r>
    </w:p>
    <w:p w14:paraId="60E38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maxK2-SchedulingOffset-r16              INTEGER ::= 16      -- Maximum number of slots configured as min. scheduling offset (K2)</w:t>
      </w:r>
    </w:p>
    <w:p w14:paraId="13411E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maxDCI-2-6-Size-r16                     INTEGER ::= 140     -- Maximum size of DCI format 2-6</w:t>
      </w:r>
    </w:p>
    <w:p w14:paraId="4436743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maxDCI-2-6-Size-1-r16                   INTEGER ::= 139     -- Maximum DCI format 2-6 size minus 1</w:t>
      </w:r>
    </w:p>
    <w:p w14:paraId="7814E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maxNrofUL-Allocations-r16               INTEGER ::= 64      -- Maximum number of PUSCH time domain resource allocations</w:t>
      </w:r>
    </w:p>
    <w:p w14:paraId="54AF8E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maxNrofP0-PUSCH-Set-r16                 INTEGER ::= 2       -- Maximum number of P0 PUSCH set(s)</w:t>
      </w:r>
    </w:p>
    <w:p w14:paraId="6DEF38E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               INTEGER ::= 126     -- Maximum number of the DCI size for CI</w:t>
      </w:r>
    </w:p>
    <w:p w14:paraId="0D67E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maxCI-DCI-PayloadSize-r16-1             INTEGER ::= 125     -- Maximum number of the DCI size for CI minus 1</w:t>
      </w:r>
    </w:p>
    <w:p w14:paraId="66F0CB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95" w:name="OLE_LINK24"/>
      <w:r w:rsidRPr="00AF5DDE">
        <w:rPr>
          <w:rFonts w:ascii="Courier New" w:eastAsia="Times New Roman" w:hAnsi="Courier New"/>
          <w:noProof/>
          <w:sz w:val="16"/>
          <w:lang w:eastAsia="en-GB"/>
        </w:rPr>
        <w:t>maxWLAN-Id-Report-r16                   INTEGER ::= 32      -- Maximum number of WLAN IDs to report</w:t>
      </w:r>
    </w:p>
    <w:p w14:paraId="3EBAB42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maxWLAN-Name-r16                        INTEGER ::= 4       -- Maximum number of WLAN name</w:t>
      </w:r>
    </w:p>
    <w:p w14:paraId="1B9D214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等线" w:hAnsi="Courier New"/>
          <w:noProof/>
          <w:sz w:val="16"/>
          <w:lang w:eastAsia="en-GB"/>
        </w:rPr>
        <w:t>maxRAReport-r16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INTEGER ::= 8       -- Maximum number of RA procedures information to be included in the</w:t>
      </w:r>
    </w:p>
    <w:p w14:paraId="761302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RA report</w:t>
      </w:r>
    </w:p>
    <w:bookmarkEnd w:id="1595"/>
    <w:p w14:paraId="525E5F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maxTxConfig-r16                         INTEGER ::= 64</w:t>
      </w:r>
    </w:p>
    <w:p w14:paraId="098403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maxTxConfig-1-r16                       INTEGER ::= 63</w:t>
      </w:r>
    </w:p>
    <w:p w14:paraId="288651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maxPSSCH-TxConfig-r16                   INTEGER ::= 16      -- Maximum number of PSSCH TX configurations</w:t>
      </w:r>
    </w:p>
    <w:p w14:paraId="43E0A2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           INTEGER ::= 64      -- Maximum number of CLI-RSSI resources for UE</w:t>
      </w:r>
    </w:p>
    <w:p w14:paraId="1BBFA6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maxNrofCLI-RSSI-Resources-r16-1         INTEGER ::= 63      -- Maximum number of CLI-RSSI resources for UE minus 1</w:t>
      </w:r>
    </w:p>
    <w:p w14:paraId="2257521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maxNrofSRS-Resources-r16                INTEGER ::= 32      -- Maximum number of SRS resources for CLI measurement for UE</w:t>
      </w:r>
    </w:p>
    <w:p w14:paraId="0AF4D6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maxCLI-Report-r16                       INTEGER ::= 8</w:t>
      </w:r>
    </w:p>
    <w:p w14:paraId="6DE45B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        INTEGER ::= 12      -- Maximum number of configured grant configurations per BWP</w:t>
      </w:r>
    </w:p>
    <w:p w14:paraId="6C885E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maxNrofConfiguredGrantConfig-r16-1      INTEGER ::= 11      -- Maximum number of configured grant configurations per BWP minus 1</w:t>
      </w:r>
    </w:p>
    <w:p w14:paraId="469EFF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     INTEGER ::= 32      -- Maximum number of configured grant configurations per MAC entity</w:t>
      </w:r>
    </w:p>
    <w:p w14:paraId="5CB2A8C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maxNrofConfiguredGrantConfigMAC-r16-1   INTEGER ::= 31      -- Maximum number of configured grant configurations per MAC entity minus 1</w:t>
      </w:r>
    </w:p>
    <w:p w14:paraId="4D024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                   INTEGER ::= 8       -- Maximum number of SPS configurations per BWP</w:t>
      </w:r>
    </w:p>
    <w:p w14:paraId="6A8CFA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maxNrofSPS-Config-r16-1                 INTEGER ::= 7       -- Maximum number of SPS configurations per BWP minus 1</w:t>
      </w:r>
    </w:p>
    <w:p w14:paraId="3D72F5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maxNrofDormancyGroups                   INTEGER ::= 5       -- </w:t>
      </w:r>
    </w:p>
    <w:p w14:paraId="7E483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maxNrofPUCCH-ResourceGroups-1-r16       INTEGER ::= 3       -- </w:t>
      </w:r>
    </w:p>
    <w:p w14:paraId="348230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maxNrofServingCellsTCI-r16              INTEGER ::= ffsValue    --</w:t>
      </w:r>
    </w:p>
    <w:p w14:paraId="0182D17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AA62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TAG-MULTIPLICITY-AND-TYPE-CONSTRAINT-DEFINITIONS-STOP</w:t>
      </w:r>
    </w:p>
    <w:p w14:paraId="2D84342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3D2AF0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491675E" w14:textId="77777777" w:rsidR="00570B2D" w:rsidRPr="00D22DCF" w:rsidRDefault="00570B2D">
      <w:pPr>
        <w:rPr>
          <w:noProof/>
          <w:lang w:eastAsia="zh-CN"/>
        </w:rPr>
      </w:pPr>
    </w:p>
    <w:sectPr w:rsidR="00570B2D" w:rsidRPr="00D22DCF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6" w:author="vivo(Jing)" w:date="2020-06-09T17:39:00Z" w:initials="vivo">
    <w:p w14:paraId="3EB5534A" w14:textId="31BA329B" w:rsidR="005F2C39" w:rsidRDefault="005F2C39">
      <w:pPr>
        <w:pStyle w:val="af"/>
      </w:pPr>
      <w:r>
        <w:rPr>
          <w:rStyle w:val="ae"/>
        </w:rPr>
        <w:annotationRef/>
      </w:r>
      <w:r>
        <w:t xml:space="preserve">In my understanding for now the capability transfer procedure is only triggered after the initial PC5 link setup </w:t>
      </w:r>
      <w:proofErr w:type="spellStart"/>
      <w:r>
        <w:t>amd</w:t>
      </w:r>
      <w:proofErr w:type="spellEnd"/>
      <w:r>
        <w:t xml:space="preserve"> the </w:t>
      </w:r>
      <w:proofErr w:type="spellStart"/>
      <w:r>
        <w:t>whold</w:t>
      </w:r>
      <w:proofErr w:type="spellEnd"/>
      <w:r>
        <w:t xml:space="preserve"> capability set would be transferred, so could you explain when this ‘</w:t>
      </w:r>
      <w:proofErr w:type="spellStart"/>
      <w:r>
        <w:t>adiitional</w:t>
      </w:r>
      <w:proofErr w:type="spellEnd"/>
      <w:r>
        <w:t>’ information would be needed? If not, maybe we can delete the word?</w:t>
      </w:r>
    </w:p>
    <w:p w14:paraId="33DA0EBB" w14:textId="5AF66613" w:rsidR="005F2C39" w:rsidRDefault="005F2C39">
      <w:pPr>
        <w:pStyle w:val="af"/>
      </w:pPr>
      <w:r>
        <w:t xml:space="preserve">Sorry if misunderstand anything </w:t>
      </w:r>
    </w:p>
  </w:comment>
  <w:comment w:id="77" w:author="OPPO (Qianxi)" w:date="2020-06-10T08:46:00Z" w:initials="OPPO">
    <w:p w14:paraId="63C0CC56" w14:textId="11D3A49F" w:rsidR="003A0224" w:rsidRDefault="003A0224">
      <w:pPr>
        <w:pStyle w:val="af"/>
      </w:pPr>
      <w:r>
        <w:rPr>
          <w:rStyle w:val="ae"/>
        </w:rPr>
        <w:annotationRef/>
      </w:r>
      <w:r>
        <w:t xml:space="preserve">The wording is the same as for </w:t>
      </w:r>
      <w:proofErr w:type="spellStart"/>
      <w:r>
        <w:t>Uu</w:t>
      </w:r>
      <w:proofErr w:type="spellEnd"/>
      <w:r>
        <w:t xml:space="preserve"> interface, “…</w:t>
      </w:r>
      <w:r w:rsidRPr="00F537EB">
        <w:rPr>
          <w:rFonts w:eastAsia="MS Mincho"/>
        </w:rPr>
        <w:t>The network initiates the procedure to a UE in RRC_CONNECTED when it needs (additional) UE radio access capability information</w:t>
      </w:r>
      <w:r>
        <w:rPr>
          <w:rFonts w:eastAsia="MS Mincho"/>
        </w:rPr>
        <w:t>…</w:t>
      </w:r>
      <w:bookmarkStart w:id="78" w:name="_GoBack"/>
      <w:bookmarkEnd w:id="78"/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A0EBB" w15:done="0"/>
  <w15:commentEx w15:paraId="63C0CC56" w15:paraIdParent="33DA0E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47DB" w16cex:dateUtc="2020-06-09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DA0EBB" w16cid:durableId="228A47D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2D16" w14:textId="77777777" w:rsidR="00FD1372" w:rsidRDefault="00FD1372">
      <w:r>
        <w:separator/>
      </w:r>
    </w:p>
  </w:endnote>
  <w:endnote w:type="continuationSeparator" w:id="0">
    <w:p w14:paraId="18A15BBD" w14:textId="77777777" w:rsidR="00FD1372" w:rsidRDefault="00FD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0D56" w14:textId="77777777" w:rsidR="00FD1372" w:rsidRDefault="00FD1372">
      <w:r>
        <w:separator/>
      </w:r>
    </w:p>
  </w:footnote>
  <w:footnote w:type="continuationSeparator" w:id="0">
    <w:p w14:paraId="75CA970D" w14:textId="77777777" w:rsidR="00FD1372" w:rsidRDefault="00FD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A5ED" w14:textId="77777777" w:rsidR="008920BD" w:rsidRDefault="008920B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463B" w14:textId="77777777" w:rsidR="008920BD" w:rsidRDefault="008920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7632" w14:textId="77777777" w:rsidR="008920BD" w:rsidRDefault="008920B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ACCB" w14:textId="77777777" w:rsidR="008920BD" w:rsidRDefault="00892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vivo(Jing)">
    <w15:presenceInfo w15:providerId="None" w15:userId="vivo(Jing)"/>
  </w15:person>
  <w15:person w15:author="OPPO (Qianxi_v3)">
    <w15:presenceInfo w15:providerId="None" w15:userId="OPPO (Qianxi_v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yMawHdowvK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4EBB"/>
    <w:rsid w:val="001442B8"/>
    <w:rsid w:val="00145D43"/>
    <w:rsid w:val="00156B01"/>
    <w:rsid w:val="001747C6"/>
    <w:rsid w:val="0017565C"/>
    <w:rsid w:val="00192C46"/>
    <w:rsid w:val="00193BA8"/>
    <w:rsid w:val="00195EC2"/>
    <w:rsid w:val="001A059C"/>
    <w:rsid w:val="001A08B3"/>
    <w:rsid w:val="001A19FE"/>
    <w:rsid w:val="001A7B60"/>
    <w:rsid w:val="001B52F0"/>
    <w:rsid w:val="001B7A65"/>
    <w:rsid w:val="001D13DD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A1B70"/>
    <w:rsid w:val="002B3339"/>
    <w:rsid w:val="002B5741"/>
    <w:rsid w:val="002D39B7"/>
    <w:rsid w:val="002E34E2"/>
    <w:rsid w:val="002E67B6"/>
    <w:rsid w:val="002F00B0"/>
    <w:rsid w:val="00305409"/>
    <w:rsid w:val="00326ED8"/>
    <w:rsid w:val="003402F7"/>
    <w:rsid w:val="00346535"/>
    <w:rsid w:val="00354154"/>
    <w:rsid w:val="003609EF"/>
    <w:rsid w:val="0036231A"/>
    <w:rsid w:val="00374DD4"/>
    <w:rsid w:val="003827FD"/>
    <w:rsid w:val="003A0224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2E61"/>
    <w:rsid w:val="0046503B"/>
    <w:rsid w:val="004817AB"/>
    <w:rsid w:val="00484D0F"/>
    <w:rsid w:val="004865C4"/>
    <w:rsid w:val="004B75B7"/>
    <w:rsid w:val="004C19DF"/>
    <w:rsid w:val="004E0AFD"/>
    <w:rsid w:val="004E1692"/>
    <w:rsid w:val="004E544D"/>
    <w:rsid w:val="004F2132"/>
    <w:rsid w:val="00506F9F"/>
    <w:rsid w:val="0051580D"/>
    <w:rsid w:val="00517E59"/>
    <w:rsid w:val="00547111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F2964"/>
    <w:rsid w:val="005F2B6E"/>
    <w:rsid w:val="005F2C39"/>
    <w:rsid w:val="00607D36"/>
    <w:rsid w:val="00612530"/>
    <w:rsid w:val="00615050"/>
    <w:rsid w:val="00621188"/>
    <w:rsid w:val="006257ED"/>
    <w:rsid w:val="00625A7D"/>
    <w:rsid w:val="006316F7"/>
    <w:rsid w:val="00643C41"/>
    <w:rsid w:val="006464A1"/>
    <w:rsid w:val="00652896"/>
    <w:rsid w:val="006636B8"/>
    <w:rsid w:val="00664EF1"/>
    <w:rsid w:val="00666DB9"/>
    <w:rsid w:val="006676F8"/>
    <w:rsid w:val="00684345"/>
    <w:rsid w:val="00684419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18F4"/>
    <w:rsid w:val="0075264D"/>
    <w:rsid w:val="00754AE6"/>
    <w:rsid w:val="00764C04"/>
    <w:rsid w:val="00787078"/>
    <w:rsid w:val="00792342"/>
    <w:rsid w:val="007977A8"/>
    <w:rsid w:val="007A3771"/>
    <w:rsid w:val="007B512A"/>
    <w:rsid w:val="007C2097"/>
    <w:rsid w:val="007C3816"/>
    <w:rsid w:val="007D6A07"/>
    <w:rsid w:val="007E333A"/>
    <w:rsid w:val="007E61B2"/>
    <w:rsid w:val="007F3B45"/>
    <w:rsid w:val="007F7259"/>
    <w:rsid w:val="00801AB5"/>
    <w:rsid w:val="008040A8"/>
    <w:rsid w:val="00817C54"/>
    <w:rsid w:val="00824949"/>
    <w:rsid w:val="008279FA"/>
    <w:rsid w:val="00833F31"/>
    <w:rsid w:val="00842BF6"/>
    <w:rsid w:val="00847287"/>
    <w:rsid w:val="008626E7"/>
    <w:rsid w:val="00862EB2"/>
    <w:rsid w:val="00870EE7"/>
    <w:rsid w:val="008863B9"/>
    <w:rsid w:val="008920BD"/>
    <w:rsid w:val="008A056B"/>
    <w:rsid w:val="008A45A6"/>
    <w:rsid w:val="008A76A2"/>
    <w:rsid w:val="008B6002"/>
    <w:rsid w:val="008D35F0"/>
    <w:rsid w:val="008D73D6"/>
    <w:rsid w:val="008F686C"/>
    <w:rsid w:val="009148DE"/>
    <w:rsid w:val="0091616E"/>
    <w:rsid w:val="00934CA0"/>
    <w:rsid w:val="00941E30"/>
    <w:rsid w:val="00944040"/>
    <w:rsid w:val="009709AF"/>
    <w:rsid w:val="009765F2"/>
    <w:rsid w:val="009777D9"/>
    <w:rsid w:val="009848BE"/>
    <w:rsid w:val="009916FA"/>
    <w:rsid w:val="00991B88"/>
    <w:rsid w:val="0099791E"/>
    <w:rsid w:val="009A5753"/>
    <w:rsid w:val="009A579D"/>
    <w:rsid w:val="009C59FA"/>
    <w:rsid w:val="009C7CDD"/>
    <w:rsid w:val="009E3297"/>
    <w:rsid w:val="009F734F"/>
    <w:rsid w:val="00A0533B"/>
    <w:rsid w:val="00A246B6"/>
    <w:rsid w:val="00A2673E"/>
    <w:rsid w:val="00A30A22"/>
    <w:rsid w:val="00A33B2B"/>
    <w:rsid w:val="00A352DE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672C4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F5DDE"/>
    <w:rsid w:val="00B17397"/>
    <w:rsid w:val="00B23FD3"/>
    <w:rsid w:val="00B258BB"/>
    <w:rsid w:val="00B339C3"/>
    <w:rsid w:val="00B40F43"/>
    <w:rsid w:val="00B52C52"/>
    <w:rsid w:val="00B6093F"/>
    <w:rsid w:val="00B67B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C241E"/>
    <w:rsid w:val="00BD0551"/>
    <w:rsid w:val="00BD279D"/>
    <w:rsid w:val="00BD6BB8"/>
    <w:rsid w:val="00BE791B"/>
    <w:rsid w:val="00BF1632"/>
    <w:rsid w:val="00C001A0"/>
    <w:rsid w:val="00C00524"/>
    <w:rsid w:val="00C201DA"/>
    <w:rsid w:val="00C259D9"/>
    <w:rsid w:val="00C26900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7984"/>
    <w:rsid w:val="00DD235A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7D13"/>
    <w:rsid w:val="00EB09B7"/>
    <w:rsid w:val="00EC3AEA"/>
    <w:rsid w:val="00EC5E79"/>
    <w:rsid w:val="00EC7513"/>
    <w:rsid w:val="00ED1504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D02FD"/>
    <w:rsid w:val="00FD1372"/>
    <w:rsid w:val="00FE6710"/>
    <w:rsid w:val="00FF059D"/>
    <w:rsid w:val="00FF095C"/>
    <w:rsid w:val="00FF2DF7"/>
    <w:rsid w:val="00FF33E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A0989"/>
  <w15:docId w15:val="{C1996C1C-36DF-40C0-AF5F-CBB7A63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semiHidden/>
    <w:rsid w:val="000B7FED"/>
    <w:pPr>
      <w:ind w:left="1701" w:hanging="1701"/>
    </w:pPr>
  </w:style>
  <w:style w:type="paragraph" w:styleId="41">
    <w:name w:val="toc 4"/>
    <w:basedOn w:val="31"/>
    <w:uiPriority w:val="39"/>
    <w:semiHidden/>
    <w:rsid w:val="000B7FED"/>
    <w:pPr>
      <w:ind w:left="1418" w:hanging="1418"/>
    </w:pPr>
  </w:style>
  <w:style w:type="paragraph" w:styleId="31">
    <w:name w:val="toc 3"/>
    <w:basedOn w:val="21"/>
    <w:uiPriority w:val="39"/>
    <w:semiHidden/>
    <w:rsid w:val="000B7FED"/>
    <w:pPr>
      <w:ind w:left="1134" w:hanging="1134"/>
    </w:pPr>
  </w:style>
  <w:style w:type="paragraph" w:styleId="21">
    <w:name w:val="toc 2"/>
    <w:basedOn w:val="1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semiHidden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semiHidden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semiHidden/>
    <w:qFormat/>
    <w:rsid w:val="000B7FED"/>
    <w:rPr>
      <w:b/>
      <w:bCs/>
    </w:rPr>
  </w:style>
  <w:style w:type="paragraph" w:styleId="af6">
    <w:name w:val="Document Map"/>
    <w:basedOn w:val="a"/>
    <w:link w:val="af7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570B2D"/>
  </w:style>
  <w:style w:type="character" w:customStyle="1" w:styleId="10">
    <w:name w:val="标题 1 字符"/>
    <w:basedOn w:val="a0"/>
    <w:link w:val="1"/>
    <w:rsid w:val="00570B2D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570B2D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sid w:val="00570B2D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sid w:val="00570B2D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sid w:val="00570B2D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sid w:val="00570B2D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570B2D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570B2D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570B2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basedOn w:val="a0"/>
    <w:link w:val="af6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af5">
    <w:name w:val="批注主题 字符"/>
    <w:basedOn w:val="af0"/>
    <w:link w:val="af4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af8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a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9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afb">
    <w:name w:val="Table Grid"/>
    <w:basedOn w:val="a1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microsoft.com/office/2011/relationships/commentsExtended" Target="commentsExtended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omments" Target="comments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439A-2553-4EE5-BF71-1EE633A1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31</Pages>
  <Words>13939</Words>
  <Characters>79455</Characters>
  <Application>Microsoft Office Word</Application>
  <DocSecurity>0</DocSecurity>
  <Lines>662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93208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OPPO (Qianxi)</cp:lastModifiedBy>
  <cp:revision>2</cp:revision>
  <cp:lastPrinted>1899-12-31T23:00:00Z</cp:lastPrinted>
  <dcterms:created xsi:type="dcterms:W3CDTF">2020-06-10T00:47:00Z</dcterms:created>
  <dcterms:modified xsi:type="dcterms:W3CDTF">2020-06-10T00:47:00Z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