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bookmarkStart w:id="0" w:name="_GoBack"/>
      <w:bookmarkEnd w:id="0"/>
      <w:r>
        <w:rPr>
          <w:b/>
          <w:noProof/>
          <w:sz w:val="24"/>
        </w:rPr>
        <w:t>3GPP TSG-</w:t>
      </w:r>
      <w:r w:rsidR="00FB0CDE">
        <w:fldChar w:fldCharType="begin"/>
      </w:r>
      <w:r w:rsidR="00FB0CDE">
        <w:instrText xml:space="preserve"> DOCPROPERTY  TSG/WGRef  \* MERGEFORMAT </w:instrText>
      </w:r>
      <w:r w:rsidR="00FB0CDE">
        <w:fldChar w:fldCharType="separate"/>
      </w:r>
      <w:r>
        <w:rPr>
          <w:b/>
          <w:noProof/>
          <w:sz w:val="24"/>
        </w:rPr>
        <w:t>RAN2</w:t>
      </w:r>
      <w:r w:rsidR="00FB0CDE">
        <w:rPr>
          <w:b/>
          <w:noProof/>
          <w:sz w:val="24"/>
        </w:rPr>
        <w:fldChar w:fldCharType="end"/>
      </w:r>
      <w:r>
        <w:rPr>
          <w:b/>
          <w:noProof/>
          <w:sz w:val="24"/>
        </w:rPr>
        <w:t xml:space="preserve"> Meeting #</w:t>
      </w:r>
      <w:r w:rsidR="00FB0CDE">
        <w:fldChar w:fldCharType="begin"/>
      </w:r>
      <w:r w:rsidR="00FB0CDE">
        <w:instrText xml:space="preserve"> DOCPROPERTY  MtgSeq  \* MERGEFORMAT </w:instrText>
      </w:r>
      <w:r w:rsidR="00FB0CDE">
        <w:fldChar w:fldCharType="separate"/>
      </w:r>
      <w:r>
        <w:rPr>
          <w:b/>
          <w:noProof/>
          <w:sz w:val="24"/>
        </w:rPr>
        <w:t xml:space="preserve"> 110bis </w:t>
      </w:r>
      <w:r>
        <w:rPr>
          <w:b/>
          <w:bCs/>
          <w:sz w:val="24"/>
          <w:szCs w:val="24"/>
          <w:lang w:eastAsia="ja-JP"/>
        </w:rPr>
        <w:t>electronic</w:t>
      </w:r>
      <w:r>
        <w:rPr>
          <w:b/>
          <w:noProof/>
          <w:sz w:val="24"/>
        </w:rPr>
        <w:t xml:space="preserve"> </w:t>
      </w:r>
      <w:r w:rsidR="00FB0CDE">
        <w:rPr>
          <w:b/>
          <w:noProof/>
          <w:sz w:val="24"/>
        </w:rPr>
        <w:fldChar w:fldCharType="end"/>
      </w:r>
      <w:r>
        <w:rPr>
          <w:b/>
          <w:i/>
          <w:noProof/>
          <w:sz w:val="28"/>
        </w:rPr>
        <w:tab/>
      </w:r>
      <w:r w:rsidR="00FB0CDE">
        <w:fldChar w:fldCharType="begin"/>
      </w:r>
      <w:r w:rsidR="00FB0CDE">
        <w:instrText xml:space="preserve"> DOCPROPERTY  Tdoc#  \* MERGEFORMAT </w:instrText>
      </w:r>
      <w:r w:rsidR="00FB0CDE">
        <w:fldChar w:fldCharType="separate"/>
      </w:r>
      <w:r>
        <w:rPr>
          <w:b/>
          <w:i/>
          <w:noProof/>
          <w:sz w:val="28"/>
        </w:rPr>
        <w:t>R2-200xxxx</w:t>
      </w:r>
      <w:r w:rsidR="00FB0CDE">
        <w:rPr>
          <w:b/>
          <w:i/>
          <w:noProof/>
          <w:sz w:val="28"/>
        </w:rPr>
        <w:fldChar w:fldCharType="end"/>
      </w:r>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CR on PC5 capability on PC5-RRC and Uu-RRC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3" w:name="_Toc12750886"/>
      <w:bookmarkStart w:id="4" w:name="_Toc29382250"/>
      <w:bookmarkStart w:id="5" w:name="_Toc37093367"/>
      <w:bookmarkStart w:id="6" w:name="_Toc37238643"/>
      <w:bookmarkStart w:id="7" w:name="_Toc37238757"/>
      <w:bookmarkStart w:id="8" w:name="_Toc12750896"/>
      <w:bookmarkStart w:id="9" w:name="_Toc29382260"/>
      <w:bookmarkStart w:id="10" w:name="_Toc37093377"/>
      <w:bookmarkStart w:id="11" w:name="_Toc37238653"/>
      <w:bookmarkStart w:id="12" w:name="_Toc37238767"/>
      <w:r w:rsidRPr="00F725D9">
        <w:t>4.2.1</w:t>
      </w:r>
      <w:r w:rsidRPr="00F725D9">
        <w:tab/>
        <w:t>Introduction</w:t>
      </w:r>
      <w:bookmarkEnd w:id="3"/>
      <w:bookmarkEnd w:id="4"/>
      <w:bookmarkEnd w:id="5"/>
      <w:bookmarkEnd w:id="6"/>
      <w:bookmarkEnd w:id="7"/>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7A449BE2"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3" w:author="5G_V2X_NRSL-Core" w:date="2020-06-09T17:05:00Z">
        <w:r w:rsidR="00497748">
          <w:rPr>
            <w:lang w:eastAsia="ko-KR"/>
          </w:rPr>
          <w:t>/Sidelink</w:t>
        </w:r>
      </w:ins>
      <w:r w:rsidRPr="00F725D9">
        <w:t>-Capabilities, tdd-Add-UE-NR</w:t>
      </w:r>
      <w:r w:rsidRPr="00F725D9">
        <w:rPr>
          <w:lang w:eastAsia="ko-KR"/>
        </w:rPr>
        <w:t>/MRDC</w:t>
      </w:r>
      <w:ins w:id="14" w:author="5G_V2X_NRSL-Core" w:date="2020-06-09T17:05:00Z">
        <w:r w:rsidR="00497748">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3BE63A05"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5" w:author="5G_V2X_NRSL-Core" w:date="2020-06-09T17:05:00Z">
        <w:r w:rsidR="00497748">
          <w:rPr>
            <w:lang w:eastAsia="ko-KR"/>
          </w:rPr>
          <w:t>/Sidelink</w:t>
        </w:r>
      </w:ins>
      <w:r w:rsidRPr="00F725D9">
        <w:t>-</w:t>
      </w:r>
      <w:r w:rsidRPr="00F725D9">
        <w:rPr>
          <w:lang w:eastAsia="ko-KR"/>
        </w:rPr>
        <w:t>Capability</w:t>
      </w:r>
      <w:r w:rsidRPr="00F725D9">
        <w:t>:</w:t>
      </w:r>
    </w:p>
    <w:p w14:paraId="7458CB02" w14:textId="512BC040" w:rsidR="004E24A8" w:rsidRPr="00F725D9" w:rsidRDefault="004E24A8" w:rsidP="004E24A8">
      <w:pPr>
        <w:pStyle w:val="B3"/>
        <w:rPr>
          <w:lang w:eastAsia="ko-KR"/>
        </w:rPr>
      </w:pPr>
      <w:r w:rsidRPr="00F725D9">
        <w:rPr>
          <w:lang w:eastAsia="ko-KR"/>
        </w:rPr>
        <w:t>3&gt;</w:t>
      </w:r>
      <w:r w:rsidRPr="00F725D9">
        <w:rPr>
          <w:lang w:eastAsia="ko-KR"/>
        </w:rPr>
        <w:tab/>
        <w:t>include field fdd-Add-UE-NR/MRDC</w:t>
      </w:r>
      <w:ins w:id="16" w:author="5G_V2X_NRSL-Core" w:date="2020-06-09T17:05:00Z">
        <w:r w:rsidR="00497748">
          <w:rPr>
            <w:lang w:eastAsia="ko-KR"/>
          </w:rPr>
          <w:t>/Sidelink</w:t>
        </w:r>
      </w:ins>
      <w:r w:rsidRPr="00F725D9">
        <w:rPr>
          <w:lang w:eastAsia="ko-KR"/>
        </w:rPr>
        <w:t>-Capabilities and set it to include fields reflecting the additional functionality applicable for FDD;</w:t>
      </w:r>
    </w:p>
    <w:p w14:paraId="0D710E08" w14:textId="405A3359"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7" w:author="5G_V2X_NRSL-Core" w:date="2020-06-09T17:06:00Z">
        <w:r w:rsidR="00497748">
          <w:rPr>
            <w:lang w:eastAsia="ko-KR"/>
          </w:rPr>
          <w:t>/Sidelink</w:t>
        </w:r>
      </w:ins>
      <w:r w:rsidRPr="00F725D9">
        <w:t>-</w:t>
      </w:r>
      <w:r w:rsidRPr="00F725D9">
        <w:rPr>
          <w:lang w:eastAsia="ko-KR"/>
        </w:rPr>
        <w:t>Capability</w:t>
      </w:r>
      <w:r w:rsidRPr="00F725D9">
        <w:t>:</w:t>
      </w:r>
    </w:p>
    <w:p w14:paraId="4533F796" w14:textId="4F75AF59" w:rsidR="004E24A8" w:rsidRPr="00F725D9" w:rsidRDefault="004E24A8" w:rsidP="004E24A8">
      <w:pPr>
        <w:pStyle w:val="B3"/>
        <w:rPr>
          <w:lang w:eastAsia="ko-KR"/>
        </w:rPr>
      </w:pPr>
      <w:r w:rsidRPr="00F725D9">
        <w:rPr>
          <w:lang w:eastAsia="ko-KR"/>
        </w:rPr>
        <w:t>3&gt;</w:t>
      </w:r>
      <w:r w:rsidRPr="00F725D9">
        <w:rPr>
          <w:lang w:eastAsia="ko-KR"/>
        </w:rPr>
        <w:tab/>
        <w:t>include field tdd-Add-UE-NR/MRDC</w:t>
      </w:r>
      <w:ins w:id="18" w:author="5G_V2X_NRSL-Core" w:date="2020-06-09T17:06:00Z">
        <w:r w:rsidR="00497748">
          <w:rPr>
            <w:lang w:eastAsia="ko-KR"/>
          </w:rPr>
          <w:t>/Sidelink</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CA-ParametersNR</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r w:rsidRPr="00F725D9">
              <w:rPr>
                <w:b/>
                <w:i/>
              </w:rPr>
              <w:t>csi-RS-IM-ReceptionForFeedbackPerBandComb</w:t>
            </w:r>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r w:rsidRPr="00F725D9">
              <w:rPr>
                <w:b/>
                <w:i/>
              </w:rPr>
              <w:t>diffNumerologyAcrossPUCCH-Group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r w:rsidRPr="00F725D9">
              <w:rPr>
                <w:b/>
                <w:i/>
              </w:rPr>
              <w:t>diffNumerologyWithinPUCCH-GroupLargerSCS</w:t>
            </w:r>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r w:rsidRPr="00F725D9">
              <w:rPr>
                <w:b/>
                <w:i/>
              </w:rPr>
              <w:t>diffNumerologyWithinPUCCH-GroupSmallerSCS</w:t>
            </w:r>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r w:rsidRPr="00F725D9">
              <w:rPr>
                <w:b/>
                <w:i/>
              </w:rPr>
              <w:lastRenderedPageBreak/>
              <w:t>dualPA-Architecture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r w:rsidRPr="00F725D9">
              <w:rPr>
                <w:b/>
                <w:i/>
              </w:rPr>
              <w:t>parallelTxSRS-PUCCH-PUSCH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r w:rsidRPr="00F725D9">
              <w:rPr>
                <w:b/>
                <w:i/>
              </w:rPr>
              <w:t>parallelTxPRACH-SRS-PUCCH-PUSCH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r w:rsidRPr="00F725D9">
              <w:rPr>
                <w:b/>
                <w:i/>
                <w:lang w:eastAsia="ja-JP"/>
              </w:rPr>
              <w:t>simultaneousCSI-ReportsAllCC</w:t>
            </w:r>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r w:rsidRPr="00F725D9">
              <w:rPr>
                <w:b/>
                <w:bCs/>
                <w:i/>
                <w:iCs/>
              </w:rPr>
              <w:t>simultaneousRxTxInterBandCA</w:t>
            </w:r>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r w:rsidRPr="00F725D9">
              <w:rPr>
                <w:b/>
                <w:i/>
              </w:rPr>
              <w:t>simultaneousRxTxSUL</w:t>
            </w:r>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r w:rsidRPr="00F725D9">
              <w:rPr>
                <w:b/>
                <w:i/>
                <w:lang w:eastAsia="ja-JP"/>
              </w:rPr>
              <w:t>simultaneousSRS-AssocCSI-RS-AllCC</w:t>
            </w:r>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r w:rsidRPr="00F725D9">
              <w:rPr>
                <w:b/>
                <w:i/>
              </w:rPr>
              <w:t>supportedNumberTAG</w:t>
            </w:r>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bl>
    <w:p w14:paraId="5C7F851F" w14:textId="18BFFA71" w:rsidR="00741162" w:rsidRPr="00F725D9" w:rsidDel="00F30CAB" w:rsidRDefault="00741162" w:rsidP="00741162">
      <w:pPr>
        <w:rPr>
          <w:del w:id="19"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7B5CB0A0" w14:textId="77777777" w:rsidR="00497748" w:rsidRDefault="00497748" w:rsidP="00497748">
      <w:pPr>
        <w:pStyle w:val="3"/>
        <w:rPr>
          <w:ins w:id="20" w:author="5G_V2X_NRSL-Core" w:date="2020-06-09T17:07:00Z"/>
        </w:rPr>
      </w:pPr>
      <w:ins w:id="21" w:author="5G_V2X_NRSL-Core" w:date="2020-06-09T17:07:00Z">
        <w:r w:rsidRPr="00F725D9">
          <w:t>4.2.</w:t>
        </w:r>
        <w:r>
          <w:t>X</w:t>
        </w:r>
        <w:r w:rsidRPr="00F725D9">
          <w:tab/>
        </w:r>
        <w:r>
          <w:t xml:space="preserve">Sidelink Parameters </w:t>
        </w:r>
      </w:ins>
    </w:p>
    <w:p w14:paraId="2DF0E289" w14:textId="77777777" w:rsidR="00497748" w:rsidRDefault="00497748" w:rsidP="00497748">
      <w:pPr>
        <w:pStyle w:val="4"/>
        <w:rPr>
          <w:ins w:id="22" w:author="5G_V2X_NRSL-Core" w:date="2020-06-09T17:07:00Z"/>
        </w:rPr>
      </w:pPr>
      <w:ins w:id="23" w:author="5G_V2X_NRSL-Core" w:date="2020-06-09T17:07:00Z">
        <w:r w:rsidRPr="00F725D9">
          <w:t>4.2.</w:t>
        </w:r>
        <w:r>
          <w:t>X</w:t>
        </w:r>
        <w:r w:rsidRPr="00F725D9">
          <w:t>.1</w:t>
        </w:r>
        <w:r w:rsidRPr="00F725D9">
          <w:tab/>
        </w:r>
        <w:r>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97748" w:rsidRPr="00F725D9" w14:paraId="150622A7" w14:textId="77777777" w:rsidTr="00EB51E8">
        <w:trPr>
          <w:cantSplit/>
          <w:tblHeader/>
          <w:ins w:id="24" w:author="5G_V2X_NRSL-Core" w:date="2020-06-09T17:07:00Z"/>
        </w:trPr>
        <w:tc>
          <w:tcPr>
            <w:tcW w:w="6946" w:type="dxa"/>
          </w:tcPr>
          <w:p w14:paraId="0D2F77B7" w14:textId="77777777" w:rsidR="00497748" w:rsidRPr="00F725D9" w:rsidRDefault="00497748" w:rsidP="00EB51E8">
            <w:pPr>
              <w:pStyle w:val="TAH"/>
              <w:rPr>
                <w:ins w:id="25" w:author="5G_V2X_NRSL-Core" w:date="2020-06-09T17:07:00Z"/>
                <w:rFonts w:cs="Arial"/>
                <w:szCs w:val="18"/>
              </w:rPr>
            </w:pPr>
            <w:ins w:id="26" w:author="5G_V2X_NRSL-Core" w:date="2020-06-09T17:07:00Z">
              <w:r w:rsidRPr="00F725D9">
                <w:rPr>
                  <w:rFonts w:cs="Arial"/>
                  <w:szCs w:val="18"/>
                </w:rPr>
                <w:t>Definitions for parameters</w:t>
              </w:r>
            </w:ins>
          </w:p>
        </w:tc>
        <w:tc>
          <w:tcPr>
            <w:tcW w:w="709" w:type="dxa"/>
          </w:tcPr>
          <w:p w14:paraId="71106811" w14:textId="77777777" w:rsidR="00497748" w:rsidRPr="00F725D9" w:rsidRDefault="00497748" w:rsidP="00EB51E8">
            <w:pPr>
              <w:pStyle w:val="TAH"/>
              <w:rPr>
                <w:ins w:id="27" w:author="5G_V2X_NRSL-Core" w:date="2020-06-09T17:07:00Z"/>
                <w:rFonts w:cs="Arial"/>
                <w:szCs w:val="18"/>
              </w:rPr>
            </w:pPr>
            <w:ins w:id="28" w:author="5G_V2X_NRSL-Core" w:date="2020-06-09T17:07:00Z">
              <w:r w:rsidRPr="00F725D9">
                <w:rPr>
                  <w:rFonts w:cs="Arial"/>
                  <w:szCs w:val="18"/>
                </w:rPr>
                <w:t>Per</w:t>
              </w:r>
            </w:ins>
          </w:p>
        </w:tc>
        <w:tc>
          <w:tcPr>
            <w:tcW w:w="567" w:type="dxa"/>
          </w:tcPr>
          <w:p w14:paraId="1D75440C" w14:textId="77777777" w:rsidR="00497748" w:rsidRPr="00F725D9" w:rsidRDefault="00497748" w:rsidP="00EB51E8">
            <w:pPr>
              <w:pStyle w:val="TAH"/>
              <w:rPr>
                <w:ins w:id="29" w:author="5G_V2X_NRSL-Core" w:date="2020-06-09T17:07:00Z"/>
                <w:rFonts w:cs="Arial"/>
                <w:szCs w:val="18"/>
              </w:rPr>
            </w:pPr>
            <w:ins w:id="30" w:author="5G_V2X_NRSL-Core" w:date="2020-06-09T17:07:00Z">
              <w:r w:rsidRPr="00F725D9">
                <w:rPr>
                  <w:rFonts w:cs="Arial"/>
                  <w:szCs w:val="18"/>
                </w:rPr>
                <w:t>M</w:t>
              </w:r>
            </w:ins>
          </w:p>
        </w:tc>
        <w:tc>
          <w:tcPr>
            <w:tcW w:w="709" w:type="dxa"/>
          </w:tcPr>
          <w:p w14:paraId="36C03B2E" w14:textId="77777777" w:rsidR="00497748" w:rsidRPr="00F725D9" w:rsidRDefault="00497748" w:rsidP="00EB51E8">
            <w:pPr>
              <w:pStyle w:val="TAH"/>
              <w:rPr>
                <w:ins w:id="31" w:author="5G_V2X_NRSL-Core" w:date="2020-06-09T17:07:00Z"/>
                <w:rFonts w:cs="Arial"/>
                <w:szCs w:val="18"/>
              </w:rPr>
            </w:pPr>
            <w:ins w:id="32" w:author="5G_V2X_NRSL-Core" w:date="2020-06-09T17:07:00Z">
              <w:r w:rsidRPr="00F725D9">
                <w:rPr>
                  <w:rFonts w:cs="Arial"/>
                  <w:szCs w:val="18"/>
                </w:rPr>
                <w:t>FDD-TDD DIFF</w:t>
              </w:r>
            </w:ins>
          </w:p>
        </w:tc>
        <w:tc>
          <w:tcPr>
            <w:tcW w:w="708" w:type="dxa"/>
          </w:tcPr>
          <w:p w14:paraId="07AB1DBE" w14:textId="77777777" w:rsidR="00497748" w:rsidRPr="00F725D9" w:rsidRDefault="00497748" w:rsidP="00EB51E8">
            <w:pPr>
              <w:keepNext/>
              <w:keepLines/>
              <w:spacing w:after="0"/>
              <w:jc w:val="center"/>
              <w:rPr>
                <w:ins w:id="33" w:author="5G_V2X_NRSL-Core" w:date="2020-06-09T17:07:00Z"/>
                <w:rFonts w:ascii="Arial" w:hAnsi="Arial"/>
                <w:b/>
                <w:sz w:val="18"/>
              </w:rPr>
            </w:pPr>
            <w:ins w:id="34" w:author="5G_V2X_NRSL-Core" w:date="2020-06-09T17:07:00Z">
              <w:r w:rsidRPr="00F725D9">
                <w:rPr>
                  <w:rFonts w:ascii="Arial" w:hAnsi="Arial"/>
                  <w:b/>
                  <w:sz w:val="18"/>
                </w:rPr>
                <w:t>FR1-FR2</w:t>
              </w:r>
            </w:ins>
          </w:p>
          <w:p w14:paraId="4AA0C72F" w14:textId="77777777" w:rsidR="00497748" w:rsidRPr="00F725D9" w:rsidRDefault="00497748" w:rsidP="00EB51E8">
            <w:pPr>
              <w:pStyle w:val="TAH"/>
              <w:rPr>
                <w:ins w:id="35" w:author="5G_V2X_NRSL-Core" w:date="2020-06-09T17:07:00Z"/>
                <w:rFonts w:cs="Arial"/>
                <w:szCs w:val="18"/>
              </w:rPr>
            </w:pPr>
            <w:ins w:id="36" w:author="5G_V2X_NRSL-Core" w:date="2020-06-09T17:07:00Z">
              <w:r w:rsidRPr="00F725D9">
                <w:t>DIFF</w:t>
              </w:r>
            </w:ins>
          </w:p>
        </w:tc>
      </w:tr>
      <w:tr w:rsidR="00497748" w:rsidRPr="00F725D9" w14:paraId="08B1126B" w14:textId="77777777" w:rsidTr="00EB51E8">
        <w:trPr>
          <w:cantSplit/>
          <w:tblHeader/>
          <w:ins w:id="37" w:author="5G_V2X_NRSL-Core" w:date="2020-06-09T17:07:00Z"/>
        </w:trPr>
        <w:tc>
          <w:tcPr>
            <w:tcW w:w="6946" w:type="dxa"/>
          </w:tcPr>
          <w:p w14:paraId="276C2C92" w14:textId="77777777" w:rsidR="00497748" w:rsidRPr="00F725D9" w:rsidRDefault="00497748" w:rsidP="00EB51E8">
            <w:pPr>
              <w:pStyle w:val="TAL"/>
              <w:rPr>
                <w:ins w:id="38" w:author="5G_V2X_NRSL-Core" w:date="2020-06-09T17:07:00Z"/>
                <w:b/>
                <w:i/>
              </w:rPr>
            </w:pPr>
            <w:ins w:id="39" w:author="5G_V2X_NRSL-Core" w:date="2020-06-09T17:07:00Z">
              <w:r w:rsidRPr="00F725D9">
                <w:rPr>
                  <w:b/>
                  <w:i/>
                </w:rPr>
                <w:t>accessStratumRelease</w:t>
              </w:r>
              <w:r>
                <w:rPr>
                  <w:b/>
                  <w:i/>
                </w:rPr>
                <w:t>Sidelink</w:t>
              </w:r>
            </w:ins>
          </w:p>
          <w:p w14:paraId="7BF6B6F3" w14:textId="77777777" w:rsidR="00497748" w:rsidRPr="00F725D9" w:rsidRDefault="00497748" w:rsidP="00EB51E8">
            <w:pPr>
              <w:pStyle w:val="TAL"/>
              <w:rPr>
                <w:ins w:id="40" w:author="5G_V2X_NRSL-Core" w:date="2020-06-09T17:07:00Z"/>
                <w:rFonts w:cs="Arial"/>
                <w:szCs w:val="18"/>
              </w:rPr>
            </w:pPr>
            <w:ins w:id="41" w:author="5G_V2X_NRSL-Core" w:date="2020-06-09T17:07:00Z">
              <w:r w:rsidRPr="00F725D9">
                <w:t xml:space="preserve">Indicates the access stratum release </w:t>
              </w:r>
              <w:r>
                <w:t xml:space="preserve">for NR sidelink communication </w:t>
              </w:r>
              <w:r w:rsidRPr="00F725D9">
                <w:t>the UE supports as specified in TS 38.331 [9].</w:t>
              </w:r>
            </w:ins>
          </w:p>
        </w:tc>
        <w:tc>
          <w:tcPr>
            <w:tcW w:w="709" w:type="dxa"/>
          </w:tcPr>
          <w:p w14:paraId="42D58748" w14:textId="77777777" w:rsidR="00497748" w:rsidRPr="00F725D9" w:rsidRDefault="00497748" w:rsidP="00EB51E8">
            <w:pPr>
              <w:pStyle w:val="TAL"/>
              <w:jc w:val="center"/>
              <w:rPr>
                <w:ins w:id="42" w:author="5G_V2X_NRSL-Core" w:date="2020-06-09T17:07:00Z"/>
                <w:rFonts w:cs="Arial"/>
                <w:szCs w:val="18"/>
              </w:rPr>
            </w:pPr>
            <w:ins w:id="43" w:author="5G_V2X_NRSL-Core" w:date="2020-06-09T17:07:00Z">
              <w:r w:rsidRPr="00F725D9">
                <w:t>UE</w:t>
              </w:r>
            </w:ins>
          </w:p>
        </w:tc>
        <w:tc>
          <w:tcPr>
            <w:tcW w:w="567" w:type="dxa"/>
          </w:tcPr>
          <w:p w14:paraId="14B3AA81" w14:textId="77777777" w:rsidR="00497748" w:rsidRPr="00F725D9" w:rsidRDefault="00497748" w:rsidP="00EB51E8">
            <w:pPr>
              <w:pStyle w:val="TAL"/>
              <w:jc w:val="center"/>
              <w:rPr>
                <w:ins w:id="44" w:author="5G_V2X_NRSL-Core" w:date="2020-06-09T17:07:00Z"/>
                <w:rFonts w:cs="Arial"/>
                <w:szCs w:val="18"/>
              </w:rPr>
            </w:pPr>
            <w:ins w:id="45" w:author="5G_V2X_NRSL-Core" w:date="2020-06-09T17:07:00Z">
              <w:r w:rsidRPr="00F725D9">
                <w:t>Yes</w:t>
              </w:r>
            </w:ins>
          </w:p>
        </w:tc>
        <w:tc>
          <w:tcPr>
            <w:tcW w:w="709" w:type="dxa"/>
          </w:tcPr>
          <w:p w14:paraId="4BA0C611" w14:textId="77777777" w:rsidR="00497748" w:rsidRPr="00F725D9" w:rsidRDefault="00497748" w:rsidP="00EB51E8">
            <w:pPr>
              <w:pStyle w:val="TAL"/>
              <w:jc w:val="center"/>
              <w:rPr>
                <w:ins w:id="46" w:author="5G_V2X_NRSL-Core" w:date="2020-06-09T17:07:00Z"/>
                <w:rFonts w:cs="Arial"/>
                <w:szCs w:val="18"/>
              </w:rPr>
            </w:pPr>
            <w:ins w:id="47" w:author="5G_V2X_NRSL-Core" w:date="2020-06-09T17:07:00Z">
              <w:r w:rsidRPr="00F725D9">
                <w:t>No</w:t>
              </w:r>
            </w:ins>
          </w:p>
        </w:tc>
        <w:tc>
          <w:tcPr>
            <w:tcW w:w="708" w:type="dxa"/>
          </w:tcPr>
          <w:p w14:paraId="71DB64A5" w14:textId="77777777" w:rsidR="00497748" w:rsidRPr="00F725D9" w:rsidRDefault="00497748" w:rsidP="00EB51E8">
            <w:pPr>
              <w:pStyle w:val="TAL"/>
              <w:jc w:val="center"/>
              <w:rPr>
                <w:ins w:id="48" w:author="5G_V2X_NRSL-Core" w:date="2020-06-09T17:07:00Z"/>
              </w:rPr>
            </w:pPr>
            <w:ins w:id="49" w:author="5G_V2X_NRSL-Core" w:date="2020-06-09T17:07:00Z">
              <w:r w:rsidRPr="00F725D9">
                <w:rPr>
                  <w:lang w:eastAsia="ja-JP"/>
                </w:rPr>
                <w:t>No</w:t>
              </w:r>
            </w:ins>
          </w:p>
        </w:tc>
      </w:tr>
    </w:tbl>
    <w:p w14:paraId="0C1C4BBF" w14:textId="77777777" w:rsidR="00497748" w:rsidRPr="00C24B7F" w:rsidRDefault="00497748" w:rsidP="00497748">
      <w:pPr>
        <w:rPr>
          <w:ins w:id="50" w:author="5G_V2X_NRSL-Core" w:date="2020-06-09T17:07:00Z"/>
        </w:rPr>
      </w:pPr>
    </w:p>
    <w:p w14:paraId="34928CB2" w14:textId="77777777" w:rsidR="00497748" w:rsidRDefault="00497748" w:rsidP="00497748">
      <w:pPr>
        <w:pStyle w:val="4"/>
        <w:rPr>
          <w:ins w:id="51" w:author="5G_V2X_NRSL-Core" w:date="2020-06-09T17:07:00Z"/>
        </w:rPr>
      </w:pPr>
      <w:ins w:id="52" w:author="5G_V2X_NRSL-Core" w:date="2020-06-09T17:07:00Z">
        <w:r w:rsidRPr="00F725D9">
          <w:lastRenderedPageBreak/>
          <w:t>4.2.</w:t>
        </w:r>
        <w:r>
          <w:t>X</w:t>
        </w:r>
        <w:r w:rsidRPr="00F725D9">
          <w:t>.</w:t>
        </w:r>
        <w:r>
          <w:t>2</w:t>
        </w:r>
        <w:r w:rsidRPr="00F725D9">
          <w:tab/>
        </w:r>
        <w:r>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1116085E" w14:textId="77777777" w:rsidTr="00EB51E8">
        <w:trPr>
          <w:cantSplit/>
          <w:tblHeader/>
          <w:ins w:id="53" w:author="5G_V2X_NRSL-Core" w:date="2020-06-09T17:07:00Z"/>
        </w:trPr>
        <w:tc>
          <w:tcPr>
            <w:tcW w:w="6917" w:type="dxa"/>
          </w:tcPr>
          <w:p w14:paraId="752C45E1" w14:textId="77777777" w:rsidR="00497748" w:rsidRPr="00F725D9" w:rsidRDefault="00497748" w:rsidP="00EB51E8">
            <w:pPr>
              <w:pStyle w:val="TAH"/>
              <w:rPr>
                <w:ins w:id="54" w:author="5G_V2X_NRSL-Core" w:date="2020-06-09T17:07:00Z"/>
              </w:rPr>
            </w:pPr>
            <w:ins w:id="55" w:author="5G_V2X_NRSL-Core" w:date="2020-06-09T17:07:00Z">
              <w:r w:rsidRPr="00F725D9">
                <w:t>Definitions for parameters</w:t>
              </w:r>
            </w:ins>
          </w:p>
        </w:tc>
        <w:tc>
          <w:tcPr>
            <w:tcW w:w="709" w:type="dxa"/>
          </w:tcPr>
          <w:p w14:paraId="3E81B1F0" w14:textId="77777777" w:rsidR="00497748" w:rsidRPr="00F725D9" w:rsidRDefault="00497748" w:rsidP="00EB51E8">
            <w:pPr>
              <w:pStyle w:val="TAH"/>
              <w:rPr>
                <w:ins w:id="56" w:author="5G_V2X_NRSL-Core" w:date="2020-06-09T17:07:00Z"/>
              </w:rPr>
            </w:pPr>
            <w:ins w:id="57" w:author="5G_V2X_NRSL-Core" w:date="2020-06-09T17:07:00Z">
              <w:r w:rsidRPr="00F725D9">
                <w:t>Per</w:t>
              </w:r>
            </w:ins>
          </w:p>
        </w:tc>
        <w:tc>
          <w:tcPr>
            <w:tcW w:w="567" w:type="dxa"/>
          </w:tcPr>
          <w:p w14:paraId="10941EEE" w14:textId="77777777" w:rsidR="00497748" w:rsidRPr="00F725D9" w:rsidRDefault="00497748" w:rsidP="00EB51E8">
            <w:pPr>
              <w:pStyle w:val="TAH"/>
              <w:rPr>
                <w:ins w:id="58" w:author="5G_V2X_NRSL-Core" w:date="2020-06-09T17:07:00Z"/>
              </w:rPr>
            </w:pPr>
            <w:ins w:id="59" w:author="5G_V2X_NRSL-Core" w:date="2020-06-09T17:07:00Z">
              <w:r w:rsidRPr="00F725D9">
                <w:t>M</w:t>
              </w:r>
            </w:ins>
          </w:p>
        </w:tc>
        <w:tc>
          <w:tcPr>
            <w:tcW w:w="709" w:type="dxa"/>
          </w:tcPr>
          <w:p w14:paraId="1D7342AA" w14:textId="77777777" w:rsidR="00497748" w:rsidRPr="00F725D9" w:rsidRDefault="00497748" w:rsidP="00EB51E8">
            <w:pPr>
              <w:pStyle w:val="TAH"/>
              <w:rPr>
                <w:ins w:id="60" w:author="5G_V2X_NRSL-Core" w:date="2020-06-09T17:07:00Z"/>
              </w:rPr>
            </w:pPr>
            <w:ins w:id="61" w:author="5G_V2X_NRSL-Core" w:date="2020-06-09T17:07:00Z">
              <w:r w:rsidRPr="00F725D9">
                <w:t>FDD-TDD</w:t>
              </w:r>
            </w:ins>
          </w:p>
          <w:p w14:paraId="69D1420E" w14:textId="77777777" w:rsidR="00497748" w:rsidRPr="00F725D9" w:rsidRDefault="00497748" w:rsidP="00EB51E8">
            <w:pPr>
              <w:pStyle w:val="TAH"/>
              <w:rPr>
                <w:ins w:id="62" w:author="5G_V2X_NRSL-Core" w:date="2020-06-09T17:07:00Z"/>
              </w:rPr>
            </w:pPr>
            <w:ins w:id="63" w:author="5G_V2X_NRSL-Core" w:date="2020-06-09T17:07:00Z">
              <w:r w:rsidRPr="00F725D9">
                <w:t>DIFF</w:t>
              </w:r>
            </w:ins>
          </w:p>
        </w:tc>
        <w:tc>
          <w:tcPr>
            <w:tcW w:w="728" w:type="dxa"/>
          </w:tcPr>
          <w:p w14:paraId="1BE00C2C" w14:textId="77777777" w:rsidR="00497748" w:rsidRPr="00F725D9" w:rsidRDefault="00497748" w:rsidP="00EB51E8">
            <w:pPr>
              <w:pStyle w:val="TAH"/>
              <w:rPr>
                <w:ins w:id="64" w:author="5G_V2X_NRSL-Core" w:date="2020-06-09T17:07:00Z"/>
              </w:rPr>
            </w:pPr>
            <w:ins w:id="65" w:author="5G_V2X_NRSL-Core" w:date="2020-06-09T17:07:00Z">
              <w:r w:rsidRPr="00F725D9">
                <w:t>FR1-FR2</w:t>
              </w:r>
            </w:ins>
          </w:p>
          <w:p w14:paraId="7D3FBBD6" w14:textId="77777777" w:rsidR="00497748" w:rsidRPr="00F725D9" w:rsidRDefault="00497748" w:rsidP="00EB51E8">
            <w:pPr>
              <w:pStyle w:val="TAH"/>
              <w:rPr>
                <w:ins w:id="66" w:author="5G_V2X_NRSL-Core" w:date="2020-06-09T17:07:00Z"/>
              </w:rPr>
            </w:pPr>
            <w:ins w:id="67" w:author="5G_V2X_NRSL-Core" w:date="2020-06-09T17:07:00Z">
              <w:r w:rsidRPr="00F725D9">
                <w:t>DIFF</w:t>
              </w:r>
            </w:ins>
          </w:p>
        </w:tc>
      </w:tr>
      <w:tr w:rsidR="00497748" w14:paraId="43424F1B" w14:textId="77777777" w:rsidTr="00EB51E8">
        <w:trPr>
          <w:cantSplit/>
          <w:tblHeader/>
          <w:ins w:id="68" w:author="5G_V2X_NRSL-Core" w:date="2020-06-09T17:07:00Z"/>
        </w:trPr>
        <w:tc>
          <w:tcPr>
            <w:tcW w:w="6917" w:type="dxa"/>
          </w:tcPr>
          <w:p w14:paraId="154BA8EF" w14:textId="77777777" w:rsidR="00497748" w:rsidRPr="00F725D9" w:rsidRDefault="00497748" w:rsidP="00EB51E8">
            <w:pPr>
              <w:pStyle w:val="TAL"/>
              <w:rPr>
                <w:ins w:id="69" w:author="5G_V2X_NRSL-Core" w:date="2020-06-09T17:07:00Z"/>
                <w:rFonts w:cs="Arial"/>
                <w:b/>
                <w:bCs/>
                <w:i/>
                <w:iCs/>
                <w:noProof/>
                <w:szCs w:val="18"/>
              </w:rPr>
            </w:pPr>
            <w:ins w:id="70" w:author="5G_V2X_NRSL-Core" w:date="2020-06-09T17:07:00Z">
              <w:r w:rsidRPr="00F725D9">
                <w:rPr>
                  <w:rFonts w:cs="Arial"/>
                  <w:b/>
                  <w:bCs/>
                  <w:i/>
                  <w:iCs/>
                  <w:noProof/>
                  <w:szCs w:val="18"/>
                </w:rPr>
                <w:t>outOfOrderDelivery</w:t>
              </w:r>
              <w:r>
                <w:rPr>
                  <w:rFonts w:cs="Arial"/>
                  <w:b/>
                  <w:bCs/>
                  <w:i/>
                  <w:iCs/>
                  <w:noProof/>
                  <w:szCs w:val="18"/>
                </w:rPr>
                <w:t>Sidelink</w:t>
              </w:r>
            </w:ins>
          </w:p>
          <w:p w14:paraId="129CA7CD" w14:textId="77777777" w:rsidR="00497748" w:rsidRPr="00895620" w:rsidRDefault="00497748" w:rsidP="00EB51E8">
            <w:pPr>
              <w:pStyle w:val="TAL"/>
              <w:rPr>
                <w:ins w:id="71" w:author="5G_V2X_NRSL-Core" w:date="2020-06-09T17:07:00Z"/>
                <w:b/>
                <w:i/>
              </w:rPr>
            </w:pPr>
            <w:ins w:id="72" w:author="5G_V2X_NRSL-Core" w:date="2020-06-09T17:07:00Z">
              <w:r w:rsidRPr="00F725D9">
                <w:t>Indicates whether UE supports out of order delivery of data to upper layers by PDCP</w:t>
              </w:r>
              <w:r>
                <w:t xml:space="preserve"> for Sidelink</w:t>
              </w:r>
              <w:r w:rsidRPr="00F725D9">
                <w:t>.</w:t>
              </w:r>
            </w:ins>
          </w:p>
        </w:tc>
        <w:tc>
          <w:tcPr>
            <w:tcW w:w="709" w:type="dxa"/>
          </w:tcPr>
          <w:p w14:paraId="1EDE282F" w14:textId="77777777" w:rsidR="00497748" w:rsidRDefault="00497748" w:rsidP="00EB51E8">
            <w:pPr>
              <w:pStyle w:val="TAL"/>
              <w:jc w:val="center"/>
              <w:rPr>
                <w:ins w:id="73" w:author="5G_V2X_NRSL-Core" w:date="2020-06-09T17:07:00Z"/>
                <w:lang w:eastAsia="zh-CN"/>
              </w:rPr>
            </w:pPr>
            <w:ins w:id="74" w:author="5G_V2X_NRSL-Core" w:date="2020-06-09T17:07:00Z">
              <w:r w:rsidRPr="00F725D9">
                <w:rPr>
                  <w:rFonts w:cs="Arial"/>
                  <w:bCs/>
                  <w:iCs/>
                  <w:szCs w:val="18"/>
                </w:rPr>
                <w:t>UE</w:t>
              </w:r>
            </w:ins>
          </w:p>
        </w:tc>
        <w:tc>
          <w:tcPr>
            <w:tcW w:w="567" w:type="dxa"/>
          </w:tcPr>
          <w:p w14:paraId="4BB85C34" w14:textId="77777777" w:rsidR="00497748" w:rsidRDefault="00497748" w:rsidP="00EB51E8">
            <w:pPr>
              <w:pStyle w:val="TAL"/>
              <w:jc w:val="center"/>
              <w:rPr>
                <w:ins w:id="75" w:author="5G_V2X_NRSL-Core" w:date="2020-06-09T17:07:00Z"/>
                <w:lang w:eastAsia="zh-CN"/>
              </w:rPr>
            </w:pPr>
            <w:ins w:id="76" w:author="5G_V2X_NRSL-Core" w:date="2020-06-09T17:07:00Z">
              <w:r w:rsidRPr="00F725D9">
                <w:rPr>
                  <w:rFonts w:cs="Arial"/>
                  <w:bCs/>
                  <w:iCs/>
                  <w:szCs w:val="18"/>
                </w:rPr>
                <w:t>No</w:t>
              </w:r>
            </w:ins>
          </w:p>
        </w:tc>
        <w:tc>
          <w:tcPr>
            <w:tcW w:w="709" w:type="dxa"/>
          </w:tcPr>
          <w:p w14:paraId="7AB61B84" w14:textId="77777777" w:rsidR="00497748" w:rsidRDefault="00497748" w:rsidP="00EB51E8">
            <w:pPr>
              <w:pStyle w:val="TAL"/>
              <w:jc w:val="center"/>
              <w:rPr>
                <w:ins w:id="77" w:author="5G_V2X_NRSL-Core" w:date="2020-06-09T17:07:00Z"/>
                <w:lang w:eastAsia="zh-CN"/>
              </w:rPr>
            </w:pPr>
            <w:ins w:id="78" w:author="5G_V2X_NRSL-Core" w:date="2020-06-09T17:07:00Z">
              <w:r w:rsidRPr="00F725D9">
                <w:rPr>
                  <w:rFonts w:cs="Arial"/>
                  <w:bCs/>
                  <w:iCs/>
                  <w:szCs w:val="18"/>
                </w:rPr>
                <w:t>No</w:t>
              </w:r>
            </w:ins>
          </w:p>
        </w:tc>
        <w:tc>
          <w:tcPr>
            <w:tcW w:w="728" w:type="dxa"/>
          </w:tcPr>
          <w:p w14:paraId="374A94FC" w14:textId="77777777" w:rsidR="00497748" w:rsidRDefault="00497748" w:rsidP="00EB51E8">
            <w:pPr>
              <w:pStyle w:val="TAL"/>
              <w:jc w:val="center"/>
              <w:rPr>
                <w:ins w:id="79" w:author="5G_V2X_NRSL-Core" w:date="2020-06-09T17:07:00Z"/>
                <w:lang w:eastAsia="zh-CN"/>
              </w:rPr>
            </w:pPr>
            <w:ins w:id="80" w:author="5G_V2X_NRSL-Core" w:date="2020-06-09T17:07:00Z">
              <w:r>
                <w:rPr>
                  <w:rFonts w:hint="eastAsia"/>
                  <w:lang w:eastAsia="zh-CN"/>
                </w:rPr>
                <w:t>N</w:t>
              </w:r>
              <w:r>
                <w:rPr>
                  <w:lang w:eastAsia="zh-CN"/>
                </w:rPr>
                <w:t>o</w:t>
              </w:r>
            </w:ins>
          </w:p>
        </w:tc>
      </w:tr>
    </w:tbl>
    <w:p w14:paraId="61E18431" w14:textId="77777777" w:rsidR="00497748" w:rsidRDefault="00497748" w:rsidP="00497748">
      <w:pPr>
        <w:rPr>
          <w:ins w:id="81" w:author="5G_V2X_NRSL-Core" w:date="2020-06-09T17:07:00Z"/>
        </w:rPr>
      </w:pPr>
    </w:p>
    <w:p w14:paraId="23992D49" w14:textId="77777777" w:rsidR="00497748" w:rsidRDefault="00497748" w:rsidP="00497748">
      <w:pPr>
        <w:pStyle w:val="4"/>
        <w:rPr>
          <w:ins w:id="82" w:author="5G_V2X_NRSL-Core" w:date="2020-06-09T17:07:00Z"/>
        </w:rPr>
      </w:pPr>
      <w:ins w:id="83" w:author="5G_V2X_NRSL-Core" w:date="2020-06-09T17:07:00Z">
        <w:r w:rsidRPr="00F725D9">
          <w:t>4.2.</w:t>
        </w:r>
        <w:r>
          <w:t>X</w:t>
        </w:r>
        <w:r w:rsidRPr="00F725D9">
          <w:t>.</w:t>
        </w:r>
        <w:r>
          <w:t>3</w:t>
        </w:r>
        <w:r w:rsidRPr="00F725D9">
          <w:tab/>
        </w:r>
        <w:r>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30255FF2" w14:textId="77777777" w:rsidTr="00EB51E8">
        <w:trPr>
          <w:cantSplit/>
          <w:tblHeader/>
          <w:ins w:id="84" w:author="5G_V2X_NRSL-Core" w:date="2020-06-09T17:07:00Z"/>
        </w:trPr>
        <w:tc>
          <w:tcPr>
            <w:tcW w:w="6917" w:type="dxa"/>
          </w:tcPr>
          <w:p w14:paraId="466B090F" w14:textId="77777777" w:rsidR="00497748" w:rsidRPr="00F725D9" w:rsidRDefault="00497748" w:rsidP="00EB51E8">
            <w:pPr>
              <w:pStyle w:val="TAH"/>
              <w:rPr>
                <w:ins w:id="85" w:author="5G_V2X_NRSL-Core" w:date="2020-06-09T17:07:00Z"/>
              </w:rPr>
            </w:pPr>
            <w:ins w:id="86" w:author="5G_V2X_NRSL-Core" w:date="2020-06-09T17:07:00Z">
              <w:r w:rsidRPr="00F725D9">
                <w:t>Definitions for parameters</w:t>
              </w:r>
            </w:ins>
          </w:p>
        </w:tc>
        <w:tc>
          <w:tcPr>
            <w:tcW w:w="709" w:type="dxa"/>
          </w:tcPr>
          <w:p w14:paraId="13475F7D" w14:textId="77777777" w:rsidR="00497748" w:rsidRPr="00F725D9" w:rsidRDefault="00497748" w:rsidP="00EB51E8">
            <w:pPr>
              <w:pStyle w:val="TAH"/>
              <w:rPr>
                <w:ins w:id="87" w:author="5G_V2X_NRSL-Core" w:date="2020-06-09T17:07:00Z"/>
              </w:rPr>
            </w:pPr>
            <w:ins w:id="88" w:author="5G_V2X_NRSL-Core" w:date="2020-06-09T17:07:00Z">
              <w:r w:rsidRPr="00F725D9">
                <w:t>Per</w:t>
              </w:r>
            </w:ins>
          </w:p>
        </w:tc>
        <w:tc>
          <w:tcPr>
            <w:tcW w:w="567" w:type="dxa"/>
          </w:tcPr>
          <w:p w14:paraId="34270C7D" w14:textId="77777777" w:rsidR="00497748" w:rsidRPr="00F725D9" w:rsidRDefault="00497748" w:rsidP="00EB51E8">
            <w:pPr>
              <w:pStyle w:val="TAH"/>
              <w:rPr>
                <w:ins w:id="89" w:author="5G_V2X_NRSL-Core" w:date="2020-06-09T17:07:00Z"/>
              </w:rPr>
            </w:pPr>
            <w:ins w:id="90" w:author="5G_V2X_NRSL-Core" w:date="2020-06-09T17:07:00Z">
              <w:r w:rsidRPr="00F725D9">
                <w:t>M</w:t>
              </w:r>
            </w:ins>
          </w:p>
        </w:tc>
        <w:tc>
          <w:tcPr>
            <w:tcW w:w="709" w:type="dxa"/>
          </w:tcPr>
          <w:p w14:paraId="5916D53A" w14:textId="77777777" w:rsidR="00497748" w:rsidRPr="00F725D9" w:rsidRDefault="00497748" w:rsidP="00EB51E8">
            <w:pPr>
              <w:pStyle w:val="TAH"/>
              <w:rPr>
                <w:ins w:id="91" w:author="5G_V2X_NRSL-Core" w:date="2020-06-09T17:07:00Z"/>
              </w:rPr>
            </w:pPr>
            <w:ins w:id="92" w:author="5G_V2X_NRSL-Core" w:date="2020-06-09T17:07:00Z">
              <w:r w:rsidRPr="00F725D9">
                <w:t>FDD-TDD</w:t>
              </w:r>
            </w:ins>
          </w:p>
          <w:p w14:paraId="5BFEE64A" w14:textId="77777777" w:rsidR="00497748" w:rsidRPr="00F725D9" w:rsidRDefault="00497748" w:rsidP="00EB51E8">
            <w:pPr>
              <w:pStyle w:val="TAH"/>
              <w:rPr>
                <w:ins w:id="93" w:author="5G_V2X_NRSL-Core" w:date="2020-06-09T17:07:00Z"/>
              </w:rPr>
            </w:pPr>
            <w:ins w:id="94" w:author="5G_V2X_NRSL-Core" w:date="2020-06-09T17:07:00Z">
              <w:r w:rsidRPr="00F725D9">
                <w:t>DIFF</w:t>
              </w:r>
            </w:ins>
          </w:p>
        </w:tc>
        <w:tc>
          <w:tcPr>
            <w:tcW w:w="728" w:type="dxa"/>
          </w:tcPr>
          <w:p w14:paraId="5CD58504" w14:textId="77777777" w:rsidR="00497748" w:rsidRPr="00F725D9" w:rsidRDefault="00497748" w:rsidP="00EB51E8">
            <w:pPr>
              <w:pStyle w:val="TAH"/>
              <w:rPr>
                <w:ins w:id="95" w:author="5G_V2X_NRSL-Core" w:date="2020-06-09T17:07:00Z"/>
              </w:rPr>
            </w:pPr>
            <w:ins w:id="96" w:author="5G_V2X_NRSL-Core" w:date="2020-06-09T17:07:00Z">
              <w:r w:rsidRPr="00F725D9">
                <w:t>FR1-FR2</w:t>
              </w:r>
            </w:ins>
          </w:p>
          <w:p w14:paraId="065CC605" w14:textId="77777777" w:rsidR="00497748" w:rsidRPr="00F725D9" w:rsidRDefault="00497748" w:rsidP="00EB51E8">
            <w:pPr>
              <w:pStyle w:val="TAH"/>
              <w:rPr>
                <w:ins w:id="97" w:author="5G_V2X_NRSL-Core" w:date="2020-06-09T17:07:00Z"/>
              </w:rPr>
            </w:pPr>
            <w:ins w:id="98" w:author="5G_V2X_NRSL-Core" w:date="2020-06-09T17:07:00Z">
              <w:r w:rsidRPr="00F725D9">
                <w:t>DIFF</w:t>
              </w:r>
            </w:ins>
          </w:p>
        </w:tc>
      </w:tr>
      <w:tr w:rsidR="00497748" w:rsidRPr="00F725D9" w14:paraId="25B38ED6" w14:textId="77777777" w:rsidTr="00EB51E8">
        <w:trPr>
          <w:cantSplit/>
          <w:tblHeader/>
          <w:ins w:id="99"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24DE8E3F" w14:textId="77777777" w:rsidR="00497748" w:rsidRDefault="00497748" w:rsidP="00EB51E8">
            <w:pPr>
              <w:pStyle w:val="TAL"/>
              <w:rPr>
                <w:ins w:id="100" w:author="5G_V2X_NRSL-Core" w:date="2020-06-09T17:07:00Z"/>
                <w:b/>
                <w:i/>
              </w:rPr>
            </w:pPr>
            <w:ins w:id="101" w:author="5G_V2X_NRSL-Core" w:date="2020-06-09T17:07:00Z">
              <w:r w:rsidRPr="00EB51E8">
                <w:rPr>
                  <w:b/>
                  <w:i/>
                </w:rPr>
                <w:t>am-WithLongSN</w:t>
              </w:r>
              <w:r>
                <w:rPr>
                  <w:b/>
                  <w:i/>
                </w:rPr>
                <w:t>-</w:t>
              </w:r>
              <w:r w:rsidRPr="00EB51E8">
                <w:rPr>
                  <w:b/>
                  <w:i/>
                </w:rPr>
                <w:t>Sidelink</w:t>
              </w:r>
            </w:ins>
          </w:p>
          <w:p w14:paraId="0903DDBB" w14:textId="77777777" w:rsidR="00497748" w:rsidRPr="00F725D9" w:rsidRDefault="00497748" w:rsidP="00EB51E8">
            <w:pPr>
              <w:pStyle w:val="TAL"/>
              <w:rPr>
                <w:ins w:id="102" w:author="5G_V2X_NRSL-Core" w:date="2020-06-09T17:07:00Z"/>
                <w:b/>
                <w:i/>
              </w:rPr>
            </w:pPr>
            <w:ins w:id="103" w:author="5G_V2X_NRSL-Core" w:date="2020-06-09T17:07:00Z">
              <w:r w:rsidRPr="00EB51E8">
                <w:t>Indicates whether the UE supports AM DRB with 1</w:t>
              </w:r>
              <w:r>
                <w:t>8</w:t>
              </w:r>
              <w:r w:rsidRPr="00EB51E8">
                <w:t xml:space="preserve"> bit length of RLC sequence number</w:t>
              </w:r>
              <w:r>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745E166A" w14:textId="77777777" w:rsidR="00497748" w:rsidRPr="00F725D9" w:rsidRDefault="00497748" w:rsidP="00EB51E8">
            <w:pPr>
              <w:pStyle w:val="TAL"/>
              <w:jc w:val="center"/>
              <w:rPr>
                <w:ins w:id="104" w:author="5G_V2X_NRSL-Core" w:date="2020-06-09T17:07:00Z"/>
                <w:lang w:eastAsia="zh-CN"/>
              </w:rPr>
            </w:pPr>
            <w:ins w:id="105"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588EC549" w14:textId="77777777" w:rsidR="00497748" w:rsidRPr="00F725D9" w:rsidRDefault="00497748" w:rsidP="00EB51E8">
            <w:pPr>
              <w:pStyle w:val="TAL"/>
              <w:jc w:val="center"/>
              <w:rPr>
                <w:ins w:id="106" w:author="5G_V2X_NRSL-Core" w:date="2020-06-09T17:07:00Z"/>
                <w:lang w:eastAsia="zh-CN"/>
              </w:rPr>
            </w:pPr>
            <w:ins w:id="107"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8336732" w14:textId="77777777" w:rsidR="00497748" w:rsidRPr="00F725D9" w:rsidRDefault="00497748" w:rsidP="00EB51E8">
            <w:pPr>
              <w:pStyle w:val="TAL"/>
              <w:jc w:val="center"/>
              <w:rPr>
                <w:ins w:id="108" w:author="5G_V2X_NRSL-Core" w:date="2020-06-09T17:07:00Z"/>
                <w:lang w:eastAsia="ja-JP"/>
              </w:rPr>
            </w:pPr>
            <w:ins w:id="109"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670AD5A8" w14:textId="77777777" w:rsidR="00497748" w:rsidRPr="00F725D9" w:rsidRDefault="00497748" w:rsidP="00EB51E8">
            <w:pPr>
              <w:pStyle w:val="TAL"/>
              <w:jc w:val="center"/>
              <w:rPr>
                <w:ins w:id="110" w:author="5G_V2X_NRSL-Core" w:date="2020-06-09T17:07:00Z"/>
                <w:lang w:eastAsia="ja-JP"/>
              </w:rPr>
            </w:pPr>
            <w:ins w:id="111" w:author="5G_V2X_NRSL-Core" w:date="2020-06-09T17:07:00Z">
              <w:r>
                <w:rPr>
                  <w:rFonts w:hint="eastAsia"/>
                  <w:lang w:eastAsia="zh-CN"/>
                </w:rPr>
                <w:t>No</w:t>
              </w:r>
            </w:ins>
          </w:p>
        </w:tc>
      </w:tr>
      <w:tr w:rsidR="00497748" w:rsidRPr="00F725D9" w14:paraId="73AD9B14" w14:textId="77777777" w:rsidTr="00EB51E8">
        <w:trPr>
          <w:cantSplit/>
          <w:tblHeader/>
          <w:ins w:id="112" w:author="5G_V2X_NRSL-Core" w:date="2020-06-09T17:07:00Z"/>
        </w:trPr>
        <w:tc>
          <w:tcPr>
            <w:tcW w:w="6917" w:type="dxa"/>
          </w:tcPr>
          <w:p w14:paraId="747B646E" w14:textId="77777777" w:rsidR="00497748" w:rsidRDefault="00497748" w:rsidP="00EB51E8">
            <w:pPr>
              <w:pStyle w:val="TAL"/>
              <w:rPr>
                <w:ins w:id="113" w:author="5G_V2X_NRSL-Core" w:date="2020-06-09T17:07:00Z"/>
                <w:b/>
                <w:i/>
              </w:rPr>
            </w:pPr>
            <w:ins w:id="114" w:author="5G_V2X_NRSL-Core" w:date="2020-06-09T17:07:00Z">
              <w:r w:rsidRPr="00EB51E8">
                <w:rPr>
                  <w:b/>
                  <w:i/>
                </w:rPr>
                <w:t>um-WithLongSN</w:t>
              </w:r>
              <w:r>
                <w:rPr>
                  <w:b/>
                  <w:i/>
                </w:rPr>
                <w:t>-</w:t>
              </w:r>
              <w:r w:rsidRPr="00EB51E8">
                <w:rPr>
                  <w:b/>
                  <w:i/>
                </w:rPr>
                <w:t>Sidelink</w:t>
              </w:r>
            </w:ins>
          </w:p>
          <w:p w14:paraId="3CC8D51C" w14:textId="77777777" w:rsidR="00497748" w:rsidRPr="00EB51E8" w:rsidRDefault="00497748" w:rsidP="00EB51E8">
            <w:pPr>
              <w:pStyle w:val="TAL"/>
              <w:rPr>
                <w:ins w:id="115" w:author="5G_V2X_NRSL-Core" w:date="2020-06-09T17:07:00Z"/>
                <w:b/>
                <w:i/>
              </w:rPr>
            </w:pPr>
            <w:ins w:id="116" w:author="5G_V2X_NRSL-Core" w:date="2020-06-09T17:07:00Z">
              <w:r w:rsidRPr="00F436CE">
                <w:t xml:space="preserve">Indicates whether the UE supports </w:t>
              </w:r>
              <w:r>
                <w:t>U</w:t>
              </w:r>
              <w:r w:rsidRPr="00F436CE">
                <w:t>M DRB with 12 bit length of RLC sequence number</w:t>
              </w:r>
              <w:r>
                <w:t xml:space="preserve"> for sidelink.</w:t>
              </w:r>
            </w:ins>
          </w:p>
        </w:tc>
        <w:tc>
          <w:tcPr>
            <w:tcW w:w="709" w:type="dxa"/>
          </w:tcPr>
          <w:p w14:paraId="7FA46477" w14:textId="77777777" w:rsidR="00497748" w:rsidRPr="00F725D9" w:rsidRDefault="00497748" w:rsidP="00EB51E8">
            <w:pPr>
              <w:pStyle w:val="TAL"/>
              <w:jc w:val="center"/>
              <w:rPr>
                <w:ins w:id="117" w:author="5G_V2X_NRSL-Core" w:date="2020-06-09T17:07:00Z"/>
                <w:lang w:eastAsia="zh-CN"/>
              </w:rPr>
            </w:pPr>
            <w:ins w:id="118" w:author="5G_V2X_NRSL-Core" w:date="2020-06-09T17:07:00Z">
              <w:r>
                <w:rPr>
                  <w:rFonts w:hint="eastAsia"/>
                  <w:lang w:eastAsia="zh-CN"/>
                </w:rPr>
                <w:t>UE</w:t>
              </w:r>
            </w:ins>
          </w:p>
        </w:tc>
        <w:tc>
          <w:tcPr>
            <w:tcW w:w="567" w:type="dxa"/>
          </w:tcPr>
          <w:p w14:paraId="60AF2C81" w14:textId="77777777" w:rsidR="00497748" w:rsidRPr="00F725D9" w:rsidRDefault="00497748" w:rsidP="00EB51E8">
            <w:pPr>
              <w:pStyle w:val="TAL"/>
              <w:jc w:val="center"/>
              <w:rPr>
                <w:ins w:id="119" w:author="5G_V2X_NRSL-Core" w:date="2020-06-09T17:07:00Z"/>
              </w:rPr>
            </w:pPr>
            <w:ins w:id="120" w:author="5G_V2X_NRSL-Core" w:date="2020-06-09T17:07:00Z">
              <w:r>
                <w:rPr>
                  <w:rFonts w:hint="eastAsia"/>
                  <w:lang w:eastAsia="zh-CN"/>
                </w:rPr>
                <w:t>No</w:t>
              </w:r>
            </w:ins>
          </w:p>
        </w:tc>
        <w:tc>
          <w:tcPr>
            <w:tcW w:w="709" w:type="dxa"/>
          </w:tcPr>
          <w:p w14:paraId="3B4B33B2" w14:textId="77777777" w:rsidR="00497748" w:rsidRPr="00F725D9" w:rsidRDefault="00497748" w:rsidP="00EB51E8">
            <w:pPr>
              <w:pStyle w:val="TAL"/>
              <w:jc w:val="center"/>
              <w:rPr>
                <w:ins w:id="121" w:author="5G_V2X_NRSL-Core" w:date="2020-06-09T17:07:00Z"/>
              </w:rPr>
            </w:pPr>
            <w:ins w:id="122" w:author="5G_V2X_NRSL-Core" w:date="2020-06-09T17:07:00Z">
              <w:r>
                <w:rPr>
                  <w:rFonts w:hint="eastAsia"/>
                  <w:lang w:eastAsia="zh-CN"/>
                </w:rPr>
                <w:t>No</w:t>
              </w:r>
            </w:ins>
          </w:p>
        </w:tc>
        <w:tc>
          <w:tcPr>
            <w:tcW w:w="728" w:type="dxa"/>
          </w:tcPr>
          <w:p w14:paraId="4F0AFD8B" w14:textId="77777777" w:rsidR="00497748" w:rsidRPr="00F725D9" w:rsidRDefault="00497748" w:rsidP="00EB51E8">
            <w:pPr>
              <w:pStyle w:val="TAL"/>
              <w:jc w:val="center"/>
              <w:rPr>
                <w:ins w:id="123" w:author="5G_V2X_NRSL-Core" w:date="2020-06-09T17:07:00Z"/>
              </w:rPr>
            </w:pPr>
            <w:ins w:id="124" w:author="5G_V2X_NRSL-Core" w:date="2020-06-09T17:07:00Z">
              <w:r>
                <w:rPr>
                  <w:rFonts w:hint="eastAsia"/>
                  <w:lang w:eastAsia="zh-CN"/>
                </w:rPr>
                <w:t>No</w:t>
              </w:r>
            </w:ins>
          </w:p>
        </w:tc>
      </w:tr>
    </w:tbl>
    <w:p w14:paraId="66234972" w14:textId="77777777" w:rsidR="00497748" w:rsidRDefault="00497748" w:rsidP="00497748">
      <w:pPr>
        <w:rPr>
          <w:ins w:id="125" w:author="5G_V2X_NRSL-Core" w:date="2020-06-09T17:07:00Z"/>
          <w:noProof/>
          <w:lang w:eastAsia="zh-CN"/>
        </w:rPr>
      </w:pPr>
    </w:p>
    <w:p w14:paraId="72C58BED" w14:textId="77777777" w:rsidR="00497748" w:rsidRDefault="00497748" w:rsidP="00497748">
      <w:pPr>
        <w:pStyle w:val="4"/>
        <w:rPr>
          <w:ins w:id="126" w:author="5G_V2X_NRSL-Core" w:date="2020-06-09T17:07:00Z"/>
        </w:rPr>
      </w:pPr>
      <w:ins w:id="127" w:author="5G_V2X_NRSL-Core" w:date="2020-06-09T17:07:00Z">
        <w:r w:rsidRPr="00F725D9">
          <w:t>4.2.</w:t>
        </w:r>
        <w:r>
          <w:t>X</w:t>
        </w:r>
        <w:r w:rsidRPr="00F725D9">
          <w:t>.</w:t>
        </w:r>
        <w:r>
          <w:t>4</w:t>
        </w:r>
        <w:r w:rsidRPr="00F725D9">
          <w:tab/>
        </w:r>
        <w:r>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08BDE1E1" w14:textId="77777777" w:rsidTr="00EB51E8">
        <w:trPr>
          <w:cantSplit/>
          <w:tblHeader/>
          <w:ins w:id="128" w:author="5G_V2X_NRSL-Core" w:date="2020-06-09T17:07:00Z"/>
        </w:trPr>
        <w:tc>
          <w:tcPr>
            <w:tcW w:w="6917" w:type="dxa"/>
          </w:tcPr>
          <w:p w14:paraId="1F960A6C" w14:textId="77777777" w:rsidR="00497748" w:rsidRPr="00F725D9" w:rsidRDefault="00497748" w:rsidP="00EB51E8">
            <w:pPr>
              <w:pStyle w:val="TAH"/>
              <w:rPr>
                <w:ins w:id="129" w:author="5G_V2X_NRSL-Core" w:date="2020-06-09T17:07:00Z"/>
              </w:rPr>
            </w:pPr>
            <w:ins w:id="130" w:author="5G_V2X_NRSL-Core" w:date="2020-06-09T17:07:00Z">
              <w:r w:rsidRPr="00F725D9">
                <w:t>Definitions for parameters</w:t>
              </w:r>
            </w:ins>
          </w:p>
        </w:tc>
        <w:tc>
          <w:tcPr>
            <w:tcW w:w="709" w:type="dxa"/>
          </w:tcPr>
          <w:p w14:paraId="5A1A8682" w14:textId="77777777" w:rsidR="00497748" w:rsidRPr="00F725D9" w:rsidRDefault="00497748" w:rsidP="00EB51E8">
            <w:pPr>
              <w:pStyle w:val="TAH"/>
              <w:rPr>
                <w:ins w:id="131" w:author="5G_V2X_NRSL-Core" w:date="2020-06-09T17:07:00Z"/>
              </w:rPr>
            </w:pPr>
            <w:ins w:id="132" w:author="5G_V2X_NRSL-Core" w:date="2020-06-09T17:07:00Z">
              <w:r w:rsidRPr="00F725D9">
                <w:t>Per</w:t>
              </w:r>
            </w:ins>
          </w:p>
        </w:tc>
        <w:tc>
          <w:tcPr>
            <w:tcW w:w="567" w:type="dxa"/>
          </w:tcPr>
          <w:p w14:paraId="46A708AF" w14:textId="77777777" w:rsidR="00497748" w:rsidRPr="00F725D9" w:rsidRDefault="00497748" w:rsidP="00EB51E8">
            <w:pPr>
              <w:pStyle w:val="TAH"/>
              <w:rPr>
                <w:ins w:id="133" w:author="5G_V2X_NRSL-Core" w:date="2020-06-09T17:07:00Z"/>
              </w:rPr>
            </w:pPr>
            <w:ins w:id="134" w:author="5G_V2X_NRSL-Core" w:date="2020-06-09T17:07:00Z">
              <w:r w:rsidRPr="00F725D9">
                <w:t>M</w:t>
              </w:r>
            </w:ins>
          </w:p>
        </w:tc>
        <w:tc>
          <w:tcPr>
            <w:tcW w:w="709" w:type="dxa"/>
          </w:tcPr>
          <w:p w14:paraId="11050B27" w14:textId="77777777" w:rsidR="00497748" w:rsidRPr="00F725D9" w:rsidRDefault="00497748" w:rsidP="00EB51E8">
            <w:pPr>
              <w:pStyle w:val="TAH"/>
              <w:rPr>
                <w:ins w:id="135" w:author="5G_V2X_NRSL-Core" w:date="2020-06-09T17:07:00Z"/>
              </w:rPr>
            </w:pPr>
            <w:ins w:id="136" w:author="5G_V2X_NRSL-Core" w:date="2020-06-09T17:07:00Z">
              <w:r w:rsidRPr="00F725D9">
                <w:t>FDD-TDD</w:t>
              </w:r>
            </w:ins>
          </w:p>
          <w:p w14:paraId="09898806" w14:textId="77777777" w:rsidR="00497748" w:rsidRPr="00F725D9" w:rsidRDefault="00497748" w:rsidP="00EB51E8">
            <w:pPr>
              <w:pStyle w:val="TAH"/>
              <w:rPr>
                <w:ins w:id="137" w:author="5G_V2X_NRSL-Core" w:date="2020-06-09T17:07:00Z"/>
              </w:rPr>
            </w:pPr>
            <w:ins w:id="138" w:author="5G_V2X_NRSL-Core" w:date="2020-06-09T17:07:00Z">
              <w:r w:rsidRPr="00F725D9">
                <w:t>DIFF</w:t>
              </w:r>
            </w:ins>
          </w:p>
        </w:tc>
        <w:tc>
          <w:tcPr>
            <w:tcW w:w="728" w:type="dxa"/>
          </w:tcPr>
          <w:p w14:paraId="7C341223" w14:textId="77777777" w:rsidR="00497748" w:rsidRPr="00F725D9" w:rsidRDefault="00497748" w:rsidP="00EB51E8">
            <w:pPr>
              <w:pStyle w:val="TAH"/>
              <w:rPr>
                <w:ins w:id="139" w:author="5G_V2X_NRSL-Core" w:date="2020-06-09T17:07:00Z"/>
              </w:rPr>
            </w:pPr>
            <w:ins w:id="140" w:author="5G_V2X_NRSL-Core" w:date="2020-06-09T17:07:00Z">
              <w:r w:rsidRPr="00F725D9">
                <w:t>FR1-FR2</w:t>
              </w:r>
            </w:ins>
          </w:p>
          <w:p w14:paraId="74A8BF40" w14:textId="77777777" w:rsidR="00497748" w:rsidRPr="00F725D9" w:rsidRDefault="00497748" w:rsidP="00EB51E8">
            <w:pPr>
              <w:pStyle w:val="TAH"/>
              <w:rPr>
                <w:ins w:id="141" w:author="5G_V2X_NRSL-Core" w:date="2020-06-09T17:07:00Z"/>
              </w:rPr>
            </w:pPr>
            <w:ins w:id="142" w:author="5G_V2X_NRSL-Core" w:date="2020-06-09T17:07:00Z">
              <w:r w:rsidRPr="00F725D9">
                <w:t>DIFF</w:t>
              </w:r>
            </w:ins>
          </w:p>
        </w:tc>
      </w:tr>
      <w:tr w:rsidR="00497748" w:rsidRPr="00F725D9" w14:paraId="389D38D1" w14:textId="77777777" w:rsidTr="00EB51E8">
        <w:trPr>
          <w:cantSplit/>
          <w:tblHeader/>
          <w:ins w:id="143" w:author="5G_V2X_NRSL-Core" w:date="2020-06-09T17:07:00Z"/>
        </w:trPr>
        <w:tc>
          <w:tcPr>
            <w:tcW w:w="6917" w:type="dxa"/>
          </w:tcPr>
          <w:p w14:paraId="778F304E" w14:textId="77777777" w:rsidR="00497748" w:rsidRDefault="00497748" w:rsidP="00EB51E8">
            <w:pPr>
              <w:pStyle w:val="TAL"/>
              <w:rPr>
                <w:ins w:id="144" w:author="5G_V2X_NRSL-Core" w:date="2020-06-09T17:07:00Z"/>
                <w:b/>
                <w:i/>
              </w:rPr>
            </w:pPr>
            <w:ins w:id="145" w:author="5G_V2X_NRSL-Core" w:date="2020-06-09T17:07:00Z">
              <w:r w:rsidRPr="0045311E">
                <w:rPr>
                  <w:b/>
                  <w:i/>
                </w:rPr>
                <w:t>lcp-RestrictionSidelink</w:t>
              </w:r>
            </w:ins>
          </w:p>
          <w:p w14:paraId="4B3D09AF" w14:textId="77777777" w:rsidR="00497748" w:rsidRPr="0045311E" w:rsidRDefault="00497748" w:rsidP="00EB51E8">
            <w:pPr>
              <w:pStyle w:val="TAL"/>
              <w:rPr>
                <w:ins w:id="146" w:author="5G_V2X_NRSL-Core" w:date="2020-06-09T17:07:00Z"/>
                <w:b/>
                <w:i/>
              </w:rPr>
            </w:pPr>
            <w:ins w:id="147" w:author="5G_V2X_NRSL-Core" w:date="2020-06-09T17:07:00Z">
              <w:r w:rsidRPr="00F725D9">
                <w:t xml:space="preserve">Indicates whether UE supports the selection of logical channels for each </w:t>
              </w:r>
              <w:r>
                <w:t>S</w:t>
              </w:r>
              <w:r w:rsidRPr="00F725D9">
                <w:t>L grant based on RRC configured restriction.</w:t>
              </w:r>
            </w:ins>
          </w:p>
        </w:tc>
        <w:tc>
          <w:tcPr>
            <w:tcW w:w="709" w:type="dxa"/>
          </w:tcPr>
          <w:p w14:paraId="7FA96765" w14:textId="77777777" w:rsidR="00497748" w:rsidRPr="00F725D9" w:rsidRDefault="00497748" w:rsidP="00EB51E8">
            <w:pPr>
              <w:pStyle w:val="TAL"/>
              <w:jc w:val="center"/>
              <w:rPr>
                <w:ins w:id="148" w:author="5G_V2X_NRSL-Core" w:date="2020-06-09T17:07:00Z"/>
                <w:lang w:eastAsia="zh-CN"/>
              </w:rPr>
            </w:pPr>
            <w:ins w:id="149" w:author="5G_V2X_NRSL-Core" w:date="2020-06-09T17:07:00Z">
              <w:r>
                <w:rPr>
                  <w:rFonts w:hint="eastAsia"/>
                  <w:lang w:eastAsia="zh-CN"/>
                </w:rPr>
                <w:t>UE</w:t>
              </w:r>
            </w:ins>
          </w:p>
        </w:tc>
        <w:tc>
          <w:tcPr>
            <w:tcW w:w="567" w:type="dxa"/>
          </w:tcPr>
          <w:p w14:paraId="20F09251" w14:textId="77777777" w:rsidR="00497748" w:rsidRPr="00F725D9" w:rsidRDefault="00497748" w:rsidP="00EB51E8">
            <w:pPr>
              <w:pStyle w:val="TAL"/>
              <w:jc w:val="center"/>
              <w:rPr>
                <w:ins w:id="150" w:author="5G_V2X_NRSL-Core" w:date="2020-06-09T17:07:00Z"/>
              </w:rPr>
            </w:pPr>
            <w:ins w:id="151" w:author="5G_V2X_NRSL-Core" w:date="2020-06-09T17:07:00Z">
              <w:r>
                <w:rPr>
                  <w:rFonts w:hint="eastAsia"/>
                  <w:lang w:eastAsia="zh-CN"/>
                </w:rPr>
                <w:t>No</w:t>
              </w:r>
            </w:ins>
          </w:p>
        </w:tc>
        <w:tc>
          <w:tcPr>
            <w:tcW w:w="709" w:type="dxa"/>
          </w:tcPr>
          <w:p w14:paraId="4829F462" w14:textId="77777777" w:rsidR="00497748" w:rsidRPr="00F725D9" w:rsidRDefault="00497748" w:rsidP="00EB51E8">
            <w:pPr>
              <w:pStyle w:val="TAL"/>
              <w:jc w:val="center"/>
              <w:rPr>
                <w:ins w:id="152" w:author="5G_V2X_NRSL-Core" w:date="2020-06-09T17:07:00Z"/>
              </w:rPr>
            </w:pPr>
            <w:ins w:id="153" w:author="5G_V2X_NRSL-Core" w:date="2020-06-09T17:07:00Z">
              <w:r>
                <w:rPr>
                  <w:rFonts w:hint="eastAsia"/>
                  <w:lang w:eastAsia="zh-CN"/>
                </w:rPr>
                <w:t>No</w:t>
              </w:r>
            </w:ins>
          </w:p>
        </w:tc>
        <w:tc>
          <w:tcPr>
            <w:tcW w:w="728" w:type="dxa"/>
          </w:tcPr>
          <w:p w14:paraId="0C912DF8" w14:textId="77777777" w:rsidR="00497748" w:rsidRPr="00F725D9" w:rsidRDefault="00497748" w:rsidP="00EB51E8">
            <w:pPr>
              <w:pStyle w:val="TAL"/>
              <w:jc w:val="center"/>
              <w:rPr>
                <w:ins w:id="154" w:author="5G_V2X_NRSL-Core" w:date="2020-06-09T17:07:00Z"/>
              </w:rPr>
            </w:pPr>
            <w:ins w:id="155" w:author="5G_V2X_NRSL-Core" w:date="2020-06-09T17:07:00Z">
              <w:r>
                <w:rPr>
                  <w:rFonts w:hint="eastAsia"/>
                  <w:lang w:eastAsia="zh-CN"/>
                </w:rPr>
                <w:t>No</w:t>
              </w:r>
            </w:ins>
          </w:p>
        </w:tc>
      </w:tr>
      <w:tr w:rsidR="00497748" w:rsidRPr="00F725D9" w14:paraId="6E072753" w14:textId="77777777" w:rsidTr="00EB51E8">
        <w:trPr>
          <w:cantSplit/>
          <w:tblHeader/>
          <w:ins w:id="156" w:author="5G_V2X_NRSL-Core" w:date="2020-06-09T17:07:00Z"/>
        </w:trPr>
        <w:tc>
          <w:tcPr>
            <w:tcW w:w="6917" w:type="dxa"/>
          </w:tcPr>
          <w:p w14:paraId="02998CD6" w14:textId="77777777" w:rsidR="00497748" w:rsidRDefault="00497748" w:rsidP="00EB51E8">
            <w:pPr>
              <w:pStyle w:val="TAL"/>
              <w:rPr>
                <w:ins w:id="157" w:author="5G_V2X_NRSL-Core" w:date="2020-06-09T17:07:00Z"/>
                <w:b/>
                <w:i/>
              </w:rPr>
            </w:pPr>
            <w:ins w:id="158" w:author="5G_V2X_NRSL-Core" w:date="2020-06-09T17:07:00Z">
              <w:r w:rsidRPr="0045311E">
                <w:rPr>
                  <w:b/>
                  <w:i/>
                </w:rPr>
                <w:t>logicalChannelSR-DelayTimerSidelink</w:t>
              </w:r>
            </w:ins>
          </w:p>
          <w:p w14:paraId="57BC983A" w14:textId="77777777" w:rsidR="00497748" w:rsidRPr="0045311E" w:rsidRDefault="00497748" w:rsidP="00EB51E8">
            <w:pPr>
              <w:pStyle w:val="TAL"/>
              <w:rPr>
                <w:ins w:id="159" w:author="5G_V2X_NRSL-Core" w:date="2020-06-09T17:07:00Z"/>
                <w:b/>
                <w:i/>
              </w:rPr>
            </w:pPr>
            <w:ins w:id="160" w:author="5G_V2X_NRSL-Core" w:date="2020-06-09T17:07:00Z">
              <w:r w:rsidRPr="00F725D9">
                <w:t>Indicates whether the UE supports the logicalChannelSR-DelayTimer as specified in TS 38.321 [8]</w:t>
              </w:r>
              <w:r>
                <w:t xml:space="preserve"> for sidelink logical channel(s)</w:t>
              </w:r>
              <w:r w:rsidRPr="00F725D9">
                <w:t>.</w:t>
              </w:r>
            </w:ins>
          </w:p>
        </w:tc>
        <w:tc>
          <w:tcPr>
            <w:tcW w:w="709" w:type="dxa"/>
          </w:tcPr>
          <w:p w14:paraId="7928C289" w14:textId="77777777" w:rsidR="00497748" w:rsidRPr="00F725D9" w:rsidRDefault="00497748" w:rsidP="00EB51E8">
            <w:pPr>
              <w:pStyle w:val="TAL"/>
              <w:jc w:val="center"/>
              <w:rPr>
                <w:ins w:id="161" w:author="5G_V2X_NRSL-Core" w:date="2020-06-09T17:07:00Z"/>
                <w:lang w:eastAsia="zh-CN"/>
              </w:rPr>
            </w:pPr>
            <w:ins w:id="162" w:author="5G_V2X_NRSL-Core" w:date="2020-06-09T17:07:00Z">
              <w:r>
                <w:rPr>
                  <w:rFonts w:hint="eastAsia"/>
                  <w:lang w:eastAsia="zh-CN"/>
                </w:rPr>
                <w:t>UE</w:t>
              </w:r>
            </w:ins>
          </w:p>
        </w:tc>
        <w:tc>
          <w:tcPr>
            <w:tcW w:w="567" w:type="dxa"/>
          </w:tcPr>
          <w:p w14:paraId="2BBBEDF8" w14:textId="77777777" w:rsidR="00497748" w:rsidRPr="00F725D9" w:rsidRDefault="00497748" w:rsidP="00EB51E8">
            <w:pPr>
              <w:pStyle w:val="TAL"/>
              <w:jc w:val="center"/>
              <w:rPr>
                <w:ins w:id="163" w:author="5G_V2X_NRSL-Core" w:date="2020-06-09T17:07:00Z"/>
                <w:lang w:eastAsia="zh-CN"/>
              </w:rPr>
            </w:pPr>
            <w:ins w:id="164" w:author="5G_V2X_NRSL-Core" w:date="2020-06-09T17:07:00Z">
              <w:r>
                <w:rPr>
                  <w:rFonts w:hint="eastAsia"/>
                  <w:lang w:eastAsia="zh-CN"/>
                </w:rPr>
                <w:t>No</w:t>
              </w:r>
            </w:ins>
          </w:p>
        </w:tc>
        <w:tc>
          <w:tcPr>
            <w:tcW w:w="709" w:type="dxa"/>
          </w:tcPr>
          <w:p w14:paraId="63A501A8" w14:textId="77777777" w:rsidR="00497748" w:rsidRPr="00F725D9" w:rsidRDefault="00497748" w:rsidP="00EB51E8">
            <w:pPr>
              <w:pStyle w:val="TAL"/>
              <w:jc w:val="center"/>
              <w:rPr>
                <w:ins w:id="165" w:author="5G_V2X_NRSL-Core" w:date="2020-06-09T17:07:00Z"/>
                <w:lang w:eastAsia="zh-CN"/>
              </w:rPr>
            </w:pPr>
            <w:ins w:id="166" w:author="5G_V2X_NRSL-Core" w:date="2020-06-09T17:07:00Z">
              <w:r>
                <w:rPr>
                  <w:rFonts w:hint="eastAsia"/>
                  <w:lang w:eastAsia="zh-CN"/>
                </w:rPr>
                <w:t>Yes</w:t>
              </w:r>
            </w:ins>
          </w:p>
        </w:tc>
        <w:tc>
          <w:tcPr>
            <w:tcW w:w="728" w:type="dxa"/>
          </w:tcPr>
          <w:p w14:paraId="4C3D7D92" w14:textId="77777777" w:rsidR="00497748" w:rsidRPr="00F725D9" w:rsidRDefault="00497748" w:rsidP="00EB51E8">
            <w:pPr>
              <w:pStyle w:val="TAL"/>
              <w:jc w:val="center"/>
              <w:rPr>
                <w:ins w:id="167" w:author="5G_V2X_NRSL-Core" w:date="2020-06-09T17:07:00Z"/>
              </w:rPr>
            </w:pPr>
            <w:ins w:id="168" w:author="5G_V2X_NRSL-Core" w:date="2020-06-09T17:07:00Z">
              <w:r>
                <w:rPr>
                  <w:rFonts w:hint="eastAsia"/>
                  <w:lang w:eastAsia="zh-CN"/>
                </w:rPr>
                <w:t>No</w:t>
              </w:r>
            </w:ins>
          </w:p>
        </w:tc>
      </w:tr>
      <w:tr w:rsidR="00497748" w:rsidRPr="00F725D9" w14:paraId="118240CF" w14:textId="77777777" w:rsidTr="00EB51E8">
        <w:trPr>
          <w:cantSplit/>
          <w:tblHeader/>
          <w:ins w:id="169" w:author="5G_V2X_NRSL-Core" w:date="2020-06-09T17:07:00Z"/>
        </w:trPr>
        <w:tc>
          <w:tcPr>
            <w:tcW w:w="6917" w:type="dxa"/>
          </w:tcPr>
          <w:p w14:paraId="237C7A77" w14:textId="77777777" w:rsidR="00497748" w:rsidRDefault="00497748" w:rsidP="00EB51E8">
            <w:pPr>
              <w:pStyle w:val="TAL"/>
              <w:rPr>
                <w:ins w:id="170" w:author="5G_V2X_NRSL-Core" w:date="2020-06-09T17:07:00Z"/>
                <w:b/>
                <w:i/>
              </w:rPr>
            </w:pPr>
            <w:ins w:id="171" w:author="5G_V2X_NRSL-Core" w:date="2020-06-09T17:07:00Z">
              <w:r w:rsidRPr="0045311E">
                <w:rPr>
                  <w:b/>
                  <w:i/>
                </w:rPr>
                <w:t>multipleSR-ConfigurationsSidelink</w:t>
              </w:r>
            </w:ins>
          </w:p>
          <w:p w14:paraId="7972DC80" w14:textId="77777777" w:rsidR="00497748" w:rsidRPr="0045311E" w:rsidRDefault="00497748" w:rsidP="00EB51E8">
            <w:pPr>
              <w:pStyle w:val="TAL"/>
              <w:rPr>
                <w:ins w:id="172" w:author="5G_V2X_NRSL-Core" w:date="2020-06-09T17:07:00Z"/>
                <w:b/>
                <w:i/>
              </w:rPr>
            </w:pPr>
            <w:ins w:id="173" w:author="5G_V2X_NRSL-Core" w:date="2020-06-09T17:07:00Z">
              <w:r w:rsidRPr="00F725D9">
                <w:t>Indicates whether the UE supports 8 SR configurations per PUCCH cell group as specified in TS 38.321 [8]</w:t>
              </w:r>
              <w:r>
                <w:t xml:space="preserve"> for sidelink</w:t>
              </w:r>
              <w:r w:rsidRPr="00F725D9">
                <w:t>.</w:t>
              </w:r>
            </w:ins>
          </w:p>
        </w:tc>
        <w:tc>
          <w:tcPr>
            <w:tcW w:w="709" w:type="dxa"/>
          </w:tcPr>
          <w:p w14:paraId="46822052" w14:textId="77777777" w:rsidR="00497748" w:rsidRPr="00F725D9" w:rsidRDefault="00497748" w:rsidP="00EB51E8">
            <w:pPr>
              <w:pStyle w:val="TAL"/>
              <w:jc w:val="center"/>
              <w:rPr>
                <w:ins w:id="174" w:author="5G_V2X_NRSL-Core" w:date="2020-06-09T17:07:00Z"/>
                <w:lang w:eastAsia="zh-CN"/>
              </w:rPr>
            </w:pPr>
            <w:ins w:id="175" w:author="5G_V2X_NRSL-Core" w:date="2020-06-09T17:07:00Z">
              <w:r>
                <w:rPr>
                  <w:rFonts w:hint="eastAsia"/>
                  <w:lang w:eastAsia="zh-CN"/>
                </w:rPr>
                <w:t>UE</w:t>
              </w:r>
            </w:ins>
          </w:p>
        </w:tc>
        <w:tc>
          <w:tcPr>
            <w:tcW w:w="567" w:type="dxa"/>
          </w:tcPr>
          <w:p w14:paraId="091ED384" w14:textId="77777777" w:rsidR="00497748" w:rsidRPr="00F725D9" w:rsidRDefault="00497748" w:rsidP="00EB51E8">
            <w:pPr>
              <w:pStyle w:val="TAL"/>
              <w:jc w:val="center"/>
              <w:rPr>
                <w:ins w:id="176" w:author="5G_V2X_NRSL-Core" w:date="2020-06-09T17:07:00Z"/>
              </w:rPr>
            </w:pPr>
            <w:ins w:id="177" w:author="5G_V2X_NRSL-Core" w:date="2020-06-09T17:07:00Z">
              <w:r>
                <w:rPr>
                  <w:rFonts w:hint="eastAsia"/>
                  <w:lang w:eastAsia="zh-CN"/>
                </w:rPr>
                <w:t>No</w:t>
              </w:r>
            </w:ins>
          </w:p>
        </w:tc>
        <w:tc>
          <w:tcPr>
            <w:tcW w:w="709" w:type="dxa"/>
          </w:tcPr>
          <w:p w14:paraId="7EA52DBD" w14:textId="77777777" w:rsidR="00497748" w:rsidRPr="00F725D9" w:rsidRDefault="00497748" w:rsidP="00EB51E8">
            <w:pPr>
              <w:pStyle w:val="TAL"/>
              <w:jc w:val="center"/>
              <w:rPr>
                <w:ins w:id="178" w:author="5G_V2X_NRSL-Core" w:date="2020-06-09T17:07:00Z"/>
              </w:rPr>
            </w:pPr>
            <w:ins w:id="179" w:author="5G_V2X_NRSL-Core" w:date="2020-06-09T17:07:00Z">
              <w:r>
                <w:rPr>
                  <w:rFonts w:hint="eastAsia"/>
                  <w:lang w:eastAsia="zh-CN"/>
                </w:rPr>
                <w:t>Yes</w:t>
              </w:r>
            </w:ins>
          </w:p>
        </w:tc>
        <w:tc>
          <w:tcPr>
            <w:tcW w:w="728" w:type="dxa"/>
          </w:tcPr>
          <w:p w14:paraId="21D8B41B" w14:textId="77777777" w:rsidR="00497748" w:rsidRPr="00F725D9" w:rsidRDefault="00497748" w:rsidP="00EB51E8">
            <w:pPr>
              <w:pStyle w:val="TAL"/>
              <w:jc w:val="center"/>
              <w:rPr>
                <w:ins w:id="180" w:author="5G_V2X_NRSL-Core" w:date="2020-06-09T17:07:00Z"/>
              </w:rPr>
            </w:pPr>
            <w:ins w:id="181" w:author="5G_V2X_NRSL-Core" w:date="2020-06-09T17:07:00Z">
              <w:r>
                <w:rPr>
                  <w:rFonts w:hint="eastAsia"/>
                  <w:lang w:eastAsia="zh-CN"/>
                </w:rPr>
                <w:t>No</w:t>
              </w:r>
            </w:ins>
          </w:p>
        </w:tc>
      </w:tr>
      <w:tr w:rsidR="00497748" w:rsidRPr="00F725D9" w14:paraId="3C6726FD" w14:textId="77777777" w:rsidTr="00EB51E8">
        <w:trPr>
          <w:cantSplit/>
          <w:tblHeader/>
          <w:ins w:id="182" w:author="5G_V2X_NRSL-Core" w:date="2020-06-09T17:07:00Z"/>
        </w:trPr>
        <w:tc>
          <w:tcPr>
            <w:tcW w:w="6917" w:type="dxa"/>
          </w:tcPr>
          <w:p w14:paraId="4CFD063D" w14:textId="77777777" w:rsidR="00497748" w:rsidRDefault="00497748" w:rsidP="00EB51E8">
            <w:pPr>
              <w:pStyle w:val="TAL"/>
              <w:rPr>
                <w:ins w:id="183" w:author="5G_V2X_NRSL-Core" w:date="2020-06-09T17:07:00Z"/>
                <w:b/>
                <w:i/>
              </w:rPr>
            </w:pPr>
            <w:ins w:id="184" w:author="5G_V2X_NRSL-Core" w:date="2020-06-09T17:07:00Z">
              <w:r w:rsidRPr="0045311E">
                <w:rPr>
                  <w:b/>
                  <w:i/>
                </w:rPr>
                <w:t>multipleConfiguredGrantsSidelink</w:t>
              </w:r>
            </w:ins>
          </w:p>
          <w:p w14:paraId="21E51F1D" w14:textId="77777777" w:rsidR="00497748" w:rsidRPr="0045311E" w:rsidRDefault="00497748" w:rsidP="00EB51E8">
            <w:pPr>
              <w:pStyle w:val="TAL"/>
              <w:rPr>
                <w:ins w:id="185" w:author="5G_V2X_NRSL-Core" w:date="2020-06-09T17:07:00Z"/>
                <w:b/>
                <w:i/>
              </w:rPr>
            </w:pPr>
            <w:ins w:id="186" w:author="5G_V2X_NRSL-Core" w:date="2020-06-09T17:07: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6DE763EA" w14:textId="77777777" w:rsidR="00497748" w:rsidRPr="00F725D9" w:rsidRDefault="00497748" w:rsidP="00EB51E8">
            <w:pPr>
              <w:pStyle w:val="TAL"/>
              <w:jc w:val="center"/>
              <w:rPr>
                <w:ins w:id="187" w:author="5G_V2X_NRSL-Core" w:date="2020-06-09T17:07:00Z"/>
                <w:lang w:eastAsia="zh-CN"/>
              </w:rPr>
            </w:pPr>
            <w:ins w:id="188" w:author="5G_V2X_NRSL-Core" w:date="2020-06-09T17:07:00Z">
              <w:r>
                <w:rPr>
                  <w:rFonts w:hint="eastAsia"/>
                  <w:lang w:eastAsia="zh-CN"/>
                </w:rPr>
                <w:t>UE</w:t>
              </w:r>
            </w:ins>
          </w:p>
        </w:tc>
        <w:tc>
          <w:tcPr>
            <w:tcW w:w="567" w:type="dxa"/>
          </w:tcPr>
          <w:p w14:paraId="60F0F3AE" w14:textId="77777777" w:rsidR="00497748" w:rsidRPr="00F725D9" w:rsidRDefault="00497748" w:rsidP="00EB51E8">
            <w:pPr>
              <w:pStyle w:val="TAL"/>
              <w:jc w:val="center"/>
              <w:rPr>
                <w:ins w:id="189" w:author="5G_V2X_NRSL-Core" w:date="2020-06-09T17:07:00Z"/>
              </w:rPr>
            </w:pPr>
            <w:ins w:id="190" w:author="5G_V2X_NRSL-Core" w:date="2020-06-09T17:07:00Z">
              <w:r>
                <w:rPr>
                  <w:rFonts w:hint="eastAsia"/>
                  <w:lang w:eastAsia="zh-CN"/>
                </w:rPr>
                <w:t>No</w:t>
              </w:r>
            </w:ins>
          </w:p>
        </w:tc>
        <w:tc>
          <w:tcPr>
            <w:tcW w:w="709" w:type="dxa"/>
          </w:tcPr>
          <w:p w14:paraId="16C134CD" w14:textId="77777777" w:rsidR="00497748" w:rsidRPr="00F725D9" w:rsidRDefault="00497748" w:rsidP="00EB51E8">
            <w:pPr>
              <w:pStyle w:val="TAL"/>
              <w:jc w:val="center"/>
              <w:rPr>
                <w:ins w:id="191" w:author="5G_V2X_NRSL-Core" w:date="2020-06-09T17:07:00Z"/>
              </w:rPr>
            </w:pPr>
            <w:ins w:id="192" w:author="5G_V2X_NRSL-Core" w:date="2020-06-09T17:07:00Z">
              <w:r>
                <w:rPr>
                  <w:lang w:eastAsia="zh-CN"/>
                </w:rPr>
                <w:t>No</w:t>
              </w:r>
            </w:ins>
          </w:p>
        </w:tc>
        <w:tc>
          <w:tcPr>
            <w:tcW w:w="728" w:type="dxa"/>
          </w:tcPr>
          <w:p w14:paraId="0D13671B" w14:textId="77777777" w:rsidR="00497748" w:rsidRPr="00F725D9" w:rsidRDefault="00497748" w:rsidP="00EB51E8">
            <w:pPr>
              <w:pStyle w:val="TAL"/>
              <w:jc w:val="center"/>
              <w:rPr>
                <w:ins w:id="193" w:author="5G_V2X_NRSL-Core" w:date="2020-06-09T17:07:00Z"/>
              </w:rPr>
            </w:pPr>
            <w:ins w:id="194" w:author="5G_V2X_NRSL-Core" w:date="2020-06-09T17:07:00Z">
              <w:r>
                <w:rPr>
                  <w:rFonts w:hint="eastAsia"/>
                  <w:lang w:eastAsia="zh-CN"/>
                </w:rPr>
                <w:t>No</w:t>
              </w:r>
            </w:ins>
          </w:p>
        </w:tc>
      </w:tr>
      <w:tr w:rsidR="00497748" w:rsidRPr="00F725D9" w14:paraId="134173C8" w14:textId="77777777" w:rsidTr="00EB51E8">
        <w:trPr>
          <w:cantSplit/>
          <w:tblHeader/>
          <w:ins w:id="195" w:author="5G_V2X_NRSL-Core" w:date="2020-06-09T17:07:00Z"/>
        </w:trPr>
        <w:tc>
          <w:tcPr>
            <w:tcW w:w="6917" w:type="dxa"/>
          </w:tcPr>
          <w:p w14:paraId="5C4F89E1" w14:textId="77777777" w:rsidR="00497748" w:rsidRPr="0045311E" w:rsidRDefault="00497748" w:rsidP="00EB51E8">
            <w:pPr>
              <w:pStyle w:val="TAL"/>
              <w:rPr>
                <w:ins w:id="196" w:author="5G_V2X_NRSL-Core" w:date="2020-06-09T17:07:00Z"/>
                <w:b/>
                <w:i/>
              </w:rPr>
            </w:pPr>
            <w:ins w:id="197" w:author="5G_V2X_NRSL-Core" w:date="2020-06-09T17:07:00Z">
              <w:r>
                <w:rPr>
                  <w:b/>
                  <w:i/>
                </w:rPr>
                <w:t>s</w:t>
              </w:r>
              <w:r w:rsidRPr="0045311E">
                <w:rPr>
                  <w:b/>
                  <w:i/>
                </w:rPr>
                <w:t>upportedBandCombinationListSidelink</w:t>
              </w:r>
            </w:ins>
          </w:p>
          <w:p w14:paraId="72697200" w14:textId="77777777" w:rsidR="00497748" w:rsidRPr="00E87009" w:rsidRDefault="00497748" w:rsidP="00EB51E8">
            <w:pPr>
              <w:pStyle w:val="TAL"/>
              <w:rPr>
                <w:ins w:id="198" w:author="5G_V2X_NRSL-Core" w:date="2020-06-09T17:07:00Z"/>
                <w:b/>
                <w:i/>
              </w:rPr>
            </w:pPr>
            <w:ins w:id="199" w:author="5G_V2X_NRSL-Core" w:date="2020-06-09T17:07: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宋体"/>
                  <w:lang w:eastAsia="zh-CN"/>
                </w:rPr>
                <w:t>sidelink</w:t>
              </w:r>
              <w:r w:rsidRPr="000E4E7F">
                <w:t xml:space="preserve"> communication.</w:t>
              </w:r>
            </w:ins>
          </w:p>
        </w:tc>
        <w:tc>
          <w:tcPr>
            <w:tcW w:w="709" w:type="dxa"/>
          </w:tcPr>
          <w:p w14:paraId="52474E1A" w14:textId="77777777" w:rsidR="00497748" w:rsidRDefault="00497748" w:rsidP="00EB51E8">
            <w:pPr>
              <w:pStyle w:val="TAL"/>
              <w:jc w:val="center"/>
              <w:rPr>
                <w:ins w:id="200" w:author="5G_V2X_NRSL-Core" w:date="2020-06-09T17:07:00Z"/>
                <w:lang w:eastAsia="zh-CN"/>
              </w:rPr>
            </w:pPr>
            <w:ins w:id="201" w:author="5G_V2X_NRSL-Core" w:date="2020-06-09T17:07:00Z">
              <w:r>
                <w:rPr>
                  <w:rFonts w:hint="eastAsia"/>
                  <w:lang w:eastAsia="zh-CN"/>
                </w:rPr>
                <w:t>UE</w:t>
              </w:r>
            </w:ins>
          </w:p>
        </w:tc>
        <w:tc>
          <w:tcPr>
            <w:tcW w:w="567" w:type="dxa"/>
          </w:tcPr>
          <w:p w14:paraId="148C2F10" w14:textId="77777777" w:rsidR="00497748" w:rsidRDefault="00497748" w:rsidP="00EB51E8">
            <w:pPr>
              <w:pStyle w:val="TAL"/>
              <w:jc w:val="center"/>
              <w:rPr>
                <w:ins w:id="202" w:author="5G_V2X_NRSL-Core" w:date="2020-06-09T17:07:00Z"/>
                <w:lang w:eastAsia="zh-CN"/>
              </w:rPr>
            </w:pPr>
            <w:ins w:id="203" w:author="5G_V2X_NRSL-Core" w:date="2020-06-09T17:07:00Z">
              <w:r>
                <w:rPr>
                  <w:rFonts w:hint="eastAsia"/>
                  <w:lang w:eastAsia="zh-CN"/>
                </w:rPr>
                <w:t>No</w:t>
              </w:r>
            </w:ins>
          </w:p>
        </w:tc>
        <w:tc>
          <w:tcPr>
            <w:tcW w:w="709" w:type="dxa"/>
          </w:tcPr>
          <w:p w14:paraId="60F636B4" w14:textId="77777777" w:rsidR="00497748" w:rsidRDefault="00497748" w:rsidP="00EB51E8">
            <w:pPr>
              <w:pStyle w:val="TAL"/>
              <w:jc w:val="center"/>
              <w:rPr>
                <w:ins w:id="204" w:author="5G_V2X_NRSL-Core" w:date="2020-06-09T17:07:00Z"/>
                <w:lang w:eastAsia="zh-CN"/>
              </w:rPr>
            </w:pPr>
            <w:ins w:id="205" w:author="5G_V2X_NRSL-Core" w:date="2020-06-09T17:07:00Z">
              <w:r>
                <w:rPr>
                  <w:lang w:eastAsia="zh-CN"/>
                </w:rPr>
                <w:t>No</w:t>
              </w:r>
            </w:ins>
          </w:p>
        </w:tc>
        <w:tc>
          <w:tcPr>
            <w:tcW w:w="728" w:type="dxa"/>
          </w:tcPr>
          <w:p w14:paraId="609D7294" w14:textId="77777777" w:rsidR="00497748" w:rsidRDefault="00497748" w:rsidP="00EB51E8">
            <w:pPr>
              <w:pStyle w:val="TAL"/>
              <w:jc w:val="center"/>
              <w:rPr>
                <w:ins w:id="206" w:author="5G_V2X_NRSL-Core" w:date="2020-06-09T17:07:00Z"/>
                <w:lang w:eastAsia="zh-CN"/>
              </w:rPr>
            </w:pPr>
            <w:ins w:id="207" w:author="5G_V2X_NRSL-Core" w:date="2020-06-09T17:07:00Z">
              <w:r>
                <w:rPr>
                  <w:rFonts w:hint="eastAsia"/>
                  <w:lang w:eastAsia="zh-CN"/>
                </w:rPr>
                <w:t>No</w:t>
              </w:r>
            </w:ins>
          </w:p>
        </w:tc>
      </w:tr>
    </w:tbl>
    <w:p w14:paraId="5D1D5FB8" w14:textId="77777777" w:rsidR="00497748" w:rsidRPr="003A2EC1" w:rsidRDefault="00497748" w:rsidP="003A2EC1">
      <w:pPr>
        <w:rPr>
          <w:ins w:id="208" w:author="5G_V2X_NRSL-Core" w:date="2020-06-09T17:09:00Z"/>
        </w:rPr>
      </w:pPr>
    </w:p>
    <w:p w14:paraId="0E64640C" w14:textId="77777777" w:rsidR="00497748" w:rsidRDefault="00497748" w:rsidP="00497748">
      <w:pPr>
        <w:pStyle w:val="4"/>
        <w:rPr>
          <w:ins w:id="209" w:author="NR-R16-UE-Cap" w:date="2020-06-09T17:11:00Z"/>
        </w:rPr>
      </w:pPr>
      <w:ins w:id="210" w:author="NR-R16-UE-Cap" w:date="2020-06-09T17:11:00Z">
        <w:r>
          <w:lastRenderedPageBreak/>
          <w:t>4.2.X.5</w:t>
        </w:r>
        <w:r w:rsidRPr="00F725D9">
          <w:tab/>
        </w:r>
        <w:r>
          <w:t>Sidelink Physical Layer Parameters</w:t>
        </w:r>
      </w:ins>
    </w:p>
    <w:p w14:paraId="3C5ED8EE" w14:textId="77777777" w:rsidR="00497748" w:rsidRPr="00F725D9" w:rsidRDefault="00497748" w:rsidP="00497748">
      <w:pPr>
        <w:pStyle w:val="5"/>
        <w:rPr>
          <w:ins w:id="211" w:author="NR-R16-UE-Cap" w:date="2020-06-09T17:11:00Z"/>
        </w:rPr>
      </w:pPr>
      <w:ins w:id="212" w:author="NR-R16-UE-Cap" w:date="2020-06-09T17:11:00Z">
        <w:r w:rsidRPr="00F725D9">
          <w:t>4.2.</w:t>
        </w:r>
        <w:r>
          <w:t>X.5.1</w:t>
        </w:r>
        <w:r w:rsidRPr="00F725D9">
          <w:tab/>
        </w:r>
        <w:r>
          <w:t>S</w:t>
        </w:r>
        <w:r w:rsidRPr="00884CC4">
          <w:rPr>
            <w:i/>
          </w:rPr>
          <w:t>upportedBandListSidelink</w:t>
        </w:r>
        <w:r w:rsidRPr="00F725D9">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70807821" w14:textId="77777777" w:rsidTr="00EB51E8">
        <w:trPr>
          <w:cantSplit/>
          <w:tblHeader/>
          <w:ins w:id="213" w:author="NR-R16-UE-Cap" w:date="2020-06-09T17:11:00Z"/>
        </w:trPr>
        <w:tc>
          <w:tcPr>
            <w:tcW w:w="6917" w:type="dxa"/>
          </w:tcPr>
          <w:p w14:paraId="1DB5019F" w14:textId="77777777" w:rsidR="00497748" w:rsidRPr="00F725D9" w:rsidRDefault="00497748" w:rsidP="00EB51E8">
            <w:pPr>
              <w:pStyle w:val="TAH"/>
              <w:rPr>
                <w:ins w:id="214" w:author="NR-R16-UE-Cap" w:date="2020-06-09T17:11:00Z"/>
              </w:rPr>
            </w:pPr>
            <w:ins w:id="215" w:author="NR-R16-UE-Cap" w:date="2020-06-09T17:11:00Z">
              <w:r w:rsidRPr="00F725D9">
                <w:t>Definitions for parameters</w:t>
              </w:r>
            </w:ins>
          </w:p>
        </w:tc>
        <w:tc>
          <w:tcPr>
            <w:tcW w:w="709" w:type="dxa"/>
          </w:tcPr>
          <w:p w14:paraId="440BFE76" w14:textId="77777777" w:rsidR="00497748" w:rsidRPr="00F725D9" w:rsidRDefault="00497748" w:rsidP="00EB51E8">
            <w:pPr>
              <w:pStyle w:val="TAH"/>
              <w:rPr>
                <w:ins w:id="216" w:author="NR-R16-UE-Cap" w:date="2020-06-09T17:11:00Z"/>
              </w:rPr>
            </w:pPr>
            <w:ins w:id="217" w:author="NR-R16-UE-Cap" w:date="2020-06-09T17:11:00Z">
              <w:r w:rsidRPr="00F725D9">
                <w:t>Per</w:t>
              </w:r>
            </w:ins>
          </w:p>
        </w:tc>
        <w:tc>
          <w:tcPr>
            <w:tcW w:w="567" w:type="dxa"/>
          </w:tcPr>
          <w:p w14:paraId="1B2DDC92" w14:textId="77777777" w:rsidR="00497748" w:rsidRPr="00F725D9" w:rsidRDefault="00497748" w:rsidP="00EB51E8">
            <w:pPr>
              <w:pStyle w:val="TAH"/>
              <w:rPr>
                <w:ins w:id="218" w:author="NR-R16-UE-Cap" w:date="2020-06-09T17:11:00Z"/>
              </w:rPr>
            </w:pPr>
            <w:ins w:id="219" w:author="NR-R16-UE-Cap" w:date="2020-06-09T17:11:00Z">
              <w:r w:rsidRPr="00F725D9">
                <w:t>M</w:t>
              </w:r>
            </w:ins>
          </w:p>
        </w:tc>
        <w:tc>
          <w:tcPr>
            <w:tcW w:w="709" w:type="dxa"/>
          </w:tcPr>
          <w:p w14:paraId="49738F80" w14:textId="77777777" w:rsidR="00497748" w:rsidRPr="00F725D9" w:rsidRDefault="00497748" w:rsidP="00EB51E8">
            <w:pPr>
              <w:pStyle w:val="TAH"/>
              <w:rPr>
                <w:ins w:id="220" w:author="NR-R16-UE-Cap" w:date="2020-06-09T17:11:00Z"/>
              </w:rPr>
            </w:pPr>
            <w:ins w:id="221" w:author="NR-R16-UE-Cap" w:date="2020-06-09T17:11:00Z">
              <w:r w:rsidRPr="00F725D9">
                <w:t>FDD-TDD</w:t>
              </w:r>
            </w:ins>
          </w:p>
          <w:p w14:paraId="7154FFC2" w14:textId="77777777" w:rsidR="00497748" w:rsidRPr="00F725D9" w:rsidRDefault="00497748" w:rsidP="00EB51E8">
            <w:pPr>
              <w:pStyle w:val="TAH"/>
              <w:rPr>
                <w:ins w:id="222" w:author="NR-R16-UE-Cap" w:date="2020-06-09T17:11:00Z"/>
              </w:rPr>
            </w:pPr>
            <w:ins w:id="223" w:author="NR-R16-UE-Cap" w:date="2020-06-09T17:11:00Z">
              <w:r w:rsidRPr="00F725D9">
                <w:t>DIFF</w:t>
              </w:r>
            </w:ins>
          </w:p>
        </w:tc>
        <w:tc>
          <w:tcPr>
            <w:tcW w:w="728" w:type="dxa"/>
          </w:tcPr>
          <w:p w14:paraId="64E4A2A5" w14:textId="77777777" w:rsidR="00497748" w:rsidRPr="00F725D9" w:rsidRDefault="00497748" w:rsidP="00EB51E8">
            <w:pPr>
              <w:pStyle w:val="TAH"/>
              <w:rPr>
                <w:ins w:id="224" w:author="NR-R16-UE-Cap" w:date="2020-06-09T17:11:00Z"/>
              </w:rPr>
            </w:pPr>
            <w:ins w:id="225" w:author="NR-R16-UE-Cap" w:date="2020-06-09T17:11:00Z">
              <w:r w:rsidRPr="00F725D9">
                <w:t>FR1-FR2</w:t>
              </w:r>
            </w:ins>
          </w:p>
          <w:p w14:paraId="324086CF" w14:textId="77777777" w:rsidR="00497748" w:rsidRPr="00F725D9" w:rsidRDefault="00497748" w:rsidP="00EB51E8">
            <w:pPr>
              <w:pStyle w:val="TAH"/>
              <w:rPr>
                <w:ins w:id="226" w:author="NR-R16-UE-Cap" w:date="2020-06-09T17:11:00Z"/>
              </w:rPr>
            </w:pPr>
            <w:ins w:id="227" w:author="NR-R16-UE-Cap" w:date="2020-06-09T17:11:00Z">
              <w:r w:rsidRPr="00F725D9">
                <w:t>DIFF</w:t>
              </w:r>
            </w:ins>
          </w:p>
        </w:tc>
      </w:tr>
      <w:tr w:rsidR="00497748" w14:paraId="799D66AA" w14:textId="77777777" w:rsidTr="00EB51E8">
        <w:trPr>
          <w:cantSplit/>
          <w:tblHeader/>
          <w:ins w:id="228" w:author="NR-R16-UE-Cap" w:date="2020-06-09T17:11:00Z"/>
        </w:trPr>
        <w:tc>
          <w:tcPr>
            <w:tcW w:w="6917" w:type="dxa"/>
          </w:tcPr>
          <w:p w14:paraId="4DE0D73A" w14:textId="77777777" w:rsidR="00497748" w:rsidRDefault="00497748" w:rsidP="00EB51E8">
            <w:pPr>
              <w:pStyle w:val="TAL"/>
              <w:rPr>
                <w:ins w:id="229" w:author="NR-R16-UE-Cap" w:date="2020-06-09T17:11:00Z"/>
                <w:b/>
                <w:i/>
              </w:rPr>
            </w:pPr>
            <w:ins w:id="230" w:author="NR-R16-UE-Cap" w:date="2020-06-09T17:11:00Z">
              <w:r w:rsidRPr="008215A3">
                <w:rPr>
                  <w:b/>
                  <w:i/>
                </w:rPr>
                <w:t>g</w:t>
              </w:r>
              <w:r>
                <w:rPr>
                  <w:b/>
                  <w:i/>
                </w:rPr>
                <w:t>nb</w:t>
              </w:r>
              <w:r w:rsidRPr="008215A3">
                <w:rPr>
                  <w:b/>
                  <w:i/>
                </w:rPr>
                <w:t>-ScheduledSidelinkMode3</w:t>
              </w:r>
              <w:r>
                <w:rPr>
                  <w:b/>
                  <w:i/>
                </w:rPr>
                <w:t>Sidelink</w:t>
              </w:r>
              <w:r w:rsidRPr="008215A3">
                <w:rPr>
                  <w:b/>
                  <w:i/>
                </w:rPr>
                <w:t>EUTRA</w:t>
              </w:r>
              <w:r w:rsidRPr="008215A3">
                <w:rPr>
                  <w:rFonts w:hint="eastAsia"/>
                  <w:b/>
                  <w:i/>
                </w:rPr>
                <w:t xml:space="preserve"> </w:t>
              </w:r>
            </w:ins>
          </w:p>
          <w:p w14:paraId="1FE1ADD0" w14:textId="4DE43949" w:rsidR="000F3391" w:rsidRDefault="004D419A">
            <w:pPr>
              <w:rPr>
                <w:ins w:id="231" w:author="NR-R16-UE-Cap" w:date="2020-06-10T10:02:00Z"/>
                <w:color w:val="000000"/>
              </w:rPr>
              <w:pPrChange w:id="232" w:author="NR-R16-UE-Cap" w:date="2020-06-10T10:02:00Z">
                <w:pPr>
                  <w:pStyle w:val="TAL"/>
                  <w:numPr>
                    <w:numId w:val="3"/>
                  </w:numPr>
                  <w:ind w:left="720" w:hanging="360"/>
                </w:pPr>
              </w:pPrChange>
            </w:pPr>
            <w:ins w:id="233" w:author="NR-R16-UE-Cap" w:date="2020-06-10T10:03:00Z">
              <w:r>
                <w:rPr>
                  <w:rFonts w:ascii="Arial" w:hAnsi="Arial"/>
                  <w:color w:val="000000"/>
                  <w:sz w:val="18"/>
                </w:rPr>
                <w:t>I</w:t>
              </w:r>
            </w:ins>
            <w:ins w:id="234" w:author="NR-R16-UE-Cap" w:date="2020-06-09T17:11:00Z">
              <w:r w:rsidR="00497748" w:rsidRPr="000F3391">
                <w:rPr>
                  <w:rFonts w:ascii="Arial" w:hAnsi="Arial"/>
                  <w:color w:val="000000"/>
                  <w:sz w:val="18"/>
                  <w:rPrChange w:id="235" w:author="NR-R16-UE-Cap" w:date="2020-06-10T10:02:00Z">
                    <w:rPr/>
                  </w:rPrChange>
                </w:rPr>
                <w:t xml:space="preserve">ndicates whether the UE can be scheduled by gNB using DCI format 3_1 for V2X sidelink mode 3 transmission. </w:t>
              </w:r>
            </w:ins>
            <w:ins w:id="236" w:author="NR-R16-UE-Cap" w:date="2020-06-10T10:00:00Z">
              <w:r w:rsidR="009A1337" w:rsidRPr="000F3391">
                <w:rPr>
                  <w:rFonts w:ascii="Arial" w:hAnsi="Arial"/>
                  <w:color w:val="000000"/>
                  <w:sz w:val="18"/>
                  <w:rPrChange w:id="237" w:author="NR-R16-UE-Cap" w:date="2020-06-10T10:02:00Z">
                    <w:rPr>
                      <w:rFonts w:cs="Arial"/>
                      <w:szCs w:val="18"/>
                    </w:rPr>
                  </w:rPrChange>
                </w:rPr>
                <w:t xml:space="preserve">If supported, </w:t>
              </w:r>
              <w:r w:rsidR="009A1337" w:rsidRPr="000F3391">
                <w:rPr>
                  <w:rFonts w:ascii="Arial" w:hAnsi="Arial"/>
                  <w:color w:val="000000"/>
                  <w:sz w:val="18"/>
                  <w:rPrChange w:id="238" w:author="NR-R16-UE-Cap" w:date="2020-06-10T10:02:00Z">
                    <w:rPr>
                      <w:rFonts w:cs="Arial"/>
                      <w:szCs w:val="18"/>
                      <w:highlight w:val="green"/>
                    </w:rPr>
                  </w:rPrChange>
                </w:rPr>
                <w:t>this parameter</w:t>
              </w:r>
              <w:r w:rsidR="009A1337" w:rsidRPr="000F3391">
                <w:rPr>
                  <w:rFonts w:ascii="Arial" w:hAnsi="Arial"/>
                  <w:color w:val="000000"/>
                  <w:sz w:val="18"/>
                  <w:rPrChange w:id="239" w:author="NR-R16-UE-Cap" w:date="2020-06-10T10:02:00Z">
                    <w:rPr>
                      <w:rFonts w:cs="Arial"/>
                      <w:szCs w:val="18"/>
                    </w:rPr>
                  </w:rPrChange>
                </w:rPr>
                <w:t xml:space="preserve"> further </w:t>
              </w:r>
            </w:ins>
            <w:ins w:id="240" w:author="NR-R16-UE-Cap" w:date="2020-06-10T10:01:00Z">
              <w:r w:rsidR="000F3391" w:rsidRPr="000F3391">
                <w:rPr>
                  <w:rFonts w:ascii="Arial" w:hAnsi="Arial"/>
                  <w:color w:val="000000"/>
                  <w:sz w:val="18"/>
                  <w:rPrChange w:id="241" w:author="NR-R16-UE-Cap" w:date="2020-06-10T10:02:00Z">
                    <w:rPr>
                      <w:rFonts w:cs="Arial"/>
                      <w:szCs w:val="18"/>
                    </w:rPr>
                  </w:rPrChange>
                </w:rPr>
                <w:t>includes</w:t>
              </w:r>
            </w:ins>
            <w:ins w:id="242" w:author="NR-R16-UE-Cap" w:date="2020-06-10T10:02:00Z">
              <w:r w:rsidR="000F3391">
                <w:rPr>
                  <w:rFonts w:ascii="Arial" w:hAnsi="Arial"/>
                  <w:color w:val="000000"/>
                  <w:sz w:val="18"/>
                </w:rPr>
                <w:t>:</w:t>
              </w:r>
            </w:ins>
            <w:ins w:id="243" w:author="NR-R16-UE-Cap" w:date="2020-06-10T10:00:00Z">
              <w:r w:rsidR="009A1337" w:rsidRPr="000F3391">
                <w:rPr>
                  <w:rFonts w:ascii="Arial" w:hAnsi="Arial"/>
                  <w:color w:val="000000"/>
                  <w:sz w:val="18"/>
                  <w:rPrChange w:id="244" w:author="NR-R16-UE-Cap" w:date="2020-06-10T10:02:00Z">
                    <w:rPr>
                      <w:rFonts w:cs="Arial"/>
                      <w:szCs w:val="18"/>
                    </w:rPr>
                  </w:rPrChange>
                </w:rPr>
                <w:t xml:space="preserve"> </w:t>
              </w:r>
            </w:ins>
          </w:p>
          <w:p w14:paraId="35644F24" w14:textId="3E6CC973" w:rsidR="00497748" w:rsidRPr="000F3391" w:rsidRDefault="009A1337">
            <w:pPr>
              <w:pStyle w:val="af2"/>
              <w:numPr>
                <w:ilvl w:val="0"/>
                <w:numId w:val="7"/>
              </w:numPr>
              <w:rPr>
                <w:ins w:id="245" w:author="NR-R16-UE-Cap" w:date="2020-06-10T10:00:00Z"/>
                <w:color w:val="000000"/>
                <w:rPrChange w:id="246" w:author="NR-R16-UE-Cap" w:date="2020-06-10T10:02:00Z">
                  <w:rPr>
                    <w:ins w:id="247" w:author="NR-R16-UE-Cap" w:date="2020-06-10T10:00:00Z"/>
                  </w:rPr>
                </w:rPrChange>
              </w:rPr>
              <w:pPrChange w:id="248" w:author="NR-R16-UE-Cap" w:date="2020-06-10T10:02:00Z">
                <w:pPr>
                  <w:pStyle w:val="TAL"/>
                  <w:numPr>
                    <w:numId w:val="3"/>
                  </w:numPr>
                  <w:ind w:left="720" w:hanging="360"/>
                </w:pPr>
              </w:pPrChange>
            </w:pPr>
            <w:ins w:id="249" w:author="NR-R16-UE-Cap" w:date="2020-06-10T10:00:00Z">
              <w:r w:rsidRPr="000F3391">
                <w:rPr>
                  <w:rFonts w:ascii="Arial" w:hAnsi="Arial"/>
                  <w:b/>
                  <w:i/>
                  <w:color w:val="000000"/>
                  <w:sz w:val="18"/>
                  <w:rPrChange w:id="250" w:author="NR-R16-UE-Cap" w:date="2020-06-10T10:02:00Z">
                    <w:rPr>
                      <w:rFonts w:ascii="Courier New" w:eastAsia="Times New Roman" w:hAnsi="Courier New" w:cs="Courier New"/>
                      <w:noProof/>
                      <w:sz w:val="16"/>
                      <w:lang w:eastAsia="en-GB"/>
                    </w:rPr>
                  </w:rPrChange>
                </w:rPr>
                <w:t>gnb-ScheduledMode3DelaySidelinkEUTRA</w:t>
              </w:r>
              <w:r w:rsidRPr="000F3391">
                <w:rPr>
                  <w:rFonts w:ascii="Arial" w:hAnsi="Arial"/>
                  <w:color w:val="000000"/>
                  <w:sz w:val="18"/>
                  <w:rPrChange w:id="251" w:author="NR-R16-UE-Cap" w:date="2020-06-10T10:02:00Z">
                    <w:rPr/>
                  </w:rPrChange>
                </w:rPr>
                <w:t>, which in</w:t>
              </w:r>
            </w:ins>
            <w:ins w:id="252" w:author="NR-R16-UE-Cap" w:date="2020-06-10T10:01:00Z">
              <w:r w:rsidRPr="000F3391">
                <w:rPr>
                  <w:rFonts w:ascii="Arial" w:hAnsi="Arial"/>
                  <w:color w:val="000000"/>
                  <w:sz w:val="18"/>
                  <w:rPrChange w:id="253" w:author="NR-R16-UE-Cap" w:date="2020-06-10T10:02:00Z">
                    <w:rPr/>
                  </w:rPrChange>
                </w:rPr>
                <w:t xml:space="preserve">dicates </w:t>
              </w:r>
            </w:ins>
            <w:ins w:id="254" w:author="NR-R16-UE-Cap" w:date="2020-06-09T17:11:00Z">
              <w:r w:rsidR="00497748" w:rsidRPr="000F3391">
                <w:rPr>
                  <w:rFonts w:ascii="Arial" w:hAnsi="Arial"/>
                  <w:color w:val="000000"/>
                  <w:sz w:val="18"/>
                  <w:rPrChange w:id="255" w:author="NR-R16-UE-Cap" w:date="2020-06-10T10:02:00Z">
                    <w:rPr/>
                  </w:rPrChange>
                </w:rPr>
                <w:t xml:space="preserve">the minimum value UE supports for the additional time indicated in the NR DCI scheduling V2X sidelink mode 3. </w:t>
              </w:r>
              <w:r w:rsidR="00497748" w:rsidRPr="000F3391">
                <w:rPr>
                  <w:rFonts w:ascii="Arial" w:hAnsi="Arial"/>
                  <w:color w:val="000000"/>
                  <w:sz w:val="18"/>
                  <w:rPrChange w:id="256" w:author="NR-R16-UE-Cap" w:date="2020-06-10T10:02:00Z">
                    <w:rPr>
                      <w:bCs/>
                      <w:lang w:eastAsia="en-GB"/>
                    </w:rPr>
                  </w:rPrChange>
                </w:rPr>
                <w:t xml:space="preserve">Value </w:t>
              </w:r>
              <w:r w:rsidR="00497748" w:rsidRPr="000F3391">
                <w:rPr>
                  <w:rFonts w:ascii="Arial" w:hAnsi="Arial"/>
                  <w:color w:val="000000"/>
                  <w:sz w:val="18"/>
                  <w:rPrChange w:id="257" w:author="NR-R16-UE-Cap" w:date="2020-06-10T10:02:00Z">
                    <w:rPr>
                      <w:bCs/>
                      <w:i/>
                      <w:lang w:eastAsia="en-GB"/>
                    </w:rPr>
                  </w:rPrChange>
                </w:rPr>
                <w:t xml:space="preserve">ms0 corresponds to 0 </w:t>
              </w:r>
              <w:r w:rsidR="00497748" w:rsidRPr="000F3391">
                <w:rPr>
                  <w:rFonts w:ascii="Arial" w:hAnsi="Arial"/>
                  <w:color w:val="000000"/>
                  <w:sz w:val="18"/>
                  <w:rPrChange w:id="258" w:author="NR-R16-UE-Cap" w:date="2020-06-10T10:02:00Z">
                    <w:rPr>
                      <w:bCs/>
                      <w:lang w:eastAsia="en-GB"/>
                    </w:rPr>
                  </w:rPrChange>
                </w:rPr>
                <w:t xml:space="preserve">ms, </w:t>
              </w:r>
              <w:r w:rsidR="00497748" w:rsidRPr="000F3391">
                <w:rPr>
                  <w:rFonts w:ascii="Arial" w:hAnsi="Arial"/>
                  <w:color w:val="000000"/>
                  <w:sz w:val="18"/>
                  <w:rPrChange w:id="259" w:author="NR-R16-UE-Cap" w:date="2020-06-10T10:02:00Z">
                    <w:rPr>
                      <w:bCs/>
                      <w:i/>
                      <w:lang w:eastAsia="en-GB"/>
                    </w:rPr>
                  </w:rPrChange>
                </w:rPr>
                <w:t xml:space="preserve">ms0dot25 corresponds to 0.25 </w:t>
              </w:r>
              <w:r w:rsidR="00497748" w:rsidRPr="000F3391">
                <w:rPr>
                  <w:rFonts w:ascii="Arial" w:hAnsi="Arial"/>
                  <w:color w:val="000000"/>
                  <w:sz w:val="18"/>
                  <w:rPrChange w:id="260" w:author="NR-R16-UE-Cap" w:date="2020-06-10T10:02:00Z">
                    <w:rPr>
                      <w:bCs/>
                      <w:lang w:eastAsia="en-GB"/>
                    </w:rPr>
                  </w:rPrChange>
                </w:rPr>
                <w:t>ms, and so on.</w:t>
              </w:r>
            </w:ins>
          </w:p>
          <w:p w14:paraId="51E3B9EF" w14:textId="1FA0B5CC" w:rsidR="004A0CA0" w:rsidRDefault="009A1337">
            <w:pPr>
              <w:spacing w:after="0"/>
              <w:rPr>
                <w:ins w:id="261" w:author="NR-R16-UE-Cap" w:date="2020-06-09T17:11:00Z"/>
                <w:highlight w:val="yellow"/>
              </w:rPr>
              <w:pPrChange w:id="262" w:author="NR-R16-UE-Cap" w:date="2020-06-10T10:02:00Z">
                <w:pPr>
                  <w:pStyle w:val="TAL"/>
                  <w:numPr>
                    <w:numId w:val="3"/>
                  </w:numPr>
                  <w:ind w:left="720" w:hanging="360"/>
                </w:pPr>
              </w:pPrChange>
            </w:pPr>
            <w:ins w:id="263" w:author="NR-R16-UE-Cap" w:date="2020-06-10T10:00:00Z">
              <w:r w:rsidRPr="000F3391">
                <w:rPr>
                  <w:rFonts w:ascii="Arial" w:hAnsi="Arial"/>
                  <w:color w:val="000000"/>
                  <w:sz w:val="18"/>
                  <w:rPrChange w:id="264" w:author="NR-R16-UE-Cap" w:date="2020-06-10T10:02:00Z">
                    <w:rPr/>
                  </w:rPrChange>
                </w:rPr>
                <w:t>This field is only applicable if the UE supports V2X sidelink communication</w:t>
              </w:r>
              <w:r w:rsidRPr="000F3391">
                <w:rPr>
                  <w:rFonts w:ascii="Arial" w:hAnsi="Arial"/>
                  <w:color w:val="000000"/>
                  <w:sz w:val="18"/>
                  <w:rPrChange w:id="265" w:author="NR-R16-UE-Cap" w:date="2020-06-10T10:02:00Z">
                    <w:rPr>
                      <w:lang w:eastAsia="zh-CN"/>
                    </w:rPr>
                  </w:rPrChange>
                </w:rPr>
                <w:t>.</w:t>
              </w:r>
            </w:ins>
          </w:p>
        </w:tc>
        <w:tc>
          <w:tcPr>
            <w:tcW w:w="709" w:type="dxa"/>
          </w:tcPr>
          <w:p w14:paraId="2860DBD8" w14:textId="77777777" w:rsidR="00497748" w:rsidRDefault="00497748" w:rsidP="00EB51E8">
            <w:pPr>
              <w:pStyle w:val="TAL"/>
              <w:jc w:val="center"/>
              <w:rPr>
                <w:ins w:id="266" w:author="NR-R16-UE-Cap" w:date="2020-06-09T17:11:00Z"/>
                <w:lang w:eastAsia="ja-JP"/>
              </w:rPr>
            </w:pPr>
            <w:ins w:id="267" w:author="NR-R16-UE-Cap" w:date="2020-06-09T17:11:00Z">
              <w:r>
                <w:rPr>
                  <w:rFonts w:hint="eastAsia"/>
                </w:rPr>
                <w:t>Band</w:t>
              </w:r>
            </w:ins>
          </w:p>
        </w:tc>
        <w:tc>
          <w:tcPr>
            <w:tcW w:w="567" w:type="dxa"/>
          </w:tcPr>
          <w:p w14:paraId="26DEB507" w14:textId="77777777" w:rsidR="00497748" w:rsidRDefault="00497748" w:rsidP="00EB51E8">
            <w:pPr>
              <w:pStyle w:val="TAL"/>
              <w:jc w:val="center"/>
              <w:rPr>
                <w:ins w:id="268" w:author="NR-R16-UE-Cap" w:date="2020-06-09T17:11:00Z"/>
                <w:lang w:eastAsia="ja-JP"/>
              </w:rPr>
            </w:pPr>
            <w:ins w:id="269" w:author="NR-R16-UE-Cap" w:date="2020-06-09T17:11:00Z">
              <w:r>
                <w:rPr>
                  <w:rFonts w:hint="eastAsia"/>
                </w:rPr>
                <w:t>No</w:t>
              </w:r>
            </w:ins>
          </w:p>
        </w:tc>
        <w:tc>
          <w:tcPr>
            <w:tcW w:w="709" w:type="dxa"/>
          </w:tcPr>
          <w:p w14:paraId="48D392ED" w14:textId="77777777" w:rsidR="00497748" w:rsidRDefault="00497748" w:rsidP="00EB51E8">
            <w:pPr>
              <w:pStyle w:val="TAL"/>
              <w:jc w:val="center"/>
              <w:rPr>
                <w:ins w:id="270" w:author="NR-R16-UE-Cap" w:date="2020-06-09T17:11:00Z"/>
                <w:lang w:eastAsia="ja-JP"/>
              </w:rPr>
            </w:pPr>
            <w:ins w:id="271" w:author="NR-R16-UE-Cap" w:date="2020-06-09T17:11:00Z">
              <w:r>
                <w:rPr>
                  <w:rFonts w:hint="eastAsia"/>
                </w:rPr>
                <w:t>No</w:t>
              </w:r>
            </w:ins>
          </w:p>
        </w:tc>
        <w:tc>
          <w:tcPr>
            <w:tcW w:w="728" w:type="dxa"/>
          </w:tcPr>
          <w:p w14:paraId="77B86F94" w14:textId="77777777" w:rsidR="00497748" w:rsidRDefault="00497748" w:rsidP="00EB51E8">
            <w:pPr>
              <w:pStyle w:val="TAL"/>
              <w:jc w:val="center"/>
              <w:rPr>
                <w:ins w:id="272" w:author="NR-R16-UE-Cap" w:date="2020-06-09T17:11:00Z"/>
                <w:lang w:eastAsia="ja-JP"/>
              </w:rPr>
            </w:pPr>
            <w:ins w:id="273" w:author="NR-R16-UE-Cap" w:date="2020-06-09T17:11:00Z">
              <w:r>
                <w:rPr>
                  <w:rFonts w:hint="eastAsia"/>
                </w:rPr>
                <w:t>No</w:t>
              </w:r>
            </w:ins>
          </w:p>
        </w:tc>
      </w:tr>
      <w:tr w:rsidR="00497748" w14:paraId="072ED4DF" w14:textId="77777777" w:rsidTr="00EB51E8">
        <w:trPr>
          <w:cantSplit/>
          <w:tblHeader/>
          <w:ins w:id="274" w:author="NR-R16-UE-Cap" w:date="2020-06-09T17:11:00Z"/>
        </w:trPr>
        <w:tc>
          <w:tcPr>
            <w:tcW w:w="6917" w:type="dxa"/>
          </w:tcPr>
          <w:p w14:paraId="26788929" w14:textId="77777777" w:rsidR="00497748" w:rsidRDefault="00497748" w:rsidP="00EB51E8">
            <w:pPr>
              <w:pStyle w:val="TAL"/>
              <w:rPr>
                <w:ins w:id="275" w:author="NR-R16-UE-Cap" w:date="2020-06-09T17:11:00Z"/>
                <w:b/>
                <w:i/>
              </w:rPr>
            </w:pPr>
            <w:ins w:id="276" w:author="NR-R16-UE-Cap" w:date="2020-06-09T17:11:00Z">
              <w:r>
                <w:rPr>
                  <w:b/>
                  <w:i/>
                </w:rPr>
                <w:t>gnb-ScheduledSidelinkMode4Sidelink</w:t>
              </w:r>
              <w:r w:rsidRPr="008215A3">
                <w:rPr>
                  <w:b/>
                  <w:i/>
                </w:rPr>
                <w:t>EUTRA</w:t>
              </w:r>
              <w:r w:rsidRPr="008215A3">
                <w:rPr>
                  <w:rFonts w:hint="eastAsia"/>
                  <w:b/>
                  <w:i/>
                </w:rPr>
                <w:t xml:space="preserve"> </w:t>
              </w:r>
            </w:ins>
          </w:p>
          <w:p w14:paraId="7932B80B" w14:textId="77777777" w:rsidR="00497748" w:rsidRDefault="00497748" w:rsidP="00EB51E8">
            <w:pPr>
              <w:pStyle w:val="TAL"/>
              <w:rPr>
                <w:ins w:id="277" w:author="NR-R16-UE-Cap" w:date="2020-06-09T17:11:00Z"/>
                <w:highlight w:val="yellow"/>
              </w:rPr>
            </w:pPr>
            <w:ins w:id="278" w:author="NR-R16-UE-Cap" w:date="2020-06-09T17:11:00Z">
              <w:r>
                <w:rPr>
                  <w:rFonts w:hint="eastAsia"/>
                </w:rPr>
                <w:t xml:space="preserve">Indicates whether the UE </w:t>
              </w:r>
              <w:r w:rsidRPr="00CA410F">
                <w:rPr>
                  <w:color w:val="000000"/>
                </w:rPr>
                <w:t xml:space="preserve">can be scheduled </w:t>
              </w:r>
              <w:r>
                <w:rPr>
                  <w:color w:val="000000"/>
                </w:rPr>
                <w:t>by gNB</w:t>
              </w:r>
              <w:r w:rsidRPr="00CA410F">
                <w:rPr>
                  <w:color w:val="000000"/>
                </w:rPr>
                <w:t xml:space="preserve"> for </w:t>
              </w:r>
              <w:r>
                <w:rPr>
                  <w:color w:val="000000"/>
                </w:rPr>
                <w:t>V2X</w:t>
              </w:r>
              <w:r w:rsidRPr="00CA410F">
                <w:rPr>
                  <w:color w:val="000000"/>
                </w:rPr>
                <w:t xml:space="preserve"> sidelink mode </w:t>
              </w:r>
              <w:r>
                <w:rPr>
                  <w:color w:val="000000"/>
                </w:rPr>
                <w:t xml:space="preserve">4 </w:t>
              </w:r>
              <w:r w:rsidRPr="00CA410F">
                <w:rPr>
                  <w:color w:val="000000"/>
                </w:rPr>
                <w:t>transmission</w:t>
              </w:r>
              <w:r>
                <w:t>.</w:t>
              </w:r>
              <w:r w:rsidRPr="00F725D9">
                <w:t xml:space="preserve"> This field is only applicable if the UE supports </w:t>
              </w:r>
              <w:r>
                <w:t>V2X sidelink communication.</w:t>
              </w:r>
            </w:ins>
          </w:p>
        </w:tc>
        <w:tc>
          <w:tcPr>
            <w:tcW w:w="709" w:type="dxa"/>
          </w:tcPr>
          <w:p w14:paraId="29CB6925" w14:textId="77777777" w:rsidR="00497748" w:rsidRDefault="00497748" w:rsidP="00EB51E8">
            <w:pPr>
              <w:pStyle w:val="TAL"/>
              <w:jc w:val="center"/>
              <w:rPr>
                <w:ins w:id="279" w:author="NR-R16-UE-Cap" w:date="2020-06-09T17:11:00Z"/>
                <w:lang w:eastAsia="ja-JP"/>
              </w:rPr>
            </w:pPr>
            <w:ins w:id="280" w:author="NR-R16-UE-Cap" w:date="2020-06-09T17:11:00Z">
              <w:r>
                <w:rPr>
                  <w:rFonts w:hint="eastAsia"/>
                </w:rPr>
                <w:t>Band</w:t>
              </w:r>
            </w:ins>
          </w:p>
        </w:tc>
        <w:tc>
          <w:tcPr>
            <w:tcW w:w="567" w:type="dxa"/>
          </w:tcPr>
          <w:p w14:paraId="7B8D80B0" w14:textId="77777777" w:rsidR="00497748" w:rsidRDefault="00497748" w:rsidP="00EB51E8">
            <w:pPr>
              <w:pStyle w:val="TAL"/>
              <w:jc w:val="center"/>
              <w:rPr>
                <w:ins w:id="281" w:author="NR-R16-UE-Cap" w:date="2020-06-09T17:11:00Z"/>
                <w:lang w:eastAsia="ja-JP"/>
              </w:rPr>
            </w:pPr>
            <w:ins w:id="282" w:author="NR-R16-UE-Cap" w:date="2020-06-09T17:11:00Z">
              <w:r>
                <w:rPr>
                  <w:rFonts w:hint="eastAsia"/>
                </w:rPr>
                <w:t>No</w:t>
              </w:r>
            </w:ins>
          </w:p>
        </w:tc>
        <w:tc>
          <w:tcPr>
            <w:tcW w:w="709" w:type="dxa"/>
          </w:tcPr>
          <w:p w14:paraId="7E8ECE61" w14:textId="77777777" w:rsidR="00497748" w:rsidRDefault="00497748" w:rsidP="00EB51E8">
            <w:pPr>
              <w:pStyle w:val="TAL"/>
              <w:jc w:val="center"/>
              <w:rPr>
                <w:ins w:id="283" w:author="NR-R16-UE-Cap" w:date="2020-06-09T17:11:00Z"/>
                <w:lang w:eastAsia="ja-JP"/>
              </w:rPr>
            </w:pPr>
            <w:ins w:id="284" w:author="NR-R16-UE-Cap" w:date="2020-06-09T17:11:00Z">
              <w:r>
                <w:rPr>
                  <w:rFonts w:hint="eastAsia"/>
                </w:rPr>
                <w:t>No</w:t>
              </w:r>
            </w:ins>
          </w:p>
        </w:tc>
        <w:tc>
          <w:tcPr>
            <w:tcW w:w="728" w:type="dxa"/>
          </w:tcPr>
          <w:p w14:paraId="4790558D" w14:textId="77777777" w:rsidR="00497748" w:rsidRDefault="00497748" w:rsidP="00EB51E8">
            <w:pPr>
              <w:pStyle w:val="TAL"/>
              <w:jc w:val="center"/>
              <w:rPr>
                <w:ins w:id="285" w:author="NR-R16-UE-Cap" w:date="2020-06-09T17:11:00Z"/>
                <w:lang w:eastAsia="ja-JP"/>
              </w:rPr>
            </w:pPr>
            <w:ins w:id="286" w:author="NR-R16-UE-Cap" w:date="2020-06-09T17:11:00Z">
              <w:r>
                <w:rPr>
                  <w:rFonts w:hint="eastAsia"/>
                </w:rPr>
                <w:t>No</w:t>
              </w:r>
            </w:ins>
          </w:p>
        </w:tc>
      </w:tr>
    </w:tbl>
    <w:p w14:paraId="4140F345" w14:textId="7563C56B" w:rsidR="0085605B" w:rsidRDefault="0085605B" w:rsidP="00E87009">
      <w:pPr>
        <w:rPr>
          <w:ins w:id="287" w:author="5G_V2X_NRSL-Core" w:date="2020-06-10T09:42:00Z"/>
          <w:noProof/>
          <w:lang w:eastAsia="zh-CN"/>
        </w:rPr>
      </w:pPr>
    </w:p>
    <w:p w14:paraId="0F06E747" w14:textId="7D994D63" w:rsidR="005F1235" w:rsidRPr="00F725D9" w:rsidRDefault="005F1235" w:rsidP="005F1235">
      <w:pPr>
        <w:pStyle w:val="5"/>
        <w:rPr>
          <w:ins w:id="288" w:author="5G_V2X_NRSL-Core" w:date="2020-06-10T09:42:00Z"/>
        </w:rPr>
      </w:pPr>
      <w:ins w:id="289" w:author="5G_V2X_NRSL-Core" w:date="2020-06-10T09:42:00Z">
        <w:r w:rsidRPr="00F725D9">
          <w:t>4.2.</w:t>
        </w:r>
        <w:r>
          <w:t>X.5.2</w:t>
        </w:r>
        <w:r w:rsidRPr="00F725D9">
          <w:tab/>
        </w:r>
        <w:r>
          <w:t xml:space="preserve">Other PHY </w:t>
        </w:r>
        <w:r w:rsidRPr="00F725D9">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F1235" w:rsidRPr="00F725D9" w14:paraId="02EADB25" w14:textId="77777777" w:rsidTr="00D10014">
        <w:trPr>
          <w:cantSplit/>
          <w:tblHeader/>
          <w:ins w:id="290" w:author="5G_V2X_NRSL-Core" w:date="2020-06-10T09:42:00Z"/>
        </w:trPr>
        <w:tc>
          <w:tcPr>
            <w:tcW w:w="6917" w:type="dxa"/>
          </w:tcPr>
          <w:p w14:paraId="16E33682" w14:textId="77777777" w:rsidR="005F1235" w:rsidRPr="00F725D9" w:rsidRDefault="005F1235" w:rsidP="00D10014">
            <w:pPr>
              <w:pStyle w:val="TAH"/>
              <w:rPr>
                <w:ins w:id="291" w:author="5G_V2X_NRSL-Core" w:date="2020-06-10T09:42:00Z"/>
              </w:rPr>
            </w:pPr>
            <w:ins w:id="292" w:author="5G_V2X_NRSL-Core" w:date="2020-06-10T09:42:00Z">
              <w:r w:rsidRPr="00F725D9">
                <w:t>Definitions for parameters</w:t>
              </w:r>
            </w:ins>
          </w:p>
        </w:tc>
        <w:tc>
          <w:tcPr>
            <w:tcW w:w="709" w:type="dxa"/>
          </w:tcPr>
          <w:p w14:paraId="25AED70B" w14:textId="77777777" w:rsidR="005F1235" w:rsidRPr="00F725D9" w:rsidRDefault="005F1235" w:rsidP="00D10014">
            <w:pPr>
              <w:pStyle w:val="TAH"/>
              <w:rPr>
                <w:ins w:id="293" w:author="5G_V2X_NRSL-Core" w:date="2020-06-10T09:42:00Z"/>
              </w:rPr>
            </w:pPr>
            <w:ins w:id="294" w:author="5G_V2X_NRSL-Core" w:date="2020-06-10T09:42:00Z">
              <w:r w:rsidRPr="00F725D9">
                <w:t>Per</w:t>
              </w:r>
            </w:ins>
          </w:p>
        </w:tc>
        <w:tc>
          <w:tcPr>
            <w:tcW w:w="567" w:type="dxa"/>
          </w:tcPr>
          <w:p w14:paraId="3F7C9537" w14:textId="77777777" w:rsidR="005F1235" w:rsidRPr="00F725D9" w:rsidRDefault="005F1235" w:rsidP="00D10014">
            <w:pPr>
              <w:pStyle w:val="TAH"/>
              <w:rPr>
                <w:ins w:id="295" w:author="5G_V2X_NRSL-Core" w:date="2020-06-10T09:42:00Z"/>
              </w:rPr>
            </w:pPr>
            <w:ins w:id="296" w:author="5G_V2X_NRSL-Core" w:date="2020-06-10T09:42:00Z">
              <w:r w:rsidRPr="00F725D9">
                <w:t>M</w:t>
              </w:r>
            </w:ins>
          </w:p>
        </w:tc>
        <w:tc>
          <w:tcPr>
            <w:tcW w:w="709" w:type="dxa"/>
          </w:tcPr>
          <w:p w14:paraId="29753F1D" w14:textId="77777777" w:rsidR="005F1235" w:rsidRPr="00F725D9" w:rsidRDefault="005F1235" w:rsidP="00D10014">
            <w:pPr>
              <w:pStyle w:val="TAH"/>
              <w:rPr>
                <w:ins w:id="297" w:author="5G_V2X_NRSL-Core" w:date="2020-06-10T09:42:00Z"/>
              </w:rPr>
            </w:pPr>
            <w:ins w:id="298" w:author="5G_V2X_NRSL-Core" w:date="2020-06-10T09:42:00Z">
              <w:r w:rsidRPr="00F725D9">
                <w:t>FDD-TDD</w:t>
              </w:r>
            </w:ins>
          </w:p>
          <w:p w14:paraId="1203171A" w14:textId="77777777" w:rsidR="005F1235" w:rsidRPr="00F725D9" w:rsidRDefault="005F1235" w:rsidP="00D10014">
            <w:pPr>
              <w:pStyle w:val="TAH"/>
              <w:rPr>
                <w:ins w:id="299" w:author="5G_V2X_NRSL-Core" w:date="2020-06-10T09:42:00Z"/>
              </w:rPr>
            </w:pPr>
            <w:ins w:id="300" w:author="5G_V2X_NRSL-Core" w:date="2020-06-10T09:42:00Z">
              <w:r w:rsidRPr="00F725D9">
                <w:t>DIFF</w:t>
              </w:r>
            </w:ins>
          </w:p>
        </w:tc>
        <w:tc>
          <w:tcPr>
            <w:tcW w:w="728" w:type="dxa"/>
          </w:tcPr>
          <w:p w14:paraId="1B99F293" w14:textId="77777777" w:rsidR="005F1235" w:rsidRPr="00F725D9" w:rsidRDefault="005F1235" w:rsidP="00D10014">
            <w:pPr>
              <w:pStyle w:val="TAH"/>
              <w:rPr>
                <w:ins w:id="301" w:author="5G_V2X_NRSL-Core" w:date="2020-06-10T09:42:00Z"/>
              </w:rPr>
            </w:pPr>
            <w:ins w:id="302" w:author="5G_V2X_NRSL-Core" w:date="2020-06-10T09:42:00Z">
              <w:r w:rsidRPr="00F725D9">
                <w:t>FR1-FR2</w:t>
              </w:r>
            </w:ins>
          </w:p>
          <w:p w14:paraId="7BFBB8BB" w14:textId="77777777" w:rsidR="005F1235" w:rsidRPr="00F725D9" w:rsidRDefault="005F1235" w:rsidP="00D10014">
            <w:pPr>
              <w:pStyle w:val="TAH"/>
              <w:rPr>
                <w:ins w:id="303" w:author="5G_V2X_NRSL-Core" w:date="2020-06-10T09:42:00Z"/>
              </w:rPr>
            </w:pPr>
            <w:ins w:id="304" w:author="5G_V2X_NRSL-Core" w:date="2020-06-10T09:42:00Z">
              <w:r w:rsidRPr="00F725D9">
                <w:t>DIFF</w:t>
              </w:r>
            </w:ins>
          </w:p>
        </w:tc>
      </w:tr>
      <w:tr w:rsidR="005F1235" w14:paraId="4CD104DB" w14:textId="77777777" w:rsidTr="00D10014">
        <w:trPr>
          <w:cantSplit/>
          <w:tblHeader/>
          <w:ins w:id="305" w:author="5G_V2X_NRSL-Core" w:date="2020-06-10T09:42:00Z"/>
        </w:trPr>
        <w:tc>
          <w:tcPr>
            <w:tcW w:w="6917" w:type="dxa"/>
          </w:tcPr>
          <w:p w14:paraId="06E5BBA3" w14:textId="3F1CC099" w:rsidR="005F1235" w:rsidRDefault="005F1235" w:rsidP="00D10014">
            <w:pPr>
              <w:pStyle w:val="TAL"/>
              <w:rPr>
                <w:ins w:id="306" w:author="5G_V2X_NRSL-Core" w:date="2020-06-10T09:42:00Z"/>
                <w:b/>
                <w:i/>
              </w:rPr>
            </w:pPr>
            <w:ins w:id="307" w:author="5G_V2X_NRSL-Core" w:date="2020-06-10T09:43:00Z">
              <w:r w:rsidRPr="005F1235">
                <w:rPr>
                  <w:b/>
                  <w:i/>
                </w:rPr>
                <w:t xml:space="preserve">supportedBandCombinationListSidelink </w:t>
              </w:r>
            </w:ins>
          </w:p>
          <w:p w14:paraId="1CF08401" w14:textId="5653B0B2" w:rsidR="005F1235" w:rsidRDefault="005F1235">
            <w:pPr>
              <w:pStyle w:val="TAL"/>
              <w:rPr>
                <w:ins w:id="308" w:author="5G_V2X_NRSL-Core" w:date="2020-06-10T09:42:00Z"/>
                <w:highlight w:val="yellow"/>
              </w:rPr>
              <w:pPrChange w:id="309" w:author="5G_V2X_NRSL-Core" w:date="2020-06-10T09:43:00Z">
                <w:pPr>
                  <w:pStyle w:val="TAL"/>
                  <w:numPr>
                    <w:numId w:val="3"/>
                  </w:numPr>
                  <w:ind w:left="720" w:hanging="360"/>
                </w:pPr>
              </w:pPrChange>
            </w:pPr>
            <w:ins w:id="310" w:author="5G_V2X_NRSL-Core" w:date="2020-06-10T09:43:00Z">
              <w:r w:rsidRPr="005F1235">
                <w:t xml:space="preserve">Defines the supported </w:t>
              </w:r>
              <w:r>
                <w:t xml:space="preserve">NR sidelink </w:t>
              </w:r>
            </w:ins>
            <w:ins w:id="311" w:author="5G_V2X_NRSL-Core" w:date="2020-06-10T09:44:00Z">
              <w:r>
                <w:t xml:space="preserve">communication </w:t>
              </w:r>
            </w:ins>
            <w:ins w:id="312" w:author="5G_V2X_NRSL-Core" w:date="2020-06-10T09:43:00Z">
              <w:r w:rsidRPr="005F1235">
                <w:t>band combinations by the UE.</w:t>
              </w:r>
            </w:ins>
          </w:p>
        </w:tc>
        <w:tc>
          <w:tcPr>
            <w:tcW w:w="709" w:type="dxa"/>
          </w:tcPr>
          <w:p w14:paraId="5204CDC3" w14:textId="6580D6AE" w:rsidR="005F1235" w:rsidRDefault="005F1235" w:rsidP="00D10014">
            <w:pPr>
              <w:pStyle w:val="TAL"/>
              <w:jc w:val="center"/>
              <w:rPr>
                <w:ins w:id="313" w:author="5G_V2X_NRSL-Core" w:date="2020-06-10T09:42:00Z"/>
                <w:lang w:eastAsia="ja-JP"/>
              </w:rPr>
            </w:pPr>
            <w:ins w:id="314" w:author="5G_V2X_NRSL-Core" w:date="2020-06-10T09:44:00Z">
              <w:r>
                <w:t>UE</w:t>
              </w:r>
            </w:ins>
          </w:p>
        </w:tc>
        <w:tc>
          <w:tcPr>
            <w:tcW w:w="567" w:type="dxa"/>
          </w:tcPr>
          <w:p w14:paraId="1D56A2E9" w14:textId="77777777" w:rsidR="005F1235" w:rsidRDefault="005F1235" w:rsidP="00D10014">
            <w:pPr>
              <w:pStyle w:val="TAL"/>
              <w:jc w:val="center"/>
              <w:rPr>
                <w:ins w:id="315" w:author="5G_V2X_NRSL-Core" w:date="2020-06-10T09:42:00Z"/>
                <w:lang w:eastAsia="ja-JP"/>
              </w:rPr>
            </w:pPr>
            <w:ins w:id="316" w:author="5G_V2X_NRSL-Core" w:date="2020-06-10T09:42:00Z">
              <w:r>
                <w:rPr>
                  <w:rFonts w:hint="eastAsia"/>
                </w:rPr>
                <w:t>No</w:t>
              </w:r>
            </w:ins>
          </w:p>
        </w:tc>
        <w:tc>
          <w:tcPr>
            <w:tcW w:w="709" w:type="dxa"/>
          </w:tcPr>
          <w:p w14:paraId="1FB47BCB" w14:textId="77777777" w:rsidR="005F1235" w:rsidRDefault="005F1235" w:rsidP="00D10014">
            <w:pPr>
              <w:pStyle w:val="TAL"/>
              <w:jc w:val="center"/>
              <w:rPr>
                <w:ins w:id="317" w:author="5G_V2X_NRSL-Core" w:date="2020-06-10T09:42:00Z"/>
                <w:lang w:eastAsia="ja-JP"/>
              </w:rPr>
            </w:pPr>
            <w:ins w:id="318" w:author="5G_V2X_NRSL-Core" w:date="2020-06-10T09:42:00Z">
              <w:r>
                <w:rPr>
                  <w:rFonts w:hint="eastAsia"/>
                </w:rPr>
                <w:t>No</w:t>
              </w:r>
            </w:ins>
          </w:p>
        </w:tc>
        <w:tc>
          <w:tcPr>
            <w:tcW w:w="728" w:type="dxa"/>
          </w:tcPr>
          <w:p w14:paraId="69FDE898" w14:textId="77777777" w:rsidR="005F1235" w:rsidRDefault="005F1235" w:rsidP="00D10014">
            <w:pPr>
              <w:pStyle w:val="TAL"/>
              <w:jc w:val="center"/>
              <w:rPr>
                <w:ins w:id="319" w:author="5G_V2X_NRSL-Core" w:date="2020-06-10T09:42:00Z"/>
                <w:lang w:eastAsia="ja-JP"/>
              </w:rPr>
            </w:pPr>
            <w:ins w:id="320" w:author="5G_V2X_NRSL-Core" w:date="2020-06-10T09:42:00Z">
              <w:r>
                <w:rPr>
                  <w:rFonts w:hint="eastAsia"/>
                </w:rPr>
                <w:t>No</w:t>
              </w:r>
            </w:ins>
          </w:p>
        </w:tc>
      </w:tr>
      <w:tr w:rsidR="005F1235" w14:paraId="5536871B" w14:textId="77777777" w:rsidTr="00D10014">
        <w:trPr>
          <w:cantSplit/>
          <w:tblHeader/>
          <w:ins w:id="321" w:author="5G_V2X_NRSL-Core" w:date="2020-06-10T09:42:00Z"/>
        </w:trPr>
        <w:tc>
          <w:tcPr>
            <w:tcW w:w="6917" w:type="dxa"/>
          </w:tcPr>
          <w:p w14:paraId="0D1EFAEF" w14:textId="2EE09444" w:rsidR="005F1235" w:rsidRDefault="005F1235" w:rsidP="005F1235">
            <w:pPr>
              <w:pStyle w:val="TAL"/>
              <w:rPr>
                <w:ins w:id="322" w:author="5G_V2X_NRSL-Core" w:date="2020-06-10T09:44:00Z"/>
                <w:b/>
                <w:i/>
              </w:rPr>
            </w:pPr>
            <w:ins w:id="323" w:author="5G_V2X_NRSL-Core" w:date="2020-06-10T09:44:00Z">
              <w:r w:rsidRPr="005F1235">
                <w:rPr>
                  <w:b/>
                  <w:i/>
                </w:rPr>
                <w:t>supportedBandCombinationListSidelink</w:t>
              </w:r>
              <w:r>
                <w:rPr>
                  <w:b/>
                  <w:i/>
                </w:rPr>
                <w:t>EUTRA</w:t>
              </w:r>
              <w:r w:rsidRPr="005F1235">
                <w:rPr>
                  <w:b/>
                  <w:i/>
                </w:rPr>
                <w:t xml:space="preserve"> </w:t>
              </w:r>
            </w:ins>
          </w:p>
          <w:p w14:paraId="5F281216" w14:textId="38DC6F54" w:rsidR="005F1235" w:rsidRDefault="005F1235" w:rsidP="005F1235">
            <w:pPr>
              <w:pStyle w:val="TAL"/>
              <w:rPr>
                <w:ins w:id="324" w:author="5G_V2X_NRSL-Core" w:date="2020-06-10T09:42:00Z"/>
                <w:highlight w:val="yellow"/>
              </w:rPr>
            </w:pPr>
            <w:ins w:id="325" w:author="5G_V2X_NRSL-Core" w:date="2020-06-10T09:44:00Z">
              <w:r w:rsidRPr="005F1235">
                <w:t xml:space="preserve">Defines the supported </w:t>
              </w:r>
              <w:r>
                <w:t xml:space="preserve">V2X sidelink </w:t>
              </w:r>
            </w:ins>
            <w:ins w:id="326" w:author="5G_V2X_NRSL-Core" w:date="2020-06-10T09:45:00Z">
              <w:r>
                <w:t xml:space="preserve">communication </w:t>
              </w:r>
            </w:ins>
            <w:ins w:id="327" w:author="5G_V2X_NRSL-Core" w:date="2020-06-10T09:44:00Z">
              <w:r w:rsidRPr="005F1235">
                <w:t>band combinations by the UE.</w:t>
              </w:r>
            </w:ins>
          </w:p>
        </w:tc>
        <w:tc>
          <w:tcPr>
            <w:tcW w:w="709" w:type="dxa"/>
          </w:tcPr>
          <w:p w14:paraId="1F4ABC1F" w14:textId="1277F9EC" w:rsidR="005F1235" w:rsidRDefault="005F1235" w:rsidP="005F1235">
            <w:pPr>
              <w:pStyle w:val="TAL"/>
              <w:jc w:val="center"/>
              <w:rPr>
                <w:ins w:id="328" w:author="5G_V2X_NRSL-Core" w:date="2020-06-10T09:42:00Z"/>
                <w:lang w:eastAsia="ja-JP"/>
              </w:rPr>
            </w:pPr>
            <w:ins w:id="329" w:author="5G_V2X_NRSL-Core" w:date="2020-06-10T09:44:00Z">
              <w:r>
                <w:t>UE</w:t>
              </w:r>
            </w:ins>
          </w:p>
        </w:tc>
        <w:tc>
          <w:tcPr>
            <w:tcW w:w="567" w:type="dxa"/>
          </w:tcPr>
          <w:p w14:paraId="111FBAD8" w14:textId="7BD00C7B" w:rsidR="005F1235" w:rsidRDefault="005F1235" w:rsidP="005F1235">
            <w:pPr>
              <w:pStyle w:val="TAL"/>
              <w:jc w:val="center"/>
              <w:rPr>
                <w:ins w:id="330" w:author="5G_V2X_NRSL-Core" w:date="2020-06-10T09:42:00Z"/>
                <w:lang w:eastAsia="ja-JP"/>
              </w:rPr>
            </w:pPr>
            <w:ins w:id="331" w:author="5G_V2X_NRSL-Core" w:date="2020-06-10T09:44:00Z">
              <w:r>
                <w:rPr>
                  <w:rFonts w:hint="eastAsia"/>
                </w:rPr>
                <w:t>No</w:t>
              </w:r>
            </w:ins>
          </w:p>
        </w:tc>
        <w:tc>
          <w:tcPr>
            <w:tcW w:w="709" w:type="dxa"/>
          </w:tcPr>
          <w:p w14:paraId="094FB22F" w14:textId="5FDEBDC5" w:rsidR="005F1235" w:rsidRDefault="005F1235" w:rsidP="005F1235">
            <w:pPr>
              <w:pStyle w:val="TAL"/>
              <w:jc w:val="center"/>
              <w:rPr>
                <w:ins w:id="332" w:author="5G_V2X_NRSL-Core" w:date="2020-06-10T09:42:00Z"/>
                <w:lang w:eastAsia="ja-JP"/>
              </w:rPr>
            </w:pPr>
            <w:ins w:id="333" w:author="5G_V2X_NRSL-Core" w:date="2020-06-10T09:44:00Z">
              <w:r>
                <w:rPr>
                  <w:rFonts w:hint="eastAsia"/>
                </w:rPr>
                <w:t>No</w:t>
              </w:r>
            </w:ins>
          </w:p>
        </w:tc>
        <w:tc>
          <w:tcPr>
            <w:tcW w:w="728" w:type="dxa"/>
          </w:tcPr>
          <w:p w14:paraId="51737403" w14:textId="7F763EE5" w:rsidR="005F1235" w:rsidRDefault="005F1235" w:rsidP="005F1235">
            <w:pPr>
              <w:pStyle w:val="TAL"/>
              <w:jc w:val="center"/>
              <w:rPr>
                <w:ins w:id="334" w:author="5G_V2X_NRSL-Core" w:date="2020-06-10T09:42:00Z"/>
                <w:lang w:eastAsia="ja-JP"/>
              </w:rPr>
            </w:pPr>
            <w:ins w:id="335" w:author="5G_V2X_NRSL-Core" w:date="2020-06-10T09:44:00Z">
              <w:r>
                <w:rPr>
                  <w:rFonts w:hint="eastAsia"/>
                </w:rPr>
                <w:t>No</w:t>
              </w:r>
            </w:ins>
          </w:p>
        </w:tc>
      </w:tr>
      <w:tr w:rsidR="005F1235" w14:paraId="182F514D" w14:textId="77777777" w:rsidTr="00D10014">
        <w:trPr>
          <w:cantSplit/>
          <w:tblHeader/>
          <w:ins w:id="336" w:author="5G_V2X_NRSL-Core" w:date="2020-06-10T09:44:00Z"/>
        </w:trPr>
        <w:tc>
          <w:tcPr>
            <w:tcW w:w="6917" w:type="dxa"/>
          </w:tcPr>
          <w:p w14:paraId="2E7BD006" w14:textId="31642E9E" w:rsidR="005F1235" w:rsidRDefault="005F1235" w:rsidP="005F1235">
            <w:pPr>
              <w:pStyle w:val="TAL"/>
              <w:rPr>
                <w:ins w:id="337" w:author="5G_V2X_NRSL-Core" w:date="2020-06-10T09:44:00Z"/>
                <w:b/>
                <w:i/>
              </w:rPr>
            </w:pPr>
            <w:ins w:id="338" w:author="5G_V2X_NRSL-Core" w:date="2020-06-10T09:44:00Z">
              <w:r w:rsidRPr="005F1235">
                <w:rPr>
                  <w:b/>
                  <w:i/>
                </w:rPr>
                <w:t>supportedBandCombinationListSidelink</w:t>
              </w:r>
              <w:r>
                <w:rPr>
                  <w:b/>
                  <w:i/>
                </w:rPr>
                <w:t>EUTRA-NR</w:t>
              </w:r>
              <w:r w:rsidRPr="005F1235">
                <w:rPr>
                  <w:b/>
                  <w:i/>
                </w:rPr>
                <w:t xml:space="preserve"> </w:t>
              </w:r>
            </w:ins>
          </w:p>
          <w:p w14:paraId="15F8197B" w14:textId="4DFB4A91" w:rsidR="005F1235" w:rsidRPr="005F1235" w:rsidRDefault="005F1235" w:rsidP="005F1235">
            <w:pPr>
              <w:pStyle w:val="TAL"/>
              <w:rPr>
                <w:ins w:id="339" w:author="5G_V2X_NRSL-Core" w:date="2020-06-10T09:44:00Z"/>
                <w:b/>
                <w:i/>
              </w:rPr>
            </w:pPr>
            <w:ins w:id="340" w:author="5G_V2X_NRSL-Core" w:date="2020-06-10T09:44:00Z">
              <w:r w:rsidRPr="005F1235">
                <w:t xml:space="preserve">Defines the supported </w:t>
              </w:r>
              <w:r>
                <w:t xml:space="preserve">joint NR sidelink </w:t>
              </w:r>
            </w:ins>
            <w:ins w:id="341" w:author="5G_V2X_NRSL-Core" w:date="2020-06-10T09:45:00Z">
              <w:r>
                <w:t xml:space="preserve">and V2X sidelink communication </w:t>
              </w:r>
            </w:ins>
            <w:ins w:id="342" w:author="5G_V2X_NRSL-Core" w:date="2020-06-10T09:44:00Z">
              <w:r w:rsidRPr="005F1235">
                <w:t>band combinations by the UE.</w:t>
              </w:r>
            </w:ins>
          </w:p>
        </w:tc>
        <w:tc>
          <w:tcPr>
            <w:tcW w:w="709" w:type="dxa"/>
          </w:tcPr>
          <w:p w14:paraId="69F64E89" w14:textId="11416244" w:rsidR="005F1235" w:rsidRDefault="005F1235" w:rsidP="005F1235">
            <w:pPr>
              <w:pStyle w:val="TAL"/>
              <w:jc w:val="center"/>
              <w:rPr>
                <w:ins w:id="343" w:author="5G_V2X_NRSL-Core" w:date="2020-06-10T09:44:00Z"/>
              </w:rPr>
            </w:pPr>
            <w:ins w:id="344" w:author="5G_V2X_NRSL-Core" w:date="2020-06-10T09:44:00Z">
              <w:r>
                <w:t>UE</w:t>
              </w:r>
            </w:ins>
          </w:p>
        </w:tc>
        <w:tc>
          <w:tcPr>
            <w:tcW w:w="567" w:type="dxa"/>
          </w:tcPr>
          <w:p w14:paraId="292FC938" w14:textId="14639675" w:rsidR="005F1235" w:rsidRDefault="005F1235" w:rsidP="005F1235">
            <w:pPr>
              <w:pStyle w:val="TAL"/>
              <w:jc w:val="center"/>
              <w:rPr>
                <w:ins w:id="345" w:author="5G_V2X_NRSL-Core" w:date="2020-06-10T09:44:00Z"/>
              </w:rPr>
            </w:pPr>
            <w:ins w:id="346" w:author="5G_V2X_NRSL-Core" w:date="2020-06-10T09:44:00Z">
              <w:r>
                <w:rPr>
                  <w:rFonts w:hint="eastAsia"/>
                </w:rPr>
                <w:t>No</w:t>
              </w:r>
            </w:ins>
          </w:p>
        </w:tc>
        <w:tc>
          <w:tcPr>
            <w:tcW w:w="709" w:type="dxa"/>
          </w:tcPr>
          <w:p w14:paraId="29472EF4" w14:textId="4B8FD27B" w:rsidR="005F1235" w:rsidRDefault="005F1235" w:rsidP="005F1235">
            <w:pPr>
              <w:pStyle w:val="TAL"/>
              <w:jc w:val="center"/>
              <w:rPr>
                <w:ins w:id="347" w:author="5G_V2X_NRSL-Core" w:date="2020-06-10T09:44:00Z"/>
              </w:rPr>
            </w:pPr>
            <w:ins w:id="348" w:author="5G_V2X_NRSL-Core" w:date="2020-06-10T09:44:00Z">
              <w:r>
                <w:rPr>
                  <w:rFonts w:hint="eastAsia"/>
                </w:rPr>
                <w:t>No</w:t>
              </w:r>
            </w:ins>
          </w:p>
        </w:tc>
        <w:tc>
          <w:tcPr>
            <w:tcW w:w="728" w:type="dxa"/>
          </w:tcPr>
          <w:p w14:paraId="2AE116AA" w14:textId="678A9990" w:rsidR="005F1235" w:rsidRDefault="005F1235" w:rsidP="005F1235">
            <w:pPr>
              <w:pStyle w:val="TAL"/>
              <w:jc w:val="center"/>
              <w:rPr>
                <w:ins w:id="349" w:author="5G_V2X_NRSL-Core" w:date="2020-06-10T09:44:00Z"/>
              </w:rPr>
            </w:pPr>
            <w:ins w:id="350" w:author="5G_V2X_NRSL-Core" w:date="2020-06-10T09:44:00Z">
              <w:r>
                <w:rPr>
                  <w:rFonts w:hint="eastAsia"/>
                </w:rPr>
                <w:t>No</w:t>
              </w:r>
            </w:ins>
          </w:p>
        </w:tc>
      </w:tr>
    </w:tbl>
    <w:p w14:paraId="0F99816D" w14:textId="77777777" w:rsidR="005F1235" w:rsidRDefault="005F1235" w:rsidP="00E87009">
      <w:pPr>
        <w:rPr>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2C80B94C" w14:textId="77777777" w:rsidR="00497748" w:rsidRPr="00F725D9" w:rsidRDefault="00497748" w:rsidP="00497748">
      <w:pPr>
        <w:pStyle w:val="1"/>
        <w:rPr>
          <w:ins w:id="351" w:author="5G_V2X_NRSL-Core" w:date="2020-06-09T17:08:00Z"/>
        </w:rPr>
      </w:pPr>
      <w:ins w:id="352" w:author="5G_V2X_NRSL-Core" w:date="2020-06-09T17:08:00Z">
        <w:r w:rsidRPr="00F725D9">
          <w:t>Annex A</w:t>
        </w:r>
        <w:r>
          <w:t>.X</w:t>
        </w:r>
        <w:r w:rsidRPr="00F725D9">
          <w:t>:</w:t>
        </w:r>
        <w:r w:rsidRPr="00F725D9">
          <w:tab/>
          <w:t xml:space="preserve">TDD/FDD differentiation of capabilities </w:t>
        </w:r>
        <w:r>
          <w:t>for sidelink</w:t>
        </w:r>
      </w:ins>
    </w:p>
    <w:p w14:paraId="61516BA1" w14:textId="77777777" w:rsidR="00497748" w:rsidRPr="00F725D9" w:rsidRDefault="00497748" w:rsidP="00497748">
      <w:pPr>
        <w:rPr>
          <w:ins w:id="353" w:author="5G_V2X_NRSL-Core" w:date="2020-06-09T17:08:00Z"/>
          <w:lang w:eastAsia="ko-KR"/>
        </w:rPr>
      </w:pPr>
      <w:ins w:id="354" w:author="5G_V2X_NRSL-Core" w:date="2020-06-09T17:08:00Z">
        <w:r>
          <w:t>Annex A.X</w:t>
        </w:r>
        <w:r w:rsidRPr="00F725D9">
          <w:t xml:space="preserve"> specifies for which TDD and FDD </w:t>
        </w:r>
        <w:r>
          <w:t>serving cells for Uu interface</w:t>
        </w:r>
        <w:r w:rsidRPr="00F725D9">
          <w:t xml:space="preserve"> </w:t>
        </w:r>
        <w:r>
          <w:t xml:space="preserve">and carrier for PC5 interface </w:t>
        </w:r>
        <w:r w:rsidRPr="00F725D9">
          <w:t xml:space="preserve">a UE supporting </w:t>
        </w:r>
        <w:r>
          <w:t>sidelink</w:t>
        </w:r>
        <w:r w:rsidRPr="00F725D9">
          <w:t xml:space="preserve"> shall support a feature</w:t>
        </w:r>
        <w:r w:rsidRPr="00F725D9">
          <w:rPr>
            <w:lang w:eastAsia="ko-KR"/>
          </w:rPr>
          <w:t>/capability</w:t>
        </w:r>
        <w:r w:rsidRPr="00F725D9">
          <w:t xml:space="preserve"> for which it indicates support within the capability signalling</w:t>
        </w:r>
        <w:r w:rsidRPr="00F725D9">
          <w:rPr>
            <w:lang w:eastAsia="ko-KR"/>
          </w:rPr>
          <w:t>.</w:t>
        </w:r>
      </w:ins>
    </w:p>
    <w:p w14:paraId="0B9AE339" w14:textId="77777777" w:rsidR="00497748" w:rsidRPr="00F725D9" w:rsidRDefault="00497748" w:rsidP="00497748">
      <w:pPr>
        <w:rPr>
          <w:ins w:id="355" w:author="5G_V2X_NRSL-Core" w:date="2020-06-09T17:08:00Z"/>
          <w:lang w:eastAsia="ko-KR"/>
        </w:rPr>
      </w:pPr>
      <w:ins w:id="356" w:author="5G_V2X_NRSL-Core" w:date="2020-06-09T17:08:00Z">
        <w:r w:rsidRPr="00F725D9">
          <w:rPr>
            <w:lang w:eastAsia="ko-KR"/>
          </w:rPr>
          <w:t xml:space="preserve">A UE that indicates support for </w:t>
        </w:r>
        <w:r>
          <w:rPr>
            <w:lang w:eastAsia="ko-KR"/>
          </w:rPr>
          <w:t>sidelink</w:t>
        </w:r>
        <w:r w:rsidRPr="00F725D9">
          <w:rPr>
            <w:lang w:eastAsia="ko-KR"/>
          </w:rPr>
          <w:t>:</w:t>
        </w:r>
      </w:ins>
    </w:p>
    <w:p w14:paraId="500BAC1E" w14:textId="77777777" w:rsidR="00497748" w:rsidRPr="00F725D9" w:rsidRDefault="00497748" w:rsidP="00497748">
      <w:pPr>
        <w:pStyle w:val="B1"/>
        <w:rPr>
          <w:ins w:id="357" w:author="5G_V2X_NRSL-Core" w:date="2020-06-09T17:08:00Z"/>
        </w:rPr>
      </w:pPr>
      <w:ins w:id="358" w:author="5G_V2X_NRSL-Core" w:date="2020-06-09T17:08:00Z">
        <w:r w:rsidRPr="00F725D9">
          <w:t>-</w:t>
        </w:r>
        <w:r w:rsidRPr="00F725D9">
          <w:tab/>
          <w:t>For the fields for which the UE is allowed to indicate different support for FDD and TDD, the UE shall support the feature on the PCell and/or SCell(s)</w:t>
        </w:r>
        <w:r>
          <w:t xml:space="preserve"> for Uu interface</w:t>
        </w:r>
        <w:r w:rsidRPr="00F725D9">
          <w:t>, as specified in tables A.</w:t>
        </w:r>
        <w:r>
          <w:t>X</w:t>
        </w:r>
        <w:r w:rsidRPr="00F725D9">
          <w:t>-1 in accordance to the following rules:</w:t>
        </w:r>
      </w:ins>
    </w:p>
    <w:p w14:paraId="6AD6CD64" w14:textId="77777777" w:rsidR="00497748" w:rsidRPr="00F725D9" w:rsidRDefault="00497748" w:rsidP="00497748">
      <w:pPr>
        <w:pStyle w:val="B2"/>
        <w:rPr>
          <w:ins w:id="359" w:author="5G_V2X_NRSL-Core" w:date="2020-06-09T17:08:00Z"/>
        </w:rPr>
      </w:pPr>
      <w:ins w:id="360" w:author="5G_V2X_NRSL-Core" w:date="2020-06-09T17:08:00Z">
        <w:r w:rsidRPr="00F725D9">
          <w:t>-</w:t>
        </w:r>
        <w:r w:rsidRPr="00F725D9">
          <w:tab/>
          <w:t>Per serving cell: the UE shall support the feature for a serving cell if the UE indicates support of the feature for the serving cell's duplex mode;</w:t>
        </w:r>
      </w:ins>
    </w:p>
    <w:p w14:paraId="4D927501" w14:textId="77777777" w:rsidR="00497748" w:rsidRPr="00F725D9" w:rsidRDefault="00497748" w:rsidP="00497748">
      <w:pPr>
        <w:pStyle w:val="B2"/>
        <w:rPr>
          <w:ins w:id="361" w:author="5G_V2X_NRSL-Core" w:date="2020-06-09T17:08:00Z"/>
        </w:rPr>
      </w:pPr>
      <w:ins w:id="362" w:author="5G_V2X_NRSL-Core" w:date="2020-06-09T17:08:00Z">
        <w:r w:rsidRPr="00F725D9">
          <w:t>-</w:t>
        </w:r>
        <w:r w:rsidRPr="00F725D9">
          <w:tab/>
          <w:t>Associated serving cells: UE shall support the feature if</w:t>
        </w:r>
        <w:r w:rsidRPr="00F725D9" w:rsidDel="00346D42">
          <w:t xml:space="preserve"> </w:t>
        </w:r>
        <w:r w:rsidRPr="00F725D9">
          <w:t>the UE indicates support of the feature for all associated serving cells's duplex modes;</w:t>
        </w:r>
      </w:ins>
    </w:p>
    <w:p w14:paraId="069F94FD" w14:textId="77777777" w:rsidR="00497748" w:rsidRPr="00F725D9" w:rsidRDefault="00497748" w:rsidP="00497748">
      <w:pPr>
        <w:pStyle w:val="B1"/>
        <w:rPr>
          <w:ins w:id="363" w:author="5G_V2X_NRSL-Core" w:date="2020-06-09T17:08:00Z"/>
        </w:rPr>
      </w:pPr>
      <w:ins w:id="364" w:author="5G_V2X_NRSL-Core" w:date="2020-06-09T17:08:00Z">
        <w:r w:rsidRPr="00F725D9">
          <w:t>-</w:t>
        </w:r>
        <w:r w:rsidRPr="00F725D9">
          <w:tab/>
          <w:t xml:space="preserve">For the fields where the UE is not allowed to indicate different support for FDD and TDD, the UE shall support the feature for PCell and SCell(s) </w:t>
        </w:r>
        <w:r>
          <w:t>for Uu interface</w:t>
        </w:r>
        <w:r w:rsidRPr="00F725D9">
          <w:t xml:space="preserve"> </w:t>
        </w:r>
        <w:r>
          <w:t xml:space="preserve">and carrier for PC5 interface </w:t>
        </w:r>
        <w:r w:rsidRPr="00F725D9">
          <w:t>if the UE indicates support of the feature via the common capability bit.</w:t>
        </w:r>
      </w:ins>
    </w:p>
    <w:p w14:paraId="3323576C" w14:textId="77777777" w:rsidR="00497748" w:rsidRPr="00F725D9" w:rsidRDefault="00497748" w:rsidP="00497748">
      <w:pPr>
        <w:pStyle w:val="TH"/>
        <w:rPr>
          <w:ins w:id="365" w:author="5G_V2X_NRSL-Core" w:date="2020-06-09T17:08:00Z"/>
        </w:rPr>
      </w:pPr>
      <w:ins w:id="366" w:author="5G_V2X_NRSL-Core" w:date="2020-06-09T17:08:00Z">
        <w:r w:rsidRPr="00F725D9">
          <w:lastRenderedPageBreak/>
          <w:t>Table A.</w:t>
        </w:r>
        <w:r>
          <w:t>X</w:t>
        </w:r>
        <w:r w:rsidRPr="00F725D9">
          <w:t>-1: Rel-1</w:t>
        </w:r>
        <w:r>
          <w:t>6</w:t>
        </w:r>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97748" w:rsidRPr="00F725D9" w14:paraId="2BE6CF91" w14:textId="77777777" w:rsidTr="00EB51E8">
        <w:trPr>
          <w:jc w:val="center"/>
          <w:ins w:id="367" w:author="5G_V2X_NRSL-Core" w:date="2020-06-09T17:08:00Z"/>
        </w:trPr>
        <w:tc>
          <w:tcPr>
            <w:tcW w:w="3927" w:type="dxa"/>
          </w:tcPr>
          <w:p w14:paraId="6DDD95D6" w14:textId="77777777" w:rsidR="00497748" w:rsidRPr="00F725D9" w:rsidRDefault="00497748" w:rsidP="00EB51E8">
            <w:pPr>
              <w:pStyle w:val="TAH"/>
              <w:rPr>
                <w:ins w:id="368" w:author="5G_V2X_NRSL-Core" w:date="2020-06-09T17:08:00Z"/>
              </w:rPr>
            </w:pPr>
            <w:ins w:id="369" w:author="5G_V2X_NRSL-Core" w:date="2020-06-09T17:08:00Z">
              <w:r w:rsidRPr="00F725D9">
                <w:t xml:space="preserve">UE-NR-Capability </w:t>
              </w:r>
            </w:ins>
          </w:p>
        </w:tc>
        <w:tc>
          <w:tcPr>
            <w:tcW w:w="2855" w:type="dxa"/>
          </w:tcPr>
          <w:p w14:paraId="68CA1725" w14:textId="77777777" w:rsidR="00497748" w:rsidRPr="00F725D9" w:rsidRDefault="00497748" w:rsidP="00EB51E8">
            <w:pPr>
              <w:pStyle w:val="TAH"/>
              <w:rPr>
                <w:ins w:id="370" w:author="5G_V2X_NRSL-Core" w:date="2020-06-09T17:08:00Z"/>
              </w:rPr>
            </w:pPr>
            <w:ins w:id="371" w:author="5G_V2X_NRSL-Core" w:date="2020-06-09T17:08:00Z">
              <w:r w:rsidRPr="00F725D9">
                <w:t>Classification</w:t>
              </w:r>
            </w:ins>
          </w:p>
        </w:tc>
      </w:tr>
      <w:tr w:rsidR="00497748" w:rsidRPr="00F725D9" w14:paraId="740F265E" w14:textId="77777777" w:rsidTr="00EB51E8">
        <w:trPr>
          <w:jc w:val="center"/>
          <w:ins w:id="372" w:author="5G_V2X_NRSL-Core" w:date="2020-06-09T17:08:00Z"/>
        </w:trPr>
        <w:tc>
          <w:tcPr>
            <w:tcW w:w="3927" w:type="dxa"/>
            <w:vAlign w:val="bottom"/>
          </w:tcPr>
          <w:p w14:paraId="50B5C172" w14:textId="77777777" w:rsidR="00497748" w:rsidRPr="00F725D9" w:rsidRDefault="00497748" w:rsidP="00EB51E8">
            <w:pPr>
              <w:pStyle w:val="TAL"/>
              <w:rPr>
                <w:ins w:id="373" w:author="5G_V2X_NRSL-Core" w:date="2020-06-09T17:08:00Z"/>
              </w:rPr>
            </w:pPr>
            <w:ins w:id="374" w:author="5G_V2X_NRSL-Core" w:date="2020-06-09T17:08:00Z">
              <w:r w:rsidRPr="00F725D9">
                <w:t>logicalChannelSR-DelayTimer</w:t>
              </w:r>
              <w:r>
                <w:t>Sidelink</w:t>
              </w:r>
              <w:r w:rsidRPr="00F725D9">
                <w:t>(Note</w:t>
              </w:r>
              <w:r>
                <w:t>1</w:t>
              </w:r>
              <w:r w:rsidRPr="00F725D9">
                <w:t>)</w:t>
              </w:r>
            </w:ins>
          </w:p>
        </w:tc>
        <w:tc>
          <w:tcPr>
            <w:tcW w:w="2855" w:type="dxa"/>
          </w:tcPr>
          <w:p w14:paraId="67CB0F19" w14:textId="77777777" w:rsidR="00497748" w:rsidRPr="00F725D9" w:rsidRDefault="00497748" w:rsidP="00EB51E8">
            <w:pPr>
              <w:pStyle w:val="TAL"/>
              <w:rPr>
                <w:ins w:id="375" w:author="5G_V2X_NRSL-Core" w:date="2020-06-09T17:08:00Z"/>
              </w:rPr>
            </w:pPr>
            <w:ins w:id="376" w:author="5G_V2X_NRSL-Core" w:date="2020-06-09T17:08:00Z">
              <w:r w:rsidRPr="00F725D9">
                <w:t>Associated serving cells</w:t>
              </w:r>
            </w:ins>
          </w:p>
        </w:tc>
      </w:tr>
      <w:tr w:rsidR="00497748" w:rsidRPr="00F725D9" w14:paraId="4B8A4EA8" w14:textId="77777777" w:rsidTr="00EB51E8">
        <w:trPr>
          <w:jc w:val="center"/>
          <w:ins w:id="377" w:author="5G_V2X_NRSL-Core" w:date="2020-06-09T17:08:00Z"/>
        </w:trPr>
        <w:tc>
          <w:tcPr>
            <w:tcW w:w="3927" w:type="dxa"/>
            <w:vAlign w:val="bottom"/>
          </w:tcPr>
          <w:p w14:paraId="043FE0C2" w14:textId="77777777" w:rsidR="00497748" w:rsidRPr="00F725D9" w:rsidRDefault="00497748" w:rsidP="00EB51E8">
            <w:pPr>
              <w:pStyle w:val="TAL"/>
              <w:rPr>
                <w:ins w:id="378" w:author="5G_V2X_NRSL-Core" w:date="2020-06-09T17:08:00Z"/>
              </w:rPr>
            </w:pPr>
            <w:ins w:id="379" w:author="5G_V2X_NRSL-Core" w:date="2020-06-09T17:08:00Z">
              <w:r w:rsidRPr="00F725D9">
                <w:t>multipleSR-Configurations</w:t>
              </w:r>
              <w:r>
                <w:t>Sidelink</w:t>
              </w:r>
            </w:ins>
          </w:p>
        </w:tc>
        <w:tc>
          <w:tcPr>
            <w:tcW w:w="2855" w:type="dxa"/>
          </w:tcPr>
          <w:p w14:paraId="219E28A7" w14:textId="77777777" w:rsidR="00497748" w:rsidRPr="00F725D9" w:rsidRDefault="00497748" w:rsidP="00EB51E8">
            <w:pPr>
              <w:pStyle w:val="TAL"/>
              <w:rPr>
                <w:ins w:id="380" w:author="5G_V2X_NRSL-Core" w:date="2020-06-09T17:08:00Z"/>
              </w:rPr>
            </w:pPr>
            <w:ins w:id="381" w:author="5G_V2X_NRSL-Core" w:date="2020-06-09T17:08:00Z">
              <w:r w:rsidRPr="00F725D9">
                <w:t>Per serving cell</w:t>
              </w:r>
            </w:ins>
          </w:p>
        </w:tc>
      </w:tr>
      <w:tr w:rsidR="00497748" w:rsidRPr="00F725D9" w14:paraId="3AC1E0AA" w14:textId="77777777" w:rsidTr="00EB51E8">
        <w:trPr>
          <w:jc w:val="center"/>
          <w:ins w:id="382" w:author="5G_V2X_NRSL-Core" w:date="2020-06-09T17:08:00Z"/>
        </w:trPr>
        <w:tc>
          <w:tcPr>
            <w:tcW w:w="6782" w:type="dxa"/>
            <w:gridSpan w:val="2"/>
            <w:vAlign w:val="bottom"/>
          </w:tcPr>
          <w:p w14:paraId="13F86185" w14:textId="77777777" w:rsidR="00497748" w:rsidRPr="00F725D9" w:rsidRDefault="00497748" w:rsidP="00EB51E8">
            <w:pPr>
              <w:pStyle w:val="TAN"/>
              <w:rPr>
                <w:ins w:id="383" w:author="5G_V2X_NRSL-Core" w:date="2020-06-09T17:08:00Z"/>
              </w:rPr>
            </w:pPr>
            <w:ins w:id="384" w:author="5G_V2X_NRSL-Core" w:date="2020-06-09T17:08:00Z">
              <w:r w:rsidRPr="00F725D9">
                <w:t xml:space="preserve">NOTE </w:t>
              </w:r>
              <w:r>
                <w:t>1</w:t>
              </w:r>
              <w:r w:rsidRPr="00F725D9">
                <w:t>:</w:t>
              </w:r>
              <w:r w:rsidRPr="00F725D9">
                <w:tab/>
                <w:t xml:space="preserve">For a given logical channel, the associated serving cells including the PUCCH cell(s) associated with this logical channel (via </w:t>
              </w:r>
              <w:r w:rsidRPr="00F725D9">
                <w:rPr>
                  <w:i/>
                </w:rPr>
                <w:t>schedulingRequestID</w:t>
              </w:r>
              <w:r w:rsidRPr="00F725D9">
                <w:t>).</w:t>
              </w:r>
            </w:ins>
          </w:p>
        </w:tc>
      </w:tr>
    </w:tbl>
    <w:p w14:paraId="3AD4C02F" w14:textId="77777777" w:rsidR="00497748" w:rsidRPr="00453607" w:rsidRDefault="00497748" w:rsidP="00497748">
      <w:pPr>
        <w:rPr>
          <w:ins w:id="385" w:author="5G_V2X_NRSL-Core" w:date="2020-06-09T17:08:00Z"/>
        </w:rPr>
      </w:pPr>
    </w:p>
    <w:p w14:paraId="0EDDB088" w14:textId="77777777" w:rsidR="00497748" w:rsidRPr="00F725D9" w:rsidRDefault="00497748" w:rsidP="00497748">
      <w:pPr>
        <w:pStyle w:val="1"/>
        <w:rPr>
          <w:ins w:id="386" w:author="5G_V2X_NRSL-Core" w:date="2020-06-09T17:08:00Z"/>
        </w:rPr>
      </w:pPr>
      <w:ins w:id="387" w:author="5G_V2X_NRSL-Core" w:date="2020-06-09T17:08:00Z">
        <w:r w:rsidRPr="00F725D9">
          <w:t>Annex A</w:t>
        </w:r>
        <w:r>
          <w:t>.Y</w:t>
        </w:r>
        <w:r w:rsidRPr="00F725D9">
          <w:t>:</w:t>
        </w:r>
        <w:r w:rsidRPr="00F725D9">
          <w:tab/>
        </w:r>
        <w:r>
          <w:t xml:space="preserve">Sidelink </w:t>
        </w:r>
        <w:r w:rsidRPr="00F725D9">
          <w:t xml:space="preserve">capabilities </w:t>
        </w:r>
        <w:r>
          <w:t>applicable to Uu and PC5</w:t>
        </w:r>
      </w:ins>
    </w:p>
    <w:p w14:paraId="69CA02A2" w14:textId="77777777" w:rsidR="00497748" w:rsidRDefault="00497748" w:rsidP="00497748">
      <w:pPr>
        <w:rPr>
          <w:ins w:id="388" w:author="5G_V2X_NRSL-Core" w:date="2020-06-09T17:08:00Z"/>
        </w:rPr>
      </w:pPr>
      <w:ins w:id="389" w:author="5G_V2X_NRSL-Core" w:date="2020-06-09T17:08:00Z">
        <w:r>
          <w:t>Annex A.Y</w:t>
        </w:r>
        <w:r w:rsidRPr="00F725D9">
          <w:t xml:space="preserve"> specifies</w:t>
        </w:r>
        <w:r w:rsidRPr="00C778D7">
          <w:t xml:space="preserve"> </w:t>
        </w:r>
        <w:r>
          <w:t>for each sidelink related capability,</w:t>
        </w:r>
        <w:r w:rsidRPr="00F725D9">
          <w:t xml:space="preserve"> </w:t>
        </w:r>
        <w:r>
          <w:t>in</w:t>
        </w:r>
        <w:r w:rsidRPr="00F725D9">
          <w:t xml:space="preserve"> which </w:t>
        </w:r>
        <w:r>
          <w:t>interface</w:t>
        </w:r>
        <w:r w:rsidRPr="00F725D9">
          <w:t xml:space="preserve"> </w:t>
        </w:r>
        <w:r>
          <w:t xml:space="preserve">(i.e., </w:t>
        </w:r>
        <w:r w:rsidRPr="006F3466">
          <w:rPr>
            <w:i/>
            <w:lang w:eastAsia="ko-KR"/>
          </w:rPr>
          <w:t>UECapabilityInformation</w:t>
        </w:r>
        <w:r>
          <w:t xml:space="preserve"> in Uu RRC and </w:t>
        </w:r>
        <w:r w:rsidRPr="006F3466">
          <w:rPr>
            <w:i/>
            <w:lang w:eastAsia="ko-KR"/>
          </w:rPr>
          <w:t>UECapabilityInformation</w:t>
        </w:r>
        <w:r>
          <w:t xml:space="preserve">Sidelink in PC5 Uu) </w:t>
        </w:r>
        <w:r w:rsidRPr="00F725D9">
          <w:t xml:space="preserve">a UE supporting </w:t>
        </w:r>
        <w:r>
          <w:t>sidelink</w:t>
        </w:r>
        <w:r w:rsidRPr="00F725D9">
          <w:t xml:space="preserve"> shall </w:t>
        </w:r>
        <w:r>
          <w:t>report the concerned capability:</w:t>
        </w:r>
      </w:ins>
    </w:p>
    <w:p w14:paraId="05D3E7A8" w14:textId="77777777" w:rsidR="00497748" w:rsidRDefault="00497748" w:rsidP="00497748">
      <w:pPr>
        <w:pStyle w:val="af2"/>
        <w:numPr>
          <w:ilvl w:val="0"/>
          <w:numId w:val="5"/>
        </w:numPr>
        <w:rPr>
          <w:ins w:id="390" w:author="5G_V2X_NRSL-Core" w:date="2020-06-09T17:08:00Z"/>
          <w:lang w:eastAsia="ko-KR"/>
        </w:rPr>
      </w:pPr>
      <w:ins w:id="391" w:author="5G_V2X_NRSL-Core" w:date="2020-06-09T17:08:00Z">
        <w:r w:rsidRPr="006F3466">
          <w:rPr>
            <w:i/>
            <w:lang w:eastAsia="ko-KR"/>
          </w:rPr>
          <w:t>UECapabilityInformation</w:t>
        </w:r>
        <w:r>
          <w:rPr>
            <w:lang w:eastAsia="ko-KR"/>
          </w:rPr>
          <w:t xml:space="preserve">: the concerned sidelink capability is reported within </w:t>
        </w:r>
        <w:r w:rsidRPr="006F3466">
          <w:rPr>
            <w:i/>
            <w:lang w:eastAsia="ko-KR"/>
          </w:rPr>
          <w:t>UECapabilityInformation</w:t>
        </w:r>
        <w:r>
          <w:rPr>
            <w:lang w:eastAsia="ko-KR"/>
          </w:rPr>
          <w:t>;</w:t>
        </w:r>
      </w:ins>
    </w:p>
    <w:p w14:paraId="2D6AD39A" w14:textId="77777777" w:rsidR="00497748" w:rsidRPr="00F725D9" w:rsidRDefault="00497748" w:rsidP="00497748">
      <w:pPr>
        <w:pStyle w:val="af2"/>
        <w:numPr>
          <w:ilvl w:val="0"/>
          <w:numId w:val="5"/>
        </w:numPr>
        <w:rPr>
          <w:ins w:id="392" w:author="5G_V2X_NRSL-Core" w:date="2020-06-09T17:08:00Z"/>
          <w:lang w:eastAsia="ko-KR"/>
        </w:rPr>
      </w:pPr>
      <w:ins w:id="393" w:author="5G_V2X_NRSL-Core" w:date="2020-06-09T17:08:00Z">
        <w:r w:rsidRPr="006F3466">
          <w:rPr>
            <w:i/>
            <w:lang w:eastAsia="ko-KR"/>
          </w:rPr>
          <w:t>UECapabilityInformation</w:t>
        </w:r>
        <w:r>
          <w:rPr>
            <w:i/>
            <w:lang w:eastAsia="ko-KR"/>
          </w:rPr>
          <w:t>Sidelink</w:t>
        </w:r>
        <w:r>
          <w:rPr>
            <w:lang w:eastAsia="ko-KR"/>
          </w:rPr>
          <w:t xml:space="preserve">: the concerned sidelink capability is reported within </w:t>
        </w:r>
        <w:r w:rsidRPr="006F3466">
          <w:rPr>
            <w:i/>
            <w:lang w:eastAsia="ko-KR"/>
          </w:rPr>
          <w:t>UECapabilityInformation</w:t>
        </w:r>
        <w:r>
          <w:rPr>
            <w:i/>
            <w:lang w:eastAsia="ko-KR"/>
          </w:rPr>
          <w:t>Sidelink;</w:t>
        </w:r>
      </w:ins>
    </w:p>
    <w:p w14:paraId="76447DEE" w14:textId="77777777" w:rsidR="00497748" w:rsidRPr="00F725D9" w:rsidRDefault="00497748" w:rsidP="00497748">
      <w:pPr>
        <w:pStyle w:val="TH"/>
        <w:rPr>
          <w:ins w:id="394" w:author="5G_V2X_NRSL-Core" w:date="2020-06-09T17:08:00Z"/>
        </w:rPr>
      </w:pPr>
      <w:ins w:id="395" w:author="5G_V2X_NRSL-Core" w:date="2020-06-09T17:08:00Z">
        <w:r w:rsidRPr="00F725D9">
          <w:t>Table A.</w:t>
        </w:r>
        <w:r>
          <w:t>Y</w:t>
        </w:r>
        <w:r w:rsidRPr="00F725D9">
          <w:t xml:space="preserve">-1: </w:t>
        </w:r>
        <w:r>
          <w:t xml:space="preserve">Sidelink capability reported in </w:t>
        </w:r>
        <w:r w:rsidRPr="00EB51E8">
          <w:rPr>
            <w:i/>
          </w:rPr>
          <w:t>UECapabilityInformation</w:t>
        </w:r>
        <w:r w:rsidRPr="00EB51E8">
          <w:t xml:space="preserve">/ </w:t>
        </w:r>
        <w:r w:rsidRPr="00EB51E8">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3260"/>
      </w:tblGrid>
      <w:tr w:rsidR="00497748" w:rsidRPr="00F725D9" w14:paraId="24747825" w14:textId="77777777" w:rsidTr="00EB51E8">
        <w:trPr>
          <w:jc w:val="center"/>
          <w:ins w:id="396" w:author="5G_V2X_NRSL-Core" w:date="2020-06-09T17:08:00Z"/>
        </w:trPr>
        <w:tc>
          <w:tcPr>
            <w:tcW w:w="2263" w:type="dxa"/>
          </w:tcPr>
          <w:p w14:paraId="3C9FFC23" w14:textId="77777777" w:rsidR="00497748" w:rsidRPr="00F725D9" w:rsidRDefault="00497748" w:rsidP="00EB51E8">
            <w:pPr>
              <w:pStyle w:val="TAH"/>
              <w:rPr>
                <w:ins w:id="397" w:author="5G_V2X_NRSL-Core" w:date="2020-06-09T17:08:00Z"/>
              </w:rPr>
            </w:pPr>
            <w:ins w:id="398" w:author="5G_V2X_NRSL-Core" w:date="2020-06-09T17:08:00Z">
              <w:r w:rsidRPr="00F725D9">
                <w:t xml:space="preserve">UE-NR-Capability </w:t>
              </w:r>
            </w:ins>
          </w:p>
        </w:tc>
        <w:tc>
          <w:tcPr>
            <w:tcW w:w="2552" w:type="dxa"/>
          </w:tcPr>
          <w:p w14:paraId="60989B1C" w14:textId="77777777" w:rsidR="00497748" w:rsidRPr="00F725D9" w:rsidRDefault="00497748" w:rsidP="00EB51E8">
            <w:pPr>
              <w:pStyle w:val="TAH"/>
              <w:rPr>
                <w:ins w:id="399" w:author="5G_V2X_NRSL-Core" w:date="2020-06-09T17:08:00Z"/>
              </w:rPr>
            </w:pPr>
            <w:ins w:id="400" w:author="5G_V2X_NRSL-Core" w:date="2020-06-09T17:08:00Z">
              <w:r w:rsidRPr="006F3466">
                <w:rPr>
                  <w:i/>
                  <w:lang w:eastAsia="ko-KR"/>
                </w:rPr>
                <w:t>UECapabilityInformation</w:t>
              </w:r>
            </w:ins>
          </w:p>
        </w:tc>
        <w:tc>
          <w:tcPr>
            <w:tcW w:w="3260" w:type="dxa"/>
          </w:tcPr>
          <w:p w14:paraId="59837D8D" w14:textId="77777777" w:rsidR="00497748" w:rsidRPr="00F725D9" w:rsidRDefault="00497748" w:rsidP="00EB51E8">
            <w:pPr>
              <w:pStyle w:val="TAH"/>
              <w:rPr>
                <w:ins w:id="401" w:author="5G_V2X_NRSL-Core" w:date="2020-06-09T17:08:00Z"/>
              </w:rPr>
            </w:pPr>
            <w:ins w:id="402" w:author="5G_V2X_NRSL-Core" w:date="2020-06-09T17:08:00Z">
              <w:r w:rsidRPr="006F3466">
                <w:rPr>
                  <w:i/>
                  <w:lang w:eastAsia="ko-KR"/>
                </w:rPr>
                <w:t>UECapabilityInformation</w:t>
              </w:r>
              <w:r>
                <w:rPr>
                  <w:i/>
                  <w:lang w:eastAsia="ko-KR"/>
                </w:rPr>
                <w:t>Sidelink</w:t>
              </w:r>
            </w:ins>
          </w:p>
        </w:tc>
      </w:tr>
      <w:tr w:rsidR="00497748" w:rsidRPr="00F725D9" w14:paraId="31FDE6A7" w14:textId="77777777" w:rsidTr="00EB51E8">
        <w:trPr>
          <w:jc w:val="center"/>
          <w:ins w:id="403" w:author="5G_V2X_NRSL-Core" w:date="2020-06-09T17:08:00Z"/>
        </w:trPr>
        <w:tc>
          <w:tcPr>
            <w:tcW w:w="2263" w:type="dxa"/>
            <w:vAlign w:val="bottom"/>
          </w:tcPr>
          <w:p w14:paraId="2331E8D4" w14:textId="77777777" w:rsidR="00497748" w:rsidRPr="0092246F" w:rsidRDefault="00497748" w:rsidP="00EB51E8">
            <w:pPr>
              <w:pStyle w:val="TAL"/>
              <w:rPr>
                <w:ins w:id="404" w:author="5G_V2X_NRSL-Core" w:date="2020-06-09T17:08:00Z"/>
              </w:rPr>
            </w:pPr>
            <w:ins w:id="405" w:author="5G_V2X_NRSL-Core" w:date="2020-06-09T17:08:00Z">
              <w:r w:rsidRPr="00EB51E8">
                <w:t>accessStratumReleaseSidelink</w:t>
              </w:r>
            </w:ins>
          </w:p>
        </w:tc>
        <w:tc>
          <w:tcPr>
            <w:tcW w:w="2552" w:type="dxa"/>
          </w:tcPr>
          <w:p w14:paraId="4CBDC822" w14:textId="77777777" w:rsidR="00497748" w:rsidRPr="00F725D9" w:rsidRDefault="00497748" w:rsidP="00EB51E8">
            <w:pPr>
              <w:pStyle w:val="TAL"/>
              <w:rPr>
                <w:ins w:id="406" w:author="5G_V2X_NRSL-Core" w:date="2020-06-09T17:08:00Z"/>
              </w:rPr>
            </w:pPr>
          </w:p>
        </w:tc>
        <w:tc>
          <w:tcPr>
            <w:tcW w:w="3260" w:type="dxa"/>
          </w:tcPr>
          <w:p w14:paraId="27B3A641" w14:textId="77777777" w:rsidR="00497748" w:rsidRPr="00F725D9" w:rsidRDefault="00497748" w:rsidP="00EB51E8">
            <w:pPr>
              <w:pStyle w:val="TAL"/>
              <w:rPr>
                <w:ins w:id="407" w:author="5G_V2X_NRSL-Core" w:date="2020-06-09T17:08:00Z"/>
              </w:rPr>
            </w:pPr>
            <w:ins w:id="408" w:author="5G_V2X_NRSL-Core" w:date="2020-06-09T17:08:00Z">
              <w:r>
                <w:t>X</w:t>
              </w:r>
            </w:ins>
          </w:p>
        </w:tc>
      </w:tr>
      <w:tr w:rsidR="00497748" w:rsidRPr="00F725D9" w14:paraId="4A7EA42D" w14:textId="77777777" w:rsidTr="00EB51E8">
        <w:trPr>
          <w:jc w:val="center"/>
          <w:ins w:id="409" w:author="5G_V2X_NRSL-Core" w:date="2020-06-09T17:08:00Z"/>
        </w:trPr>
        <w:tc>
          <w:tcPr>
            <w:tcW w:w="2263" w:type="dxa"/>
            <w:vAlign w:val="bottom"/>
          </w:tcPr>
          <w:p w14:paraId="748662BE" w14:textId="77777777" w:rsidR="00497748" w:rsidRPr="00F725D9" w:rsidRDefault="00497748" w:rsidP="00EB51E8">
            <w:pPr>
              <w:pStyle w:val="TAL"/>
              <w:rPr>
                <w:ins w:id="410" w:author="5G_V2X_NRSL-Core" w:date="2020-06-09T17:08:00Z"/>
              </w:rPr>
            </w:pPr>
            <w:ins w:id="411" w:author="5G_V2X_NRSL-Core" w:date="2020-06-09T17:08:00Z">
              <w:r w:rsidRPr="00EB51E8">
                <w:t>outOfOrderDeliverySidelink</w:t>
              </w:r>
            </w:ins>
          </w:p>
        </w:tc>
        <w:tc>
          <w:tcPr>
            <w:tcW w:w="2552" w:type="dxa"/>
          </w:tcPr>
          <w:p w14:paraId="6286F733" w14:textId="77777777" w:rsidR="00497748" w:rsidRPr="00F725D9" w:rsidRDefault="00497748" w:rsidP="00EB51E8">
            <w:pPr>
              <w:pStyle w:val="TAL"/>
              <w:rPr>
                <w:ins w:id="412" w:author="5G_V2X_NRSL-Core" w:date="2020-06-09T17:08:00Z"/>
              </w:rPr>
            </w:pPr>
          </w:p>
        </w:tc>
        <w:tc>
          <w:tcPr>
            <w:tcW w:w="3260" w:type="dxa"/>
          </w:tcPr>
          <w:p w14:paraId="6EC65A2F" w14:textId="77777777" w:rsidR="00497748" w:rsidRPr="00F725D9" w:rsidRDefault="00497748" w:rsidP="00EB51E8">
            <w:pPr>
              <w:pStyle w:val="TAL"/>
              <w:rPr>
                <w:ins w:id="413" w:author="5G_V2X_NRSL-Core" w:date="2020-06-09T17:08:00Z"/>
              </w:rPr>
            </w:pPr>
            <w:ins w:id="414" w:author="5G_V2X_NRSL-Core" w:date="2020-06-09T17:08:00Z">
              <w:r>
                <w:t>X</w:t>
              </w:r>
            </w:ins>
          </w:p>
        </w:tc>
      </w:tr>
      <w:tr w:rsidR="00497748" w:rsidRPr="00F725D9" w14:paraId="37E051CB" w14:textId="77777777" w:rsidTr="00EB51E8">
        <w:trPr>
          <w:jc w:val="center"/>
          <w:ins w:id="415" w:author="5G_V2X_NRSL-Core" w:date="2020-06-09T17:08:00Z"/>
        </w:trPr>
        <w:tc>
          <w:tcPr>
            <w:tcW w:w="2263" w:type="dxa"/>
          </w:tcPr>
          <w:p w14:paraId="776D29C9" w14:textId="77777777" w:rsidR="00497748" w:rsidRPr="00EB51E8" w:rsidRDefault="00497748" w:rsidP="00EB51E8">
            <w:pPr>
              <w:pStyle w:val="TAL"/>
              <w:rPr>
                <w:ins w:id="416" w:author="5G_V2X_NRSL-Core" w:date="2020-06-09T17:08:00Z"/>
              </w:rPr>
            </w:pPr>
            <w:ins w:id="417" w:author="5G_V2X_NRSL-Core" w:date="2020-06-09T17:08:00Z">
              <w:r w:rsidRPr="00EB51E8">
                <w:t>am-WithLongSN-Sidelink</w:t>
              </w:r>
            </w:ins>
          </w:p>
        </w:tc>
        <w:tc>
          <w:tcPr>
            <w:tcW w:w="2552" w:type="dxa"/>
          </w:tcPr>
          <w:p w14:paraId="31E90340" w14:textId="77777777" w:rsidR="00497748" w:rsidRPr="00F725D9" w:rsidRDefault="00497748" w:rsidP="00EB51E8">
            <w:pPr>
              <w:pStyle w:val="TAL"/>
              <w:rPr>
                <w:ins w:id="418" w:author="5G_V2X_NRSL-Core" w:date="2020-06-09T17:08:00Z"/>
              </w:rPr>
            </w:pPr>
            <w:ins w:id="419" w:author="5G_V2X_NRSL-Core" w:date="2020-06-09T17:08:00Z">
              <w:r>
                <w:t>X</w:t>
              </w:r>
            </w:ins>
          </w:p>
        </w:tc>
        <w:tc>
          <w:tcPr>
            <w:tcW w:w="3260" w:type="dxa"/>
          </w:tcPr>
          <w:p w14:paraId="532E7236" w14:textId="77777777" w:rsidR="00497748" w:rsidRPr="00F725D9" w:rsidRDefault="00497748" w:rsidP="00EB51E8">
            <w:pPr>
              <w:pStyle w:val="TAL"/>
              <w:rPr>
                <w:ins w:id="420" w:author="5G_V2X_NRSL-Core" w:date="2020-06-09T17:08:00Z"/>
              </w:rPr>
            </w:pPr>
            <w:ins w:id="421" w:author="5G_V2X_NRSL-Core" w:date="2020-06-09T17:08:00Z">
              <w:r>
                <w:t>X</w:t>
              </w:r>
            </w:ins>
          </w:p>
        </w:tc>
      </w:tr>
      <w:tr w:rsidR="00497748" w:rsidRPr="00F725D9" w14:paraId="4D5E859E" w14:textId="77777777" w:rsidTr="00EB51E8">
        <w:trPr>
          <w:jc w:val="center"/>
          <w:ins w:id="422" w:author="5G_V2X_NRSL-Core" w:date="2020-06-09T17:08:00Z"/>
        </w:trPr>
        <w:tc>
          <w:tcPr>
            <w:tcW w:w="2263" w:type="dxa"/>
          </w:tcPr>
          <w:p w14:paraId="33AE99DC" w14:textId="77777777" w:rsidR="00497748" w:rsidRPr="00EB51E8" w:rsidRDefault="00497748" w:rsidP="00EB51E8">
            <w:pPr>
              <w:pStyle w:val="TAL"/>
              <w:rPr>
                <w:ins w:id="423" w:author="5G_V2X_NRSL-Core" w:date="2020-06-09T17:08:00Z"/>
              </w:rPr>
            </w:pPr>
            <w:ins w:id="424" w:author="5G_V2X_NRSL-Core" w:date="2020-06-09T17:08:00Z">
              <w:r w:rsidRPr="00EB51E8">
                <w:t>um-WithLongSN-Sidelink</w:t>
              </w:r>
            </w:ins>
          </w:p>
        </w:tc>
        <w:tc>
          <w:tcPr>
            <w:tcW w:w="2552" w:type="dxa"/>
          </w:tcPr>
          <w:p w14:paraId="4C5160D7" w14:textId="77777777" w:rsidR="00497748" w:rsidRPr="00F725D9" w:rsidRDefault="00497748" w:rsidP="00EB51E8">
            <w:pPr>
              <w:pStyle w:val="TAL"/>
              <w:rPr>
                <w:ins w:id="425" w:author="5G_V2X_NRSL-Core" w:date="2020-06-09T17:08:00Z"/>
              </w:rPr>
            </w:pPr>
            <w:ins w:id="426" w:author="5G_V2X_NRSL-Core" w:date="2020-06-09T17:08:00Z">
              <w:r>
                <w:t>X</w:t>
              </w:r>
            </w:ins>
          </w:p>
        </w:tc>
        <w:tc>
          <w:tcPr>
            <w:tcW w:w="3260" w:type="dxa"/>
          </w:tcPr>
          <w:p w14:paraId="68FD02BA" w14:textId="77777777" w:rsidR="00497748" w:rsidRPr="00F725D9" w:rsidRDefault="00497748" w:rsidP="00EB51E8">
            <w:pPr>
              <w:pStyle w:val="TAL"/>
              <w:rPr>
                <w:ins w:id="427" w:author="5G_V2X_NRSL-Core" w:date="2020-06-09T17:08:00Z"/>
              </w:rPr>
            </w:pPr>
            <w:ins w:id="428" w:author="5G_V2X_NRSL-Core" w:date="2020-06-09T17:08:00Z">
              <w:r>
                <w:t>X</w:t>
              </w:r>
            </w:ins>
          </w:p>
        </w:tc>
      </w:tr>
      <w:tr w:rsidR="00497748" w:rsidRPr="00F725D9" w14:paraId="0F2C3517" w14:textId="77777777" w:rsidTr="00EB51E8">
        <w:trPr>
          <w:jc w:val="center"/>
          <w:ins w:id="429" w:author="5G_V2X_NRSL-Core" w:date="2020-06-09T17:08:00Z"/>
        </w:trPr>
        <w:tc>
          <w:tcPr>
            <w:tcW w:w="2263" w:type="dxa"/>
          </w:tcPr>
          <w:p w14:paraId="3E38D564" w14:textId="77777777" w:rsidR="00497748" w:rsidRPr="00EB51E8" w:rsidRDefault="00497748" w:rsidP="00EB51E8">
            <w:pPr>
              <w:pStyle w:val="TAL"/>
              <w:rPr>
                <w:ins w:id="430" w:author="5G_V2X_NRSL-Core" w:date="2020-06-09T17:08:00Z"/>
              </w:rPr>
            </w:pPr>
            <w:ins w:id="431" w:author="5G_V2X_NRSL-Core" w:date="2020-06-09T17:08:00Z">
              <w:r w:rsidRPr="00EB51E8">
                <w:t>lcp-RestrictionSidelink</w:t>
              </w:r>
            </w:ins>
          </w:p>
        </w:tc>
        <w:tc>
          <w:tcPr>
            <w:tcW w:w="2552" w:type="dxa"/>
          </w:tcPr>
          <w:p w14:paraId="255F32C0" w14:textId="77777777" w:rsidR="00497748" w:rsidRPr="00F725D9" w:rsidRDefault="00497748" w:rsidP="00EB51E8">
            <w:pPr>
              <w:pStyle w:val="TAL"/>
              <w:rPr>
                <w:ins w:id="432" w:author="5G_V2X_NRSL-Core" w:date="2020-06-09T17:08:00Z"/>
              </w:rPr>
            </w:pPr>
            <w:ins w:id="433" w:author="5G_V2X_NRSL-Core" w:date="2020-06-09T17:08:00Z">
              <w:r>
                <w:t>X</w:t>
              </w:r>
            </w:ins>
          </w:p>
        </w:tc>
        <w:tc>
          <w:tcPr>
            <w:tcW w:w="3260" w:type="dxa"/>
          </w:tcPr>
          <w:p w14:paraId="502AA5EC" w14:textId="77777777" w:rsidR="00497748" w:rsidRPr="00F725D9" w:rsidRDefault="00497748" w:rsidP="00EB51E8">
            <w:pPr>
              <w:pStyle w:val="TAL"/>
              <w:rPr>
                <w:ins w:id="434" w:author="5G_V2X_NRSL-Core" w:date="2020-06-09T17:08:00Z"/>
              </w:rPr>
            </w:pPr>
          </w:p>
        </w:tc>
      </w:tr>
      <w:tr w:rsidR="00497748" w:rsidRPr="00F725D9" w14:paraId="3E811268" w14:textId="77777777" w:rsidTr="00EB51E8">
        <w:trPr>
          <w:jc w:val="center"/>
          <w:ins w:id="435" w:author="5G_V2X_NRSL-Core" w:date="2020-06-09T17:08:00Z"/>
        </w:trPr>
        <w:tc>
          <w:tcPr>
            <w:tcW w:w="2263" w:type="dxa"/>
          </w:tcPr>
          <w:p w14:paraId="2DFD6B7A" w14:textId="77777777" w:rsidR="00497748" w:rsidRPr="00EB51E8" w:rsidRDefault="00497748" w:rsidP="00EB51E8">
            <w:pPr>
              <w:pStyle w:val="TAL"/>
              <w:rPr>
                <w:ins w:id="436" w:author="5G_V2X_NRSL-Core" w:date="2020-06-09T17:08:00Z"/>
              </w:rPr>
            </w:pPr>
            <w:ins w:id="437" w:author="5G_V2X_NRSL-Core" w:date="2020-06-09T17:08:00Z">
              <w:r w:rsidRPr="00EB51E8">
                <w:t>logicalChannelSR-DelayTimerSidelink</w:t>
              </w:r>
            </w:ins>
          </w:p>
        </w:tc>
        <w:tc>
          <w:tcPr>
            <w:tcW w:w="2552" w:type="dxa"/>
          </w:tcPr>
          <w:p w14:paraId="6E110308" w14:textId="77777777" w:rsidR="00497748" w:rsidRPr="00F725D9" w:rsidRDefault="00497748" w:rsidP="00EB51E8">
            <w:pPr>
              <w:pStyle w:val="TAL"/>
              <w:rPr>
                <w:ins w:id="438" w:author="5G_V2X_NRSL-Core" w:date="2020-06-09T17:08:00Z"/>
              </w:rPr>
            </w:pPr>
            <w:ins w:id="439" w:author="5G_V2X_NRSL-Core" w:date="2020-06-09T17:08:00Z">
              <w:r>
                <w:t>X</w:t>
              </w:r>
            </w:ins>
          </w:p>
        </w:tc>
        <w:tc>
          <w:tcPr>
            <w:tcW w:w="3260" w:type="dxa"/>
          </w:tcPr>
          <w:p w14:paraId="1DAE3056" w14:textId="77777777" w:rsidR="00497748" w:rsidRPr="00F725D9" w:rsidRDefault="00497748" w:rsidP="00EB51E8">
            <w:pPr>
              <w:pStyle w:val="TAL"/>
              <w:rPr>
                <w:ins w:id="440" w:author="5G_V2X_NRSL-Core" w:date="2020-06-09T17:08:00Z"/>
              </w:rPr>
            </w:pPr>
          </w:p>
        </w:tc>
      </w:tr>
      <w:tr w:rsidR="00497748" w:rsidRPr="00F725D9" w14:paraId="0E64F06E" w14:textId="77777777" w:rsidTr="00EB51E8">
        <w:trPr>
          <w:jc w:val="center"/>
          <w:ins w:id="441" w:author="5G_V2X_NRSL-Core" w:date="2020-06-09T17:08:00Z"/>
        </w:trPr>
        <w:tc>
          <w:tcPr>
            <w:tcW w:w="2263" w:type="dxa"/>
          </w:tcPr>
          <w:p w14:paraId="78ABFE56" w14:textId="77777777" w:rsidR="00497748" w:rsidRPr="00EB51E8" w:rsidRDefault="00497748" w:rsidP="00EB51E8">
            <w:pPr>
              <w:pStyle w:val="TAL"/>
              <w:rPr>
                <w:ins w:id="442" w:author="5G_V2X_NRSL-Core" w:date="2020-06-09T17:08:00Z"/>
              </w:rPr>
            </w:pPr>
            <w:ins w:id="443" w:author="5G_V2X_NRSL-Core" w:date="2020-06-09T17:08:00Z">
              <w:r w:rsidRPr="00EB51E8">
                <w:t>multipleSR-ConfigurationsSidelink</w:t>
              </w:r>
            </w:ins>
          </w:p>
        </w:tc>
        <w:tc>
          <w:tcPr>
            <w:tcW w:w="2552" w:type="dxa"/>
          </w:tcPr>
          <w:p w14:paraId="79493248" w14:textId="77777777" w:rsidR="00497748" w:rsidRPr="00F725D9" w:rsidRDefault="00497748" w:rsidP="00EB51E8">
            <w:pPr>
              <w:pStyle w:val="TAL"/>
              <w:rPr>
                <w:ins w:id="444" w:author="5G_V2X_NRSL-Core" w:date="2020-06-09T17:08:00Z"/>
              </w:rPr>
            </w:pPr>
            <w:ins w:id="445" w:author="5G_V2X_NRSL-Core" w:date="2020-06-09T17:08:00Z">
              <w:r>
                <w:t>X</w:t>
              </w:r>
            </w:ins>
          </w:p>
        </w:tc>
        <w:tc>
          <w:tcPr>
            <w:tcW w:w="3260" w:type="dxa"/>
          </w:tcPr>
          <w:p w14:paraId="081AFCE7" w14:textId="77777777" w:rsidR="00497748" w:rsidRPr="00F725D9" w:rsidRDefault="00497748" w:rsidP="00EB51E8">
            <w:pPr>
              <w:pStyle w:val="TAL"/>
              <w:rPr>
                <w:ins w:id="446" w:author="5G_V2X_NRSL-Core" w:date="2020-06-09T17:08:00Z"/>
              </w:rPr>
            </w:pPr>
          </w:p>
        </w:tc>
      </w:tr>
      <w:tr w:rsidR="00497748" w:rsidRPr="00F725D9" w14:paraId="607660E1" w14:textId="77777777" w:rsidTr="00EB51E8">
        <w:trPr>
          <w:jc w:val="center"/>
          <w:ins w:id="447" w:author="5G_V2X_NRSL-Core" w:date="2020-06-09T17:08:00Z"/>
        </w:trPr>
        <w:tc>
          <w:tcPr>
            <w:tcW w:w="2263" w:type="dxa"/>
          </w:tcPr>
          <w:p w14:paraId="51685C84" w14:textId="77777777" w:rsidR="00497748" w:rsidRPr="00EB51E8" w:rsidRDefault="00497748" w:rsidP="00EB51E8">
            <w:pPr>
              <w:pStyle w:val="TAL"/>
              <w:rPr>
                <w:ins w:id="448" w:author="5G_V2X_NRSL-Core" w:date="2020-06-09T17:08:00Z"/>
              </w:rPr>
            </w:pPr>
            <w:ins w:id="449" w:author="5G_V2X_NRSL-Core" w:date="2020-06-09T17:08:00Z">
              <w:r w:rsidRPr="00EB51E8">
                <w:t>multipleConfiguredGrantsSidelink</w:t>
              </w:r>
            </w:ins>
          </w:p>
        </w:tc>
        <w:tc>
          <w:tcPr>
            <w:tcW w:w="2552" w:type="dxa"/>
          </w:tcPr>
          <w:p w14:paraId="2BB20268" w14:textId="77777777" w:rsidR="00497748" w:rsidRPr="00F725D9" w:rsidRDefault="00497748" w:rsidP="00EB51E8">
            <w:pPr>
              <w:pStyle w:val="TAL"/>
              <w:rPr>
                <w:ins w:id="450" w:author="5G_V2X_NRSL-Core" w:date="2020-06-09T17:08:00Z"/>
              </w:rPr>
            </w:pPr>
          </w:p>
        </w:tc>
        <w:tc>
          <w:tcPr>
            <w:tcW w:w="3260" w:type="dxa"/>
          </w:tcPr>
          <w:p w14:paraId="67130A13" w14:textId="77777777" w:rsidR="00497748" w:rsidRPr="00F725D9" w:rsidRDefault="00497748" w:rsidP="00EB51E8">
            <w:pPr>
              <w:pStyle w:val="TAL"/>
              <w:rPr>
                <w:ins w:id="451" w:author="5G_V2X_NRSL-Core" w:date="2020-06-09T17:08:00Z"/>
              </w:rPr>
            </w:pPr>
            <w:ins w:id="452" w:author="5G_V2X_NRSL-Core" w:date="2020-06-09T17:08:00Z">
              <w:r>
                <w:t>X</w:t>
              </w:r>
            </w:ins>
          </w:p>
        </w:tc>
      </w:tr>
      <w:tr w:rsidR="00497748" w:rsidRPr="00F725D9" w14:paraId="75903997" w14:textId="77777777" w:rsidTr="00EB51E8">
        <w:trPr>
          <w:jc w:val="center"/>
          <w:ins w:id="453" w:author="5G_V2X_NRSL-Core" w:date="2020-06-09T17:08:00Z"/>
        </w:trPr>
        <w:tc>
          <w:tcPr>
            <w:tcW w:w="2263" w:type="dxa"/>
          </w:tcPr>
          <w:p w14:paraId="386F79BF" w14:textId="77777777" w:rsidR="00497748" w:rsidRPr="00EB51E8" w:rsidRDefault="00497748" w:rsidP="00EB51E8">
            <w:pPr>
              <w:pStyle w:val="TAL"/>
              <w:rPr>
                <w:ins w:id="454" w:author="5G_V2X_NRSL-Core" w:date="2020-06-09T17:08:00Z"/>
              </w:rPr>
            </w:pPr>
            <w:ins w:id="455" w:author="5G_V2X_NRSL-Core" w:date="2020-06-09T17:08:00Z">
              <w:r w:rsidRPr="00EB51E8">
                <w:t>supportedBandCombinationListSidelink</w:t>
              </w:r>
            </w:ins>
          </w:p>
        </w:tc>
        <w:tc>
          <w:tcPr>
            <w:tcW w:w="2552" w:type="dxa"/>
          </w:tcPr>
          <w:p w14:paraId="279E5E58" w14:textId="77777777" w:rsidR="00497748" w:rsidRPr="00F725D9" w:rsidRDefault="00497748" w:rsidP="00EB51E8">
            <w:pPr>
              <w:pStyle w:val="TAL"/>
              <w:rPr>
                <w:ins w:id="456" w:author="5G_V2X_NRSL-Core" w:date="2020-06-09T17:08:00Z"/>
              </w:rPr>
            </w:pPr>
            <w:ins w:id="457" w:author="5G_V2X_NRSL-Core" w:date="2020-06-09T17:08:00Z">
              <w:r>
                <w:t>X</w:t>
              </w:r>
            </w:ins>
          </w:p>
        </w:tc>
        <w:tc>
          <w:tcPr>
            <w:tcW w:w="3260" w:type="dxa"/>
          </w:tcPr>
          <w:p w14:paraId="0196142A" w14:textId="77777777" w:rsidR="00497748" w:rsidRPr="00F725D9" w:rsidRDefault="00497748" w:rsidP="00EB51E8">
            <w:pPr>
              <w:pStyle w:val="TAL"/>
              <w:rPr>
                <w:ins w:id="458" w:author="5G_V2X_NRSL-Core" w:date="2020-06-09T17:08:00Z"/>
              </w:rPr>
            </w:pPr>
          </w:p>
        </w:tc>
      </w:tr>
      <w:tr w:rsidR="001E5263" w:rsidRPr="00F725D9" w14:paraId="2ECC8389" w14:textId="77777777" w:rsidTr="00EB51E8">
        <w:trPr>
          <w:jc w:val="center"/>
          <w:ins w:id="459" w:author="5G_V2X_NRSL-Core" w:date="2020-06-10T10:03:00Z"/>
        </w:trPr>
        <w:tc>
          <w:tcPr>
            <w:tcW w:w="2263" w:type="dxa"/>
          </w:tcPr>
          <w:p w14:paraId="3CC9C84F" w14:textId="08F236D2" w:rsidR="001E5263" w:rsidRPr="00EB51E8" w:rsidRDefault="001E5263" w:rsidP="00EB51E8">
            <w:pPr>
              <w:pStyle w:val="TAL"/>
              <w:rPr>
                <w:ins w:id="460" w:author="5G_V2X_NRSL-Core" w:date="2020-06-10T10:03:00Z"/>
              </w:rPr>
            </w:pPr>
            <w:ins w:id="461" w:author="5G_V2X_NRSL-Core" w:date="2020-06-10T10:03:00Z">
              <w:r w:rsidRPr="00EB51E8">
                <w:t>supportedBandCombinationListSidelink</w:t>
              </w:r>
            </w:ins>
            <w:ins w:id="462" w:author="5G_V2X_NRSL-Core" w:date="2020-06-10T10:04:00Z">
              <w:r>
                <w:t>EUTRA</w:t>
              </w:r>
            </w:ins>
          </w:p>
        </w:tc>
        <w:tc>
          <w:tcPr>
            <w:tcW w:w="2552" w:type="dxa"/>
          </w:tcPr>
          <w:p w14:paraId="241652D9" w14:textId="18B5AC7B" w:rsidR="001E5263" w:rsidRDefault="001E5263" w:rsidP="00EB51E8">
            <w:pPr>
              <w:pStyle w:val="TAL"/>
              <w:rPr>
                <w:ins w:id="463" w:author="5G_V2X_NRSL-Core" w:date="2020-06-10T10:03:00Z"/>
              </w:rPr>
            </w:pPr>
            <w:ins w:id="464" w:author="5G_V2X_NRSL-Core" w:date="2020-06-10T10:04:00Z">
              <w:r>
                <w:t>X</w:t>
              </w:r>
            </w:ins>
          </w:p>
        </w:tc>
        <w:tc>
          <w:tcPr>
            <w:tcW w:w="3260" w:type="dxa"/>
          </w:tcPr>
          <w:p w14:paraId="077501A3" w14:textId="77777777" w:rsidR="001E5263" w:rsidRPr="00F725D9" w:rsidRDefault="001E5263" w:rsidP="00EB51E8">
            <w:pPr>
              <w:pStyle w:val="TAL"/>
              <w:rPr>
                <w:ins w:id="465" w:author="5G_V2X_NRSL-Core" w:date="2020-06-10T10:03:00Z"/>
              </w:rPr>
            </w:pPr>
          </w:p>
        </w:tc>
      </w:tr>
      <w:tr w:rsidR="001E5263" w:rsidRPr="00F725D9" w14:paraId="6267A34B" w14:textId="77777777" w:rsidTr="00EB51E8">
        <w:trPr>
          <w:jc w:val="center"/>
          <w:ins w:id="466" w:author="5G_V2X_NRSL-Core" w:date="2020-06-10T10:03:00Z"/>
        </w:trPr>
        <w:tc>
          <w:tcPr>
            <w:tcW w:w="2263" w:type="dxa"/>
          </w:tcPr>
          <w:p w14:paraId="477DA1DB" w14:textId="10FEC419" w:rsidR="001E5263" w:rsidRPr="00EB51E8" w:rsidRDefault="001E5263" w:rsidP="00EB51E8">
            <w:pPr>
              <w:pStyle w:val="TAL"/>
              <w:rPr>
                <w:ins w:id="467" w:author="5G_V2X_NRSL-Core" w:date="2020-06-10T10:03:00Z"/>
              </w:rPr>
            </w:pPr>
            <w:ins w:id="468" w:author="5G_V2X_NRSL-Core" w:date="2020-06-10T10:03:00Z">
              <w:r w:rsidRPr="00EB51E8">
                <w:t>supportedBandCombinationListSidelink</w:t>
              </w:r>
            </w:ins>
            <w:ins w:id="469" w:author="5G_V2X_NRSL-Core" w:date="2020-06-10T10:04:00Z">
              <w:r>
                <w:t>EUTRA-NR</w:t>
              </w:r>
            </w:ins>
          </w:p>
        </w:tc>
        <w:tc>
          <w:tcPr>
            <w:tcW w:w="2552" w:type="dxa"/>
          </w:tcPr>
          <w:p w14:paraId="39B71A76" w14:textId="0CA6AEE9" w:rsidR="001E5263" w:rsidRDefault="001E5263" w:rsidP="00EB51E8">
            <w:pPr>
              <w:pStyle w:val="TAL"/>
              <w:rPr>
                <w:ins w:id="470" w:author="5G_V2X_NRSL-Core" w:date="2020-06-10T10:03:00Z"/>
              </w:rPr>
            </w:pPr>
            <w:ins w:id="471" w:author="5G_V2X_NRSL-Core" w:date="2020-06-10T10:04:00Z">
              <w:r>
                <w:t>X</w:t>
              </w:r>
            </w:ins>
          </w:p>
        </w:tc>
        <w:tc>
          <w:tcPr>
            <w:tcW w:w="3260" w:type="dxa"/>
          </w:tcPr>
          <w:p w14:paraId="407EFAC8" w14:textId="77777777" w:rsidR="001E5263" w:rsidRPr="00F725D9" w:rsidRDefault="001E5263" w:rsidP="00EB51E8">
            <w:pPr>
              <w:pStyle w:val="TAL"/>
              <w:rPr>
                <w:ins w:id="472" w:author="5G_V2X_NRSL-Core" w:date="2020-06-10T10:03:00Z"/>
              </w:rPr>
            </w:pPr>
          </w:p>
        </w:tc>
      </w:tr>
      <w:tr w:rsidR="00497748" w:rsidRPr="00F725D9" w14:paraId="7BA5711B" w14:textId="77777777" w:rsidTr="00EB51E8">
        <w:trPr>
          <w:jc w:val="center"/>
          <w:ins w:id="473" w:author="5G_V2X_NRSL-Core" w:date="2020-06-09T17:08:00Z"/>
        </w:trPr>
        <w:tc>
          <w:tcPr>
            <w:tcW w:w="2263" w:type="dxa"/>
          </w:tcPr>
          <w:p w14:paraId="37E029B1" w14:textId="7B5DD0A0" w:rsidR="00497748" w:rsidRPr="00EB51E8" w:rsidRDefault="00497748" w:rsidP="00497748">
            <w:pPr>
              <w:pStyle w:val="TAL"/>
              <w:rPr>
                <w:ins w:id="474" w:author="5G_V2X_NRSL-Core" w:date="2020-06-09T17:08:00Z"/>
              </w:rPr>
            </w:pPr>
            <w:ins w:id="475" w:author="NR-R16-UE-Cap" w:date="2020-06-09T17:11:00Z">
              <w:r w:rsidRPr="00EB51E8">
                <w:t xml:space="preserve">gnb-ScheduledSidelinkMode3SidelinkEUTRA </w:t>
              </w:r>
            </w:ins>
          </w:p>
        </w:tc>
        <w:tc>
          <w:tcPr>
            <w:tcW w:w="2552" w:type="dxa"/>
          </w:tcPr>
          <w:p w14:paraId="2DAC4897" w14:textId="5919877B" w:rsidR="00497748" w:rsidRPr="00F725D9" w:rsidRDefault="00497748" w:rsidP="00497748">
            <w:pPr>
              <w:pStyle w:val="TAL"/>
              <w:rPr>
                <w:ins w:id="476" w:author="5G_V2X_NRSL-Core" w:date="2020-06-09T17:08:00Z"/>
              </w:rPr>
            </w:pPr>
            <w:ins w:id="477" w:author="NR-R16-UE-Cap" w:date="2020-06-09T17:11:00Z">
              <w:r>
                <w:t>X</w:t>
              </w:r>
            </w:ins>
          </w:p>
        </w:tc>
        <w:tc>
          <w:tcPr>
            <w:tcW w:w="3260" w:type="dxa"/>
          </w:tcPr>
          <w:p w14:paraId="456981CD" w14:textId="77777777" w:rsidR="00497748" w:rsidRPr="00F725D9" w:rsidRDefault="00497748" w:rsidP="00497748">
            <w:pPr>
              <w:pStyle w:val="TAL"/>
              <w:rPr>
                <w:ins w:id="478" w:author="5G_V2X_NRSL-Core" w:date="2020-06-09T17:08:00Z"/>
              </w:rPr>
            </w:pPr>
          </w:p>
        </w:tc>
      </w:tr>
      <w:tr w:rsidR="00497748" w:rsidRPr="00F725D9" w14:paraId="2FCE63A6" w14:textId="77777777" w:rsidTr="00EB51E8">
        <w:trPr>
          <w:jc w:val="center"/>
          <w:ins w:id="479" w:author="5G_V2X_NRSL-Core" w:date="2020-06-09T17:08:00Z"/>
        </w:trPr>
        <w:tc>
          <w:tcPr>
            <w:tcW w:w="2263" w:type="dxa"/>
          </w:tcPr>
          <w:p w14:paraId="14F11EA2" w14:textId="436F4F2D" w:rsidR="00497748" w:rsidRPr="00EB51E8" w:rsidRDefault="00497748" w:rsidP="00497748">
            <w:pPr>
              <w:pStyle w:val="TAL"/>
              <w:rPr>
                <w:ins w:id="480" w:author="5G_V2X_NRSL-Core" w:date="2020-06-09T17:08:00Z"/>
              </w:rPr>
            </w:pPr>
            <w:ins w:id="481" w:author="NR-R16-UE-Cap" w:date="2020-06-09T17:11:00Z">
              <w:r w:rsidRPr="00EB51E8">
                <w:t xml:space="preserve">gnb-ScheduledSidelinkMode4SidelinkEUTRA </w:t>
              </w:r>
            </w:ins>
          </w:p>
        </w:tc>
        <w:tc>
          <w:tcPr>
            <w:tcW w:w="2552" w:type="dxa"/>
          </w:tcPr>
          <w:p w14:paraId="0130F037" w14:textId="203D54DB" w:rsidR="00497748" w:rsidRPr="00F725D9" w:rsidRDefault="00497748" w:rsidP="00497748">
            <w:pPr>
              <w:pStyle w:val="TAL"/>
              <w:rPr>
                <w:ins w:id="482" w:author="5G_V2X_NRSL-Core" w:date="2020-06-09T17:08:00Z"/>
              </w:rPr>
            </w:pPr>
            <w:ins w:id="483" w:author="NR-R16-UE-Cap" w:date="2020-06-09T17:11:00Z">
              <w:r>
                <w:t>X</w:t>
              </w:r>
            </w:ins>
          </w:p>
        </w:tc>
        <w:tc>
          <w:tcPr>
            <w:tcW w:w="3260" w:type="dxa"/>
          </w:tcPr>
          <w:p w14:paraId="4D7C2CC5" w14:textId="77777777" w:rsidR="00497748" w:rsidRPr="00F725D9" w:rsidRDefault="00497748" w:rsidP="00497748">
            <w:pPr>
              <w:pStyle w:val="TAL"/>
              <w:rPr>
                <w:ins w:id="484" w:author="5G_V2X_NRSL-Core" w:date="2020-06-09T17:08:00Z"/>
              </w:rPr>
            </w:pPr>
          </w:p>
        </w:tc>
      </w:tr>
      <w:tr w:rsidR="00497748" w:rsidRPr="00F725D9" w14:paraId="3D37F3E8" w14:textId="77777777" w:rsidTr="00EB51E8">
        <w:trPr>
          <w:jc w:val="center"/>
          <w:ins w:id="485" w:author="5G_V2X_NRSL-Core" w:date="2020-06-09T17:08:00Z"/>
        </w:trPr>
        <w:tc>
          <w:tcPr>
            <w:tcW w:w="8075" w:type="dxa"/>
            <w:gridSpan w:val="3"/>
          </w:tcPr>
          <w:p w14:paraId="2795E9D2" w14:textId="77777777" w:rsidR="00497748" w:rsidRPr="00F725D9" w:rsidRDefault="00497748" w:rsidP="00497748">
            <w:pPr>
              <w:pStyle w:val="TAL"/>
              <w:rPr>
                <w:ins w:id="486" w:author="5G_V2X_NRSL-Core" w:date="2020-06-09T17:08:00Z"/>
              </w:rPr>
            </w:pPr>
            <w:ins w:id="487" w:author="5G_V2X_NRSL-Core" w:date="2020-06-09T17:08:00Z">
              <w:r>
                <w:t xml:space="preserve">NOTE1: This field is applicable only if included in </w:t>
              </w:r>
              <w:r w:rsidRPr="006F3466">
                <w:rPr>
                  <w:i/>
                </w:rPr>
                <w:t>sl-ParameterNR-r16</w:t>
              </w:r>
              <w:r>
                <w:t xml:space="preserve"> as specified in 36.331 [17]</w:t>
              </w:r>
            </w:ins>
          </w:p>
        </w:tc>
      </w:tr>
    </w:tbl>
    <w:p w14:paraId="2694E439" w14:textId="77777777" w:rsidR="00497748" w:rsidRPr="006F3466" w:rsidRDefault="00497748" w:rsidP="00497748">
      <w:pPr>
        <w:rPr>
          <w:ins w:id="488" w:author="5G_V2X_NRSL-Core" w:date="2020-06-09T17:08:00Z"/>
        </w:rPr>
      </w:pPr>
    </w:p>
    <w:p w14:paraId="7480E5D5" w14:textId="77777777" w:rsidR="00453607" w:rsidRPr="00453607" w:rsidRDefault="00453607">
      <w:pPr>
        <w:rPr>
          <w:rPrChange w:id="489" w:author="OPPO (Qianxi)" w:date="2020-06-03T00:08:00Z">
            <w:rPr>
              <w:noProof/>
              <w:lang w:eastAsia="zh-CN"/>
            </w:rPr>
          </w:rPrChange>
        </w:rPr>
        <w:pPrChange w:id="490" w:author="OPPO (Qianxi)" w:date="2020-06-03T00:08:00Z">
          <w:pPr>
            <w:pStyle w:val="1"/>
          </w:pPr>
        </w:pPrChange>
      </w:pPr>
    </w:p>
    <w:sectPr w:rsidR="00453607" w:rsidRPr="0045360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F030" w14:textId="77777777" w:rsidR="00FB0CDE" w:rsidRDefault="00FB0CDE">
      <w:r>
        <w:separator/>
      </w:r>
    </w:p>
  </w:endnote>
  <w:endnote w:type="continuationSeparator" w:id="0">
    <w:p w14:paraId="548A4AF3" w14:textId="77777777" w:rsidR="00FB0CDE" w:rsidRDefault="00FB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Arial Unicode MS"/>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20D6" w14:textId="77777777" w:rsidR="00FB0CDE" w:rsidRDefault="00FB0CDE">
      <w:r>
        <w:separator/>
      </w:r>
    </w:p>
  </w:footnote>
  <w:footnote w:type="continuationSeparator" w:id="0">
    <w:p w14:paraId="64CA2EAF" w14:textId="77777777" w:rsidR="00FB0CDE" w:rsidRDefault="00FB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83860"/>
    <w:multiLevelType w:val="hybridMultilevel"/>
    <w:tmpl w:val="81EA7E06"/>
    <w:lvl w:ilvl="0" w:tplc="366C29A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G_V2X_NRSL-Core">
    <w15:presenceInfo w15:providerId="None" w15:userId="5G_V2X_NRSL-Core"/>
  </w15:person>
  <w15:person w15:author="NR-R16-UE-Cap">
    <w15:presenceInfo w15:providerId="None" w15:userId="NR-R16-UE-Cap"/>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wtagFPxLkrLQAAAA=="/>
  </w:docVars>
  <w:rsids>
    <w:rsidRoot w:val="00022E4A"/>
    <w:rsid w:val="0000579C"/>
    <w:rsid w:val="000059A4"/>
    <w:rsid w:val="00011503"/>
    <w:rsid w:val="0001423F"/>
    <w:rsid w:val="000153E7"/>
    <w:rsid w:val="00022661"/>
    <w:rsid w:val="00022E4A"/>
    <w:rsid w:val="000244C6"/>
    <w:rsid w:val="00033D82"/>
    <w:rsid w:val="00077890"/>
    <w:rsid w:val="0008104A"/>
    <w:rsid w:val="0008258B"/>
    <w:rsid w:val="00093B1C"/>
    <w:rsid w:val="000963FB"/>
    <w:rsid w:val="00097E34"/>
    <w:rsid w:val="000A271D"/>
    <w:rsid w:val="000A6394"/>
    <w:rsid w:val="000B7FED"/>
    <w:rsid w:val="000C038A"/>
    <w:rsid w:val="000C6093"/>
    <w:rsid w:val="000C6598"/>
    <w:rsid w:val="000E4210"/>
    <w:rsid w:val="000E4DD3"/>
    <w:rsid w:val="000E5CAA"/>
    <w:rsid w:val="000F2B57"/>
    <w:rsid w:val="000F3391"/>
    <w:rsid w:val="000F38F0"/>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1E5263"/>
    <w:rsid w:val="002115D2"/>
    <w:rsid w:val="0022662D"/>
    <w:rsid w:val="00232086"/>
    <w:rsid w:val="00244C53"/>
    <w:rsid w:val="0026004D"/>
    <w:rsid w:val="002640DD"/>
    <w:rsid w:val="00275D12"/>
    <w:rsid w:val="00284FEB"/>
    <w:rsid w:val="002860C4"/>
    <w:rsid w:val="002A01D9"/>
    <w:rsid w:val="002A6A50"/>
    <w:rsid w:val="002B535A"/>
    <w:rsid w:val="002B5741"/>
    <w:rsid w:val="002D3FFE"/>
    <w:rsid w:val="002E1EC6"/>
    <w:rsid w:val="0030028B"/>
    <w:rsid w:val="0030123E"/>
    <w:rsid w:val="00305409"/>
    <w:rsid w:val="00306ECC"/>
    <w:rsid w:val="00345E9C"/>
    <w:rsid w:val="0036045B"/>
    <w:rsid w:val="003609EF"/>
    <w:rsid w:val="0036231A"/>
    <w:rsid w:val="00374DD4"/>
    <w:rsid w:val="00375FFA"/>
    <w:rsid w:val="0038302C"/>
    <w:rsid w:val="00383AAB"/>
    <w:rsid w:val="00391D27"/>
    <w:rsid w:val="0039562F"/>
    <w:rsid w:val="003A2EC1"/>
    <w:rsid w:val="003D7378"/>
    <w:rsid w:val="003E1A36"/>
    <w:rsid w:val="003E2BE4"/>
    <w:rsid w:val="00405D69"/>
    <w:rsid w:val="00406E2F"/>
    <w:rsid w:val="00406F1D"/>
    <w:rsid w:val="00410371"/>
    <w:rsid w:val="004242F1"/>
    <w:rsid w:val="004360B0"/>
    <w:rsid w:val="0044126D"/>
    <w:rsid w:val="00443689"/>
    <w:rsid w:val="00444693"/>
    <w:rsid w:val="004527BC"/>
    <w:rsid w:val="00453607"/>
    <w:rsid w:val="00455219"/>
    <w:rsid w:val="004700B3"/>
    <w:rsid w:val="00487478"/>
    <w:rsid w:val="00497748"/>
    <w:rsid w:val="004A0CA0"/>
    <w:rsid w:val="004A53DF"/>
    <w:rsid w:val="004B3B4C"/>
    <w:rsid w:val="004B75B7"/>
    <w:rsid w:val="004B782D"/>
    <w:rsid w:val="004C28C2"/>
    <w:rsid w:val="004D419A"/>
    <w:rsid w:val="004E24A8"/>
    <w:rsid w:val="004E6DA6"/>
    <w:rsid w:val="00500C67"/>
    <w:rsid w:val="0051580D"/>
    <w:rsid w:val="00515976"/>
    <w:rsid w:val="00517D6F"/>
    <w:rsid w:val="00547111"/>
    <w:rsid w:val="0056191C"/>
    <w:rsid w:val="00592D74"/>
    <w:rsid w:val="00594E88"/>
    <w:rsid w:val="005A56F3"/>
    <w:rsid w:val="005B3CA3"/>
    <w:rsid w:val="005C2268"/>
    <w:rsid w:val="005C32FB"/>
    <w:rsid w:val="005D0258"/>
    <w:rsid w:val="005E2C44"/>
    <w:rsid w:val="005E53D2"/>
    <w:rsid w:val="005E63BD"/>
    <w:rsid w:val="005F1235"/>
    <w:rsid w:val="00603DA9"/>
    <w:rsid w:val="00606C49"/>
    <w:rsid w:val="00614E2D"/>
    <w:rsid w:val="00621188"/>
    <w:rsid w:val="006257ED"/>
    <w:rsid w:val="00632D5E"/>
    <w:rsid w:val="006341C4"/>
    <w:rsid w:val="006422C5"/>
    <w:rsid w:val="0069070A"/>
    <w:rsid w:val="00695808"/>
    <w:rsid w:val="006A2E62"/>
    <w:rsid w:val="006B46FB"/>
    <w:rsid w:val="006C7C4E"/>
    <w:rsid w:val="006E21FB"/>
    <w:rsid w:val="006E705C"/>
    <w:rsid w:val="00712736"/>
    <w:rsid w:val="00717E50"/>
    <w:rsid w:val="0072742D"/>
    <w:rsid w:val="00741162"/>
    <w:rsid w:val="0075665A"/>
    <w:rsid w:val="00773811"/>
    <w:rsid w:val="00781D97"/>
    <w:rsid w:val="00792342"/>
    <w:rsid w:val="007977A8"/>
    <w:rsid w:val="007A55EB"/>
    <w:rsid w:val="007B512A"/>
    <w:rsid w:val="007B7F64"/>
    <w:rsid w:val="007C2097"/>
    <w:rsid w:val="007C32B9"/>
    <w:rsid w:val="007D6A07"/>
    <w:rsid w:val="007E61B2"/>
    <w:rsid w:val="007F7259"/>
    <w:rsid w:val="008040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246F"/>
    <w:rsid w:val="0094107E"/>
    <w:rsid w:val="00941283"/>
    <w:rsid w:val="00941E30"/>
    <w:rsid w:val="0095683C"/>
    <w:rsid w:val="009777D9"/>
    <w:rsid w:val="00991B88"/>
    <w:rsid w:val="009A1337"/>
    <w:rsid w:val="009A5753"/>
    <w:rsid w:val="009A579D"/>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90F38"/>
    <w:rsid w:val="00A928FE"/>
    <w:rsid w:val="00A936CA"/>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A3EC5"/>
    <w:rsid w:val="00BA51D9"/>
    <w:rsid w:val="00BB5DFC"/>
    <w:rsid w:val="00BB7A06"/>
    <w:rsid w:val="00BC6641"/>
    <w:rsid w:val="00BD23B8"/>
    <w:rsid w:val="00BD279D"/>
    <w:rsid w:val="00BD6BB8"/>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B7A5D"/>
    <w:rsid w:val="00DD7801"/>
    <w:rsid w:val="00DE1131"/>
    <w:rsid w:val="00DE1741"/>
    <w:rsid w:val="00DE34CF"/>
    <w:rsid w:val="00E13F3D"/>
    <w:rsid w:val="00E30125"/>
    <w:rsid w:val="00E32AB2"/>
    <w:rsid w:val="00E34898"/>
    <w:rsid w:val="00E35508"/>
    <w:rsid w:val="00E411EE"/>
    <w:rsid w:val="00E5452E"/>
    <w:rsid w:val="00E607A4"/>
    <w:rsid w:val="00E87009"/>
    <w:rsid w:val="00E92AD0"/>
    <w:rsid w:val="00EA0015"/>
    <w:rsid w:val="00EA5C1C"/>
    <w:rsid w:val="00EA6358"/>
    <w:rsid w:val="00EB09B7"/>
    <w:rsid w:val="00EE1402"/>
    <w:rsid w:val="00EE7D7C"/>
    <w:rsid w:val="00F05097"/>
    <w:rsid w:val="00F25D98"/>
    <w:rsid w:val="00F300FB"/>
    <w:rsid w:val="00F30CAB"/>
    <w:rsid w:val="00F355C1"/>
    <w:rsid w:val="00F47A9D"/>
    <w:rsid w:val="00F60096"/>
    <w:rsid w:val="00F70F2D"/>
    <w:rsid w:val="00F9189F"/>
    <w:rsid w:val="00F96771"/>
    <w:rsid w:val="00FB0CDE"/>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92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 w:id="114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468C-94F6-401E-948F-7D77B9A1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3736</Words>
  <Characters>21300</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5G_V2X_NRSL-Core</cp:lastModifiedBy>
  <cp:revision>3</cp:revision>
  <cp:lastPrinted>1899-12-31T23:00:00Z</cp:lastPrinted>
  <dcterms:created xsi:type="dcterms:W3CDTF">2020-06-10T02:05:00Z</dcterms:created>
  <dcterms:modified xsi:type="dcterms:W3CDTF">2020-06-10T02:36:00Z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