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CR on PC5 capability on PC5-RRC and Uu-RRC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lastRenderedPageBreak/>
        <w:t>S</w:t>
      </w:r>
      <w:r w:rsidRPr="00E87009">
        <w:rPr>
          <w:i/>
          <w:noProof/>
          <w:lang w:eastAsia="zh-CN"/>
        </w:rPr>
        <w:t>tart Change</w:t>
      </w:r>
    </w:p>
    <w:p w14:paraId="36C6D049" w14:textId="77777777" w:rsidR="004E24A8" w:rsidRPr="00F725D9" w:rsidRDefault="004E24A8" w:rsidP="004E24A8">
      <w:pPr>
        <w:pStyle w:val="3"/>
      </w:pPr>
      <w:bookmarkStart w:id="2" w:name="_Toc12750886"/>
      <w:bookmarkStart w:id="3" w:name="_Toc29382250"/>
      <w:bookmarkStart w:id="4" w:name="_Toc37093367"/>
      <w:bookmarkStart w:id="5" w:name="_Toc37238643"/>
      <w:bookmarkStart w:id="6" w:name="_Toc37238757"/>
      <w:bookmarkStart w:id="7" w:name="_Toc12750896"/>
      <w:bookmarkStart w:id="8" w:name="_Toc29382260"/>
      <w:bookmarkStart w:id="9" w:name="_Toc37093377"/>
      <w:bookmarkStart w:id="10" w:name="_Toc37238653"/>
      <w:bookmarkStart w:id="11" w:name="_Toc37238767"/>
      <w:r w:rsidRPr="00F725D9">
        <w:t>4.2.1</w:t>
      </w:r>
      <w:r w:rsidRPr="00F725D9">
        <w:tab/>
        <w:t>Introduction</w:t>
      </w:r>
      <w:bookmarkEnd w:id="2"/>
      <w:bookmarkEnd w:id="3"/>
      <w:bookmarkEnd w:id="4"/>
      <w:bookmarkEnd w:id="5"/>
      <w:bookmarkEnd w:id="6"/>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1F06415E"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2" w:author="OPPO (Qianxi_v2)" w:date="2020-06-05T23:02:00Z">
        <w:r>
          <w:rPr>
            <w:lang w:eastAsia="ko-KR"/>
          </w:rPr>
          <w:t>/Sidelink</w:t>
        </w:r>
      </w:ins>
      <w:r w:rsidRPr="00F725D9">
        <w:t>-Capabilities, tdd-Add-UE-NR</w:t>
      </w:r>
      <w:r w:rsidRPr="00F725D9">
        <w:rPr>
          <w:lang w:eastAsia="ko-KR"/>
        </w:rPr>
        <w:t>/MRDC</w:t>
      </w:r>
      <w:ins w:id="13" w:author="OPPO (Qianxi_v2)" w:date="2020-06-05T23:02:00Z">
        <w:r w:rsidR="00614E2D">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7E2B7732"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4"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7458CB02" w14:textId="10BF311F" w:rsidR="004E24A8" w:rsidRPr="00F725D9" w:rsidRDefault="004E24A8" w:rsidP="004E24A8">
      <w:pPr>
        <w:pStyle w:val="B3"/>
        <w:rPr>
          <w:lang w:eastAsia="ko-KR"/>
        </w:rPr>
      </w:pPr>
      <w:r w:rsidRPr="00F725D9">
        <w:rPr>
          <w:lang w:eastAsia="ko-KR"/>
        </w:rPr>
        <w:t>3&gt;</w:t>
      </w:r>
      <w:r w:rsidRPr="00F725D9">
        <w:rPr>
          <w:lang w:eastAsia="ko-KR"/>
        </w:rPr>
        <w:tab/>
        <w:t>include field fdd-Add-UE-NR/MRDC</w:t>
      </w:r>
      <w:ins w:id="15" w:author="OPPO (Qianxi_v2)" w:date="2020-06-05T23:02:00Z">
        <w:r w:rsidR="00614E2D">
          <w:rPr>
            <w:lang w:eastAsia="ko-KR"/>
          </w:rPr>
          <w:t>/Sidelink</w:t>
        </w:r>
        <w:r w:rsidR="00614E2D" w:rsidRPr="00F725D9">
          <w:rPr>
            <w:lang w:eastAsia="ko-KR"/>
          </w:rPr>
          <w:t xml:space="preserve"> </w:t>
        </w:r>
      </w:ins>
      <w:r w:rsidRPr="00F725D9">
        <w:rPr>
          <w:lang w:eastAsia="ko-KR"/>
        </w:rPr>
        <w:t>-Capabilities and set it to include fields reflecting the additional functionality applicable for FDD;</w:t>
      </w:r>
    </w:p>
    <w:p w14:paraId="0D710E08" w14:textId="6DD44A87"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6"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4533F796" w14:textId="634E8D1C" w:rsidR="004E24A8" w:rsidRPr="00F725D9" w:rsidRDefault="004E24A8" w:rsidP="004E24A8">
      <w:pPr>
        <w:pStyle w:val="B3"/>
        <w:rPr>
          <w:lang w:eastAsia="ko-KR"/>
        </w:rPr>
      </w:pPr>
      <w:r w:rsidRPr="00F725D9">
        <w:rPr>
          <w:lang w:eastAsia="ko-KR"/>
        </w:rPr>
        <w:t>3&gt;</w:t>
      </w:r>
      <w:r w:rsidRPr="00F725D9">
        <w:rPr>
          <w:lang w:eastAsia="ko-KR"/>
        </w:rPr>
        <w:tab/>
        <w:t>include field tdd-Add-UE-NR/MRDC</w:t>
      </w:r>
      <w:ins w:id="17" w:author="OPPO (Qianxi_v2)" w:date="2020-06-05T23:02:00Z">
        <w:r w:rsidR="00614E2D">
          <w:rPr>
            <w:lang w:eastAsia="ko-KR"/>
          </w:rPr>
          <w:t>/Sidelink</w:t>
        </w:r>
        <w:r w:rsidR="00614E2D" w:rsidRPr="00F725D9">
          <w:rPr>
            <w:lang w:eastAsia="ko-KR"/>
          </w:rPr>
          <w:t xml:space="preserve"> </w:t>
        </w:r>
      </w:ins>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4"/>
      </w:pPr>
      <w:r w:rsidRPr="00F725D9">
        <w:lastRenderedPageBreak/>
        <w:t>4.2.7.4</w:t>
      </w:r>
      <w:r w:rsidRPr="00F725D9">
        <w:tab/>
      </w:r>
      <w:r w:rsidRPr="00F725D9">
        <w:rPr>
          <w:i/>
        </w:rPr>
        <w:t>CA-ParametersNR</w:t>
      </w:r>
      <w:bookmarkEnd w:id="7"/>
      <w:bookmarkEnd w:id="8"/>
      <w:bookmarkEnd w:id="9"/>
      <w:bookmarkEnd w:id="10"/>
      <w:bookmarkEnd w:id="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8">
          <w:tblGrid>
            <w:gridCol w:w="40"/>
            <w:gridCol w:w="15"/>
            <w:gridCol w:w="6862"/>
            <w:gridCol w:w="40"/>
            <w:gridCol w:w="15"/>
            <w:gridCol w:w="654"/>
            <w:gridCol w:w="40"/>
            <w:gridCol w:w="15"/>
            <w:gridCol w:w="512"/>
            <w:gridCol w:w="40"/>
            <w:gridCol w:w="15"/>
            <w:gridCol w:w="654"/>
            <w:gridCol w:w="40"/>
            <w:gridCol w:w="15"/>
            <w:gridCol w:w="673"/>
            <w:gridCol w:w="40"/>
            <w:gridCol w:w="15"/>
          </w:tblGrid>
        </w:tblGridChange>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lastRenderedPageBreak/>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r w:rsidRPr="00F725D9">
              <w:rPr>
                <w:b/>
                <w:i/>
              </w:rPr>
              <w:t>csi-RS-IM-ReceptionForFeedbackPerBandComb</w:t>
            </w:r>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r w:rsidRPr="00F725D9">
              <w:rPr>
                <w:b/>
                <w:i/>
              </w:rPr>
              <w:t>diffNumerologyAcrossPUCCH-Group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r w:rsidRPr="00F725D9">
              <w:rPr>
                <w:b/>
                <w:i/>
              </w:rPr>
              <w:t>diffNumerologyWithinPUCCH-GroupLargerSCS</w:t>
            </w:r>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r w:rsidRPr="00F725D9">
              <w:rPr>
                <w:b/>
                <w:i/>
              </w:rPr>
              <w:t>diffNumerologyWithinPUCCH-GroupSmallerSCS</w:t>
            </w:r>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r w:rsidRPr="00F725D9">
              <w:rPr>
                <w:b/>
                <w:i/>
              </w:rPr>
              <w:lastRenderedPageBreak/>
              <w:t>dualPA-Architecture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r w:rsidRPr="00F725D9">
              <w:rPr>
                <w:b/>
                <w:i/>
              </w:rPr>
              <w:t>parallelTxSRS-PUCCH-PUSCH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r w:rsidRPr="00F725D9">
              <w:rPr>
                <w:b/>
                <w:i/>
              </w:rPr>
              <w:t>parallelTxPRACH-SRS-PUCCH-PUSCH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r w:rsidRPr="00F725D9">
              <w:rPr>
                <w:b/>
                <w:i/>
                <w:lang w:eastAsia="ja-JP"/>
              </w:rPr>
              <w:t>simultaneousCSI-ReportsAllCC</w:t>
            </w:r>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r w:rsidRPr="00F725D9">
              <w:rPr>
                <w:b/>
                <w:bCs/>
                <w:i/>
                <w:iCs/>
              </w:rPr>
              <w:t>simultaneousRxTxInterBandCA</w:t>
            </w:r>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r w:rsidRPr="00F725D9">
              <w:rPr>
                <w:b/>
                <w:i/>
              </w:rPr>
              <w:t>simultaneousRxTxSUL</w:t>
            </w:r>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r w:rsidRPr="00F725D9">
              <w:rPr>
                <w:b/>
                <w:i/>
                <w:lang w:eastAsia="ja-JP"/>
              </w:rPr>
              <w:t>simultaneousSRS-AssocCSI-RS-AllCC</w:t>
            </w:r>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6A2E62" w:rsidRPr="00F725D9" w:rsidDel="009C4C03" w14:paraId="1815CDB4" w14:textId="4D1BE246" w:rsidTr="000F2B5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9" w:author="OPPO (Qianxi)" w:date="2020-06-03T14:51: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0" w:author="OPPO (Qianxi)" w:date="2020-06-02T18:13:00Z"/>
          <w:del w:id="21" w:author="OPPO (Qianxi_v2)" w:date="2020-06-05T22:50:00Z"/>
          <w:trPrChange w:id="22" w:author="OPPO (Qianxi)" w:date="2020-06-03T14:51:00Z">
            <w:trPr>
              <w:gridBefore w:val="2"/>
              <w:cantSplit/>
              <w:tblHeader/>
            </w:trPr>
          </w:trPrChange>
        </w:trPr>
        <w:tc>
          <w:tcPr>
            <w:tcW w:w="6917" w:type="dxa"/>
            <w:shd w:val="clear" w:color="auto" w:fill="auto"/>
            <w:tcPrChange w:id="23" w:author="OPPO (Qianxi)" w:date="2020-06-03T14:51:00Z">
              <w:tcPr>
                <w:tcW w:w="6917" w:type="dxa"/>
                <w:gridSpan w:val="3"/>
              </w:tcPr>
            </w:tcPrChange>
          </w:tcPr>
          <w:p w14:paraId="1EB04721" w14:textId="1E82ABEA" w:rsidR="006A2E62" w:rsidDel="009C4C03" w:rsidRDefault="006A2E62" w:rsidP="006A2E62">
            <w:pPr>
              <w:pStyle w:val="TAL"/>
              <w:rPr>
                <w:ins w:id="24" w:author="OPPO (Qianxi)" w:date="2020-06-02T18:13:00Z"/>
                <w:del w:id="25" w:author="OPPO (Qianxi_v2)" w:date="2020-06-05T22:50:00Z"/>
                <w:b/>
                <w:i/>
              </w:rPr>
            </w:pPr>
            <w:ins w:id="26" w:author="OPPO (Qianxi)" w:date="2020-06-02T18:13:00Z">
              <w:del w:id="27" w:author="OPPO (Qianxi_v2)" w:date="2020-06-05T22:50:00Z">
                <w:r w:rsidRPr="00B67F80" w:rsidDel="009C4C03">
                  <w:rPr>
                    <w:b/>
                    <w:i/>
                    <w:rPrChange w:id="28" w:author="OPPO (Qianxi)" w:date="2020-06-02T17:07:00Z">
                      <w:rPr/>
                    </w:rPrChange>
                  </w:rPr>
                  <w:delText>supportedTxBandCombListPerBCSidelinkEUTRA</w:delText>
                </w:r>
                <w:r w:rsidDel="009C4C03">
                  <w:rPr>
                    <w:b/>
                    <w:i/>
                  </w:rPr>
                  <w:delText xml:space="preserve">, </w:delText>
                </w:r>
                <w:r w:rsidRPr="00CA1029" w:rsidDel="009C4C03">
                  <w:rPr>
                    <w:b/>
                    <w:i/>
                  </w:rPr>
                  <w:delText>supportedRxBandCombListPerBCSidelinkEUTRA</w:delText>
                </w:r>
              </w:del>
            </w:ins>
          </w:p>
          <w:p w14:paraId="6E9418B2" w14:textId="7297D7D6" w:rsidR="006A2E62" w:rsidRPr="00F725D9" w:rsidDel="009C4C03" w:rsidRDefault="006A2E62" w:rsidP="006A2E62">
            <w:pPr>
              <w:pStyle w:val="TAL"/>
              <w:rPr>
                <w:ins w:id="29" w:author="OPPO (Qianxi)" w:date="2020-06-02T18:13:00Z"/>
                <w:del w:id="30" w:author="OPPO (Qianxi_v2)" w:date="2020-06-05T22:50:00Z"/>
                <w:b/>
                <w:i/>
                <w:lang w:eastAsia="ja-JP"/>
              </w:rPr>
            </w:pPr>
            <w:ins w:id="31" w:author="OPPO (Qianxi)" w:date="2020-06-02T18:13:00Z">
              <w:del w:id="32"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RPr="007C32B9" w:rsidDel="009C4C03">
                  <w:delText xml:space="preserve"> on which the UE supports simultaneous transmission or reception of NR Uu and </w:delText>
                </w:r>
                <w:r w:rsidDel="009C4C03">
                  <w:delText>EUTRA</w:delText>
                </w:r>
                <w:r w:rsidRPr="007C32B9" w:rsidDel="009C4C03">
                  <w:delText xml:space="preserve"> </w:delText>
                </w:r>
                <w:r w:rsidRPr="007C32B9" w:rsidDel="009C4C03">
                  <w:rPr>
                    <w:rFonts w:eastAsia="宋体"/>
                    <w:lang w:eastAsia="zh-CN"/>
                  </w:rPr>
                  <w:delText>sidelink</w:delText>
                </w:r>
                <w:r w:rsidRPr="007C32B9" w:rsidDel="009C4C03">
                  <w:delText xml:space="preserve"> communication respectively. The first bit refers to the first entry of </w:delText>
                </w:r>
                <w:r w:rsidRPr="00CA1029" w:rsidDel="009C4C03">
                  <w:rPr>
                    <w:i/>
                  </w:rPr>
                  <w:delText>supportedBandCombinationListSidelinkEUTRA</w:delText>
                </w:r>
                <w:r w:rsidRPr="007C32B9" w:rsidDel="009C4C03">
                  <w:delText xml:space="preserve"> with value 1 indicating V2X sidelink transmission/reception is supported.</w:delText>
                </w:r>
              </w:del>
            </w:ins>
          </w:p>
        </w:tc>
        <w:tc>
          <w:tcPr>
            <w:tcW w:w="709" w:type="dxa"/>
            <w:shd w:val="clear" w:color="auto" w:fill="auto"/>
            <w:tcPrChange w:id="33" w:author="OPPO (Qianxi)" w:date="2020-06-03T14:51:00Z">
              <w:tcPr>
                <w:tcW w:w="709" w:type="dxa"/>
                <w:gridSpan w:val="3"/>
              </w:tcPr>
            </w:tcPrChange>
          </w:tcPr>
          <w:p w14:paraId="7A6F7FAB" w14:textId="282B6487" w:rsidR="006A2E62" w:rsidRPr="00AB0104" w:rsidDel="009C4C03" w:rsidRDefault="006A2E62" w:rsidP="006A2E62">
            <w:pPr>
              <w:pStyle w:val="TAL"/>
              <w:jc w:val="center"/>
              <w:rPr>
                <w:ins w:id="34" w:author="OPPO (Qianxi)" w:date="2020-06-02T18:13:00Z"/>
                <w:del w:id="35" w:author="OPPO (Qianxi_v2)" w:date="2020-06-05T22:50:00Z"/>
                <w:lang w:eastAsia="zh-CN"/>
              </w:rPr>
            </w:pPr>
            <w:ins w:id="36" w:author="OPPO (Qianxi)" w:date="2020-06-02T18:20:00Z">
              <w:del w:id="37" w:author="OPPO (Qianxi_v2)" w:date="2020-06-05T22:50:00Z">
                <w:r w:rsidDel="009C4C03">
                  <w:rPr>
                    <w:rFonts w:hint="eastAsia"/>
                    <w:lang w:eastAsia="ko-KR"/>
                  </w:rPr>
                  <w:delText>BC</w:delText>
                </w:r>
              </w:del>
            </w:ins>
          </w:p>
        </w:tc>
        <w:tc>
          <w:tcPr>
            <w:tcW w:w="567" w:type="dxa"/>
            <w:shd w:val="clear" w:color="auto" w:fill="auto"/>
            <w:tcPrChange w:id="38" w:author="OPPO (Qianxi)" w:date="2020-06-03T14:51:00Z">
              <w:tcPr>
                <w:tcW w:w="567" w:type="dxa"/>
                <w:gridSpan w:val="3"/>
              </w:tcPr>
            </w:tcPrChange>
          </w:tcPr>
          <w:p w14:paraId="6B0D569B" w14:textId="091CD0CF" w:rsidR="006A2E62" w:rsidRPr="00F725D9" w:rsidDel="009C4C03" w:rsidRDefault="006A2E62" w:rsidP="006A2E62">
            <w:pPr>
              <w:pStyle w:val="TAL"/>
              <w:jc w:val="center"/>
              <w:rPr>
                <w:ins w:id="39" w:author="OPPO (Qianxi)" w:date="2020-06-02T18:13:00Z"/>
                <w:del w:id="40" w:author="OPPO (Qianxi_v2)" w:date="2020-06-05T22:50:00Z"/>
              </w:rPr>
            </w:pPr>
            <w:ins w:id="41" w:author="OPPO (Qianxi)" w:date="2020-06-02T18:13:00Z">
              <w:del w:id="42" w:author="OPPO (Qianxi_v2)" w:date="2020-06-05T22:50:00Z">
                <w:r w:rsidDel="009C4C03">
                  <w:rPr>
                    <w:rFonts w:hint="eastAsia"/>
                    <w:lang w:eastAsia="zh-CN"/>
                  </w:rPr>
                  <w:delText>No</w:delText>
                </w:r>
              </w:del>
            </w:ins>
          </w:p>
        </w:tc>
        <w:tc>
          <w:tcPr>
            <w:tcW w:w="709" w:type="dxa"/>
            <w:shd w:val="clear" w:color="auto" w:fill="auto"/>
            <w:tcPrChange w:id="43" w:author="OPPO (Qianxi)" w:date="2020-06-03T14:51:00Z">
              <w:tcPr>
                <w:tcW w:w="709" w:type="dxa"/>
                <w:gridSpan w:val="3"/>
              </w:tcPr>
            </w:tcPrChange>
          </w:tcPr>
          <w:p w14:paraId="79C05990" w14:textId="169BAE99" w:rsidR="006A2E62" w:rsidRPr="00F725D9" w:rsidDel="009C4C03" w:rsidRDefault="006A2E62" w:rsidP="006A2E62">
            <w:pPr>
              <w:pStyle w:val="TAL"/>
              <w:jc w:val="center"/>
              <w:rPr>
                <w:ins w:id="44" w:author="OPPO (Qianxi)" w:date="2020-06-02T18:13:00Z"/>
                <w:del w:id="45" w:author="OPPO (Qianxi_v2)" w:date="2020-06-05T22:50:00Z"/>
                <w:lang w:eastAsia="zh-CN"/>
              </w:rPr>
            </w:pPr>
            <w:ins w:id="46" w:author="OPPO (Qianxi)" w:date="2020-06-03T10:09:00Z">
              <w:del w:id="47" w:author="OPPO (Qianxi_v2)" w:date="2020-06-05T22:50:00Z">
                <w:r w:rsidRPr="00F725D9" w:rsidDel="009C4C03">
                  <w:rPr>
                    <w:lang w:eastAsia="ja-JP"/>
                  </w:rPr>
                  <w:delText>No</w:delText>
                </w:r>
              </w:del>
            </w:ins>
          </w:p>
        </w:tc>
        <w:tc>
          <w:tcPr>
            <w:tcW w:w="728" w:type="dxa"/>
            <w:shd w:val="clear" w:color="auto" w:fill="auto"/>
            <w:tcPrChange w:id="48" w:author="OPPO (Qianxi)" w:date="2020-06-03T14:51:00Z">
              <w:tcPr>
                <w:tcW w:w="728" w:type="dxa"/>
                <w:gridSpan w:val="3"/>
              </w:tcPr>
            </w:tcPrChange>
          </w:tcPr>
          <w:p w14:paraId="6338E0D2" w14:textId="4341C47E" w:rsidR="006A2E62" w:rsidRPr="00F725D9" w:rsidDel="009C4C03" w:rsidRDefault="006A2E62" w:rsidP="006A2E62">
            <w:pPr>
              <w:pStyle w:val="TAL"/>
              <w:jc w:val="center"/>
              <w:rPr>
                <w:ins w:id="49" w:author="OPPO (Qianxi)" w:date="2020-06-02T18:13:00Z"/>
                <w:del w:id="50" w:author="OPPO (Qianxi_v2)" w:date="2020-06-05T22:50:00Z"/>
              </w:rPr>
            </w:pPr>
            <w:ins w:id="51" w:author="OPPO (Qianxi)" w:date="2020-06-03T10:09:00Z">
              <w:del w:id="52" w:author="OPPO (Qianxi_v2)" w:date="2020-06-05T22:50:00Z">
                <w:r w:rsidRPr="00F725D9" w:rsidDel="009C4C03">
                  <w:delText>No</w:delText>
                </w:r>
              </w:del>
            </w:ins>
          </w:p>
        </w:tc>
      </w:tr>
      <w:tr w:rsidR="00897D18" w:rsidRPr="00F725D9" w:rsidDel="009C4C03" w14:paraId="0B6313A2" w14:textId="6FB1D267" w:rsidTr="00C9260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53" w:author="OPPO (Qianxi)" w:date="2020-06-03T13:58: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54" w:author="OPPO (Qianxi)" w:date="2020-06-03T13:56:00Z"/>
          <w:del w:id="55" w:author="OPPO (Qianxi_v2)" w:date="2020-06-05T22:50:00Z"/>
          <w:trPrChange w:id="56" w:author="OPPO (Qianxi)" w:date="2020-06-03T13:58:00Z">
            <w:trPr>
              <w:gridBefore w:val="1"/>
              <w:gridAfter w:val="0"/>
              <w:cantSplit/>
              <w:tblHeader/>
            </w:trPr>
          </w:trPrChange>
        </w:trPr>
        <w:tc>
          <w:tcPr>
            <w:tcW w:w="6917" w:type="dxa"/>
            <w:shd w:val="clear" w:color="auto" w:fill="auto"/>
            <w:tcPrChange w:id="57" w:author="OPPO (Qianxi)" w:date="2020-06-03T13:58:00Z">
              <w:tcPr>
                <w:tcW w:w="6917" w:type="dxa"/>
                <w:gridSpan w:val="3"/>
                <w:shd w:val="clear" w:color="auto" w:fill="FFFF00"/>
              </w:tcPr>
            </w:tcPrChange>
          </w:tcPr>
          <w:p w14:paraId="08FA0304" w14:textId="400EB623" w:rsidR="00897D18" w:rsidDel="009C4C03" w:rsidRDefault="00897D18" w:rsidP="00897D18">
            <w:pPr>
              <w:pStyle w:val="TAL"/>
              <w:rPr>
                <w:ins w:id="58" w:author="OPPO (Qianxi)" w:date="2020-06-03T13:57:00Z"/>
                <w:del w:id="59" w:author="OPPO (Qianxi_v2)" w:date="2020-06-05T22:50:00Z"/>
                <w:b/>
                <w:i/>
              </w:rPr>
            </w:pPr>
            <w:ins w:id="60" w:author="OPPO (Qianxi)" w:date="2020-06-03T13:57:00Z">
              <w:del w:id="61" w:author="OPPO (Qianxi_v2)" w:date="2020-06-05T22:50:00Z">
                <w:r w:rsidRPr="008F391C" w:rsidDel="009C4C03">
                  <w:rPr>
                    <w:b/>
                    <w:i/>
                  </w:rPr>
                  <w:delText>supportedTxBandCombListPerBCSidelinkEUTRA</w:delText>
                </w:r>
                <w:r w:rsidDel="009C4C03">
                  <w:rPr>
                    <w:b/>
                    <w:i/>
                  </w:rPr>
                  <w:delText xml:space="preserve">NR, </w:delText>
                </w:r>
                <w:r w:rsidRPr="00CA1029" w:rsidDel="009C4C03">
                  <w:rPr>
                    <w:b/>
                    <w:i/>
                  </w:rPr>
                  <w:delText>supportedRxBandCombListPerBCSidelinkEUTRA</w:delText>
                </w:r>
                <w:r w:rsidDel="009C4C03">
                  <w:rPr>
                    <w:b/>
                    <w:i/>
                  </w:rPr>
                  <w:delText>NR</w:delText>
                </w:r>
              </w:del>
            </w:ins>
          </w:p>
          <w:p w14:paraId="40EBE994" w14:textId="6631F6DE" w:rsidR="00897D18" w:rsidRPr="00CA1029" w:rsidDel="009C4C03" w:rsidRDefault="00897D18">
            <w:pPr>
              <w:pStyle w:val="TAL"/>
              <w:rPr>
                <w:ins w:id="62" w:author="OPPO (Qianxi)" w:date="2020-06-03T13:56:00Z"/>
                <w:del w:id="63" w:author="OPPO (Qianxi_v2)" w:date="2020-06-05T22:50:00Z"/>
                <w:b/>
                <w:i/>
              </w:rPr>
            </w:pPr>
            <w:ins w:id="64" w:author="OPPO (Qianxi)" w:date="2020-06-03T13:57:00Z">
              <w:del w:id="65"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Del="009C4C03">
                  <w:rPr>
                    <w:i/>
                  </w:rPr>
                  <w:delText>NR</w:delText>
                </w:r>
                <w:r w:rsidRPr="007C32B9" w:rsidDel="009C4C03">
                  <w:delText xml:space="preserve"> on which the UE supports simultaneous transmission or reception of NR Uu and </w:delText>
                </w:r>
                <w:r w:rsidR="009E30B5" w:rsidDel="009C4C03">
                  <w:delText>joint V2X</w:delText>
                </w:r>
                <w:r w:rsidRPr="007C32B9" w:rsidDel="009C4C03">
                  <w:delText xml:space="preserve"> </w:delText>
                </w:r>
                <w:r w:rsidRPr="007C32B9" w:rsidDel="009C4C03">
                  <w:rPr>
                    <w:rFonts w:eastAsia="宋体"/>
                    <w:lang w:eastAsia="zh-CN"/>
                  </w:rPr>
                  <w:delText>sidelink</w:delText>
                </w:r>
                <w:r w:rsidRPr="007C32B9" w:rsidDel="009C4C03">
                  <w:delText xml:space="preserve"> </w:delText>
                </w:r>
              </w:del>
            </w:ins>
            <w:ins w:id="66" w:author="OPPO (Qianxi)" w:date="2020-06-03T13:58:00Z">
              <w:del w:id="67" w:author="OPPO (Qianxi_v2)" w:date="2020-06-05T22:50:00Z">
                <w:r w:rsidR="009E30B5" w:rsidDel="009C4C03">
                  <w:delText xml:space="preserve">and NR sidelink </w:delText>
                </w:r>
              </w:del>
            </w:ins>
            <w:ins w:id="68" w:author="OPPO (Qianxi)" w:date="2020-06-03T13:57:00Z">
              <w:del w:id="69" w:author="OPPO (Qianxi_v2)" w:date="2020-06-05T22:50:00Z">
                <w:r w:rsidRPr="007C32B9" w:rsidDel="009C4C03">
                  <w:delText xml:space="preserve">communication respectively. The first bit refers to the first entry of </w:delText>
                </w:r>
                <w:r w:rsidRPr="00CA1029" w:rsidDel="009C4C03">
                  <w:rPr>
                    <w:i/>
                  </w:rPr>
                  <w:delText>supportedBandCombinationListSidelinkEUTRA</w:delText>
                </w:r>
              </w:del>
            </w:ins>
            <w:ins w:id="70" w:author="OPPO (Qianxi)" w:date="2020-06-03T13:58:00Z">
              <w:del w:id="71" w:author="OPPO (Qianxi_v2)" w:date="2020-06-05T22:50:00Z">
                <w:r w:rsidR="009E30B5" w:rsidDel="009C4C03">
                  <w:rPr>
                    <w:i/>
                  </w:rPr>
                  <w:delText>NR</w:delText>
                </w:r>
              </w:del>
            </w:ins>
            <w:ins w:id="72" w:author="OPPO (Qianxi)" w:date="2020-06-03T13:57:00Z">
              <w:del w:id="73" w:author="OPPO (Qianxi_v2)" w:date="2020-06-05T22:50:00Z">
                <w:r w:rsidRPr="007C32B9" w:rsidDel="009C4C03">
                  <w:delText xml:space="preserve"> with value 1 indicating V2X sidelink transmission/reception is supported.</w:delText>
                </w:r>
              </w:del>
            </w:ins>
          </w:p>
        </w:tc>
        <w:tc>
          <w:tcPr>
            <w:tcW w:w="709" w:type="dxa"/>
            <w:shd w:val="clear" w:color="auto" w:fill="auto"/>
            <w:tcPrChange w:id="74" w:author="OPPO (Qianxi)" w:date="2020-06-03T13:58:00Z">
              <w:tcPr>
                <w:tcW w:w="709" w:type="dxa"/>
                <w:gridSpan w:val="3"/>
                <w:shd w:val="clear" w:color="auto" w:fill="FFFF00"/>
              </w:tcPr>
            </w:tcPrChange>
          </w:tcPr>
          <w:p w14:paraId="356CA184" w14:textId="7EED04E7" w:rsidR="00897D18" w:rsidDel="009C4C03" w:rsidRDefault="00897D18" w:rsidP="00897D18">
            <w:pPr>
              <w:pStyle w:val="TAL"/>
              <w:jc w:val="center"/>
              <w:rPr>
                <w:ins w:id="75" w:author="OPPO (Qianxi)" w:date="2020-06-03T13:56:00Z"/>
                <w:del w:id="76" w:author="OPPO (Qianxi_v2)" w:date="2020-06-05T22:50:00Z"/>
                <w:lang w:eastAsia="zh-CN"/>
              </w:rPr>
            </w:pPr>
            <w:ins w:id="77" w:author="OPPO (Qianxi)" w:date="2020-06-03T13:57:00Z">
              <w:del w:id="78" w:author="OPPO (Qianxi_v2)" w:date="2020-06-05T22:50:00Z">
                <w:r w:rsidDel="009C4C03">
                  <w:rPr>
                    <w:rFonts w:hint="eastAsia"/>
                    <w:lang w:eastAsia="ko-KR"/>
                  </w:rPr>
                  <w:delText>BC</w:delText>
                </w:r>
              </w:del>
            </w:ins>
          </w:p>
        </w:tc>
        <w:tc>
          <w:tcPr>
            <w:tcW w:w="567" w:type="dxa"/>
            <w:shd w:val="clear" w:color="auto" w:fill="auto"/>
            <w:tcPrChange w:id="79" w:author="OPPO (Qianxi)" w:date="2020-06-03T13:58:00Z">
              <w:tcPr>
                <w:tcW w:w="567" w:type="dxa"/>
                <w:gridSpan w:val="3"/>
                <w:shd w:val="clear" w:color="auto" w:fill="FFFF00"/>
              </w:tcPr>
            </w:tcPrChange>
          </w:tcPr>
          <w:p w14:paraId="237D1B1F" w14:textId="2E3131C0" w:rsidR="00897D18" w:rsidDel="009C4C03" w:rsidRDefault="00897D18" w:rsidP="00897D18">
            <w:pPr>
              <w:pStyle w:val="TAL"/>
              <w:jc w:val="center"/>
              <w:rPr>
                <w:ins w:id="80" w:author="OPPO (Qianxi)" w:date="2020-06-03T13:56:00Z"/>
                <w:del w:id="81" w:author="OPPO (Qianxi_v2)" w:date="2020-06-05T22:50:00Z"/>
                <w:lang w:eastAsia="zh-CN"/>
              </w:rPr>
            </w:pPr>
            <w:ins w:id="82" w:author="OPPO (Qianxi)" w:date="2020-06-03T13:57:00Z">
              <w:del w:id="83" w:author="OPPO (Qianxi_v2)" w:date="2020-06-05T22:50:00Z">
                <w:r w:rsidDel="009C4C03">
                  <w:rPr>
                    <w:rFonts w:hint="eastAsia"/>
                    <w:lang w:eastAsia="zh-CN"/>
                  </w:rPr>
                  <w:delText>No</w:delText>
                </w:r>
              </w:del>
            </w:ins>
          </w:p>
        </w:tc>
        <w:tc>
          <w:tcPr>
            <w:tcW w:w="709" w:type="dxa"/>
            <w:shd w:val="clear" w:color="auto" w:fill="auto"/>
            <w:tcPrChange w:id="84" w:author="OPPO (Qianxi)" w:date="2020-06-03T13:58:00Z">
              <w:tcPr>
                <w:tcW w:w="709" w:type="dxa"/>
                <w:gridSpan w:val="3"/>
                <w:shd w:val="clear" w:color="auto" w:fill="FFFF00"/>
              </w:tcPr>
            </w:tcPrChange>
          </w:tcPr>
          <w:p w14:paraId="118649C2" w14:textId="48C03006" w:rsidR="00897D18" w:rsidRPr="00F725D9" w:rsidDel="009C4C03" w:rsidRDefault="00897D18" w:rsidP="00897D18">
            <w:pPr>
              <w:pStyle w:val="TAL"/>
              <w:jc w:val="center"/>
              <w:rPr>
                <w:ins w:id="85" w:author="OPPO (Qianxi)" w:date="2020-06-03T13:56:00Z"/>
                <w:del w:id="86" w:author="OPPO (Qianxi_v2)" w:date="2020-06-05T22:50:00Z"/>
                <w:lang w:eastAsia="ja-JP"/>
              </w:rPr>
            </w:pPr>
            <w:ins w:id="87" w:author="OPPO (Qianxi)" w:date="2020-06-03T13:57:00Z">
              <w:del w:id="88" w:author="OPPO (Qianxi_v2)" w:date="2020-06-05T22:50:00Z">
                <w:r w:rsidRPr="00F725D9" w:rsidDel="009C4C03">
                  <w:rPr>
                    <w:lang w:eastAsia="ja-JP"/>
                  </w:rPr>
                  <w:delText>No</w:delText>
                </w:r>
              </w:del>
            </w:ins>
          </w:p>
        </w:tc>
        <w:tc>
          <w:tcPr>
            <w:tcW w:w="728" w:type="dxa"/>
            <w:shd w:val="clear" w:color="auto" w:fill="auto"/>
            <w:tcPrChange w:id="89" w:author="OPPO (Qianxi)" w:date="2020-06-03T13:58:00Z">
              <w:tcPr>
                <w:tcW w:w="728" w:type="dxa"/>
                <w:gridSpan w:val="3"/>
                <w:shd w:val="clear" w:color="auto" w:fill="FFFF00"/>
              </w:tcPr>
            </w:tcPrChange>
          </w:tcPr>
          <w:p w14:paraId="67C8549E" w14:textId="4ACB2E08" w:rsidR="00897D18" w:rsidRPr="00F725D9" w:rsidDel="009C4C03" w:rsidRDefault="00897D18" w:rsidP="00897D18">
            <w:pPr>
              <w:pStyle w:val="TAL"/>
              <w:jc w:val="center"/>
              <w:rPr>
                <w:ins w:id="90" w:author="OPPO (Qianxi)" w:date="2020-06-03T13:56:00Z"/>
                <w:del w:id="91" w:author="OPPO (Qianxi_v2)" w:date="2020-06-05T22:50:00Z"/>
              </w:rPr>
            </w:pPr>
            <w:ins w:id="92" w:author="OPPO (Qianxi)" w:date="2020-06-03T13:57:00Z">
              <w:del w:id="93" w:author="OPPO (Qianxi_v2)" w:date="2020-06-05T22:50:00Z">
                <w:r w:rsidRPr="00F725D9" w:rsidDel="009C4C03">
                  <w:delText>No</w:delText>
                </w:r>
              </w:del>
            </w:ins>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r w:rsidRPr="00F725D9">
              <w:rPr>
                <w:b/>
                <w:i/>
              </w:rPr>
              <w:t>supportedNumberTAG</w:t>
            </w:r>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r w:rsidR="00A42FDB" w:rsidRPr="00F725D9" w14:paraId="7108BEB2" w14:textId="77777777" w:rsidTr="00022661">
        <w:trPr>
          <w:cantSplit/>
          <w:tblHeader/>
          <w:ins w:id="94" w:author="OPPO (Qianxi_v2)" w:date="2020-06-05T22:49:00Z"/>
        </w:trPr>
        <w:tc>
          <w:tcPr>
            <w:tcW w:w="6917" w:type="dxa"/>
          </w:tcPr>
          <w:p w14:paraId="7CD815BF" w14:textId="77777777" w:rsidR="00A42FDB" w:rsidRDefault="00A42FDB" w:rsidP="00A42FDB">
            <w:pPr>
              <w:pStyle w:val="TAL"/>
              <w:rPr>
                <w:ins w:id="95" w:author="OPPO (Qianxi_v2)" w:date="2020-06-05T22:49:00Z"/>
                <w:b/>
                <w:i/>
              </w:rPr>
            </w:pPr>
            <w:ins w:id="96" w:author="OPPO (Qianxi_v2)" w:date="2020-06-05T22:49:00Z">
              <w:r w:rsidRPr="0045311E">
                <w:rPr>
                  <w:b/>
                  <w:i/>
                </w:rPr>
                <w:t>supportedTxBandCombListPerBC</w:t>
              </w:r>
              <w:r>
                <w:rPr>
                  <w:b/>
                  <w:i/>
                </w:rPr>
                <w:t>-</w:t>
              </w:r>
              <w:r w:rsidRPr="0045311E">
                <w:rPr>
                  <w:b/>
                  <w:i/>
                </w:rPr>
                <w:t>SidelinkEUTRA</w:t>
              </w:r>
              <w:r>
                <w:rPr>
                  <w:b/>
                  <w:i/>
                </w:rPr>
                <w:t xml:space="preserve">, </w:t>
              </w:r>
              <w:r w:rsidRPr="00CA1029">
                <w:rPr>
                  <w:b/>
                  <w:i/>
                </w:rPr>
                <w:t>supportedRxBandCombListPerBC</w:t>
              </w:r>
              <w:r>
                <w:rPr>
                  <w:b/>
                  <w:i/>
                </w:rPr>
                <w:t>-</w:t>
              </w:r>
              <w:r w:rsidRPr="00CA1029">
                <w:rPr>
                  <w:b/>
                  <w:i/>
                </w:rPr>
                <w:t>SidelinkEUTRA</w:t>
              </w:r>
            </w:ins>
          </w:p>
          <w:p w14:paraId="23A3DF3B" w14:textId="0C5176EE" w:rsidR="00A42FDB" w:rsidRPr="00F725D9" w:rsidRDefault="00A42FDB" w:rsidP="00BD23B8">
            <w:pPr>
              <w:pStyle w:val="TAL"/>
              <w:rPr>
                <w:ins w:id="97" w:author="OPPO (Qianxi_v2)" w:date="2020-06-05T22:49:00Z"/>
                <w:b/>
                <w:i/>
              </w:rPr>
            </w:pPr>
            <w:ins w:id="98" w:author="OPPO (Qianxi_v2)" w:date="2020-06-05T22:49:00Z">
              <w:r w:rsidRPr="000E4E7F">
                <w:t>I</w:t>
              </w:r>
              <w:r w:rsidRPr="007C32B9">
                <w:t xml:space="preserve">ndicates, for a particular band combination of NR Uu, the supported band combination list among </w:t>
              </w:r>
              <w:r w:rsidRPr="00CA1029">
                <w:rPr>
                  <w:i/>
                </w:rPr>
                <w:t>supportedBandCombinationListSidelinkEUTRA</w:t>
              </w:r>
              <w:r w:rsidRPr="007C32B9">
                <w:t xml:space="preserve"> on which the UE supports simultaneous transmission or reception of NR Uu and </w:t>
              </w:r>
            </w:ins>
            <w:ins w:id="99" w:author="OPPO (Qianxi_v2)" w:date="2020-06-06T19:29:00Z">
              <w:r w:rsidR="00077890">
                <w:t>V2X</w:t>
              </w:r>
            </w:ins>
            <w:ins w:id="100" w:author="OPPO (Qianxi_v2)" w:date="2020-06-05T22:49:00Z">
              <w:r w:rsidRPr="007C32B9">
                <w:t xml:space="preserve"> </w:t>
              </w:r>
              <w:r w:rsidRPr="007C32B9">
                <w:rPr>
                  <w:rFonts w:eastAsia="宋体"/>
                  <w:lang w:eastAsia="zh-CN"/>
                </w:rPr>
                <w:t>sidelink</w:t>
              </w:r>
              <w:r w:rsidRPr="007C32B9">
                <w:t xml:space="preserve"> communication respectively. The first bit refers to the first entry of </w:t>
              </w:r>
              <w:r w:rsidRPr="00CA1029">
                <w:rPr>
                  <w:i/>
                </w:rPr>
                <w:t>supportedBandCombinationListSidelinkEUTRA</w:t>
              </w:r>
              <w:r w:rsidRPr="007C32B9">
                <w:t xml:space="preserve"> with value 1 indicating V2X sidelink transmission/reception is supported.</w:t>
              </w:r>
            </w:ins>
          </w:p>
        </w:tc>
        <w:tc>
          <w:tcPr>
            <w:tcW w:w="709" w:type="dxa"/>
          </w:tcPr>
          <w:p w14:paraId="60B7AE77" w14:textId="5F089265" w:rsidR="00A42FDB" w:rsidRPr="00F725D9" w:rsidRDefault="00A42FDB" w:rsidP="00A42FDB">
            <w:pPr>
              <w:pStyle w:val="TAL"/>
              <w:jc w:val="center"/>
              <w:rPr>
                <w:ins w:id="101" w:author="OPPO (Qianxi_v2)" w:date="2020-06-05T22:49:00Z"/>
                <w:lang w:eastAsia="ko-KR"/>
              </w:rPr>
            </w:pPr>
            <w:ins w:id="102" w:author="OPPO (Qianxi_v2)" w:date="2020-06-05T22:49:00Z">
              <w:r>
                <w:rPr>
                  <w:rFonts w:hint="eastAsia"/>
                  <w:lang w:eastAsia="ko-KR"/>
                </w:rPr>
                <w:t>BC</w:t>
              </w:r>
            </w:ins>
          </w:p>
        </w:tc>
        <w:tc>
          <w:tcPr>
            <w:tcW w:w="567" w:type="dxa"/>
          </w:tcPr>
          <w:p w14:paraId="01ACED21" w14:textId="66E52852" w:rsidR="00A42FDB" w:rsidRPr="00F725D9" w:rsidRDefault="00A42FDB" w:rsidP="00A42FDB">
            <w:pPr>
              <w:pStyle w:val="TAL"/>
              <w:jc w:val="center"/>
              <w:rPr>
                <w:ins w:id="103" w:author="OPPO (Qianxi_v2)" w:date="2020-06-05T22:49:00Z"/>
              </w:rPr>
            </w:pPr>
            <w:ins w:id="104" w:author="OPPO (Qianxi_v2)" w:date="2020-06-05T22:49:00Z">
              <w:r>
                <w:rPr>
                  <w:rFonts w:hint="eastAsia"/>
                  <w:lang w:eastAsia="zh-CN"/>
                </w:rPr>
                <w:t>No</w:t>
              </w:r>
            </w:ins>
          </w:p>
        </w:tc>
        <w:tc>
          <w:tcPr>
            <w:tcW w:w="709" w:type="dxa"/>
          </w:tcPr>
          <w:p w14:paraId="6211B758" w14:textId="0048C6C2" w:rsidR="00A42FDB" w:rsidRPr="00F725D9" w:rsidRDefault="00A42FDB" w:rsidP="00A42FDB">
            <w:pPr>
              <w:pStyle w:val="TAL"/>
              <w:jc w:val="center"/>
              <w:rPr>
                <w:ins w:id="105" w:author="OPPO (Qianxi_v2)" w:date="2020-06-05T22:49:00Z"/>
              </w:rPr>
            </w:pPr>
            <w:ins w:id="106" w:author="OPPO (Qianxi_v2)" w:date="2020-06-05T22:49:00Z">
              <w:r w:rsidRPr="00F725D9">
                <w:rPr>
                  <w:lang w:eastAsia="ja-JP"/>
                </w:rPr>
                <w:t>No</w:t>
              </w:r>
            </w:ins>
          </w:p>
        </w:tc>
        <w:tc>
          <w:tcPr>
            <w:tcW w:w="728" w:type="dxa"/>
          </w:tcPr>
          <w:p w14:paraId="5CB39930" w14:textId="02FDA259" w:rsidR="00A42FDB" w:rsidRPr="00F725D9" w:rsidRDefault="00A42FDB" w:rsidP="00A42FDB">
            <w:pPr>
              <w:pStyle w:val="TAL"/>
              <w:jc w:val="center"/>
              <w:rPr>
                <w:ins w:id="107" w:author="OPPO (Qianxi_v2)" w:date="2020-06-05T22:49:00Z"/>
              </w:rPr>
            </w:pPr>
            <w:ins w:id="108" w:author="OPPO (Qianxi_v2)" w:date="2020-06-05T22:49:00Z">
              <w:r w:rsidRPr="00F725D9">
                <w:t>No</w:t>
              </w:r>
            </w:ins>
          </w:p>
        </w:tc>
      </w:tr>
      <w:tr w:rsidR="00A42FDB" w:rsidRPr="00F725D9" w14:paraId="00E3AF89" w14:textId="77777777" w:rsidTr="00022661">
        <w:trPr>
          <w:cantSplit/>
          <w:tblHeader/>
          <w:ins w:id="109" w:author="OPPO (Qianxi_v2)" w:date="2020-06-05T22:49:00Z"/>
        </w:trPr>
        <w:tc>
          <w:tcPr>
            <w:tcW w:w="6917" w:type="dxa"/>
          </w:tcPr>
          <w:p w14:paraId="5749E7B4" w14:textId="77777777" w:rsidR="00A42FDB" w:rsidRDefault="00A42FDB" w:rsidP="00A42FDB">
            <w:pPr>
              <w:pStyle w:val="TAL"/>
              <w:rPr>
                <w:ins w:id="110" w:author="OPPO (Qianxi_v2)" w:date="2020-06-05T22:49:00Z"/>
                <w:b/>
                <w:i/>
              </w:rPr>
            </w:pPr>
            <w:ins w:id="111" w:author="OPPO (Qianxi_v2)" w:date="2020-06-05T22:49:00Z">
              <w:r w:rsidRPr="008F391C">
                <w:rPr>
                  <w:b/>
                  <w:i/>
                </w:rPr>
                <w:t>supportedTxBandCombListPerBC</w:t>
              </w:r>
              <w:r>
                <w:rPr>
                  <w:b/>
                  <w:i/>
                </w:rPr>
                <w:t>-</w:t>
              </w:r>
              <w:r w:rsidRPr="008F391C">
                <w:rPr>
                  <w:b/>
                  <w:i/>
                </w:rPr>
                <w:t>SidelinkEUTRA</w:t>
              </w:r>
              <w:r>
                <w:rPr>
                  <w:b/>
                  <w:i/>
                </w:rPr>
                <w:t xml:space="preserve">-NR, </w:t>
              </w:r>
              <w:r w:rsidRPr="00CA1029">
                <w:rPr>
                  <w:b/>
                  <w:i/>
                </w:rPr>
                <w:t>supportedRxBandCombListPerBC</w:t>
              </w:r>
              <w:r>
                <w:rPr>
                  <w:b/>
                  <w:i/>
                </w:rPr>
                <w:t>-</w:t>
              </w:r>
              <w:r w:rsidRPr="00CA1029">
                <w:rPr>
                  <w:b/>
                  <w:i/>
                </w:rPr>
                <w:t>SidelinkEUTRA</w:t>
              </w:r>
              <w:r>
                <w:rPr>
                  <w:b/>
                  <w:i/>
                </w:rPr>
                <w:t>-NR</w:t>
              </w:r>
            </w:ins>
          </w:p>
          <w:p w14:paraId="47022DD5" w14:textId="494AD585" w:rsidR="00A42FDB" w:rsidRPr="00F725D9" w:rsidRDefault="00A42FDB" w:rsidP="00A42FDB">
            <w:pPr>
              <w:pStyle w:val="TAL"/>
              <w:rPr>
                <w:ins w:id="112" w:author="OPPO (Qianxi_v2)" w:date="2020-06-05T22:49:00Z"/>
                <w:b/>
                <w:i/>
              </w:rPr>
            </w:pPr>
            <w:ins w:id="113" w:author="OPPO (Qianxi_v2)" w:date="2020-06-05T22:49:00Z">
              <w:r w:rsidRPr="000E4E7F">
                <w:t>I</w:t>
              </w:r>
              <w:r w:rsidRPr="007C32B9">
                <w:t xml:space="preserve">ndicates, for a particular band combination of NR Uu, the supported band combination list among </w:t>
              </w:r>
              <w:r w:rsidRPr="00CA1029">
                <w:rPr>
                  <w:i/>
                </w:rPr>
                <w:t>supportedBandCombinationListSidelinkEUTRA</w:t>
              </w:r>
              <w:r>
                <w:rPr>
                  <w:i/>
                </w:rPr>
                <w:t>-NR</w:t>
              </w:r>
              <w:r w:rsidRPr="007C32B9">
                <w:t xml:space="preserve"> on which the UE supports simultaneous transmission or reception of NR Uu and </w:t>
              </w:r>
              <w:r>
                <w:t>joint V2X</w:t>
              </w:r>
              <w:r w:rsidRPr="007C32B9">
                <w:t xml:space="preserve"> </w:t>
              </w:r>
              <w:r w:rsidRPr="007C32B9">
                <w:rPr>
                  <w:rFonts w:eastAsia="宋体"/>
                  <w:lang w:eastAsia="zh-CN"/>
                </w:rPr>
                <w:t>sidelink</w:t>
              </w:r>
              <w:r w:rsidRPr="007C32B9">
                <w:t xml:space="preserve"> </w:t>
              </w:r>
              <w:r>
                <w:t xml:space="preserve">and NR sidelink </w:t>
              </w:r>
              <w:r w:rsidRPr="007C32B9">
                <w:t xml:space="preserve">communication respectively. The first bit refers to the first entry of </w:t>
              </w:r>
              <w:r w:rsidRPr="00CA1029">
                <w:rPr>
                  <w:i/>
                </w:rPr>
                <w:t>supportedBandCombinationListSidelinkEUTRA</w:t>
              </w:r>
              <w:r>
                <w:rPr>
                  <w:i/>
                </w:rPr>
                <w:t>-NR</w:t>
              </w:r>
              <w:r w:rsidRPr="007C32B9">
                <w:t xml:space="preserve"> with value 1 indicating V2X sidelink transmission/reception is supported.</w:t>
              </w:r>
            </w:ins>
          </w:p>
        </w:tc>
        <w:tc>
          <w:tcPr>
            <w:tcW w:w="709" w:type="dxa"/>
          </w:tcPr>
          <w:p w14:paraId="39A52629" w14:textId="56EE33DE" w:rsidR="00A42FDB" w:rsidRPr="00F725D9" w:rsidRDefault="00A42FDB" w:rsidP="00A42FDB">
            <w:pPr>
              <w:pStyle w:val="TAL"/>
              <w:jc w:val="center"/>
              <w:rPr>
                <w:ins w:id="114" w:author="OPPO (Qianxi_v2)" w:date="2020-06-05T22:49:00Z"/>
                <w:lang w:eastAsia="ko-KR"/>
              </w:rPr>
            </w:pPr>
            <w:ins w:id="115" w:author="OPPO (Qianxi_v2)" w:date="2020-06-05T22:49:00Z">
              <w:r>
                <w:rPr>
                  <w:rFonts w:hint="eastAsia"/>
                  <w:lang w:eastAsia="ko-KR"/>
                </w:rPr>
                <w:t>BC</w:t>
              </w:r>
            </w:ins>
          </w:p>
        </w:tc>
        <w:tc>
          <w:tcPr>
            <w:tcW w:w="567" w:type="dxa"/>
          </w:tcPr>
          <w:p w14:paraId="0FB5CE4F" w14:textId="0B48C2B7" w:rsidR="00A42FDB" w:rsidRPr="00F725D9" w:rsidRDefault="00A42FDB" w:rsidP="00A42FDB">
            <w:pPr>
              <w:pStyle w:val="TAL"/>
              <w:jc w:val="center"/>
              <w:rPr>
                <w:ins w:id="116" w:author="OPPO (Qianxi_v2)" w:date="2020-06-05T22:49:00Z"/>
              </w:rPr>
            </w:pPr>
            <w:ins w:id="117" w:author="OPPO (Qianxi_v2)" w:date="2020-06-05T22:49:00Z">
              <w:r>
                <w:rPr>
                  <w:rFonts w:hint="eastAsia"/>
                  <w:lang w:eastAsia="zh-CN"/>
                </w:rPr>
                <w:t>No</w:t>
              </w:r>
            </w:ins>
          </w:p>
        </w:tc>
        <w:tc>
          <w:tcPr>
            <w:tcW w:w="709" w:type="dxa"/>
          </w:tcPr>
          <w:p w14:paraId="4CB87741" w14:textId="01628BA6" w:rsidR="00A42FDB" w:rsidRPr="00F725D9" w:rsidRDefault="00A42FDB" w:rsidP="00A42FDB">
            <w:pPr>
              <w:pStyle w:val="TAL"/>
              <w:jc w:val="center"/>
              <w:rPr>
                <w:ins w:id="118" w:author="OPPO (Qianxi_v2)" w:date="2020-06-05T22:49:00Z"/>
              </w:rPr>
            </w:pPr>
            <w:ins w:id="119" w:author="OPPO (Qianxi_v2)" w:date="2020-06-05T22:49:00Z">
              <w:r w:rsidRPr="00F725D9">
                <w:rPr>
                  <w:lang w:eastAsia="ja-JP"/>
                </w:rPr>
                <w:t>No</w:t>
              </w:r>
            </w:ins>
          </w:p>
        </w:tc>
        <w:tc>
          <w:tcPr>
            <w:tcW w:w="728" w:type="dxa"/>
          </w:tcPr>
          <w:p w14:paraId="5BC3C830" w14:textId="3C941661" w:rsidR="00A42FDB" w:rsidRPr="00F725D9" w:rsidRDefault="00A42FDB" w:rsidP="00A42FDB">
            <w:pPr>
              <w:pStyle w:val="TAL"/>
              <w:jc w:val="center"/>
              <w:rPr>
                <w:ins w:id="120" w:author="OPPO (Qianxi_v2)" w:date="2020-06-05T22:49:00Z"/>
              </w:rPr>
            </w:pPr>
            <w:ins w:id="121" w:author="OPPO (Qianxi_v2)" w:date="2020-06-05T22:49:00Z">
              <w:r w:rsidRPr="00F725D9">
                <w:t>No</w:t>
              </w:r>
            </w:ins>
          </w:p>
        </w:tc>
      </w:tr>
      <w:tr w:rsidR="00487478" w:rsidRPr="00F725D9" w14:paraId="2BB37B16" w14:textId="77777777" w:rsidTr="00022661">
        <w:trPr>
          <w:cantSplit/>
          <w:tblHeader/>
          <w:ins w:id="122" w:author="OPPO (Qianxi_v2)" w:date="2020-06-05T22:57:00Z"/>
        </w:trPr>
        <w:tc>
          <w:tcPr>
            <w:tcW w:w="6917" w:type="dxa"/>
          </w:tcPr>
          <w:p w14:paraId="7FAEE302" w14:textId="09841A6B" w:rsidR="00487478" w:rsidRDefault="00487478" w:rsidP="00487478">
            <w:pPr>
              <w:pStyle w:val="TAL"/>
              <w:rPr>
                <w:ins w:id="123" w:author="OPPO (Qianxi_v2)" w:date="2020-06-05T22:57:00Z"/>
                <w:b/>
                <w:i/>
              </w:rPr>
            </w:pPr>
            <w:ins w:id="124" w:author="OPPO (Qianxi_v2)" w:date="2020-06-05T22:57:00Z">
              <w:r w:rsidRPr="008F391C">
                <w:rPr>
                  <w:b/>
                  <w:i/>
                </w:rPr>
                <w:t>supportedTxBandCombListPerBC</w:t>
              </w:r>
              <w:r>
                <w:rPr>
                  <w:b/>
                  <w:i/>
                </w:rPr>
                <w:t xml:space="preserve">-SidelinkNR, </w:t>
              </w:r>
              <w:r w:rsidRPr="00CA1029">
                <w:rPr>
                  <w:b/>
                  <w:i/>
                </w:rPr>
                <w:t>supportedRxBandCombListPerBC</w:t>
              </w:r>
              <w:r>
                <w:rPr>
                  <w:b/>
                  <w:i/>
                </w:rPr>
                <w:t>-SidelinkNR</w:t>
              </w:r>
            </w:ins>
          </w:p>
          <w:p w14:paraId="147E2E23" w14:textId="788B72CC" w:rsidR="00487478" w:rsidRPr="008F391C" w:rsidRDefault="00487478" w:rsidP="00614E2D">
            <w:pPr>
              <w:pStyle w:val="TAL"/>
              <w:rPr>
                <w:ins w:id="125" w:author="OPPO (Qianxi_v2)" w:date="2020-06-05T22:57:00Z"/>
                <w:b/>
                <w:i/>
              </w:rPr>
            </w:pPr>
            <w:ins w:id="126" w:author="OPPO (Qianxi_v2)" w:date="2020-06-05T22:57:00Z">
              <w:r w:rsidRPr="000E4E7F">
                <w:t>I</w:t>
              </w:r>
              <w:r w:rsidRPr="007C32B9">
                <w:t xml:space="preserve">ndicates, for a particular band combination of NR Uu, the supported band combination list among </w:t>
              </w:r>
              <w:r w:rsidRPr="00CA1029">
                <w:rPr>
                  <w:i/>
                </w:rPr>
                <w:t>supported</w:t>
              </w:r>
              <w:r w:rsidR="00F30CAB">
                <w:rPr>
                  <w:i/>
                </w:rPr>
                <w:t>BandCombinationListSidelink</w:t>
              </w:r>
              <w:r>
                <w:rPr>
                  <w:i/>
                </w:rPr>
                <w:t>NR</w:t>
              </w:r>
              <w:r w:rsidRPr="007C32B9">
                <w:t xml:space="preserve"> on which the UE supports simultaneous transmission or reception of NR Uu and </w:t>
              </w:r>
              <w:r w:rsidR="00F30CAB">
                <w:t>NR</w:t>
              </w:r>
              <w:r w:rsidRPr="007C32B9">
                <w:t xml:space="preserve"> </w:t>
              </w:r>
              <w:r w:rsidRPr="007C32B9">
                <w:rPr>
                  <w:rFonts w:eastAsia="宋体"/>
                  <w:lang w:eastAsia="zh-CN"/>
                </w:rPr>
                <w:t>sidelink</w:t>
              </w:r>
              <w:r w:rsidRPr="007C32B9">
                <w:t xml:space="preserve"> communication. The first bit refers to the first entry of </w:t>
              </w:r>
              <w:r w:rsidRPr="00CA1029">
                <w:rPr>
                  <w:i/>
                </w:rPr>
                <w:t>supported</w:t>
              </w:r>
              <w:r w:rsidR="00F30CAB">
                <w:rPr>
                  <w:i/>
                </w:rPr>
                <w:t>BandCombinationListSidelink</w:t>
              </w:r>
              <w:r>
                <w:rPr>
                  <w:i/>
                </w:rPr>
                <w:t>NR</w:t>
              </w:r>
              <w:r w:rsidRPr="007C32B9">
                <w:t xml:space="preserve"> with value 1 indicating </w:t>
              </w:r>
            </w:ins>
            <w:ins w:id="127" w:author="OPPO (Qianxi_v2)" w:date="2020-06-05T22:58:00Z">
              <w:r w:rsidR="00F30CAB">
                <w:t>NR</w:t>
              </w:r>
            </w:ins>
            <w:ins w:id="128" w:author="OPPO (Qianxi_v2)" w:date="2020-06-05T22:57:00Z">
              <w:r w:rsidRPr="007C32B9">
                <w:t xml:space="preserve"> sidelink transmission/reception is supported.</w:t>
              </w:r>
            </w:ins>
          </w:p>
        </w:tc>
        <w:tc>
          <w:tcPr>
            <w:tcW w:w="709" w:type="dxa"/>
          </w:tcPr>
          <w:p w14:paraId="47BCB7B3" w14:textId="22F2361C" w:rsidR="00487478" w:rsidRDefault="00487478" w:rsidP="00487478">
            <w:pPr>
              <w:pStyle w:val="TAL"/>
              <w:jc w:val="center"/>
              <w:rPr>
                <w:ins w:id="129" w:author="OPPO (Qianxi_v2)" w:date="2020-06-05T22:57:00Z"/>
                <w:lang w:eastAsia="ko-KR"/>
              </w:rPr>
            </w:pPr>
            <w:ins w:id="130" w:author="OPPO (Qianxi_v2)" w:date="2020-06-05T22:57:00Z">
              <w:r>
                <w:rPr>
                  <w:rFonts w:hint="eastAsia"/>
                  <w:lang w:eastAsia="ko-KR"/>
                </w:rPr>
                <w:t>BC</w:t>
              </w:r>
            </w:ins>
          </w:p>
        </w:tc>
        <w:tc>
          <w:tcPr>
            <w:tcW w:w="567" w:type="dxa"/>
          </w:tcPr>
          <w:p w14:paraId="2DE036B4" w14:textId="41129555" w:rsidR="00487478" w:rsidRDefault="00487478" w:rsidP="00487478">
            <w:pPr>
              <w:pStyle w:val="TAL"/>
              <w:jc w:val="center"/>
              <w:rPr>
                <w:ins w:id="131" w:author="OPPO (Qianxi_v2)" w:date="2020-06-05T22:57:00Z"/>
                <w:lang w:eastAsia="zh-CN"/>
              </w:rPr>
            </w:pPr>
            <w:ins w:id="132" w:author="OPPO (Qianxi_v2)" w:date="2020-06-05T22:57:00Z">
              <w:r>
                <w:rPr>
                  <w:rFonts w:hint="eastAsia"/>
                  <w:lang w:eastAsia="zh-CN"/>
                </w:rPr>
                <w:t>No</w:t>
              </w:r>
            </w:ins>
          </w:p>
        </w:tc>
        <w:tc>
          <w:tcPr>
            <w:tcW w:w="709" w:type="dxa"/>
          </w:tcPr>
          <w:p w14:paraId="0D9F67B8" w14:textId="00F7AA76" w:rsidR="00487478" w:rsidRPr="00F725D9" w:rsidRDefault="00487478" w:rsidP="00487478">
            <w:pPr>
              <w:pStyle w:val="TAL"/>
              <w:jc w:val="center"/>
              <w:rPr>
                <w:ins w:id="133" w:author="OPPO (Qianxi_v2)" w:date="2020-06-05T22:57:00Z"/>
                <w:lang w:eastAsia="ja-JP"/>
              </w:rPr>
            </w:pPr>
            <w:ins w:id="134" w:author="OPPO (Qianxi_v2)" w:date="2020-06-05T22:57:00Z">
              <w:r w:rsidRPr="00F725D9">
                <w:rPr>
                  <w:lang w:eastAsia="ja-JP"/>
                </w:rPr>
                <w:t>No</w:t>
              </w:r>
            </w:ins>
          </w:p>
        </w:tc>
        <w:tc>
          <w:tcPr>
            <w:tcW w:w="728" w:type="dxa"/>
          </w:tcPr>
          <w:p w14:paraId="375AA688" w14:textId="38531668" w:rsidR="00487478" w:rsidRPr="00F725D9" w:rsidRDefault="00487478" w:rsidP="00487478">
            <w:pPr>
              <w:pStyle w:val="TAL"/>
              <w:jc w:val="center"/>
              <w:rPr>
                <w:ins w:id="135" w:author="OPPO (Qianxi_v2)" w:date="2020-06-05T22:57:00Z"/>
              </w:rPr>
            </w:pPr>
            <w:ins w:id="136" w:author="OPPO (Qianxi_v2)" w:date="2020-06-05T22:57:00Z">
              <w:r w:rsidRPr="00F725D9">
                <w:t>No</w:t>
              </w:r>
            </w:ins>
          </w:p>
        </w:tc>
      </w:tr>
    </w:tbl>
    <w:p w14:paraId="5C7F851F" w14:textId="18BFFA71" w:rsidR="00741162" w:rsidRPr="00F725D9" w:rsidDel="00F30CAB" w:rsidRDefault="00741162" w:rsidP="00741162">
      <w:pPr>
        <w:rPr>
          <w:del w:id="137"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0CA52970" w14:textId="5F4D616A" w:rsidR="00E87009" w:rsidRDefault="00E87009">
      <w:pPr>
        <w:pStyle w:val="3"/>
        <w:rPr>
          <w:ins w:id="138" w:author="OPPO (Qianxi_v3)" w:date="2020-06-08T20:35:00Z"/>
        </w:rPr>
        <w:pPrChange w:id="139" w:author="OPPO (Qianxi)" w:date="2020-05-29T11:22:00Z">
          <w:pPr/>
        </w:pPrChange>
      </w:pPr>
      <w:ins w:id="140" w:author="OPPO (Qianxi)" w:date="2020-05-29T11:21:00Z">
        <w:r w:rsidRPr="00F725D9">
          <w:t>4.2.</w:t>
        </w:r>
        <w:r>
          <w:t>X</w:t>
        </w:r>
        <w:r w:rsidRPr="00F725D9">
          <w:tab/>
        </w:r>
        <w:r>
          <w:t>Sidelink</w:t>
        </w:r>
      </w:ins>
      <w:ins w:id="141" w:author="OPPO (Qianxi)" w:date="2020-06-02T13:02:00Z">
        <w:r w:rsidR="0085605B">
          <w:t xml:space="preserve"> </w:t>
        </w:r>
      </w:ins>
      <w:ins w:id="142" w:author="OPPO (Qianxi)" w:date="2020-05-29T11:21:00Z">
        <w:r>
          <w:t>Parameters</w:t>
        </w:r>
      </w:ins>
      <w:ins w:id="143" w:author="OPPO (Qianxi)" w:date="2020-06-02T13:02:00Z">
        <w:r w:rsidR="0085605B">
          <w:t xml:space="preserve"> </w:t>
        </w:r>
      </w:ins>
    </w:p>
    <w:p w14:paraId="0C6EB5E5" w14:textId="7FC8059C" w:rsidR="00C24B7F" w:rsidRDefault="00C24B7F" w:rsidP="00C24B7F">
      <w:pPr>
        <w:pStyle w:val="4"/>
        <w:rPr>
          <w:ins w:id="144" w:author="OPPO (Qianxi_v3)" w:date="2020-06-08T20:35:00Z"/>
        </w:rPr>
      </w:pPr>
      <w:ins w:id="145" w:author="OPPO (Qianxi_v3)" w:date="2020-06-08T20:35:00Z">
        <w:r w:rsidRPr="00F725D9">
          <w:t>4.2.</w:t>
        </w:r>
        <w:r>
          <w:t>X</w:t>
        </w:r>
        <w:r w:rsidRPr="00F725D9">
          <w:t>.1</w:t>
        </w:r>
        <w:r w:rsidRPr="00F725D9">
          <w:tab/>
        </w:r>
        <w:r>
          <w:t>Sidelink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24B7F" w:rsidRPr="00F725D9" w14:paraId="2020F6BD" w14:textId="77777777" w:rsidTr="00A50B7D">
        <w:trPr>
          <w:cantSplit/>
          <w:tblHeader/>
          <w:ins w:id="146" w:author="OPPO (Qianxi_v3)" w:date="2020-06-08T20:36:00Z"/>
        </w:trPr>
        <w:tc>
          <w:tcPr>
            <w:tcW w:w="6946" w:type="dxa"/>
          </w:tcPr>
          <w:p w14:paraId="09F40684" w14:textId="77777777" w:rsidR="00C24B7F" w:rsidRPr="00F725D9" w:rsidRDefault="00C24B7F" w:rsidP="00A50B7D">
            <w:pPr>
              <w:pStyle w:val="TAH"/>
              <w:rPr>
                <w:ins w:id="147" w:author="OPPO (Qianxi_v3)" w:date="2020-06-08T20:36:00Z"/>
                <w:rFonts w:cs="Arial"/>
                <w:szCs w:val="18"/>
              </w:rPr>
            </w:pPr>
            <w:ins w:id="148" w:author="OPPO (Qianxi_v3)" w:date="2020-06-08T20:36:00Z">
              <w:r w:rsidRPr="00F725D9">
                <w:rPr>
                  <w:rFonts w:cs="Arial"/>
                  <w:szCs w:val="18"/>
                </w:rPr>
                <w:t>Definitions for parameters</w:t>
              </w:r>
            </w:ins>
          </w:p>
        </w:tc>
        <w:tc>
          <w:tcPr>
            <w:tcW w:w="709" w:type="dxa"/>
          </w:tcPr>
          <w:p w14:paraId="71AA9DAA" w14:textId="77777777" w:rsidR="00C24B7F" w:rsidRPr="00F725D9" w:rsidRDefault="00C24B7F" w:rsidP="00A50B7D">
            <w:pPr>
              <w:pStyle w:val="TAH"/>
              <w:rPr>
                <w:ins w:id="149" w:author="OPPO (Qianxi_v3)" w:date="2020-06-08T20:36:00Z"/>
                <w:rFonts w:cs="Arial"/>
                <w:szCs w:val="18"/>
              </w:rPr>
            </w:pPr>
            <w:ins w:id="150" w:author="OPPO (Qianxi_v3)" w:date="2020-06-08T20:36:00Z">
              <w:r w:rsidRPr="00F725D9">
                <w:rPr>
                  <w:rFonts w:cs="Arial"/>
                  <w:szCs w:val="18"/>
                </w:rPr>
                <w:t>Per</w:t>
              </w:r>
            </w:ins>
          </w:p>
        </w:tc>
        <w:tc>
          <w:tcPr>
            <w:tcW w:w="567" w:type="dxa"/>
          </w:tcPr>
          <w:p w14:paraId="396F66F0" w14:textId="77777777" w:rsidR="00C24B7F" w:rsidRPr="00F725D9" w:rsidRDefault="00C24B7F" w:rsidP="00A50B7D">
            <w:pPr>
              <w:pStyle w:val="TAH"/>
              <w:rPr>
                <w:ins w:id="151" w:author="OPPO (Qianxi_v3)" w:date="2020-06-08T20:36:00Z"/>
                <w:rFonts w:cs="Arial"/>
                <w:szCs w:val="18"/>
              </w:rPr>
            </w:pPr>
            <w:ins w:id="152" w:author="OPPO (Qianxi_v3)" w:date="2020-06-08T20:36:00Z">
              <w:r w:rsidRPr="00F725D9">
                <w:rPr>
                  <w:rFonts w:cs="Arial"/>
                  <w:szCs w:val="18"/>
                </w:rPr>
                <w:t>M</w:t>
              </w:r>
            </w:ins>
          </w:p>
        </w:tc>
        <w:tc>
          <w:tcPr>
            <w:tcW w:w="709" w:type="dxa"/>
          </w:tcPr>
          <w:p w14:paraId="01CCD97C" w14:textId="77777777" w:rsidR="00C24B7F" w:rsidRPr="00F725D9" w:rsidRDefault="00C24B7F" w:rsidP="00A50B7D">
            <w:pPr>
              <w:pStyle w:val="TAH"/>
              <w:rPr>
                <w:ins w:id="153" w:author="OPPO (Qianxi_v3)" w:date="2020-06-08T20:36:00Z"/>
                <w:rFonts w:cs="Arial"/>
                <w:szCs w:val="18"/>
              </w:rPr>
            </w:pPr>
            <w:ins w:id="154" w:author="OPPO (Qianxi_v3)" w:date="2020-06-08T20:36:00Z">
              <w:r w:rsidRPr="00F725D9">
                <w:rPr>
                  <w:rFonts w:cs="Arial"/>
                  <w:szCs w:val="18"/>
                </w:rPr>
                <w:t>FDD-TDD DIFF</w:t>
              </w:r>
            </w:ins>
          </w:p>
        </w:tc>
        <w:tc>
          <w:tcPr>
            <w:tcW w:w="708" w:type="dxa"/>
          </w:tcPr>
          <w:p w14:paraId="2AC02AC9" w14:textId="77777777" w:rsidR="00C24B7F" w:rsidRPr="00F725D9" w:rsidRDefault="00C24B7F" w:rsidP="00A50B7D">
            <w:pPr>
              <w:keepNext/>
              <w:keepLines/>
              <w:spacing w:after="0"/>
              <w:jc w:val="center"/>
              <w:rPr>
                <w:ins w:id="155" w:author="OPPO (Qianxi_v3)" w:date="2020-06-08T20:36:00Z"/>
                <w:rFonts w:ascii="Arial" w:hAnsi="Arial"/>
                <w:b/>
                <w:sz w:val="18"/>
              </w:rPr>
            </w:pPr>
            <w:ins w:id="156" w:author="OPPO (Qianxi_v3)" w:date="2020-06-08T20:36:00Z">
              <w:r w:rsidRPr="00F725D9">
                <w:rPr>
                  <w:rFonts w:ascii="Arial" w:hAnsi="Arial"/>
                  <w:b/>
                  <w:sz w:val="18"/>
                </w:rPr>
                <w:t>FR1-FR2</w:t>
              </w:r>
            </w:ins>
          </w:p>
          <w:p w14:paraId="29363877" w14:textId="77777777" w:rsidR="00C24B7F" w:rsidRPr="00F725D9" w:rsidRDefault="00C24B7F" w:rsidP="00A50B7D">
            <w:pPr>
              <w:pStyle w:val="TAH"/>
              <w:rPr>
                <w:ins w:id="157" w:author="OPPO (Qianxi_v3)" w:date="2020-06-08T20:36:00Z"/>
                <w:rFonts w:cs="Arial"/>
                <w:szCs w:val="18"/>
              </w:rPr>
            </w:pPr>
            <w:ins w:id="158" w:author="OPPO (Qianxi_v3)" w:date="2020-06-08T20:36:00Z">
              <w:r w:rsidRPr="00F725D9">
                <w:t>DIFF</w:t>
              </w:r>
            </w:ins>
          </w:p>
        </w:tc>
      </w:tr>
      <w:tr w:rsidR="00C24B7F" w:rsidRPr="00F725D9" w14:paraId="2D7B0EA6" w14:textId="77777777" w:rsidTr="00A50B7D">
        <w:trPr>
          <w:cantSplit/>
          <w:tblHeader/>
          <w:ins w:id="159" w:author="OPPO (Qianxi_v3)" w:date="2020-06-08T20:36:00Z"/>
        </w:trPr>
        <w:tc>
          <w:tcPr>
            <w:tcW w:w="6946" w:type="dxa"/>
          </w:tcPr>
          <w:p w14:paraId="2BA66B68" w14:textId="45ED44F0" w:rsidR="00C24B7F" w:rsidRPr="00F725D9" w:rsidRDefault="00C24B7F" w:rsidP="00A50B7D">
            <w:pPr>
              <w:pStyle w:val="TAL"/>
              <w:rPr>
                <w:ins w:id="160" w:author="OPPO (Qianxi_v3)" w:date="2020-06-08T20:36:00Z"/>
                <w:b/>
                <w:i/>
              </w:rPr>
            </w:pPr>
            <w:ins w:id="161" w:author="OPPO (Qianxi_v3)" w:date="2020-06-08T20:36:00Z">
              <w:r w:rsidRPr="00F725D9">
                <w:rPr>
                  <w:b/>
                  <w:i/>
                </w:rPr>
                <w:t>accessStratumRelease</w:t>
              </w:r>
              <w:r>
                <w:rPr>
                  <w:b/>
                  <w:i/>
                </w:rPr>
                <w:t>Sidelink</w:t>
              </w:r>
            </w:ins>
          </w:p>
          <w:p w14:paraId="2A7337D8" w14:textId="51BE3863" w:rsidR="00C24B7F" w:rsidRPr="00F725D9" w:rsidRDefault="00C24B7F" w:rsidP="00A50B7D">
            <w:pPr>
              <w:pStyle w:val="TAL"/>
              <w:rPr>
                <w:ins w:id="162" w:author="OPPO (Qianxi_v3)" w:date="2020-06-08T20:36:00Z"/>
                <w:rFonts w:cs="Arial"/>
                <w:szCs w:val="18"/>
              </w:rPr>
            </w:pPr>
            <w:ins w:id="163" w:author="OPPO (Qianxi_v3)" w:date="2020-06-08T20:36:00Z">
              <w:r w:rsidRPr="00F725D9">
                <w:t xml:space="preserve">Indicates the access stratum release </w:t>
              </w:r>
              <w:r>
                <w:t xml:space="preserve">for NR sidelink communication </w:t>
              </w:r>
              <w:r w:rsidRPr="00F725D9">
                <w:t>the UE supports as specified in TS 38.331 [9].</w:t>
              </w:r>
            </w:ins>
          </w:p>
        </w:tc>
        <w:tc>
          <w:tcPr>
            <w:tcW w:w="709" w:type="dxa"/>
          </w:tcPr>
          <w:p w14:paraId="213222C0" w14:textId="77777777" w:rsidR="00C24B7F" w:rsidRPr="00F725D9" w:rsidRDefault="00C24B7F" w:rsidP="00A50B7D">
            <w:pPr>
              <w:pStyle w:val="TAL"/>
              <w:jc w:val="center"/>
              <w:rPr>
                <w:ins w:id="164" w:author="OPPO (Qianxi_v3)" w:date="2020-06-08T20:36:00Z"/>
                <w:rFonts w:cs="Arial"/>
                <w:szCs w:val="18"/>
              </w:rPr>
            </w:pPr>
            <w:ins w:id="165" w:author="OPPO (Qianxi_v3)" w:date="2020-06-08T20:36:00Z">
              <w:r w:rsidRPr="00F725D9">
                <w:t>UE</w:t>
              </w:r>
            </w:ins>
          </w:p>
        </w:tc>
        <w:tc>
          <w:tcPr>
            <w:tcW w:w="567" w:type="dxa"/>
          </w:tcPr>
          <w:p w14:paraId="1B6BEBF4" w14:textId="77777777" w:rsidR="00C24B7F" w:rsidRPr="00F725D9" w:rsidRDefault="00C24B7F" w:rsidP="00A50B7D">
            <w:pPr>
              <w:pStyle w:val="TAL"/>
              <w:jc w:val="center"/>
              <w:rPr>
                <w:ins w:id="166" w:author="OPPO (Qianxi_v3)" w:date="2020-06-08T20:36:00Z"/>
                <w:rFonts w:cs="Arial"/>
                <w:szCs w:val="18"/>
              </w:rPr>
            </w:pPr>
            <w:ins w:id="167" w:author="OPPO (Qianxi_v3)" w:date="2020-06-08T20:36:00Z">
              <w:r w:rsidRPr="00F725D9">
                <w:t>Yes</w:t>
              </w:r>
            </w:ins>
          </w:p>
        </w:tc>
        <w:tc>
          <w:tcPr>
            <w:tcW w:w="709" w:type="dxa"/>
          </w:tcPr>
          <w:p w14:paraId="1647BF11" w14:textId="77777777" w:rsidR="00C24B7F" w:rsidRPr="00F725D9" w:rsidRDefault="00C24B7F" w:rsidP="00A50B7D">
            <w:pPr>
              <w:pStyle w:val="TAL"/>
              <w:jc w:val="center"/>
              <w:rPr>
                <w:ins w:id="168" w:author="OPPO (Qianxi_v3)" w:date="2020-06-08T20:36:00Z"/>
                <w:rFonts w:cs="Arial"/>
                <w:szCs w:val="18"/>
              </w:rPr>
            </w:pPr>
            <w:ins w:id="169" w:author="OPPO (Qianxi_v3)" w:date="2020-06-08T20:36:00Z">
              <w:r w:rsidRPr="00F725D9">
                <w:t>No</w:t>
              </w:r>
            </w:ins>
          </w:p>
        </w:tc>
        <w:tc>
          <w:tcPr>
            <w:tcW w:w="708" w:type="dxa"/>
          </w:tcPr>
          <w:p w14:paraId="5979B755" w14:textId="77777777" w:rsidR="00C24B7F" w:rsidRPr="00F725D9" w:rsidRDefault="00C24B7F" w:rsidP="00A50B7D">
            <w:pPr>
              <w:pStyle w:val="TAL"/>
              <w:jc w:val="center"/>
              <w:rPr>
                <w:ins w:id="170" w:author="OPPO (Qianxi_v3)" w:date="2020-06-08T20:36:00Z"/>
              </w:rPr>
            </w:pPr>
            <w:ins w:id="171" w:author="OPPO (Qianxi_v3)" w:date="2020-06-08T20:36:00Z">
              <w:r w:rsidRPr="00F725D9">
                <w:rPr>
                  <w:lang w:eastAsia="ja-JP"/>
                </w:rPr>
                <w:t>No</w:t>
              </w:r>
            </w:ins>
          </w:p>
        </w:tc>
      </w:tr>
    </w:tbl>
    <w:p w14:paraId="369EFD78" w14:textId="77777777" w:rsidR="00C24B7F" w:rsidRPr="00C24B7F" w:rsidRDefault="00C24B7F" w:rsidP="00C24B7F">
      <w:pPr>
        <w:rPr>
          <w:ins w:id="172" w:author="OPPO (Qianxi)" w:date="2020-06-03T09:16:00Z"/>
        </w:rPr>
      </w:pPr>
    </w:p>
    <w:p w14:paraId="03A0F8C7" w14:textId="17D55689" w:rsidR="00A90F38" w:rsidRDefault="00A90F38" w:rsidP="00A90F38">
      <w:pPr>
        <w:pStyle w:val="4"/>
        <w:rPr>
          <w:ins w:id="173" w:author="OPPO (Qianxi_v2)" w:date="2020-06-05T22:43:00Z"/>
        </w:rPr>
      </w:pPr>
      <w:bookmarkStart w:id="174" w:name="_Toc12750907"/>
      <w:bookmarkStart w:id="175" w:name="_Toc29382272"/>
      <w:bookmarkStart w:id="176" w:name="_Toc37093389"/>
      <w:bookmarkStart w:id="177" w:name="_Toc37238665"/>
      <w:bookmarkStart w:id="178" w:name="_Toc37238779"/>
      <w:ins w:id="179" w:author="OPPO (Qianxi)" w:date="2020-06-03T09:16:00Z">
        <w:r w:rsidRPr="00F725D9">
          <w:t>4.2.</w:t>
        </w:r>
        <w:r>
          <w:t>X</w:t>
        </w:r>
        <w:r w:rsidRPr="00F725D9">
          <w:t>.</w:t>
        </w:r>
        <w:del w:id="180" w:author="OPPO (Qianxi_v3)" w:date="2020-06-08T20:35:00Z">
          <w:r w:rsidRPr="00F725D9" w:rsidDel="00C24B7F">
            <w:delText>1</w:delText>
          </w:r>
        </w:del>
      </w:ins>
      <w:ins w:id="181" w:author="OPPO (Qianxi_v3)" w:date="2020-06-08T20:35:00Z">
        <w:r w:rsidR="00C24B7F">
          <w:t>2</w:t>
        </w:r>
      </w:ins>
      <w:ins w:id="182" w:author="OPPO (Qianxi)" w:date="2020-06-03T09:16:00Z">
        <w:r w:rsidRPr="00F725D9">
          <w:tab/>
        </w:r>
      </w:ins>
      <w:bookmarkEnd w:id="174"/>
      <w:bookmarkEnd w:id="175"/>
      <w:bookmarkEnd w:id="176"/>
      <w:bookmarkEnd w:id="177"/>
      <w:bookmarkEnd w:id="178"/>
      <w:ins w:id="183" w:author="OPPO (Qianxi_v2)" w:date="2020-06-05T22:54:00Z">
        <w:r w:rsidR="00E411EE">
          <w:t xml:space="preserve">Sidelink </w:t>
        </w:r>
      </w:ins>
      <w:ins w:id="184" w:author="OPPO (Qianxi)" w:date="2020-06-03T09:16:00Z">
        <w:del w:id="185" w:author="OPPO (Qianxi_v2)" w:date="2020-06-05T22:43:00Z">
          <w:r w:rsidDel="000C6093">
            <w:delText>NR sidelink</w:delText>
          </w:r>
        </w:del>
      </w:ins>
      <w:ins w:id="186" w:author="OPPO (Qianxi_v2)" w:date="2020-06-05T22:43:00Z">
        <w:r w:rsidR="000C6093">
          <w:t>PDCP</w:t>
        </w:r>
      </w:ins>
      <w:ins w:id="187" w:author="OPPO (Qianxi)" w:date="2020-06-03T09:16: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51E372EC" w14:textId="77777777" w:rsidTr="00A42FDB">
        <w:trPr>
          <w:cantSplit/>
          <w:tblHeader/>
          <w:ins w:id="188" w:author="OPPO (Qianxi_v2)" w:date="2020-06-05T22:43:00Z"/>
        </w:trPr>
        <w:tc>
          <w:tcPr>
            <w:tcW w:w="6917" w:type="dxa"/>
          </w:tcPr>
          <w:p w14:paraId="46B4531C" w14:textId="77777777" w:rsidR="000C6093" w:rsidRPr="00F725D9" w:rsidRDefault="000C6093" w:rsidP="00A42FDB">
            <w:pPr>
              <w:pStyle w:val="TAH"/>
              <w:rPr>
                <w:ins w:id="189" w:author="OPPO (Qianxi_v2)" w:date="2020-06-05T22:43:00Z"/>
              </w:rPr>
            </w:pPr>
            <w:ins w:id="190" w:author="OPPO (Qianxi_v2)" w:date="2020-06-05T22:43:00Z">
              <w:r w:rsidRPr="00F725D9">
                <w:t>Definitions for parameters</w:t>
              </w:r>
            </w:ins>
          </w:p>
        </w:tc>
        <w:tc>
          <w:tcPr>
            <w:tcW w:w="709" w:type="dxa"/>
          </w:tcPr>
          <w:p w14:paraId="0EE532B7" w14:textId="77777777" w:rsidR="000C6093" w:rsidRPr="00F725D9" w:rsidRDefault="000C6093" w:rsidP="00A42FDB">
            <w:pPr>
              <w:pStyle w:val="TAH"/>
              <w:rPr>
                <w:ins w:id="191" w:author="OPPO (Qianxi_v2)" w:date="2020-06-05T22:43:00Z"/>
              </w:rPr>
            </w:pPr>
            <w:ins w:id="192" w:author="OPPO (Qianxi_v2)" w:date="2020-06-05T22:43:00Z">
              <w:r w:rsidRPr="00F725D9">
                <w:t>Per</w:t>
              </w:r>
            </w:ins>
          </w:p>
        </w:tc>
        <w:tc>
          <w:tcPr>
            <w:tcW w:w="567" w:type="dxa"/>
          </w:tcPr>
          <w:p w14:paraId="09D74C48" w14:textId="77777777" w:rsidR="000C6093" w:rsidRPr="00F725D9" w:rsidRDefault="000C6093" w:rsidP="00A42FDB">
            <w:pPr>
              <w:pStyle w:val="TAH"/>
              <w:rPr>
                <w:ins w:id="193" w:author="OPPO (Qianxi_v2)" w:date="2020-06-05T22:43:00Z"/>
              </w:rPr>
            </w:pPr>
            <w:ins w:id="194" w:author="OPPO (Qianxi_v2)" w:date="2020-06-05T22:43:00Z">
              <w:r w:rsidRPr="00F725D9">
                <w:t>M</w:t>
              </w:r>
            </w:ins>
          </w:p>
        </w:tc>
        <w:tc>
          <w:tcPr>
            <w:tcW w:w="709" w:type="dxa"/>
          </w:tcPr>
          <w:p w14:paraId="239629AB" w14:textId="77777777" w:rsidR="000C6093" w:rsidRPr="00F725D9" w:rsidRDefault="000C6093" w:rsidP="00A42FDB">
            <w:pPr>
              <w:pStyle w:val="TAH"/>
              <w:rPr>
                <w:ins w:id="195" w:author="OPPO (Qianxi_v2)" w:date="2020-06-05T22:43:00Z"/>
              </w:rPr>
            </w:pPr>
            <w:ins w:id="196" w:author="OPPO (Qianxi_v2)" w:date="2020-06-05T22:43:00Z">
              <w:r w:rsidRPr="00F725D9">
                <w:t>FDD-TDD</w:t>
              </w:r>
            </w:ins>
          </w:p>
          <w:p w14:paraId="52C951D9" w14:textId="77777777" w:rsidR="000C6093" w:rsidRPr="00F725D9" w:rsidRDefault="000C6093" w:rsidP="00A42FDB">
            <w:pPr>
              <w:pStyle w:val="TAH"/>
              <w:rPr>
                <w:ins w:id="197" w:author="OPPO (Qianxi_v2)" w:date="2020-06-05T22:43:00Z"/>
              </w:rPr>
            </w:pPr>
            <w:ins w:id="198" w:author="OPPO (Qianxi_v2)" w:date="2020-06-05T22:43:00Z">
              <w:r w:rsidRPr="00F725D9">
                <w:t>DIFF</w:t>
              </w:r>
            </w:ins>
          </w:p>
        </w:tc>
        <w:tc>
          <w:tcPr>
            <w:tcW w:w="728" w:type="dxa"/>
          </w:tcPr>
          <w:p w14:paraId="1055CBAD" w14:textId="77777777" w:rsidR="000C6093" w:rsidRPr="00F725D9" w:rsidRDefault="000C6093" w:rsidP="00A42FDB">
            <w:pPr>
              <w:pStyle w:val="TAH"/>
              <w:rPr>
                <w:ins w:id="199" w:author="OPPO (Qianxi_v2)" w:date="2020-06-05T22:43:00Z"/>
              </w:rPr>
            </w:pPr>
            <w:ins w:id="200" w:author="OPPO (Qianxi_v2)" w:date="2020-06-05T22:43:00Z">
              <w:r w:rsidRPr="00F725D9">
                <w:t>FR1-FR2</w:t>
              </w:r>
            </w:ins>
          </w:p>
          <w:p w14:paraId="46735728" w14:textId="77777777" w:rsidR="000C6093" w:rsidRPr="00F725D9" w:rsidRDefault="000C6093" w:rsidP="00A42FDB">
            <w:pPr>
              <w:pStyle w:val="TAH"/>
              <w:rPr>
                <w:ins w:id="201" w:author="OPPO (Qianxi_v2)" w:date="2020-06-05T22:43:00Z"/>
              </w:rPr>
            </w:pPr>
            <w:ins w:id="202" w:author="OPPO (Qianxi_v2)" w:date="2020-06-05T22:43:00Z">
              <w:r w:rsidRPr="00F725D9">
                <w:t>DIFF</w:t>
              </w:r>
            </w:ins>
          </w:p>
        </w:tc>
      </w:tr>
      <w:tr w:rsidR="000C6093" w14:paraId="7B10E6D5" w14:textId="77777777" w:rsidTr="00A42FDB">
        <w:trPr>
          <w:cantSplit/>
          <w:tblHeader/>
          <w:ins w:id="203" w:author="OPPO (Qianxi_v2)" w:date="2020-06-05T22:43:00Z"/>
        </w:trPr>
        <w:tc>
          <w:tcPr>
            <w:tcW w:w="6917" w:type="dxa"/>
          </w:tcPr>
          <w:p w14:paraId="6DF8366C" w14:textId="77777777" w:rsidR="000C6093" w:rsidRPr="00F725D9" w:rsidRDefault="000C6093" w:rsidP="00A42FDB">
            <w:pPr>
              <w:pStyle w:val="TAL"/>
              <w:rPr>
                <w:ins w:id="204" w:author="OPPO (Qianxi_v2)" w:date="2020-06-05T22:43:00Z"/>
                <w:rFonts w:cs="Arial"/>
                <w:b/>
                <w:bCs/>
                <w:i/>
                <w:iCs/>
                <w:noProof/>
                <w:szCs w:val="18"/>
              </w:rPr>
            </w:pPr>
            <w:ins w:id="205" w:author="OPPO (Qianxi_v2)" w:date="2020-06-05T22:43:00Z">
              <w:r w:rsidRPr="00F725D9">
                <w:rPr>
                  <w:rFonts w:cs="Arial"/>
                  <w:b/>
                  <w:bCs/>
                  <w:i/>
                  <w:iCs/>
                  <w:noProof/>
                  <w:szCs w:val="18"/>
                </w:rPr>
                <w:t>outOfOrderDelivery</w:t>
              </w:r>
              <w:r>
                <w:rPr>
                  <w:rFonts w:cs="Arial"/>
                  <w:b/>
                  <w:bCs/>
                  <w:i/>
                  <w:iCs/>
                  <w:noProof/>
                  <w:szCs w:val="18"/>
                </w:rPr>
                <w:t>Sidelink</w:t>
              </w:r>
            </w:ins>
          </w:p>
          <w:p w14:paraId="664CB41C" w14:textId="77777777" w:rsidR="000C6093" w:rsidRPr="00895620" w:rsidRDefault="000C6093" w:rsidP="00A42FDB">
            <w:pPr>
              <w:pStyle w:val="TAL"/>
              <w:rPr>
                <w:ins w:id="206" w:author="OPPO (Qianxi_v2)" w:date="2020-06-05T22:43:00Z"/>
                <w:b/>
                <w:i/>
              </w:rPr>
            </w:pPr>
            <w:ins w:id="207" w:author="OPPO (Qianxi_v2)" w:date="2020-06-05T22:43:00Z">
              <w:r w:rsidRPr="00F725D9">
                <w:t>Indicates whether UE supports out of order delivery of data to upper layers by PDCP</w:t>
              </w:r>
              <w:r>
                <w:t xml:space="preserve"> for Sidelink</w:t>
              </w:r>
              <w:r w:rsidRPr="00F725D9">
                <w:t>.</w:t>
              </w:r>
            </w:ins>
          </w:p>
        </w:tc>
        <w:tc>
          <w:tcPr>
            <w:tcW w:w="709" w:type="dxa"/>
          </w:tcPr>
          <w:p w14:paraId="27A67F26" w14:textId="77777777" w:rsidR="000C6093" w:rsidRDefault="000C6093" w:rsidP="00A42FDB">
            <w:pPr>
              <w:pStyle w:val="TAL"/>
              <w:jc w:val="center"/>
              <w:rPr>
                <w:ins w:id="208" w:author="OPPO (Qianxi_v2)" w:date="2020-06-05T22:43:00Z"/>
                <w:lang w:eastAsia="zh-CN"/>
              </w:rPr>
            </w:pPr>
            <w:ins w:id="209" w:author="OPPO (Qianxi_v2)" w:date="2020-06-05T22:43:00Z">
              <w:r w:rsidRPr="00F725D9">
                <w:rPr>
                  <w:rFonts w:cs="Arial"/>
                  <w:bCs/>
                  <w:iCs/>
                  <w:szCs w:val="18"/>
                </w:rPr>
                <w:t>UE</w:t>
              </w:r>
            </w:ins>
          </w:p>
        </w:tc>
        <w:tc>
          <w:tcPr>
            <w:tcW w:w="567" w:type="dxa"/>
          </w:tcPr>
          <w:p w14:paraId="39689AA3" w14:textId="77777777" w:rsidR="000C6093" w:rsidRDefault="000C6093" w:rsidP="00A42FDB">
            <w:pPr>
              <w:pStyle w:val="TAL"/>
              <w:jc w:val="center"/>
              <w:rPr>
                <w:ins w:id="210" w:author="OPPO (Qianxi_v2)" w:date="2020-06-05T22:43:00Z"/>
                <w:lang w:eastAsia="zh-CN"/>
              </w:rPr>
            </w:pPr>
            <w:ins w:id="211" w:author="OPPO (Qianxi_v2)" w:date="2020-06-05T22:43:00Z">
              <w:r w:rsidRPr="00F725D9">
                <w:rPr>
                  <w:rFonts w:cs="Arial"/>
                  <w:bCs/>
                  <w:iCs/>
                  <w:szCs w:val="18"/>
                </w:rPr>
                <w:t>No</w:t>
              </w:r>
            </w:ins>
          </w:p>
        </w:tc>
        <w:tc>
          <w:tcPr>
            <w:tcW w:w="709" w:type="dxa"/>
          </w:tcPr>
          <w:p w14:paraId="7D014424" w14:textId="77777777" w:rsidR="000C6093" w:rsidRDefault="000C6093" w:rsidP="00A42FDB">
            <w:pPr>
              <w:pStyle w:val="TAL"/>
              <w:jc w:val="center"/>
              <w:rPr>
                <w:ins w:id="212" w:author="OPPO (Qianxi_v2)" w:date="2020-06-05T22:43:00Z"/>
                <w:lang w:eastAsia="zh-CN"/>
              </w:rPr>
            </w:pPr>
            <w:ins w:id="213" w:author="OPPO (Qianxi_v2)" w:date="2020-06-05T22:43:00Z">
              <w:r w:rsidRPr="00F725D9">
                <w:rPr>
                  <w:rFonts w:cs="Arial"/>
                  <w:bCs/>
                  <w:iCs/>
                  <w:szCs w:val="18"/>
                </w:rPr>
                <w:t>No</w:t>
              </w:r>
            </w:ins>
          </w:p>
        </w:tc>
        <w:tc>
          <w:tcPr>
            <w:tcW w:w="728" w:type="dxa"/>
          </w:tcPr>
          <w:p w14:paraId="34A00C9E" w14:textId="77777777" w:rsidR="000C6093" w:rsidRDefault="000C6093" w:rsidP="00A42FDB">
            <w:pPr>
              <w:pStyle w:val="TAL"/>
              <w:jc w:val="center"/>
              <w:rPr>
                <w:ins w:id="214" w:author="OPPO (Qianxi_v2)" w:date="2020-06-05T22:43:00Z"/>
                <w:lang w:eastAsia="zh-CN"/>
              </w:rPr>
            </w:pPr>
            <w:ins w:id="215" w:author="OPPO (Qianxi_v2)" w:date="2020-06-05T22:43:00Z">
              <w:r>
                <w:rPr>
                  <w:rFonts w:hint="eastAsia"/>
                  <w:lang w:eastAsia="zh-CN"/>
                </w:rPr>
                <w:t>N</w:t>
              </w:r>
              <w:r>
                <w:rPr>
                  <w:lang w:eastAsia="zh-CN"/>
                </w:rPr>
                <w:t>o</w:t>
              </w:r>
            </w:ins>
          </w:p>
        </w:tc>
      </w:tr>
    </w:tbl>
    <w:p w14:paraId="3BD0720E" w14:textId="234635C3" w:rsidR="000C6093" w:rsidRDefault="000C6093">
      <w:pPr>
        <w:rPr>
          <w:ins w:id="216" w:author="OPPO (Qianxi_v2)" w:date="2020-06-05T22:44:00Z"/>
        </w:rPr>
        <w:pPrChange w:id="217" w:author="OPPO (Qianxi_v2)" w:date="2020-06-05T22:43:00Z">
          <w:pPr>
            <w:pStyle w:val="4"/>
          </w:pPr>
        </w:pPrChange>
      </w:pPr>
    </w:p>
    <w:p w14:paraId="41F98337" w14:textId="4972AED2" w:rsidR="000C6093" w:rsidRDefault="000C6093" w:rsidP="000C6093">
      <w:pPr>
        <w:pStyle w:val="4"/>
        <w:rPr>
          <w:ins w:id="218" w:author="OPPO (Qianxi_v2)" w:date="2020-06-05T22:45:00Z"/>
        </w:rPr>
      </w:pPr>
      <w:ins w:id="219" w:author="OPPO (Qianxi_v2)" w:date="2020-06-05T22:45:00Z">
        <w:r w:rsidRPr="00F725D9">
          <w:t>4.2.</w:t>
        </w:r>
        <w:r>
          <w:t>X</w:t>
        </w:r>
        <w:r w:rsidRPr="00F725D9">
          <w:t>.</w:t>
        </w:r>
      </w:ins>
      <w:ins w:id="220" w:author="OPPO (Qianxi_v2)" w:date="2020-06-05T22:46:00Z">
        <w:del w:id="221" w:author="OPPO (Qianxi_v3)" w:date="2020-06-08T20:35:00Z">
          <w:r w:rsidDel="00C24B7F">
            <w:delText>2</w:delText>
          </w:r>
        </w:del>
      </w:ins>
      <w:ins w:id="222" w:author="OPPO (Qianxi_v3)" w:date="2020-06-08T20:35:00Z">
        <w:r w:rsidR="00C24B7F">
          <w:t>3</w:t>
        </w:r>
      </w:ins>
      <w:ins w:id="223" w:author="OPPO (Qianxi_v2)" w:date="2020-06-05T22:45:00Z">
        <w:r w:rsidRPr="00F725D9">
          <w:tab/>
        </w:r>
      </w:ins>
      <w:ins w:id="224" w:author="OPPO (Qianxi_v2)" w:date="2020-06-05T22:54:00Z">
        <w:r w:rsidR="00E411EE">
          <w:t xml:space="preserve">Sidelink </w:t>
        </w:r>
      </w:ins>
      <w:ins w:id="225" w:author="OPPO (Qianxi_v2)" w:date="2020-06-05T22:46:00Z">
        <w:r>
          <w:t>RLC</w:t>
        </w:r>
      </w:ins>
      <w:ins w:id="226" w:author="OPPO (Qianxi_v2)" w:date="2020-06-05T22:45:00Z">
        <w:r>
          <w:t xml:space="preserve"> Parameters</w:t>
        </w:r>
      </w:ins>
    </w:p>
    <w:p w14:paraId="578950E8" w14:textId="2B65F191" w:rsidR="000C6093" w:rsidRPr="000C6093" w:rsidDel="000C6093" w:rsidRDefault="000C6093">
      <w:pPr>
        <w:rPr>
          <w:ins w:id="227" w:author="OPPO (Qianxi)" w:date="2020-06-03T09:16:00Z"/>
          <w:del w:id="228" w:author="OPPO (Qianxi_v2)" w:date="2020-06-05T22:44:00Z"/>
          <w:rPrChange w:id="229" w:author="OPPO (Qianxi_v2)" w:date="2020-06-05T22:45:00Z">
            <w:rPr>
              <w:ins w:id="230" w:author="OPPO (Qianxi)" w:date="2020-06-03T09:16:00Z"/>
              <w:del w:id="231" w:author="OPPO (Qianxi_v2)" w:date="2020-06-05T22:44:00Z"/>
              <w:i/>
            </w:rPr>
          </w:rPrChange>
        </w:rPr>
        <w:pPrChange w:id="232" w:author="OPPO (Qianxi_v2)" w:date="2020-06-05T22:45:00Z">
          <w:pPr>
            <w:pStyle w:val="4"/>
          </w:pPr>
        </w:pPrChange>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87009" w:rsidRPr="00F725D9" w14:paraId="6B3D0C4F" w14:textId="77777777" w:rsidTr="00022661">
        <w:trPr>
          <w:cantSplit/>
          <w:tblHeader/>
          <w:ins w:id="233" w:author="OPPO (Qianxi)" w:date="2020-05-29T11:22:00Z"/>
        </w:trPr>
        <w:tc>
          <w:tcPr>
            <w:tcW w:w="6917" w:type="dxa"/>
          </w:tcPr>
          <w:p w14:paraId="48238571" w14:textId="1C2B9E7D" w:rsidR="00E87009" w:rsidRPr="00F725D9" w:rsidRDefault="0085605B" w:rsidP="00022661">
            <w:pPr>
              <w:pStyle w:val="TAH"/>
              <w:rPr>
                <w:ins w:id="234" w:author="OPPO (Qianxi)" w:date="2020-05-29T11:22:00Z"/>
              </w:rPr>
            </w:pPr>
            <w:ins w:id="235" w:author="OPPO (Qianxi)" w:date="2020-06-02T13:03:00Z">
              <w:del w:id="236" w:author="OPPO (Qianxi_v2)" w:date="2020-06-05T22:43:00Z">
                <w:r w:rsidRPr="000C6093" w:rsidDel="000C6093">
                  <w:rPr>
                    <w:rPrChange w:id="237" w:author="OPPO (Qianxi_v2)" w:date="2020-06-05T22:45:00Z">
                      <w:rPr>
                        <w:lang w:eastAsia="zh-CN"/>
                      </w:rPr>
                    </w:rPrChange>
                  </w:rPr>
                  <w:delText>The following parameters are f</w:delText>
                </w:r>
              </w:del>
            </w:ins>
            <w:ins w:id="238" w:author="OPPO (Qianxi)" w:date="2020-06-02T13:02:00Z">
              <w:del w:id="239" w:author="OPPO (Qianxi_v2)" w:date="2020-06-05T22:43:00Z">
                <w:r w:rsidRPr="000C6093" w:rsidDel="000C6093">
                  <w:rPr>
                    <w:rPrChange w:id="240" w:author="OPPO (Qianxi_v2)" w:date="2020-06-05T22:45:00Z">
                      <w:rPr>
                        <w:lang w:eastAsia="zh-CN"/>
                      </w:rPr>
                    </w:rPrChange>
                  </w:rPr>
                  <w:delText xml:space="preserve">or </w:delText>
                </w:r>
              </w:del>
            </w:ins>
            <w:ins w:id="241" w:author="OPPO (Qianxi)" w:date="2020-06-02T13:03:00Z">
              <w:del w:id="242" w:author="OPPO (Qianxi_v2)" w:date="2020-06-05T22:43:00Z">
                <w:r w:rsidRPr="000C6093" w:rsidDel="000C6093">
                  <w:rPr>
                    <w:rPrChange w:id="243" w:author="OPPO (Qianxi_v2)" w:date="2020-06-05T22:45:00Z">
                      <w:rPr>
                        <w:lang w:eastAsia="zh-CN"/>
                      </w:rPr>
                    </w:rPrChange>
                  </w:rPr>
                  <w:delText xml:space="preserve">capability </w:delText>
                </w:r>
              </w:del>
            </w:ins>
            <w:ins w:id="244" w:author="OPPO (Qianxi)" w:date="2020-06-03T09:08:00Z">
              <w:del w:id="245" w:author="OPPO (Qianxi_v2)" w:date="2020-06-05T22:43:00Z">
                <w:r w:rsidR="00177AC8" w:rsidRPr="000C6093" w:rsidDel="000C6093">
                  <w:rPr>
                    <w:rPrChange w:id="246" w:author="OPPO (Qianxi_v2)" w:date="2020-06-05T22:45:00Z">
                      <w:rPr>
                        <w:lang w:eastAsia="zh-CN"/>
                      </w:rPr>
                    </w:rPrChange>
                  </w:rPr>
                  <w:delText xml:space="preserve">of NR sidelink communication </w:delText>
                </w:r>
              </w:del>
            </w:ins>
            <w:ins w:id="247" w:author="OPPO (Qianxi)" w:date="2020-06-02T13:03:00Z">
              <w:del w:id="248" w:author="OPPO (Qianxi_v2)" w:date="2020-06-05T22:43:00Z">
                <w:r w:rsidRPr="000C6093" w:rsidDel="000C6093">
                  <w:rPr>
                    <w:rPrChange w:id="249" w:author="OPPO (Qianxi_v2)" w:date="2020-06-05T22:45:00Z">
                      <w:rPr>
                        <w:lang w:eastAsia="zh-CN"/>
                      </w:rPr>
                    </w:rPrChange>
                  </w:rPr>
                  <w:delText>carried in UECapabilityInformation.</w:delText>
                </w:r>
              </w:del>
            </w:ins>
            <w:ins w:id="250" w:author="OPPO (Qianxi)" w:date="2020-05-29T11:22:00Z">
              <w:r w:rsidR="00E87009" w:rsidRPr="00F725D9">
                <w:t>Definitions for parameters</w:t>
              </w:r>
            </w:ins>
          </w:p>
        </w:tc>
        <w:tc>
          <w:tcPr>
            <w:tcW w:w="709" w:type="dxa"/>
          </w:tcPr>
          <w:p w14:paraId="15C30896" w14:textId="77777777" w:rsidR="00E87009" w:rsidRPr="00F725D9" w:rsidRDefault="00E87009" w:rsidP="00022661">
            <w:pPr>
              <w:pStyle w:val="TAH"/>
              <w:rPr>
                <w:ins w:id="251" w:author="OPPO (Qianxi)" w:date="2020-05-29T11:22:00Z"/>
              </w:rPr>
            </w:pPr>
            <w:ins w:id="252" w:author="OPPO (Qianxi)" w:date="2020-05-29T11:22:00Z">
              <w:r w:rsidRPr="00F725D9">
                <w:t>Per</w:t>
              </w:r>
            </w:ins>
          </w:p>
        </w:tc>
        <w:tc>
          <w:tcPr>
            <w:tcW w:w="567" w:type="dxa"/>
          </w:tcPr>
          <w:p w14:paraId="762D0F5F" w14:textId="77777777" w:rsidR="00E87009" w:rsidRPr="00F725D9" w:rsidRDefault="00E87009" w:rsidP="00022661">
            <w:pPr>
              <w:pStyle w:val="TAH"/>
              <w:rPr>
                <w:ins w:id="253" w:author="OPPO (Qianxi)" w:date="2020-05-29T11:22:00Z"/>
              </w:rPr>
            </w:pPr>
            <w:ins w:id="254" w:author="OPPO (Qianxi)" w:date="2020-05-29T11:22:00Z">
              <w:r w:rsidRPr="00F725D9">
                <w:t>M</w:t>
              </w:r>
            </w:ins>
          </w:p>
        </w:tc>
        <w:tc>
          <w:tcPr>
            <w:tcW w:w="709" w:type="dxa"/>
          </w:tcPr>
          <w:p w14:paraId="39B3A826" w14:textId="77777777" w:rsidR="00E87009" w:rsidRPr="00F725D9" w:rsidRDefault="00E87009" w:rsidP="00022661">
            <w:pPr>
              <w:pStyle w:val="TAH"/>
              <w:rPr>
                <w:ins w:id="255" w:author="OPPO (Qianxi)" w:date="2020-05-29T11:22:00Z"/>
              </w:rPr>
            </w:pPr>
            <w:ins w:id="256" w:author="OPPO (Qianxi)" w:date="2020-05-29T11:22:00Z">
              <w:r w:rsidRPr="00F725D9">
                <w:t>FDD-TDD</w:t>
              </w:r>
            </w:ins>
          </w:p>
          <w:p w14:paraId="3C467E5D" w14:textId="77777777" w:rsidR="00E87009" w:rsidRPr="00F725D9" w:rsidRDefault="00E87009" w:rsidP="00022661">
            <w:pPr>
              <w:pStyle w:val="TAH"/>
              <w:rPr>
                <w:ins w:id="257" w:author="OPPO (Qianxi)" w:date="2020-05-29T11:22:00Z"/>
              </w:rPr>
            </w:pPr>
            <w:ins w:id="258" w:author="OPPO (Qianxi)" w:date="2020-05-29T11:22:00Z">
              <w:r w:rsidRPr="00F725D9">
                <w:t>DIFF</w:t>
              </w:r>
            </w:ins>
          </w:p>
        </w:tc>
        <w:tc>
          <w:tcPr>
            <w:tcW w:w="728" w:type="dxa"/>
          </w:tcPr>
          <w:p w14:paraId="776A9757" w14:textId="77777777" w:rsidR="00E87009" w:rsidRPr="00F725D9" w:rsidRDefault="00E87009" w:rsidP="00022661">
            <w:pPr>
              <w:pStyle w:val="TAH"/>
              <w:rPr>
                <w:ins w:id="259" w:author="OPPO (Qianxi)" w:date="2020-05-29T11:22:00Z"/>
              </w:rPr>
            </w:pPr>
            <w:ins w:id="260" w:author="OPPO (Qianxi)" w:date="2020-05-29T11:22:00Z">
              <w:r w:rsidRPr="00F725D9">
                <w:t>FR1-FR2</w:t>
              </w:r>
            </w:ins>
          </w:p>
          <w:p w14:paraId="4F3CD17A" w14:textId="77777777" w:rsidR="00E87009" w:rsidRPr="00F725D9" w:rsidRDefault="00E87009" w:rsidP="00022661">
            <w:pPr>
              <w:pStyle w:val="TAH"/>
              <w:rPr>
                <w:ins w:id="261" w:author="OPPO (Qianxi)" w:date="2020-05-29T11:22:00Z"/>
              </w:rPr>
            </w:pPr>
            <w:ins w:id="262" w:author="OPPO (Qianxi)" w:date="2020-05-29T11:22:00Z">
              <w:r w:rsidRPr="00F725D9">
                <w:t>DIFF</w:t>
              </w:r>
            </w:ins>
          </w:p>
        </w:tc>
      </w:tr>
      <w:tr w:rsidR="00E87009" w:rsidRPr="00F725D9" w14:paraId="7ECC67C3" w14:textId="77777777" w:rsidTr="00022661">
        <w:trPr>
          <w:cantSplit/>
          <w:tblHeader/>
          <w:ins w:id="263" w:author="OPPO (Qianxi)" w:date="2020-05-29T11:22:00Z"/>
        </w:trPr>
        <w:tc>
          <w:tcPr>
            <w:tcW w:w="6917" w:type="dxa"/>
            <w:tcBorders>
              <w:top w:val="single" w:sz="4" w:space="0" w:color="808080"/>
              <w:left w:val="single" w:sz="4" w:space="0" w:color="808080"/>
              <w:bottom w:val="single" w:sz="4" w:space="0" w:color="808080"/>
              <w:right w:val="single" w:sz="4" w:space="0" w:color="808080"/>
            </w:tcBorders>
          </w:tcPr>
          <w:p w14:paraId="200E2E7C" w14:textId="7FA04A0C" w:rsidR="00E87009" w:rsidRDefault="00E87009" w:rsidP="00022661">
            <w:pPr>
              <w:pStyle w:val="TAL"/>
              <w:rPr>
                <w:ins w:id="264" w:author="OPPO (Qianxi)" w:date="2020-05-29T11:24:00Z"/>
                <w:b/>
                <w:i/>
              </w:rPr>
            </w:pPr>
            <w:ins w:id="265" w:author="OPPO (Qianxi)" w:date="2020-05-29T11:23:00Z">
              <w:r w:rsidRPr="00E87009">
                <w:rPr>
                  <w:b/>
                  <w:i/>
                  <w:rPrChange w:id="266" w:author="OPPO (Qianxi)" w:date="2020-05-29T11:24:00Z">
                    <w:rPr>
                      <w:rFonts w:ascii="Courier New" w:eastAsia="Times New Roman" w:hAnsi="Courier New" w:cs="Courier New"/>
                      <w:noProof/>
                      <w:sz w:val="16"/>
                      <w:lang w:eastAsia="en-GB"/>
                    </w:rPr>
                  </w:rPrChange>
                </w:rPr>
                <w:t>am-WithLongSN</w:t>
              </w:r>
            </w:ins>
            <w:ins w:id="267" w:author="OPPO (Qianxi_v2)" w:date="2020-06-05T17:07:00Z">
              <w:r w:rsidR="004360B0">
                <w:rPr>
                  <w:b/>
                  <w:i/>
                </w:rPr>
                <w:t>-</w:t>
              </w:r>
            </w:ins>
            <w:ins w:id="268" w:author="OPPO (Qianxi)" w:date="2020-05-29T11:23:00Z">
              <w:r w:rsidRPr="00E87009">
                <w:rPr>
                  <w:b/>
                  <w:i/>
                  <w:rPrChange w:id="269" w:author="OPPO (Qianxi)" w:date="2020-05-29T11:24:00Z">
                    <w:rPr>
                      <w:rFonts w:ascii="Courier New" w:eastAsia="Times New Roman" w:hAnsi="Courier New" w:cs="Courier New"/>
                      <w:noProof/>
                      <w:sz w:val="16"/>
                      <w:lang w:eastAsia="en-GB"/>
                    </w:rPr>
                  </w:rPrChange>
                </w:rPr>
                <w:t>Sidelink</w:t>
              </w:r>
            </w:ins>
          </w:p>
          <w:p w14:paraId="5B1A0138" w14:textId="77777777" w:rsidR="00E87009" w:rsidRPr="00F725D9" w:rsidRDefault="00E87009" w:rsidP="00B528AA">
            <w:pPr>
              <w:pStyle w:val="TAL"/>
              <w:rPr>
                <w:ins w:id="270" w:author="OPPO (Qianxi)" w:date="2020-05-29T11:22:00Z"/>
                <w:b/>
                <w:i/>
              </w:rPr>
            </w:pPr>
            <w:ins w:id="271" w:author="OPPO (Qianxi)" w:date="2020-05-29T11:24:00Z">
              <w:r w:rsidRPr="00E87009">
                <w:rPr>
                  <w:rPrChange w:id="272" w:author="OPPO (Qianxi)" w:date="2020-05-29T11:25:00Z">
                    <w:rPr>
                      <w:rFonts w:ascii="Times New Roman" w:eastAsia="Malgun Gothic" w:hAnsi="Times New Roman"/>
                      <w:sz w:val="20"/>
                    </w:rPr>
                  </w:rPrChange>
                </w:rPr>
                <w:t>I</w:t>
              </w:r>
              <w:r w:rsidRPr="00E87009">
                <w:rPr>
                  <w:rPrChange w:id="273" w:author="OPPO (Qianxi)" w:date="2020-05-29T11:24:00Z">
                    <w:rPr>
                      <w:rFonts w:ascii="Times New Roman" w:eastAsia="Malgun Gothic" w:hAnsi="Times New Roman"/>
                      <w:sz w:val="20"/>
                    </w:rPr>
                  </w:rPrChange>
                </w:rPr>
                <w:t>ndicates whether the UE supports AM DRB with 1</w:t>
              </w:r>
            </w:ins>
            <w:ins w:id="274" w:author="OPPO (Qianxi)" w:date="2020-05-29T11:26:00Z">
              <w:r w:rsidR="00B528AA">
                <w:t>8</w:t>
              </w:r>
            </w:ins>
            <w:ins w:id="275" w:author="OPPO (Qianxi)" w:date="2020-05-29T11:24:00Z">
              <w:r w:rsidRPr="00E87009">
                <w:rPr>
                  <w:rPrChange w:id="276" w:author="OPPO (Qianxi)" w:date="2020-05-29T11:24:00Z">
                    <w:rPr>
                      <w:rFonts w:ascii="Times New Roman" w:eastAsia="Malgun Gothic" w:hAnsi="Times New Roman"/>
                      <w:sz w:val="20"/>
                    </w:rPr>
                  </w:rPrChange>
                </w:rPr>
                <w:t xml:space="preserve"> bit length of RLC sequence number</w:t>
              </w:r>
            </w:ins>
            <w:ins w:id="277" w:author="OPPO (Qianxi)" w:date="2020-05-29T11:26:00Z">
              <w:r w:rsidR="00B528AA">
                <w:t xml:space="preserve"> for sidelink.</w:t>
              </w:r>
            </w:ins>
          </w:p>
        </w:tc>
        <w:tc>
          <w:tcPr>
            <w:tcW w:w="709" w:type="dxa"/>
            <w:tcBorders>
              <w:top w:val="single" w:sz="4" w:space="0" w:color="808080"/>
              <w:left w:val="single" w:sz="4" w:space="0" w:color="808080"/>
              <w:bottom w:val="single" w:sz="4" w:space="0" w:color="808080"/>
              <w:right w:val="single" w:sz="4" w:space="0" w:color="808080"/>
            </w:tcBorders>
          </w:tcPr>
          <w:p w14:paraId="0FADA7B3" w14:textId="77777777" w:rsidR="00E87009" w:rsidRPr="00F725D9" w:rsidRDefault="00244C53" w:rsidP="00022661">
            <w:pPr>
              <w:pStyle w:val="TAL"/>
              <w:jc w:val="center"/>
              <w:rPr>
                <w:ins w:id="278" w:author="OPPO (Qianxi)" w:date="2020-05-29T11:22:00Z"/>
                <w:lang w:eastAsia="zh-CN"/>
              </w:rPr>
            </w:pPr>
            <w:ins w:id="279" w:author="OPPO (Qianxi)" w:date="2020-05-29T11:32: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14073627" w14:textId="77777777" w:rsidR="00E87009" w:rsidRPr="00F725D9" w:rsidRDefault="00244C53" w:rsidP="00022661">
            <w:pPr>
              <w:pStyle w:val="TAL"/>
              <w:jc w:val="center"/>
              <w:rPr>
                <w:ins w:id="280" w:author="OPPO (Qianxi)" w:date="2020-05-29T11:22:00Z"/>
                <w:lang w:eastAsia="zh-CN"/>
              </w:rPr>
            </w:pPr>
            <w:ins w:id="281" w:author="OPPO (Qianxi)" w:date="2020-05-29T11:33: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3B52B84" w14:textId="77777777" w:rsidR="00E87009" w:rsidRPr="00F725D9" w:rsidRDefault="00244C53" w:rsidP="00022661">
            <w:pPr>
              <w:pStyle w:val="TAL"/>
              <w:jc w:val="center"/>
              <w:rPr>
                <w:ins w:id="282" w:author="OPPO (Qianxi)" w:date="2020-05-29T11:22:00Z"/>
                <w:lang w:eastAsia="ja-JP"/>
              </w:rPr>
            </w:pPr>
            <w:ins w:id="283" w:author="OPPO (Qianxi)" w:date="2020-05-29T11:34: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08534D62" w14:textId="77777777" w:rsidR="00E87009" w:rsidRPr="00F725D9" w:rsidRDefault="00244C53" w:rsidP="00022661">
            <w:pPr>
              <w:pStyle w:val="TAL"/>
              <w:jc w:val="center"/>
              <w:rPr>
                <w:ins w:id="284" w:author="OPPO (Qianxi)" w:date="2020-05-29T11:22:00Z"/>
                <w:lang w:eastAsia="ja-JP"/>
              </w:rPr>
            </w:pPr>
            <w:ins w:id="285" w:author="OPPO (Qianxi)" w:date="2020-05-29T11:34:00Z">
              <w:r>
                <w:rPr>
                  <w:rFonts w:hint="eastAsia"/>
                  <w:lang w:eastAsia="zh-CN"/>
                </w:rPr>
                <w:t>No</w:t>
              </w:r>
            </w:ins>
          </w:p>
        </w:tc>
      </w:tr>
      <w:tr w:rsidR="00E87009" w:rsidRPr="00F725D9" w14:paraId="51FBFB1D" w14:textId="77777777" w:rsidTr="00022661">
        <w:trPr>
          <w:cantSplit/>
          <w:tblHeader/>
          <w:ins w:id="286" w:author="OPPO (Qianxi)" w:date="2020-05-29T11:22:00Z"/>
        </w:trPr>
        <w:tc>
          <w:tcPr>
            <w:tcW w:w="6917" w:type="dxa"/>
          </w:tcPr>
          <w:p w14:paraId="02B5A8C4" w14:textId="4345AB1D" w:rsidR="00E87009" w:rsidRDefault="00E87009" w:rsidP="00B528AA">
            <w:pPr>
              <w:pStyle w:val="TAL"/>
              <w:rPr>
                <w:ins w:id="287" w:author="OPPO (Qianxi)" w:date="2020-05-29T11:26:00Z"/>
                <w:b/>
                <w:i/>
              </w:rPr>
            </w:pPr>
            <w:ins w:id="288" w:author="OPPO (Qianxi)" w:date="2020-05-29T11:23:00Z">
              <w:r w:rsidRPr="00E87009">
                <w:rPr>
                  <w:b/>
                  <w:i/>
                  <w:rPrChange w:id="289" w:author="OPPO (Qianxi)" w:date="2020-05-29T11:24:00Z">
                    <w:rPr>
                      <w:rFonts w:ascii="Courier New" w:eastAsia="Times New Roman" w:hAnsi="Courier New" w:cs="Courier New"/>
                      <w:noProof/>
                      <w:sz w:val="16"/>
                      <w:lang w:eastAsia="en-GB"/>
                    </w:rPr>
                  </w:rPrChange>
                </w:rPr>
                <w:t>um-WithLongSN</w:t>
              </w:r>
            </w:ins>
            <w:ins w:id="290" w:author="OPPO (Qianxi_v2)" w:date="2020-06-05T17:07:00Z">
              <w:r w:rsidR="004360B0">
                <w:rPr>
                  <w:b/>
                  <w:i/>
                </w:rPr>
                <w:t>-</w:t>
              </w:r>
            </w:ins>
            <w:ins w:id="291" w:author="OPPO (Qianxi)" w:date="2020-05-29T11:23:00Z">
              <w:r w:rsidRPr="00E87009">
                <w:rPr>
                  <w:b/>
                  <w:i/>
                  <w:rPrChange w:id="292" w:author="OPPO (Qianxi)" w:date="2020-05-29T11:24:00Z">
                    <w:rPr>
                      <w:rFonts w:ascii="Courier New" w:eastAsia="Times New Roman" w:hAnsi="Courier New" w:cs="Courier New"/>
                      <w:noProof/>
                      <w:sz w:val="16"/>
                      <w:lang w:eastAsia="en-GB"/>
                    </w:rPr>
                  </w:rPrChange>
                </w:rPr>
                <w:t>Sidelink</w:t>
              </w:r>
            </w:ins>
          </w:p>
          <w:p w14:paraId="0E1823AC" w14:textId="77777777" w:rsidR="00B528AA" w:rsidRPr="00E87009" w:rsidRDefault="00B528AA" w:rsidP="00B528AA">
            <w:pPr>
              <w:pStyle w:val="TAL"/>
              <w:rPr>
                <w:ins w:id="293" w:author="OPPO (Qianxi)" w:date="2020-05-29T11:22:00Z"/>
                <w:b/>
                <w:i/>
                <w:rPrChange w:id="294" w:author="OPPO (Qianxi)" w:date="2020-05-29T11:24:00Z">
                  <w:rPr>
                    <w:ins w:id="295" w:author="OPPO (Qianxi)" w:date="2020-05-29T11:22:00Z"/>
                  </w:rPr>
                </w:rPrChange>
              </w:rPr>
            </w:pPr>
            <w:ins w:id="296" w:author="OPPO (Qianxi)" w:date="2020-05-29T11:26:00Z">
              <w:r w:rsidRPr="00F436CE">
                <w:t xml:space="preserve">Indicates whether the UE supports </w:t>
              </w:r>
              <w:r>
                <w:t>U</w:t>
              </w:r>
              <w:r w:rsidRPr="00F436CE">
                <w:t>M DRB with 12 bit length of RLC sequence number</w:t>
              </w:r>
              <w:r>
                <w:t xml:space="preserve"> for sidelink.</w:t>
              </w:r>
            </w:ins>
          </w:p>
        </w:tc>
        <w:tc>
          <w:tcPr>
            <w:tcW w:w="709" w:type="dxa"/>
          </w:tcPr>
          <w:p w14:paraId="4F1D475E" w14:textId="77777777" w:rsidR="00E87009" w:rsidRPr="00F725D9" w:rsidRDefault="00244C53" w:rsidP="00022661">
            <w:pPr>
              <w:pStyle w:val="TAL"/>
              <w:jc w:val="center"/>
              <w:rPr>
                <w:ins w:id="297" w:author="OPPO (Qianxi)" w:date="2020-05-29T11:22:00Z"/>
                <w:lang w:eastAsia="zh-CN"/>
              </w:rPr>
            </w:pPr>
            <w:ins w:id="298" w:author="OPPO (Qianxi)" w:date="2020-05-29T11:32:00Z">
              <w:r>
                <w:rPr>
                  <w:rFonts w:hint="eastAsia"/>
                  <w:lang w:eastAsia="zh-CN"/>
                </w:rPr>
                <w:t>UE</w:t>
              </w:r>
            </w:ins>
          </w:p>
        </w:tc>
        <w:tc>
          <w:tcPr>
            <w:tcW w:w="567" w:type="dxa"/>
          </w:tcPr>
          <w:p w14:paraId="3147AF60" w14:textId="77777777" w:rsidR="00E87009" w:rsidRPr="00F725D9" w:rsidRDefault="00244C53" w:rsidP="00022661">
            <w:pPr>
              <w:pStyle w:val="TAL"/>
              <w:jc w:val="center"/>
              <w:rPr>
                <w:ins w:id="299" w:author="OPPO (Qianxi)" w:date="2020-05-29T11:22:00Z"/>
              </w:rPr>
            </w:pPr>
            <w:ins w:id="300" w:author="OPPO (Qianxi)" w:date="2020-05-29T11:33:00Z">
              <w:r>
                <w:rPr>
                  <w:rFonts w:hint="eastAsia"/>
                  <w:lang w:eastAsia="zh-CN"/>
                </w:rPr>
                <w:t>No</w:t>
              </w:r>
            </w:ins>
          </w:p>
        </w:tc>
        <w:tc>
          <w:tcPr>
            <w:tcW w:w="709" w:type="dxa"/>
          </w:tcPr>
          <w:p w14:paraId="261FC1A1" w14:textId="77777777" w:rsidR="00E87009" w:rsidRPr="00F725D9" w:rsidRDefault="00244C53" w:rsidP="00022661">
            <w:pPr>
              <w:pStyle w:val="TAL"/>
              <w:jc w:val="center"/>
              <w:rPr>
                <w:ins w:id="301" w:author="OPPO (Qianxi)" w:date="2020-05-29T11:22:00Z"/>
              </w:rPr>
            </w:pPr>
            <w:ins w:id="302" w:author="OPPO (Qianxi)" w:date="2020-05-29T11:34:00Z">
              <w:r>
                <w:rPr>
                  <w:rFonts w:hint="eastAsia"/>
                  <w:lang w:eastAsia="zh-CN"/>
                </w:rPr>
                <w:t>No</w:t>
              </w:r>
            </w:ins>
          </w:p>
        </w:tc>
        <w:tc>
          <w:tcPr>
            <w:tcW w:w="728" w:type="dxa"/>
          </w:tcPr>
          <w:p w14:paraId="2B540978" w14:textId="77777777" w:rsidR="00E87009" w:rsidRPr="00F725D9" w:rsidRDefault="00244C53" w:rsidP="00022661">
            <w:pPr>
              <w:pStyle w:val="TAL"/>
              <w:jc w:val="center"/>
              <w:rPr>
                <w:ins w:id="303" w:author="OPPO (Qianxi)" w:date="2020-05-29T11:22:00Z"/>
              </w:rPr>
            </w:pPr>
            <w:ins w:id="304" w:author="OPPO (Qianxi)" w:date="2020-05-29T11:34:00Z">
              <w:r>
                <w:rPr>
                  <w:rFonts w:hint="eastAsia"/>
                  <w:lang w:eastAsia="zh-CN"/>
                </w:rPr>
                <w:t>No</w:t>
              </w:r>
            </w:ins>
          </w:p>
        </w:tc>
      </w:tr>
      <w:tr w:rsidR="00E87009" w:rsidRPr="00F725D9" w:rsidDel="000C6093" w14:paraId="3CF4A98C" w14:textId="43CE6BA8" w:rsidTr="00022661">
        <w:trPr>
          <w:cantSplit/>
          <w:tblHeader/>
          <w:ins w:id="305" w:author="OPPO (Qianxi)" w:date="2020-05-29T11:22:00Z"/>
          <w:del w:id="306" w:author="OPPO (Qianxi_v2)" w:date="2020-06-05T22:46:00Z"/>
        </w:trPr>
        <w:tc>
          <w:tcPr>
            <w:tcW w:w="6917" w:type="dxa"/>
          </w:tcPr>
          <w:p w14:paraId="4ADD5C0E" w14:textId="4376E433" w:rsidR="00E87009" w:rsidDel="000C6093" w:rsidRDefault="00E87009" w:rsidP="00022661">
            <w:pPr>
              <w:pStyle w:val="TAL"/>
              <w:rPr>
                <w:ins w:id="307" w:author="OPPO (Qianxi)" w:date="2020-05-29T11:26:00Z"/>
                <w:del w:id="308" w:author="OPPO (Qianxi_v2)" w:date="2020-06-05T22:46:00Z"/>
                <w:b/>
                <w:i/>
              </w:rPr>
            </w:pPr>
            <w:ins w:id="309" w:author="OPPO (Qianxi)" w:date="2020-05-29T11:23:00Z">
              <w:del w:id="310" w:author="OPPO (Qianxi_v2)" w:date="2020-06-05T22:46:00Z">
                <w:r w:rsidRPr="00E87009" w:rsidDel="000C6093">
                  <w:rPr>
                    <w:b/>
                    <w:i/>
                    <w:rPrChange w:id="311" w:author="OPPO (Qianxi)" w:date="2020-05-29T11:24:00Z">
                      <w:rPr>
                        <w:rFonts w:ascii="Courier New" w:eastAsia="Times New Roman" w:hAnsi="Courier New" w:cs="Courier New"/>
                        <w:noProof/>
                        <w:sz w:val="16"/>
                        <w:lang w:eastAsia="en-GB"/>
                      </w:rPr>
                    </w:rPrChange>
                  </w:rPr>
                  <w:delText>lcp-RestrictionSidelink</w:delText>
                </w:r>
              </w:del>
            </w:ins>
          </w:p>
          <w:p w14:paraId="29215ABB" w14:textId="7676A8B0" w:rsidR="00B528AA" w:rsidRPr="00E87009" w:rsidDel="000C6093" w:rsidRDefault="00B528AA" w:rsidP="00B528AA">
            <w:pPr>
              <w:pStyle w:val="TAL"/>
              <w:rPr>
                <w:ins w:id="312" w:author="OPPO (Qianxi)" w:date="2020-05-29T11:22:00Z"/>
                <w:del w:id="313" w:author="OPPO (Qianxi_v2)" w:date="2020-06-05T22:46:00Z"/>
                <w:b/>
                <w:i/>
                <w:rPrChange w:id="314" w:author="OPPO (Qianxi)" w:date="2020-05-29T11:24:00Z">
                  <w:rPr>
                    <w:ins w:id="315" w:author="OPPO (Qianxi)" w:date="2020-05-29T11:22:00Z"/>
                    <w:del w:id="316" w:author="OPPO (Qianxi_v2)" w:date="2020-06-05T22:46:00Z"/>
                  </w:rPr>
                </w:rPrChange>
              </w:rPr>
            </w:pPr>
            <w:ins w:id="317" w:author="OPPO (Qianxi)" w:date="2020-05-29T11:27:00Z">
              <w:del w:id="318" w:author="OPPO (Qianxi_v2)" w:date="2020-06-05T22:46:00Z">
                <w:r w:rsidRPr="00F725D9" w:rsidDel="000C6093">
                  <w:delText xml:space="preserve">Indicates whether UE supports the selection of logical channels for each </w:delText>
                </w:r>
                <w:r w:rsidDel="000C6093">
                  <w:delText>S</w:delText>
                </w:r>
                <w:r w:rsidRPr="00F725D9" w:rsidDel="000C6093">
                  <w:delText>L grant based on RRC configured restriction.</w:delText>
                </w:r>
              </w:del>
            </w:ins>
          </w:p>
        </w:tc>
        <w:tc>
          <w:tcPr>
            <w:tcW w:w="709" w:type="dxa"/>
          </w:tcPr>
          <w:p w14:paraId="7FA28302" w14:textId="43651AC2" w:rsidR="00E87009" w:rsidRPr="00F725D9" w:rsidDel="000C6093" w:rsidRDefault="00244C53" w:rsidP="00022661">
            <w:pPr>
              <w:pStyle w:val="TAL"/>
              <w:jc w:val="center"/>
              <w:rPr>
                <w:ins w:id="319" w:author="OPPO (Qianxi)" w:date="2020-05-29T11:22:00Z"/>
                <w:del w:id="320" w:author="OPPO (Qianxi_v2)" w:date="2020-06-05T22:46:00Z"/>
                <w:lang w:eastAsia="zh-CN"/>
              </w:rPr>
            </w:pPr>
            <w:ins w:id="321" w:author="OPPO (Qianxi)" w:date="2020-05-29T11:32:00Z">
              <w:del w:id="322" w:author="OPPO (Qianxi_v2)" w:date="2020-06-05T22:46:00Z">
                <w:r w:rsidDel="000C6093">
                  <w:rPr>
                    <w:rFonts w:hint="eastAsia"/>
                    <w:lang w:eastAsia="zh-CN"/>
                  </w:rPr>
                  <w:delText>UE</w:delText>
                </w:r>
              </w:del>
            </w:ins>
          </w:p>
        </w:tc>
        <w:tc>
          <w:tcPr>
            <w:tcW w:w="567" w:type="dxa"/>
          </w:tcPr>
          <w:p w14:paraId="1888E415" w14:textId="29142266" w:rsidR="00E87009" w:rsidRPr="00F725D9" w:rsidDel="000C6093" w:rsidRDefault="00244C53" w:rsidP="00022661">
            <w:pPr>
              <w:pStyle w:val="TAL"/>
              <w:jc w:val="center"/>
              <w:rPr>
                <w:ins w:id="323" w:author="OPPO (Qianxi)" w:date="2020-05-29T11:22:00Z"/>
                <w:del w:id="324" w:author="OPPO (Qianxi_v2)" w:date="2020-06-05T22:46:00Z"/>
              </w:rPr>
            </w:pPr>
            <w:ins w:id="325" w:author="OPPO (Qianxi)" w:date="2020-05-29T11:33:00Z">
              <w:del w:id="326" w:author="OPPO (Qianxi_v2)" w:date="2020-06-05T22:46:00Z">
                <w:r w:rsidDel="000C6093">
                  <w:rPr>
                    <w:rFonts w:hint="eastAsia"/>
                    <w:lang w:eastAsia="zh-CN"/>
                  </w:rPr>
                  <w:delText>No</w:delText>
                </w:r>
              </w:del>
            </w:ins>
          </w:p>
        </w:tc>
        <w:tc>
          <w:tcPr>
            <w:tcW w:w="709" w:type="dxa"/>
          </w:tcPr>
          <w:p w14:paraId="56A2B2F3" w14:textId="1A5131EA" w:rsidR="00E87009" w:rsidRPr="00F725D9" w:rsidDel="000C6093" w:rsidRDefault="00244C53" w:rsidP="00022661">
            <w:pPr>
              <w:pStyle w:val="TAL"/>
              <w:jc w:val="center"/>
              <w:rPr>
                <w:ins w:id="327" w:author="OPPO (Qianxi)" w:date="2020-05-29T11:22:00Z"/>
                <w:del w:id="328" w:author="OPPO (Qianxi_v2)" w:date="2020-06-05T22:46:00Z"/>
              </w:rPr>
            </w:pPr>
            <w:ins w:id="329" w:author="OPPO (Qianxi)" w:date="2020-05-29T11:34:00Z">
              <w:del w:id="330" w:author="OPPO (Qianxi_v2)" w:date="2020-06-05T22:46:00Z">
                <w:r w:rsidDel="000C6093">
                  <w:rPr>
                    <w:rFonts w:hint="eastAsia"/>
                    <w:lang w:eastAsia="zh-CN"/>
                  </w:rPr>
                  <w:delText>No</w:delText>
                </w:r>
              </w:del>
            </w:ins>
          </w:p>
        </w:tc>
        <w:tc>
          <w:tcPr>
            <w:tcW w:w="728" w:type="dxa"/>
          </w:tcPr>
          <w:p w14:paraId="3AB7EC65" w14:textId="3D10AD20" w:rsidR="00E87009" w:rsidRPr="00F725D9" w:rsidDel="000C6093" w:rsidRDefault="00244C53" w:rsidP="00022661">
            <w:pPr>
              <w:pStyle w:val="TAL"/>
              <w:jc w:val="center"/>
              <w:rPr>
                <w:ins w:id="331" w:author="OPPO (Qianxi)" w:date="2020-05-29T11:22:00Z"/>
                <w:del w:id="332" w:author="OPPO (Qianxi_v2)" w:date="2020-06-05T22:46:00Z"/>
              </w:rPr>
            </w:pPr>
            <w:ins w:id="333" w:author="OPPO (Qianxi)" w:date="2020-05-29T11:34:00Z">
              <w:del w:id="334" w:author="OPPO (Qianxi_v2)" w:date="2020-06-05T22:46:00Z">
                <w:r w:rsidDel="000C6093">
                  <w:rPr>
                    <w:rFonts w:hint="eastAsia"/>
                    <w:lang w:eastAsia="zh-CN"/>
                  </w:rPr>
                  <w:delText>No</w:delText>
                </w:r>
              </w:del>
            </w:ins>
          </w:p>
        </w:tc>
      </w:tr>
      <w:tr w:rsidR="00E87009" w:rsidRPr="00F725D9" w:rsidDel="000C6093" w14:paraId="46B62FF1" w14:textId="67FDE9D2" w:rsidTr="00022661">
        <w:trPr>
          <w:cantSplit/>
          <w:tblHeader/>
          <w:ins w:id="335" w:author="OPPO (Qianxi)" w:date="2020-05-29T11:22:00Z"/>
          <w:del w:id="336" w:author="OPPO (Qianxi_v2)" w:date="2020-06-05T22:46:00Z"/>
        </w:trPr>
        <w:tc>
          <w:tcPr>
            <w:tcW w:w="6917" w:type="dxa"/>
          </w:tcPr>
          <w:p w14:paraId="111924F2" w14:textId="1512E0C1" w:rsidR="00E87009" w:rsidDel="000C6093" w:rsidRDefault="00E87009" w:rsidP="00022661">
            <w:pPr>
              <w:pStyle w:val="TAL"/>
              <w:rPr>
                <w:ins w:id="337" w:author="OPPO (Qianxi)" w:date="2020-05-29T11:27:00Z"/>
                <w:del w:id="338" w:author="OPPO (Qianxi_v2)" w:date="2020-06-05T22:46:00Z"/>
                <w:b/>
                <w:i/>
              </w:rPr>
            </w:pPr>
            <w:ins w:id="339" w:author="OPPO (Qianxi)" w:date="2020-05-29T11:23:00Z">
              <w:del w:id="340" w:author="OPPO (Qianxi_v2)" w:date="2020-06-05T22:46:00Z">
                <w:r w:rsidRPr="00E87009" w:rsidDel="000C6093">
                  <w:rPr>
                    <w:b/>
                    <w:i/>
                    <w:rPrChange w:id="341" w:author="OPPO (Qianxi)" w:date="2020-05-29T11:24:00Z">
                      <w:rPr>
                        <w:rFonts w:ascii="Courier New" w:eastAsia="Times New Roman" w:hAnsi="Courier New" w:cs="Courier New"/>
                        <w:noProof/>
                        <w:sz w:val="16"/>
                        <w:lang w:eastAsia="en-GB"/>
                      </w:rPr>
                    </w:rPrChange>
                  </w:rPr>
                  <w:delText>logicalChannelSR-DelayTimerSidelink</w:delText>
                </w:r>
              </w:del>
            </w:ins>
          </w:p>
          <w:p w14:paraId="0CAB1D87" w14:textId="5508BA9E" w:rsidR="00B528AA" w:rsidRPr="00E87009" w:rsidDel="000C6093" w:rsidRDefault="00B528AA" w:rsidP="00022661">
            <w:pPr>
              <w:pStyle w:val="TAL"/>
              <w:rPr>
                <w:ins w:id="342" w:author="OPPO (Qianxi)" w:date="2020-05-29T11:22:00Z"/>
                <w:del w:id="343" w:author="OPPO (Qianxi_v2)" w:date="2020-06-05T22:46:00Z"/>
                <w:b/>
                <w:i/>
                <w:rPrChange w:id="344" w:author="OPPO (Qianxi)" w:date="2020-05-29T11:24:00Z">
                  <w:rPr>
                    <w:ins w:id="345" w:author="OPPO (Qianxi)" w:date="2020-05-29T11:22:00Z"/>
                    <w:del w:id="346" w:author="OPPO (Qianxi_v2)" w:date="2020-06-05T22:46:00Z"/>
                  </w:rPr>
                </w:rPrChange>
              </w:rPr>
            </w:pPr>
            <w:ins w:id="347" w:author="OPPO (Qianxi)" w:date="2020-05-29T11:27:00Z">
              <w:del w:id="348" w:author="OPPO (Qianxi_v2)" w:date="2020-06-05T22:46:00Z">
                <w:r w:rsidRPr="00F725D9" w:rsidDel="000C6093">
                  <w:delText>Indicates whether the UE supports the logicalChannelSR-DelayTimer as specified in TS 38.321 [8]</w:delText>
                </w:r>
                <w:r w:rsidDel="000C6093">
                  <w:delText xml:space="preserve"> for sidelink logical channel(s)</w:delText>
                </w:r>
                <w:r w:rsidRPr="00F725D9" w:rsidDel="000C6093">
                  <w:delText>.</w:delText>
                </w:r>
              </w:del>
            </w:ins>
          </w:p>
        </w:tc>
        <w:tc>
          <w:tcPr>
            <w:tcW w:w="709" w:type="dxa"/>
          </w:tcPr>
          <w:p w14:paraId="1B986DB5" w14:textId="6073F51B" w:rsidR="00E87009" w:rsidRPr="00F725D9" w:rsidDel="000C6093" w:rsidRDefault="00244C53" w:rsidP="00022661">
            <w:pPr>
              <w:pStyle w:val="TAL"/>
              <w:jc w:val="center"/>
              <w:rPr>
                <w:ins w:id="349" w:author="OPPO (Qianxi)" w:date="2020-05-29T11:22:00Z"/>
                <w:del w:id="350" w:author="OPPO (Qianxi_v2)" w:date="2020-06-05T22:46:00Z"/>
                <w:lang w:eastAsia="zh-CN"/>
              </w:rPr>
            </w:pPr>
            <w:ins w:id="351" w:author="OPPO (Qianxi)" w:date="2020-05-29T11:32:00Z">
              <w:del w:id="352" w:author="OPPO (Qianxi_v2)" w:date="2020-06-05T22:46:00Z">
                <w:r w:rsidDel="000C6093">
                  <w:rPr>
                    <w:rFonts w:hint="eastAsia"/>
                    <w:lang w:eastAsia="zh-CN"/>
                  </w:rPr>
                  <w:delText>UE</w:delText>
                </w:r>
              </w:del>
            </w:ins>
          </w:p>
        </w:tc>
        <w:tc>
          <w:tcPr>
            <w:tcW w:w="567" w:type="dxa"/>
          </w:tcPr>
          <w:p w14:paraId="41B56BEE" w14:textId="13DD03DC" w:rsidR="00E87009" w:rsidRPr="00F725D9" w:rsidDel="000C6093" w:rsidRDefault="00244C53" w:rsidP="00022661">
            <w:pPr>
              <w:pStyle w:val="TAL"/>
              <w:jc w:val="center"/>
              <w:rPr>
                <w:ins w:id="353" w:author="OPPO (Qianxi)" w:date="2020-05-29T11:22:00Z"/>
                <w:del w:id="354" w:author="OPPO (Qianxi_v2)" w:date="2020-06-05T22:46:00Z"/>
                <w:lang w:eastAsia="zh-CN"/>
              </w:rPr>
            </w:pPr>
            <w:ins w:id="355" w:author="OPPO (Qianxi)" w:date="2020-05-29T11:33:00Z">
              <w:del w:id="356" w:author="OPPO (Qianxi_v2)" w:date="2020-06-05T22:46:00Z">
                <w:r w:rsidDel="000C6093">
                  <w:rPr>
                    <w:rFonts w:hint="eastAsia"/>
                    <w:lang w:eastAsia="zh-CN"/>
                  </w:rPr>
                  <w:delText>No</w:delText>
                </w:r>
              </w:del>
            </w:ins>
          </w:p>
        </w:tc>
        <w:tc>
          <w:tcPr>
            <w:tcW w:w="709" w:type="dxa"/>
          </w:tcPr>
          <w:p w14:paraId="67FA659F" w14:textId="440A06C2" w:rsidR="00E87009" w:rsidRPr="00F725D9" w:rsidDel="000C6093" w:rsidRDefault="00244C53" w:rsidP="00022661">
            <w:pPr>
              <w:pStyle w:val="TAL"/>
              <w:jc w:val="center"/>
              <w:rPr>
                <w:ins w:id="357" w:author="OPPO (Qianxi)" w:date="2020-05-29T11:22:00Z"/>
                <w:del w:id="358" w:author="OPPO (Qianxi_v2)" w:date="2020-06-05T22:46:00Z"/>
                <w:lang w:eastAsia="zh-CN"/>
              </w:rPr>
            </w:pPr>
            <w:ins w:id="359" w:author="OPPO (Qianxi)" w:date="2020-05-29T11:34:00Z">
              <w:del w:id="360" w:author="OPPO (Qianxi_v2)" w:date="2020-06-05T22:46:00Z">
                <w:r w:rsidDel="000C6093">
                  <w:rPr>
                    <w:rFonts w:hint="eastAsia"/>
                    <w:lang w:eastAsia="zh-CN"/>
                  </w:rPr>
                  <w:delText>Yes</w:delText>
                </w:r>
              </w:del>
            </w:ins>
          </w:p>
        </w:tc>
        <w:tc>
          <w:tcPr>
            <w:tcW w:w="728" w:type="dxa"/>
          </w:tcPr>
          <w:p w14:paraId="0C196EA4" w14:textId="00E18D7F" w:rsidR="00E87009" w:rsidRPr="00F725D9" w:rsidDel="000C6093" w:rsidRDefault="00244C53" w:rsidP="00022661">
            <w:pPr>
              <w:pStyle w:val="TAL"/>
              <w:jc w:val="center"/>
              <w:rPr>
                <w:ins w:id="361" w:author="OPPO (Qianxi)" w:date="2020-05-29T11:22:00Z"/>
                <w:del w:id="362" w:author="OPPO (Qianxi_v2)" w:date="2020-06-05T22:46:00Z"/>
              </w:rPr>
            </w:pPr>
            <w:ins w:id="363" w:author="OPPO (Qianxi)" w:date="2020-05-29T11:34:00Z">
              <w:del w:id="364" w:author="OPPO (Qianxi_v2)" w:date="2020-06-05T22:46:00Z">
                <w:r w:rsidDel="000C6093">
                  <w:rPr>
                    <w:rFonts w:hint="eastAsia"/>
                    <w:lang w:eastAsia="zh-CN"/>
                  </w:rPr>
                  <w:delText>No</w:delText>
                </w:r>
              </w:del>
            </w:ins>
          </w:p>
        </w:tc>
      </w:tr>
      <w:tr w:rsidR="00E87009" w:rsidRPr="00F725D9" w:rsidDel="000C6093" w14:paraId="59034C03" w14:textId="24CCDD96" w:rsidTr="00022661">
        <w:trPr>
          <w:cantSplit/>
          <w:tblHeader/>
          <w:ins w:id="365" w:author="OPPO (Qianxi)" w:date="2020-05-29T11:22:00Z"/>
          <w:del w:id="366" w:author="OPPO (Qianxi_v2)" w:date="2020-06-05T22:46:00Z"/>
        </w:trPr>
        <w:tc>
          <w:tcPr>
            <w:tcW w:w="6917" w:type="dxa"/>
          </w:tcPr>
          <w:p w14:paraId="565A0A64" w14:textId="0459005B" w:rsidR="00E87009" w:rsidDel="000C6093" w:rsidRDefault="00E87009" w:rsidP="00022661">
            <w:pPr>
              <w:pStyle w:val="TAL"/>
              <w:rPr>
                <w:ins w:id="367" w:author="OPPO (Qianxi)" w:date="2020-05-29T11:27:00Z"/>
                <w:del w:id="368" w:author="OPPO (Qianxi_v2)" w:date="2020-06-05T22:46:00Z"/>
                <w:b/>
                <w:i/>
              </w:rPr>
            </w:pPr>
            <w:ins w:id="369" w:author="OPPO (Qianxi)" w:date="2020-05-29T11:23:00Z">
              <w:del w:id="370" w:author="OPPO (Qianxi_v2)" w:date="2020-06-05T22:46:00Z">
                <w:r w:rsidRPr="00E87009" w:rsidDel="000C6093">
                  <w:rPr>
                    <w:b/>
                    <w:i/>
                    <w:rPrChange w:id="371" w:author="OPPO (Qianxi)" w:date="2020-05-29T11:24:00Z">
                      <w:rPr>
                        <w:rFonts w:ascii="Courier New" w:eastAsia="Times New Roman" w:hAnsi="Courier New" w:cs="Courier New"/>
                        <w:noProof/>
                        <w:sz w:val="16"/>
                        <w:lang w:eastAsia="en-GB"/>
                      </w:rPr>
                    </w:rPrChange>
                  </w:rPr>
                  <w:delText>multipleSR-ConfigurationsSidelink</w:delText>
                </w:r>
              </w:del>
            </w:ins>
          </w:p>
          <w:p w14:paraId="574D7000" w14:textId="16651CDF" w:rsidR="00B528AA" w:rsidRPr="00E87009" w:rsidDel="000C6093" w:rsidRDefault="00B528AA" w:rsidP="00022661">
            <w:pPr>
              <w:pStyle w:val="TAL"/>
              <w:rPr>
                <w:ins w:id="372" w:author="OPPO (Qianxi)" w:date="2020-05-29T11:22:00Z"/>
                <w:del w:id="373" w:author="OPPO (Qianxi_v2)" w:date="2020-06-05T22:46:00Z"/>
                <w:b/>
                <w:i/>
                <w:rPrChange w:id="374" w:author="OPPO (Qianxi)" w:date="2020-05-29T11:24:00Z">
                  <w:rPr>
                    <w:ins w:id="375" w:author="OPPO (Qianxi)" w:date="2020-05-29T11:22:00Z"/>
                    <w:del w:id="376" w:author="OPPO (Qianxi_v2)" w:date="2020-06-05T22:46:00Z"/>
                  </w:rPr>
                </w:rPrChange>
              </w:rPr>
            </w:pPr>
            <w:ins w:id="377" w:author="OPPO (Qianxi)" w:date="2020-05-29T11:27:00Z">
              <w:del w:id="378" w:author="OPPO (Qianxi_v2)" w:date="2020-06-05T22:46:00Z">
                <w:r w:rsidRPr="00F725D9" w:rsidDel="000C6093">
                  <w:delText>Indicates whether the UE supports 8 SR configurations per PUCCH cell group as specified in TS 38.321 [8]</w:delText>
                </w:r>
              </w:del>
            </w:ins>
            <w:ins w:id="379" w:author="OPPO (Qianxi)" w:date="2020-05-29T11:28:00Z">
              <w:del w:id="380" w:author="OPPO (Qianxi_v2)" w:date="2020-06-05T22:46:00Z">
                <w:r w:rsidDel="000C6093">
                  <w:delText xml:space="preserve"> for sidelink</w:delText>
                </w:r>
              </w:del>
            </w:ins>
            <w:ins w:id="381" w:author="OPPO (Qianxi)" w:date="2020-05-29T11:27:00Z">
              <w:del w:id="382" w:author="OPPO (Qianxi_v2)" w:date="2020-06-05T22:46:00Z">
                <w:r w:rsidRPr="00F725D9" w:rsidDel="000C6093">
                  <w:delText>.</w:delText>
                </w:r>
              </w:del>
            </w:ins>
          </w:p>
        </w:tc>
        <w:tc>
          <w:tcPr>
            <w:tcW w:w="709" w:type="dxa"/>
          </w:tcPr>
          <w:p w14:paraId="50CE8964" w14:textId="722728CC" w:rsidR="00E87009" w:rsidRPr="00F725D9" w:rsidDel="000C6093" w:rsidRDefault="00244C53" w:rsidP="00022661">
            <w:pPr>
              <w:pStyle w:val="TAL"/>
              <w:jc w:val="center"/>
              <w:rPr>
                <w:ins w:id="383" w:author="OPPO (Qianxi)" w:date="2020-05-29T11:22:00Z"/>
                <w:del w:id="384" w:author="OPPO (Qianxi_v2)" w:date="2020-06-05T22:46:00Z"/>
                <w:lang w:eastAsia="zh-CN"/>
              </w:rPr>
            </w:pPr>
            <w:ins w:id="385" w:author="OPPO (Qianxi)" w:date="2020-05-29T11:32:00Z">
              <w:del w:id="386" w:author="OPPO (Qianxi_v2)" w:date="2020-06-05T22:46:00Z">
                <w:r w:rsidDel="000C6093">
                  <w:rPr>
                    <w:rFonts w:hint="eastAsia"/>
                    <w:lang w:eastAsia="zh-CN"/>
                  </w:rPr>
                  <w:delText>UE</w:delText>
                </w:r>
              </w:del>
            </w:ins>
          </w:p>
        </w:tc>
        <w:tc>
          <w:tcPr>
            <w:tcW w:w="567" w:type="dxa"/>
          </w:tcPr>
          <w:p w14:paraId="1E798F8E" w14:textId="52EAC04B" w:rsidR="00E87009" w:rsidRPr="00F725D9" w:rsidDel="000C6093" w:rsidRDefault="00244C53" w:rsidP="00022661">
            <w:pPr>
              <w:pStyle w:val="TAL"/>
              <w:jc w:val="center"/>
              <w:rPr>
                <w:ins w:id="387" w:author="OPPO (Qianxi)" w:date="2020-05-29T11:22:00Z"/>
                <w:del w:id="388" w:author="OPPO (Qianxi_v2)" w:date="2020-06-05T22:46:00Z"/>
              </w:rPr>
            </w:pPr>
            <w:ins w:id="389" w:author="OPPO (Qianxi)" w:date="2020-05-29T11:33:00Z">
              <w:del w:id="390" w:author="OPPO (Qianxi_v2)" w:date="2020-06-05T22:46:00Z">
                <w:r w:rsidDel="000C6093">
                  <w:rPr>
                    <w:rFonts w:hint="eastAsia"/>
                    <w:lang w:eastAsia="zh-CN"/>
                  </w:rPr>
                  <w:delText>No</w:delText>
                </w:r>
              </w:del>
            </w:ins>
          </w:p>
        </w:tc>
        <w:tc>
          <w:tcPr>
            <w:tcW w:w="709" w:type="dxa"/>
          </w:tcPr>
          <w:p w14:paraId="38850657" w14:textId="2ECCE9DE" w:rsidR="00E87009" w:rsidRPr="00F725D9" w:rsidDel="000C6093" w:rsidRDefault="00244C53" w:rsidP="00022661">
            <w:pPr>
              <w:pStyle w:val="TAL"/>
              <w:jc w:val="center"/>
              <w:rPr>
                <w:ins w:id="391" w:author="OPPO (Qianxi)" w:date="2020-05-29T11:22:00Z"/>
                <w:del w:id="392" w:author="OPPO (Qianxi_v2)" w:date="2020-06-05T22:46:00Z"/>
              </w:rPr>
            </w:pPr>
            <w:ins w:id="393" w:author="OPPO (Qianxi)" w:date="2020-05-29T11:34:00Z">
              <w:del w:id="394" w:author="OPPO (Qianxi_v2)" w:date="2020-06-05T22:46:00Z">
                <w:r w:rsidDel="000C6093">
                  <w:rPr>
                    <w:rFonts w:hint="eastAsia"/>
                    <w:lang w:eastAsia="zh-CN"/>
                  </w:rPr>
                  <w:delText>Yes</w:delText>
                </w:r>
              </w:del>
            </w:ins>
          </w:p>
        </w:tc>
        <w:tc>
          <w:tcPr>
            <w:tcW w:w="728" w:type="dxa"/>
          </w:tcPr>
          <w:p w14:paraId="62510395" w14:textId="2D11F410" w:rsidR="00E87009" w:rsidRPr="00F725D9" w:rsidDel="000C6093" w:rsidRDefault="00244C53" w:rsidP="00022661">
            <w:pPr>
              <w:pStyle w:val="TAL"/>
              <w:jc w:val="center"/>
              <w:rPr>
                <w:ins w:id="395" w:author="OPPO (Qianxi)" w:date="2020-05-29T11:22:00Z"/>
                <w:del w:id="396" w:author="OPPO (Qianxi_v2)" w:date="2020-06-05T22:46:00Z"/>
              </w:rPr>
            </w:pPr>
            <w:ins w:id="397" w:author="OPPO (Qianxi)" w:date="2020-05-29T11:34:00Z">
              <w:del w:id="398" w:author="OPPO (Qianxi_v2)" w:date="2020-06-05T22:46:00Z">
                <w:r w:rsidDel="000C6093">
                  <w:rPr>
                    <w:rFonts w:hint="eastAsia"/>
                    <w:lang w:eastAsia="zh-CN"/>
                  </w:rPr>
                  <w:delText>No</w:delText>
                </w:r>
              </w:del>
            </w:ins>
          </w:p>
        </w:tc>
      </w:tr>
      <w:tr w:rsidR="00E87009" w:rsidRPr="00F725D9" w:rsidDel="000C6093" w14:paraId="772C0417" w14:textId="54A3C556" w:rsidTr="00022661">
        <w:trPr>
          <w:cantSplit/>
          <w:tblHeader/>
          <w:ins w:id="399" w:author="OPPO (Qianxi)" w:date="2020-05-29T11:22:00Z"/>
          <w:del w:id="400" w:author="OPPO (Qianxi_v2)" w:date="2020-06-05T22:46:00Z"/>
        </w:trPr>
        <w:tc>
          <w:tcPr>
            <w:tcW w:w="6917" w:type="dxa"/>
          </w:tcPr>
          <w:p w14:paraId="6E87E39B" w14:textId="371714DA" w:rsidR="00E87009" w:rsidDel="000C6093" w:rsidRDefault="00E87009" w:rsidP="00022661">
            <w:pPr>
              <w:pStyle w:val="TAL"/>
              <w:rPr>
                <w:ins w:id="401" w:author="OPPO (Qianxi)" w:date="2020-05-29T11:32:00Z"/>
                <w:del w:id="402" w:author="OPPO (Qianxi_v2)" w:date="2020-06-05T22:46:00Z"/>
                <w:b/>
                <w:i/>
              </w:rPr>
            </w:pPr>
            <w:ins w:id="403" w:author="OPPO (Qianxi)" w:date="2020-05-29T11:23:00Z">
              <w:del w:id="404" w:author="OPPO (Qianxi_v2)" w:date="2020-06-05T22:46:00Z">
                <w:r w:rsidRPr="00E87009" w:rsidDel="000C6093">
                  <w:rPr>
                    <w:b/>
                    <w:i/>
                    <w:rPrChange w:id="405" w:author="OPPO (Qianxi)" w:date="2020-05-29T11:24:00Z">
                      <w:rPr>
                        <w:rFonts w:ascii="Courier New" w:eastAsia="Times New Roman" w:hAnsi="Courier New" w:cs="Courier New"/>
                        <w:noProof/>
                        <w:sz w:val="16"/>
                        <w:lang w:eastAsia="en-GB"/>
                      </w:rPr>
                    </w:rPrChange>
                  </w:rPr>
                  <w:delText>multipleConfiguredGrantsSidelink</w:delText>
                </w:r>
              </w:del>
            </w:ins>
          </w:p>
          <w:p w14:paraId="6E33AD50" w14:textId="16EFE621" w:rsidR="00244C53" w:rsidRPr="00E87009" w:rsidDel="000C6093" w:rsidRDefault="00244C53" w:rsidP="00022661">
            <w:pPr>
              <w:pStyle w:val="TAL"/>
              <w:rPr>
                <w:ins w:id="406" w:author="OPPO (Qianxi)" w:date="2020-05-29T11:22:00Z"/>
                <w:del w:id="407" w:author="OPPO (Qianxi_v2)" w:date="2020-06-05T22:46:00Z"/>
                <w:b/>
                <w:i/>
                <w:rPrChange w:id="408" w:author="OPPO (Qianxi)" w:date="2020-05-29T11:24:00Z">
                  <w:rPr>
                    <w:ins w:id="409" w:author="OPPO (Qianxi)" w:date="2020-05-29T11:22:00Z"/>
                    <w:del w:id="410" w:author="OPPO (Qianxi_v2)" w:date="2020-06-05T22:46:00Z"/>
                  </w:rPr>
                </w:rPrChange>
              </w:rPr>
            </w:pPr>
            <w:ins w:id="411" w:author="OPPO (Qianxi)" w:date="2020-05-29T11:32:00Z">
              <w:del w:id="412" w:author="OPPO (Qianxi_v2)" w:date="2020-06-05T22:46:00Z">
                <w:r w:rsidRPr="00F725D9" w:rsidDel="000C6093">
                  <w:delText xml:space="preserve">Indicates whether UE supports </w:delText>
                </w:r>
                <w:r w:rsidDel="000C6093">
                  <w:delText>8</w:delText>
                </w:r>
                <w:r w:rsidRPr="00F725D9" w:rsidDel="000C6093">
                  <w:delText xml:space="preserve"> </w:delText>
                </w:r>
                <w:r w:rsidDel="000C6093">
                  <w:delText xml:space="preserve">sidelink </w:delText>
                </w:r>
                <w:r w:rsidRPr="00F725D9" w:rsidDel="000C6093">
                  <w:delText xml:space="preserve">configured grant configurations (including both Type 1 and Type 2) in a </w:delText>
                </w:r>
                <w:r w:rsidDel="000C6093">
                  <w:delText>resource pool</w:delText>
                </w:r>
                <w:r w:rsidRPr="00F725D9" w:rsidDel="000C6093">
                  <w:delText xml:space="preserve">. If absent, for each </w:delText>
                </w:r>
                <w:r w:rsidDel="000C6093">
                  <w:delText>resource pool</w:delText>
                </w:r>
                <w:r w:rsidRPr="00F725D9" w:rsidDel="000C6093">
                  <w:delText xml:space="preserve">, the UE only supports one </w:delText>
                </w:r>
                <w:r w:rsidDel="000C6093">
                  <w:delText xml:space="preserve">sidelink </w:delText>
                </w:r>
                <w:r w:rsidRPr="00F725D9" w:rsidDel="000C6093">
                  <w:delText>configured grant configuration.</w:delText>
                </w:r>
              </w:del>
            </w:ins>
          </w:p>
        </w:tc>
        <w:tc>
          <w:tcPr>
            <w:tcW w:w="709" w:type="dxa"/>
          </w:tcPr>
          <w:p w14:paraId="4F8CC794" w14:textId="4AE6CE9B" w:rsidR="00E87009" w:rsidRPr="00F725D9" w:rsidDel="000C6093" w:rsidRDefault="00244C53" w:rsidP="00022661">
            <w:pPr>
              <w:pStyle w:val="TAL"/>
              <w:jc w:val="center"/>
              <w:rPr>
                <w:ins w:id="413" w:author="OPPO (Qianxi)" w:date="2020-05-29T11:22:00Z"/>
                <w:del w:id="414" w:author="OPPO (Qianxi_v2)" w:date="2020-06-05T22:46:00Z"/>
                <w:lang w:eastAsia="zh-CN"/>
              </w:rPr>
            </w:pPr>
            <w:ins w:id="415" w:author="OPPO (Qianxi)" w:date="2020-05-29T11:32:00Z">
              <w:del w:id="416" w:author="OPPO (Qianxi_v2)" w:date="2020-06-05T22:46:00Z">
                <w:r w:rsidDel="000C6093">
                  <w:rPr>
                    <w:rFonts w:hint="eastAsia"/>
                    <w:lang w:eastAsia="zh-CN"/>
                  </w:rPr>
                  <w:delText>UE</w:delText>
                </w:r>
              </w:del>
            </w:ins>
          </w:p>
        </w:tc>
        <w:tc>
          <w:tcPr>
            <w:tcW w:w="567" w:type="dxa"/>
          </w:tcPr>
          <w:p w14:paraId="66D159CC" w14:textId="396805FF" w:rsidR="00E87009" w:rsidRPr="00F725D9" w:rsidDel="000C6093" w:rsidRDefault="00244C53" w:rsidP="00022661">
            <w:pPr>
              <w:pStyle w:val="TAL"/>
              <w:jc w:val="center"/>
              <w:rPr>
                <w:ins w:id="417" w:author="OPPO (Qianxi)" w:date="2020-05-29T11:22:00Z"/>
                <w:del w:id="418" w:author="OPPO (Qianxi_v2)" w:date="2020-06-05T22:46:00Z"/>
              </w:rPr>
            </w:pPr>
            <w:ins w:id="419" w:author="OPPO (Qianxi)" w:date="2020-05-29T11:33:00Z">
              <w:del w:id="420" w:author="OPPO (Qianxi_v2)" w:date="2020-06-05T22:46:00Z">
                <w:r w:rsidDel="000C6093">
                  <w:rPr>
                    <w:rFonts w:hint="eastAsia"/>
                    <w:lang w:eastAsia="zh-CN"/>
                  </w:rPr>
                  <w:delText>No</w:delText>
                </w:r>
              </w:del>
            </w:ins>
          </w:p>
        </w:tc>
        <w:tc>
          <w:tcPr>
            <w:tcW w:w="709" w:type="dxa"/>
          </w:tcPr>
          <w:p w14:paraId="086EC992" w14:textId="27103D88" w:rsidR="00E87009" w:rsidRPr="00F725D9" w:rsidDel="000C6093" w:rsidRDefault="0022662D" w:rsidP="00022661">
            <w:pPr>
              <w:pStyle w:val="TAL"/>
              <w:jc w:val="center"/>
              <w:rPr>
                <w:ins w:id="421" w:author="OPPO (Qianxi)" w:date="2020-05-29T11:22:00Z"/>
                <w:del w:id="422" w:author="OPPO (Qianxi_v2)" w:date="2020-06-05T22:46:00Z"/>
              </w:rPr>
            </w:pPr>
            <w:ins w:id="423" w:author="OPPO (Qianxi)" w:date="2020-06-02T23:55:00Z">
              <w:del w:id="424" w:author="OPPO (Qianxi_v2)" w:date="2020-06-05T22:46:00Z">
                <w:r w:rsidDel="000C6093">
                  <w:rPr>
                    <w:lang w:eastAsia="zh-CN"/>
                  </w:rPr>
                  <w:delText>No</w:delText>
                </w:r>
              </w:del>
            </w:ins>
          </w:p>
        </w:tc>
        <w:tc>
          <w:tcPr>
            <w:tcW w:w="728" w:type="dxa"/>
          </w:tcPr>
          <w:p w14:paraId="1D378D14" w14:textId="10B39690" w:rsidR="00E87009" w:rsidRPr="00F725D9" w:rsidDel="000C6093" w:rsidRDefault="00244C53" w:rsidP="00022661">
            <w:pPr>
              <w:pStyle w:val="TAL"/>
              <w:jc w:val="center"/>
              <w:rPr>
                <w:ins w:id="425" w:author="OPPO (Qianxi)" w:date="2020-05-29T11:22:00Z"/>
                <w:del w:id="426" w:author="OPPO (Qianxi_v2)" w:date="2020-06-05T22:46:00Z"/>
              </w:rPr>
            </w:pPr>
            <w:ins w:id="427" w:author="OPPO (Qianxi)" w:date="2020-05-29T11:34:00Z">
              <w:del w:id="428" w:author="OPPO (Qianxi_v2)" w:date="2020-06-05T22:46:00Z">
                <w:r w:rsidDel="000C6093">
                  <w:rPr>
                    <w:rFonts w:hint="eastAsia"/>
                    <w:lang w:eastAsia="zh-CN"/>
                  </w:rPr>
                  <w:delText>No</w:delText>
                </w:r>
              </w:del>
            </w:ins>
          </w:p>
        </w:tc>
      </w:tr>
      <w:tr w:rsidR="003D7378" w:rsidRPr="00F725D9" w:rsidDel="000C6093" w14:paraId="5D5C758B" w14:textId="54C7D96F" w:rsidTr="00022661">
        <w:trPr>
          <w:cantSplit/>
          <w:tblHeader/>
          <w:ins w:id="429" w:author="OPPO (Qianxi)" w:date="2020-06-03T13:59:00Z"/>
          <w:del w:id="430" w:author="OPPO (Qianxi_v2)" w:date="2020-06-05T22:46:00Z"/>
        </w:trPr>
        <w:tc>
          <w:tcPr>
            <w:tcW w:w="6917" w:type="dxa"/>
          </w:tcPr>
          <w:p w14:paraId="756F3727" w14:textId="21807F22" w:rsidR="003D7378" w:rsidRPr="003D7378" w:rsidDel="000C6093" w:rsidRDefault="003D7378" w:rsidP="003D7378">
            <w:pPr>
              <w:pStyle w:val="TAL"/>
              <w:rPr>
                <w:ins w:id="431" w:author="OPPO (Qianxi)" w:date="2020-06-03T13:59:00Z"/>
                <w:del w:id="432" w:author="OPPO (Qianxi_v2)" w:date="2020-06-05T22:46:00Z"/>
                <w:b/>
                <w:i/>
                <w:rPrChange w:id="433" w:author="OPPO (Qianxi)" w:date="2020-06-03T14:00:00Z">
                  <w:rPr>
                    <w:ins w:id="434" w:author="OPPO (Qianxi)" w:date="2020-06-03T13:59:00Z"/>
                    <w:del w:id="435" w:author="OPPO (Qianxi_v2)" w:date="2020-06-05T22:46:00Z"/>
                  </w:rPr>
                </w:rPrChange>
              </w:rPr>
            </w:pPr>
            <w:ins w:id="436" w:author="OPPO (Qianxi)" w:date="2020-06-03T13:59:00Z">
              <w:del w:id="437" w:author="OPPO (Qianxi_v2)" w:date="2020-06-05T22:46:00Z">
                <w:r w:rsidRPr="003D7378" w:rsidDel="000C6093">
                  <w:rPr>
                    <w:b/>
                    <w:i/>
                    <w:rPrChange w:id="438" w:author="OPPO (Qianxi)" w:date="2020-06-03T14:00:00Z">
                      <w:rPr/>
                    </w:rPrChange>
                  </w:rPr>
                  <w:delText>SupportedBandCombinationListSidelink</w:delText>
                </w:r>
              </w:del>
            </w:ins>
          </w:p>
          <w:p w14:paraId="3D7BF576" w14:textId="398D0D75" w:rsidR="003D7378" w:rsidRPr="00E87009" w:rsidDel="000C6093" w:rsidRDefault="003D7378">
            <w:pPr>
              <w:pStyle w:val="TAL"/>
              <w:rPr>
                <w:ins w:id="439" w:author="OPPO (Qianxi)" w:date="2020-06-03T13:59:00Z"/>
                <w:del w:id="440" w:author="OPPO (Qianxi_v2)" w:date="2020-06-05T22:46:00Z"/>
                <w:b/>
                <w:i/>
              </w:rPr>
            </w:pPr>
            <w:ins w:id="441" w:author="OPPO (Qianxi)" w:date="2020-06-03T14:00:00Z">
              <w:del w:id="442" w:author="OPPO (Qianxi_v2)" w:date="2020-06-05T22:46:00Z">
                <w:r w:rsidRPr="000E4E7F" w:rsidDel="000C6093">
                  <w:rPr>
                    <w:lang w:eastAsia="ko-KR"/>
                  </w:rPr>
                  <w:delText xml:space="preserve">Indicates the supported band combination list </w:delText>
                </w:r>
                <w:r w:rsidRPr="000E4E7F" w:rsidDel="000C6093">
                  <w:delText xml:space="preserve">on which the UE supports transmission and/or reception of </w:delText>
                </w:r>
                <w:r w:rsidDel="000C6093">
                  <w:delText>NR</w:delText>
                </w:r>
                <w:r w:rsidRPr="000E4E7F" w:rsidDel="000C6093">
                  <w:delText xml:space="preserve"> </w:delText>
                </w:r>
                <w:r w:rsidRPr="000E4E7F" w:rsidDel="000C6093">
                  <w:rPr>
                    <w:rFonts w:eastAsia="宋体"/>
                    <w:lang w:eastAsia="zh-CN"/>
                  </w:rPr>
                  <w:delText>sidelink</w:delText>
                </w:r>
                <w:r w:rsidRPr="000E4E7F" w:rsidDel="000C6093">
                  <w:delText xml:space="preserve"> communication.</w:delText>
                </w:r>
              </w:del>
            </w:ins>
          </w:p>
        </w:tc>
        <w:tc>
          <w:tcPr>
            <w:tcW w:w="709" w:type="dxa"/>
          </w:tcPr>
          <w:p w14:paraId="57847F5D" w14:textId="7BBA5FA4" w:rsidR="003D7378" w:rsidDel="000C6093" w:rsidRDefault="003D7378" w:rsidP="003D7378">
            <w:pPr>
              <w:pStyle w:val="TAL"/>
              <w:jc w:val="center"/>
              <w:rPr>
                <w:ins w:id="443" w:author="OPPO (Qianxi)" w:date="2020-06-03T13:59:00Z"/>
                <w:del w:id="444" w:author="OPPO (Qianxi_v2)" w:date="2020-06-05T22:46:00Z"/>
                <w:lang w:eastAsia="zh-CN"/>
              </w:rPr>
            </w:pPr>
            <w:ins w:id="445" w:author="OPPO (Qianxi)" w:date="2020-06-03T14:00:00Z">
              <w:del w:id="446" w:author="OPPO (Qianxi_v2)" w:date="2020-06-05T22:46:00Z">
                <w:r w:rsidDel="000C6093">
                  <w:rPr>
                    <w:rFonts w:hint="eastAsia"/>
                    <w:lang w:eastAsia="zh-CN"/>
                  </w:rPr>
                  <w:delText>UE</w:delText>
                </w:r>
              </w:del>
            </w:ins>
          </w:p>
        </w:tc>
        <w:tc>
          <w:tcPr>
            <w:tcW w:w="567" w:type="dxa"/>
          </w:tcPr>
          <w:p w14:paraId="11170847" w14:textId="26F5EC9E" w:rsidR="003D7378" w:rsidDel="000C6093" w:rsidRDefault="003D7378" w:rsidP="003D7378">
            <w:pPr>
              <w:pStyle w:val="TAL"/>
              <w:jc w:val="center"/>
              <w:rPr>
                <w:ins w:id="447" w:author="OPPO (Qianxi)" w:date="2020-06-03T13:59:00Z"/>
                <w:del w:id="448" w:author="OPPO (Qianxi_v2)" w:date="2020-06-05T22:46:00Z"/>
                <w:lang w:eastAsia="zh-CN"/>
              </w:rPr>
            </w:pPr>
            <w:ins w:id="449" w:author="OPPO (Qianxi)" w:date="2020-06-03T14:00:00Z">
              <w:del w:id="450" w:author="OPPO (Qianxi_v2)" w:date="2020-06-05T22:46:00Z">
                <w:r w:rsidDel="000C6093">
                  <w:rPr>
                    <w:rFonts w:hint="eastAsia"/>
                    <w:lang w:eastAsia="zh-CN"/>
                  </w:rPr>
                  <w:delText>No</w:delText>
                </w:r>
              </w:del>
            </w:ins>
          </w:p>
        </w:tc>
        <w:tc>
          <w:tcPr>
            <w:tcW w:w="709" w:type="dxa"/>
          </w:tcPr>
          <w:p w14:paraId="3BA53814" w14:textId="19649EA0" w:rsidR="003D7378" w:rsidDel="000C6093" w:rsidRDefault="003D7378" w:rsidP="003D7378">
            <w:pPr>
              <w:pStyle w:val="TAL"/>
              <w:jc w:val="center"/>
              <w:rPr>
                <w:ins w:id="451" w:author="OPPO (Qianxi)" w:date="2020-06-03T13:59:00Z"/>
                <w:del w:id="452" w:author="OPPO (Qianxi_v2)" w:date="2020-06-05T22:46:00Z"/>
                <w:lang w:eastAsia="zh-CN"/>
              </w:rPr>
            </w:pPr>
            <w:ins w:id="453" w:author="OPPO (Qianxi)" w:date="2020-06-03T14:00:00Z">
              <w:del w:id="454" w:author="OPPO (Qianxi_v2)" w:date="2020-06-05T22:46:00Z">
                <w:r w:rsidDel="000C6093">
                  <w:rPr>
                    <w:lang w:eastAsia="zh-CN"/>
                  </w:rPr>
                  <w:delText>No</w:delText>
                </w:r>
              </w:del>
            </w:ins>
          </w:p>
        </w:tc>
        <w:tc>
          <w:tcPr>
            <w:tcW w:w="728" w:type="dxa"/>
          </w:tcPr>
          <w:p w14:paraId="4C651827" w14:textId="05C795BB" w:rsidR="003D7378" w:rsidDel="000C6093" w:rsidRDefault="003D7378" w:rsidP="003D7378">
            <w:pPr>
              <w:pStyle w:val="TAL"/>
              <w:jc w:val="center"/>
              <w:rPr>
                <w:ins w:id="455" w:author="OPPO (Qianxi)" w:date="2020-06-03T13:59:00Z"/>
                <w:del w:id="456" w:author="OPPO (Qianxi_v2)" w:date="2020-06-05T22:46:00Z"/>
                <w:lang w:eastAsia="zh-CN"/>
              </w:rPr>
            </w:pPr>
            <w:ins w:id="457" w:author="OPPO (Qianxi)" w:date="2020-06-03T14:00:00Z">
              <w:del w:id="458" w:author="OPPO (Qianxi_v2)" w:date="2020-06-05T22:46:00Z">
                <w:r w:rsidDel="000C6093">
                  <w:rPr>
                    <w:rFonts w:hint="eastAsia"/>
                    <w:lang w:eastAsia="zh-CN"/>
                  </w:rPr>
                  <w:delText>No</w:delText>
                </w:r>
              </w:del>
            </w:ins>
          </w:p>
        </w:tc>
      </w:tr>
    </w:tbl>
    <w:p w14:paraId="5FC7C0E1" w14:textId="4B711A19" w:rsidR="00E87009" w:rsidRDefault="00E87009" w:rsidP="00E87009">
      <w:pPr>
        <w:rPr>
          <w:ins w:id="459" w:author="OPPO (Qianxi_v2)" w:date="2020-06-05T22:44:00Z"/>
          <w:noProof/>
          <w:lang w:eastAsia="zh-CN"/>
        </w:rPr>
      </w:pPr>
    </w:p>
    <w:p w14:paraId="1E4421E8" w14:textId="36B86193" w:rsidR="000C6093" w:rsidRDefault="000C6093" w:rsidP="000C6093">
      <w:pPr>
        <w:pStyle w:val="4"/>
        <w:rPr>
          <w:ins w:id="460" w:author="OPPO (Qianxi_v2)" w:date="2020-06-05T22:46:00Z"/>
        </w:rPr>
      </w:pPr>
      <w:ins w:id="461" w:author="OPPO (Qianxi_v2)" w:date="2020-06-05T22:45:00Z">
        <w:r w:rsidRPr="00F725D9">
          <w:t>4.2.</w:t>
        </w:r>
        <w:r>
          <w:t>X</w:t>
        </w:r>
        <w:r w:rsidRPr="00F725D9">
          <w:t>.</w:t>
        </w:r>
      </w:ins>
      <w:ins w:id="462" w:author="OPPO (Qianxi_v2)" w:date="2020-06-05T22:47:00Z">
        <w:del w:id="463" w:author="OPPO (Qianxi_v3)" w:date="2020-06-08T20:35:00Z">
          <w:r w:rsidDel="00C24B7F">
            <w:delText>3</w:delText>
          </w:r>
        </w:del>
      </w:ins>
      <w:ins w:id="464" w:author="OPPO (Qianxi_v3)" w:date="2020-06-08T20:35:00Z">
        <w:r w:rsidR="00C24B7F">
          <w:t>4</w:t>
        </w:r>
      </w:ins>
      <w:ins w:id="465" w:author="OPPO (Qianxi_v2)" w:date="2020-06-05T22:45:00Z">
        <w:r w:rsidRPr="00F725D9">
          <w:tab/>
        </w:r>
      </w:ins>
      <w:ins w:id="466" w:author="OPPO (Qianxi_v2)" w:date="2020-06-05T22:54:00Z">
        <w:r w:rsidR="00E411EE">
          <w:t xml:space="preserve">Sidelink </w:t>
        </w:r>
      </w:ins>
      <w:ins w:id="467" w:author="OPPO (Qianxi_v2)" w:date="2020-06-05T22:46:00Z">
        <w:r>
          <w:t>MAC</w:t>
        </w:r>
      </w:ins>
      <w:ins w:id="468" w:author="OPPO (Qianxi_v2)" w:date="2020-06-05T22:45: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4FF3AAD5" w14:textId="77777777" w:rsidTr="00A42FDB">
        <w:trPr>
          <w:cantSplit/>
          <w:tblHeader/>
          <w:ins w:id="469" w:author="OPPO (Qianxi_v2)" w:date="2020-06-05T22:46:00Z"/>
        </w:trPr>
        <w:tc>
          <w:tcPr>
            <w:tcW w:w="6917" w:type="dxa"/>
          </w:tcPr>
          <w:p w14:paraId="339C5845" w14:textId="77777777" w:rsidR="000C6093" w:rsidRPr="00F725D9" w:rsidRDefault="000C6093" w:rsidP="00A42FDB">
            <w:pPr>
              <w:pStyle w:val="TAH"/>
              <w:rPr>
                <w:ins w:id="470" w:author="OPPO (Qianxi_v2)" w:date="2020-06-05T22:46:00Z"/>
              </w:rPr>
            </w:pPr>
            <w:ins w:id="471" w:author="OPPO (Qianxi_v2)" w:date="2020-06-05T22:46:00Z">
              <w:r w:rsidRPr="00F725D9">
                <w:t>Definitions for parameters</w:t>
              </w:r>
            </w:ins>
          </w:p>
        </w:tc>
        <w:tc>
          <w:tcPr>
            <w:tcW w:w="709" w:type="dxa"/>
          </w:tcPr>
          <w:p w14:paraId="0FF31534" w14:textId="77777777" w:rsidR="000C6093" w:rsidRPr="00F725D9" w:rsidRDefault="000C6093" w:rsidP="00A42FDB">
            <w:pPr>
              <w:pStyle w:val="TAH"/>
              <w:rPr>
                <w:ins w:id="472" w:author="OPPO (Qianxi_v2)" w:date="2020-06-05T22:46:00Z"/>
              </w:rPr>
            </w:pPr>
            <w:ins w:id="473" w:author="OPPO (Qianxi_v2)" w:date="2020-06-05T22:46:00Z">
              <w:r w:rsidRPr="00F725D9">
                <w:t>Per</w:t>
              </w:r>
            </w:ins>
          </w:p>
        </w:tc>
        <w:tc>
          <w:tcPr>
            <w:tcW w:w="567" w:type="dxa"/>
          </w:tcPr>
          <w:p w14:paraId="7B8136F7" w14:textId="77777777" w:rsidR="000C6093" w:rsidRPr="00F725D9" w:rsidRDefault="000C6093" w:rsidP="00A42FDB">
            <w:pPr>
              <w:pStyle w:val="TAH"/>
              <w:rPr>
                <w:ins w:id="474" w:author="OPPO (Qianxi_v2)" w:date="2020-06-05T22:46:00Z"/>
              </w:rPr>
            </w:pPr>
            <w:ins w:id="475" w:author="OPPO (Qianxi_v2)" w:date="2020-06-05T22:46:00Z">
              <w:r w:rsidRPr="00F725D9">
                <w:t>M</w:t>
              </w:r>
            </w:ins>
          </w:p>
        </w:tc>
        <w:tc>
          <w:tcPr>
            <w:tcW w:w="709" w:type="dxa"/>
          </w:tcPr>
          <w:p w14:paraId="2726A216" w14:textId="77777777" w:rsidR="000C6093" w:rsidRPr="00F725D9" w:rsidRDefault="000C6093" w:rsidP="00A42FDB">
            <w:pPr>
              <w:pStyle w:val="TAH"/>
              <w:rPr>
                <w:ins w:id="476" w:author="OPPO (Qianxi_v2)" w:date="2020-06-05T22:46:00Z"/>
              </w:rPr>
            </w:pPr>
            <w:ins w:id="477" w:author="OPPO (Qianxi_v2)" w:date="2020-06-05T22:46:00Z">
              <w:r w:rsidRPr="00F725D9">
                <w:t>FDD-TDD</w:t>
              </w:r>
            </w:ins>
          </w:p>
          <w:p w14:paraId="1024DF51" w14:textId="77777777" w:rsidR="000C6093" w:rsidRPr="00F725D9" w:rsidRDefault="000C6093" w:rsidP="00A42FDB">
            <w:pPr>
              <w:pStyle w:val="TAH"/>
              <w:rPr>
                <w:ins w:id="478" w:author="OPPO (Qianxi_v2)" w:date="2020-06-05T22:46:00Z"/>
              </w:rPr>
            </w:pPr>
            <w:ins w:id="479" w:author="OPPO (Qianxi_v2)" w:date="2020-06-05T22:46:00Z">
              <w:r w:rsidRPr="00F725D9">
                <w:t>DIFF</w:t>
              </w:r>
            </w:ins>
          </w:p>
        </w:tc>
        <w:tc>
          <w:tcPr>
            <w:tcW w:w="728" w:type="dxa"/>
          </w:tcPr>
          <w:p w14:paraId="7197D82D" w14:textId="77777777" w:rsidR="000C6093" w:rsidRPr="00F725D9" w:rsidRDefault="000C6093" w:rsidP="00A42FDB">
            <w:pPr>
              <w:pStyle w:val="TAH"/>
              <w:rPr>
                <w:ins w:id="480" w:author="OPPO (Qianxi_v2)" w:date="2020-06-05T22:46:00Z"/>
              </w:rPr>
            </w:pPr>
            <w:ins w:id="481" w:author="OPPO (Qianxi_v2)" w:date="2020-06-05T22:46:00Z">
              <w:r w:rsidRPr="00F725D9">
                <w:t>FR1-FR2</w:t>
              </w:r>
            </w:ins>
          </w:p>
          <w:p w14:paraId="694D2790" w14:textId="77777777" w:rsidR="000C6093" w:rsidRPr="00F725D9" w:rsidRDefault="000C6093" w:rsidP="00A42FDB">
            <w:pPr>
              <w:pStyle w:val="TAH"/>
              <w:rPr>
                <w:ins w:id="482" w:author="OPPO (Qianxi_v2)" w:date="2020-06-05T22:46:00Z"/>
              </w:rPr>
            </w:pPr>
            <w:ins w:id="483" w:author="OPPO (Qianxi_v2)" w:date="2020-06-05T22:46:00Z">
              <w:r w:rsidRPr="00F725D9">
                <w:t>DIFF</w:t>
              </w:r>
            </w:ins>
          </w:p>
        </w:tc>
      </w:tr>
      <w:tr w:rsidR="000C6093" w:rsidRPr="00F725D9" w14:paraId="7947CB20" w14:textId="77777777" w:rsidTr="00A42FDB">
        <w:trPr>
          <w:cantSplit/>
          <w:tblHeader/>
          <w:ins w:id="484" w:author="OPPO (Qianxi_v2)" w:date="2020-06-05T22:46:00Z"/>
        </w:trPr>
        <w:tc>
          <w:tcPr>
            <w:tcW w:w="6917" w:type="dxa"/>
          </w:tcPr>
          <w:p w14:paraId="6EFC7671" w14:textId="77777777" w:rsidR="000C6093" w:rsidRDefault="000C6093" w:rsidP="00A42FDB">
            <w:pPr>
              <w:pStyle w:val="TAL"/>
              <w:rPr>
                <w:ins w:id="485" w:author="OPPO (Qianxi_v2)" w:date="2020-06-05T22:46:00Z"/>
                <w:b/>
                <w:i/>
              </w:rPr>
            </w:pPr>
            <w:ins w:id="486" w:author="OPPO (Qianxi_v2)" w:date="2020-06-05T22:46:00Z">
              <w:r w:rsidRPr="0045311E">
                <w:rPr>
                  <w:b/>
                  <w:i/>
                </w:rPr>
                <w:t>lcp-RestrictionSidelink</w:t>
              </w:r>
            </w:ins>
          </w:p>
          <w:p w14:paraId="6658AEFB" w14:textId="77777777" w:rsidR="000C6093" w:rsidRPr="0045311E" w:rsidRDefault="000C6093" w:rsidP="00A42FDB">
            <w:pPr>
              <w:pStyle w:val="TAL"/>
              <w:rPr>
                <w:ins w:id="487" w:author="OPPO (Qianxi_v2)" w:date="2020-06-05T22:46:00Z"/>
                <w:b/>
                <w:i/>
              </w:rPr>
            </w:pPr>
            <w:ins w:id="488" w:author="OPPO (Qianxi_v2)" w:date="2020-06-05T22:46:00Z">
              <w:r w:rsidRPr="00F725D9">
                <w:t xml:space="preserve">Indicates whether UE supports the selection of logical channels for each </w:t>
              </w:r>
              <w:r>
                <w:t>S</w:t>
              </w:r>
              <w:r w:rsidRPr="00F725D9">
                <w:t>L grant based on RRC configured restriction.</w:t>
              </w:r>
            </w:ins>
          </w:p>
        </w:tc>
        <w:tc>
          <w:tcPr>
            <w:tcW w:w="709" w:type="dxa"/>
          </w:tcPr>
          <w:p w14:paraId="733DBC9B" w14:textId="77777777" w:rsidR="000C6093" w:rsidRPr="00F725D9" w:rsidRDefault="000C6093" w:rsidP="00A42FDB">
            <w:pPr>
              <w:pStyle w:val="TAL"/>
              <w:jc w:val="center"/>
              <w:rPr>
                <w:ins w:id="489" w:author="OPPO (Qianxi_v2)" w:date="2020-06-05T22:46:00Z"/>
                <w:lang w:eastAsia="zh-CN"/>
              </w:rPr>
            </w:pPr>
            <w:ins w:id="490" w:author="OPPO (Qianxi_v2)" w:date="2020-06-05T22:46:00Z">
              <w:r>
                <w:rPr>
                  <w:rFonts w:hint="eastAsia"/>
                  <w:lang w:eastAsia="zh-CN"/>
                </w:rPr>
                <w:t>UE</w:t>
              </w:r>
            </w:ins>
          </w:p>
        </w:tc>
        <w:tc>
          <w:tcPr>
            <w:tcW w:w="567" w:type="dxa"/>
          </w:tcPr>
          <w:p w14:paraId="227975F4" w14:textId="77777777" w:rsidR="000C6093" w:rsidRPr="00F725D9" w:rsidRDefault="000C6093" w:rsidP="00A42FDB">
            <w:pPr>
              <w:pStyle w:val="TAL"/>
              <w:jc w:val="center"/>
              <w:rPr>
                <w:ins w:id="491" w:author="OPPO (Qianxi_v2)" w:date="2020-06-05T22:46:00Z"/>
              </w:rPr>
            </w:pPr>
            <w:ins w:id="492" w:author="OPPO (Qianxi_v2)" w:date="2020-06-05T22:46:00Z">
              <w:r>
                <w:rPr>
                  <w:rFonts w:hint="eastAsia"/>
                  <w:lang w:eastAsia="zh-CN"/>
                </w:rPr>
                <w:t>No</w:t>
              </w:r>
            </w:ins>
          </w:p>
        </w:tc>
        <w:tc>
          <w:tcPr>
            <w:tcW w:w="709" w:type="dxa"/>
          </w:tcPr>
          <w:p w14:paraId="28AEDDFF" w14:textId="77777777" w:rsidR="000C6093" w:rsidRPr="00F725D9" w:rsidRDefault="000C6093" w:rsidP="00A42FDB">
            <w:pPr>
              <w:pStyle w:val="TAL"/>
              <w:jc w:val="center"/>
              <w:rPr>
                <w:ins w:id="493" w:author="OPPO (Qianxi_v2)" w:date="2020-06-05T22:46:00Z"/>
              </w:rPr>
            </w:pPr>
            <w:ins w:id="494" w:author="OPPO (Qianxi_v2)" w:date="2020-06-05T22:46:00Z">
              <w:r>
                <w:rPr>
                  <w:rFonts w:hint="eastAsia"/>
                  <w:lang w:eastAsia="zh-CN"/>
                </w:rPr>
                <w:t>No</w:t>
              </w:r>
            </w:ins>
          </w:p>
        </w:tc>
        <w:tc>
          <w:tcPr>
            <w:tcW w:w="728" w:type="dxa"/>
          </w:tcPr>
          <w:p w14:paraId="578736A2" w14:textId="77777777" w:rsidR="000C6093" w:rsidRPr="00F725D9" w:rsidRDefault="000C6093" w:rsidP="00A42FDB">
            <w:pPr>
              <w:pStyle w:val="TAL"/>
              <w:jc w:val="center"/>
              <w:rPr>
                <w:ins w:id="495" w:author="OPPO (Qianxi_v2)" w:date="2020-06-05T22:46:00Z"/>
              </w:rPr>
            </w:pPr>
            <w:ins w:id="496" w:author="OPPO (Qianxi_v2)" w:date="2020-06-05T22:46:00Z">
              <w:r>
                <w:rPr>
                  <w:rFonts w:hint="eastAsia"/>
                  <w:lang w:eastAsia="zh-CN"/>
                </w:rPr>
                <w:t>No</w:t>
              </w:r>
            </w:ins>
          </w:p>
        </w:tc>
      </w:tr>
      <w:tr w:rsidR="000C6093" w:rsidRPr="00F725D9" w14:paraId="4E559229" w14:textId="77777777" w:rsidTr="00A42FDB">
        <w:trPr>
          <w:cantSplit/>
          <w:tblHeader/>
          <w:ins w:id="497" w:author="OPPO (Qianxi_v2)" w:date="2020-06-05T22:46:00Z"/>
        </w:trPr>
        <w:tc>
          <w:tcPr>
            <w:tcW w:w="6917" w:type="dxa"/>
          </w:tcPr>
          <w:p w14:paraId="52488881" w14:textId="77777777" w:rsidR="000C6093" w:rsidRDefault="000C6093" w:rsidP="00A42FDB">
            <w:pPr>
              <w:pStyle w:val="TAL"/>
              <w:rPr>
                <w:ins w:id="498" w:author="OPPO (Qianxi_v2)" w:date="2020-06-05T22:46:00Z"/>
                <w:b/>
                <w:i/>
              </w:rPr>
            </w:pPr>
            <w:ins w:id="499" w:author="OPPO (Qianxi_v2)" w:date="2020-06-05T22:46:00Z">
              <w:r w:rsidRPr="0045311E">
                <w:rPr>
                  <w:b/>
                  <w:i/>
                </w:rPr>
                <w:t>logicalChannelSR-DelayTimerSidelink</w:t>
              </w:r>
            </w:ins>
          </w:p>
          <w:p w14:paraId="43A99CB2" w14:textId="77777777" w:rsidR="000C6093" w:rsidRPr="0045311E" w:rsidRDefault="000C6093" w:rsidP="00A42FDB">
            <w:pPr>
              <w:pStyle w:val="TAL"/>
              <w:rPr>
                <w:ins w:id="500" w:author="OPPO (Qianxi_v2)" w:date="2020-06-05T22:46:00Z"/>
                <w:b/>
                <w:i/>
              </w:rPr>
            </w:pPr>
            <w:ins w:id="501" w:author="OPPO (Qianxi_v2)" w:date="2020-06-05T22:46:00Z">
              <w:r w:rsidRPr="00F725D9">
                <w:t>Indicates whether the UE supports the logicalChannelSR-DelayTimer as specified in TS 38.321 [8]</w:t>
              </w:r>
              <w:r>
                <w:t xml:space="preserve"> for sidelink logical channel(s)</w:t>
              </w:r>
              <w:r w:rsidRPr="00F725D9">
                <w:t>.</w:t>
              </w:r>
            </w:ins>
          </w:p>
        </w:tc>
        <w:tc>
          <w:tcPr>
            <w:tcW w:w="709" w:type="dxa"/>
          </w:tcPr>
          <w:p w14:paraId="5CED3EB7" w14:textId="77777777" w:rsidR="000C6093" w:rsidRPr="00F725D9" w:rsidRDefault="000C6093" w:rsidP="00A42FDB">
            <w:pPr>
              <w:pStyle w:val="TAL"/>
              <w:jc w:val="center"/>
              <w:rPr>
                <w:ins w:id="502" w:author="OPPO (Qianxi_v2)" w:date="2020-06-05T22:46:00Z"/>
                <w:lang w:eastAsia="zh-CN"/>
              </w:rPr>
            </w:pPr>
            <w:ins w:id="503" w:author="OPPO (Qianxi_v2)" w:date="2020-06-05T22:46:00Z">
              <w:r>
                <w:rPr>
                  <w:rFonts w:hint="eastAsia"/>
                  <w:lang w:eastAsia="zh-CN"/>
                </w:rPr>
                <w:t>UE</w:t>
              </w:r>
            </w:ins>
          </w:p>
        </w:tc>
        <w:tc>
          <w:tcPr>
            <w:tcW w:w="567" w:type="dxa"/>
          </w:tcPr>
          <w:p w14:paraId="148BDB75" w14:textId="77777777" w:rsidR="000C6093" w:rsidRPr="00F725D9" w:rsidRDefault="000C6093" w:rsidP="00A42FDB">
            <w:pPr>
              <w:pStyle w:val="TAL"/>
              <w:jc w:val="center"/>
              <w:rPr>
                <w:ins w:id="504" w:author="OPPO (Qianxi_v2)" w:date="2020-06-05T22:46:00Z"/>
                <w:lang w:eastAsia="zh-CN"/>
              </w:rPr>
            </w:pPr>
            <w:ins w:id="505" w:author="OPPO (Qianxi_v2)" w:date="2020-06-05T22:46:00Z">
              <w:r>
                <w:rPr>
                  <w:rFonts w:hint="eastAsia"/>
                  <w:lang w:eastAsia="zh-CN"/>
                </w:rPr>
                <w:t>No</w:t>
              </w:r>
            </w:ins>
          </w:p>
        </w:tc>
        <w:tc>
          <w:tcPr>
            <w:tcW w:w="709" w:type="dxa"/>
          </w:tcPr>
          <w:p w14:paraId="546EDD56" w14:textId="77777777" w:rsidR="000C6093" w:rsidRPr="00F725D9" w:rsidRDefault="000C6093" w:rsidP="00A42FDB">
            <w:pPr>
              <w:pStyle w:val="TAL"/>
              <w:jc w:val="center"/>
              <w:rPr>
                <w:ins w:id="506" w:author="OPPO (Qianxi_v2)" w:date="2020-06-05T22:46:00Z"/>
                <w:lang w:eastAsia="zh-CN"/>
              </w:rPr>
            </w:pPr>
            <w:ins w:id="507" w:author="OPPO (Qianxi_v2)" w:date="2020-06-05T22:46:00Z">
              <w:r>
                <w:rPr>
                  <w:rFonts w:hint="eastAsia"/>
                  <w:lang w:eastAsia="zh-CN"/>
                </w:rPr>
                <w:t>Yes</w:t>
              </w:r>
            </w:ins>
          </w:p>
        </w:tc>
        <w:tc>
          <w:tcPr>
            <w:tcW w:w="728" w:type="dxa"/>
          </w:tcPr>
          <w:p w14:paraId="3C2E112C" w14:textId="77777777" w:rsidR="000C6093" w:rsidRPr="00F725D9" w:rsidRDefault="000C6093" w:rsidP="00A42FDB">
            <w:pPr>
              <w:pStyle w:val="TAL"/>
              <w:jc w:val="center"/>
              <w:rPr>
                <w:ins w:id="508" w:author="OPPO (Qianxi_v2)" w:date="2020-06-05T22:46:00Z"/>
              </w:rPr>
            </w:pPr>
            <w:ins w:id="509" w:author="OPPO (Qianxi_v2)" w:date="2020-06-05T22:46:00Z">
              <w:r>
                <w:rPr>
                  <w:rFonts w:hint="eastAsia"/>
                  <w:lang w:eastAsia="zh-CN"/>
                </w:rPr>
                <w:t>No</w:t>
              </w:r>
            </w:ins>
          </w:p>
        </w:tc>
      </w:tr>
      <w:tr w:rsidR="000C6093" w:rsidRPr="00F725D9" w14:paraId="5A2029B5" w14:textId="77777777" w:rsidTr="00A42FDB">
        <w:trPr>
          <w:cantSplit/>
          <w:tblHeader/>
          <w:ins w:id="510" w:author="OPPO (Qianxi_v2)" w:date="2020-06-05T22:46:00Z"/>
        </w:trPr>
        <w:tc>
          <w:tcPr>
            <w:tcW w:w="6917" w:type="dxa"/>
          </w:tcPr>
          <w:p w14:paraId="43D50C2E" w14:textId="77777777" w:rsidR="000C6093" w:rsidRDefault="000C6093" w:rsidP="00A42FDB">
            <w:pPr>
              <w:pStyle w:val="TAL"/>
              <w:rPr>
                <w:ins w:id="511" w:author="OPPO (Qianxi_v2)" w:date="2020-06-05T22:46:00Z"/>
                <w:b/>
                <w:i/>
              </w:rPr>
            </w:pPr>
            <w:ins w:id="512" w:author="OPPO (Qianxi_v2)" w:date="2020-06-05T22:46:00Z">
              <w:r w:rsidRPr="0045311E">
                <w:rPr>
                  <w:b/>
                  <w:i/>
                </w:rPr>
                <w:t>multipleSR-ConfigurationsSidelink</w:t>
              </w:r>
            </w:ins>
          </w:p>
          <w:p w14:paraId="5F412005" w14:textId="77777777" w:rsidR="000C6093" w:rsidRPr="0045311E" w:rsidRDefault="000C6093" w:rsidP="00A42FDB">
            <w:pPr>
              <w:pStyle w:val="TAL"/>
              <w:rPr>
                <w:ins w:id="513" w:author="OPPO (Qianxi_v2)" w:date="2020-06-05T22:46:00Z"/>
                <w:b/>
                <w:i/>
              </w:rPr>
            </w:pPr>
            <w:ins w:id="514" w:author="OPPO (Qianxi_v2)" w:date="2020-06-05T22:46:00Z">
              <w:r w:rsidRPr="00F725D9">
                <w:t>Indicates whether the UE supports 8 SR configurations per PUCCH cell group as specified in TS 38.321 [8]</w:t>
              </w:r>
              <w:r>
                <w:t xml:space="preserve"> for sidelink</w:t>
              </w:r>
              <w:r w:rsidRPr="00F725D9">
                <w:t>.</w:t>
              </w:r>
            </w:ins>
          </w:p>
        </w:tc>
        <w:tc>
          <w:tcPr>
            <w:tcW w:w="709" w:type="dxa"/>
          </w:tcPr>
          <w:p w14:paraId="60763B74" w14:textId="77777777" w:rsidR="000C6093" w:rsidRPr="00F725D9" w:rsidRDefault="000C6093" w:rsidP="00A42FDB">
            <w:pPr>
              <w:pStyle w:val="TAL"/>
              <w:jc w:val="center"/>
              <w:rPr>
                <w:ins w:id="515" w:author="OPPO (Qianxi_v2)" w:date="2020-06-05T22:46:00Z"/>
                <w:lang w:eastAsia="zh-CN"/>
              </w:rPr>
            </w:pPr>
            <w:ins w:id="516" w:author="OPPO (Qianxi_v2)" w:date="2020-06-05T22:46:00Z">
              <w:r>
                <w:rPr>
                  <w:rFonts w:hint="eastAsia"/>
                  <w:lang w:eastAsia="zh-CN"/>
                </w:rPr>
                <w:t>UE</w:t>
              </w:r>
            </w:ins>
          </w:p>
        </w:tc>
        <w:tc>
          <w:tcPr>
            <w:tcW w:w="567" w:type="dxa"/>
          </w:tcPr>
          <w:p w14:paraId="32D3B09A" w14:textId="77777777" w:rsidR="000C6093" w:rsidRPr="00F725D9" w:rsidRDefault="000C6093" w:rsidP="00A42FDB">
            <w:pPr>
              <w:pStyle w:val="TAL"/>
              <w:jc w:val="center"/>
              <w:rPr>
                <w:ins w:id="517" w:author="OPPO (Qianxi_v2)" w:date="2020-06-05T22:46:00Z"/>
              </w:rPr>
            </w:pPr>
            <w:ins w:id="518" w:author="OPPO (Qianxi_v2)" w:date="2020-06-05T22:46:00Z">
              <w:r>
                <w:rPr>
                  <w:rFonts w:hint="eastAsia"/>
                  <w:lang w:eastAsia="zh-CN"/>
                </w:rPr>
                <w:t>No</w:t>
              </w:r>
            </w:ins>
          </w:p>
        </w:tc>
        <w:tc>
          <w:tcPr>
            <w:tcW w:w="709" w:type="dxa"/>
          </w:tcPr>
          <w:p w14:paraId="7E2AC727" w14:textId="77777777" w:rsidR="000C6093" w:rsidRPr="00F725D9" w:rsidRDefault="000C6093" w:rsidP="00A42FDB">
            <w:pPr>
              <w:pStyle w:val="TAL"/>
              <w:jc w:val="center"/>
              <w:rPr>
                <w:ins w:id="519" w:author="OPPO (Qianxi_v2)" w:date="2020-06-05T22:46:00Z"/>
              </w:rPr>
            </w:pPr>
            <w:ins w:id="520" w:author="OPPO (Qianxi_v2)" w:date="2020-06-05T22:46:00Z">
              <w:r>
                <w:rPr>
                  <w:rFonts w:hint="eastAsia"/>
                  <w:lang w:eastAsia="zh-CN"/>
                </w:rPr>
                <w:t>Yes</w:t>
              </w:r>
            </w:ins>
          </w:p>
        </w:tc>
        <w:tc>
          <w:tcPr>
            <w:tcW w:w="728" w:type="dxa"/>
          </w:tcPr>
          <w:p w14:paraId="4A2720BF" w14:textId="77777777" w:rsidR="000C6093" w:rsidRPr="00F725D9" w:rsidRDefault="000C6093" w:rsidP="00A42FDB">
            <w:pPr>
              <w:pStyle w:val="TAL"/>
              <w:jc w:val="center"/>
              <w:rPr>
                <w:ins w:id="521" w:author="OPPO (Qianxi_v2)" w:date="2020-06-05T22:46:00Z"/>
              </w:rPr>
            </w:pPr>
            <w:ins w:id="522" w:author="OPPO (Qianxi_v2)" w:date="2020-06-05T22:46:00Z">
              <w:r>
                <w:rPr>
                  <w:rFonts w:hint="eastAsia"/>
                  <w:lang w:eastAsia="zh-CN"/>
                </w:rPr>
                <w:t>No</w:t>
              </w:r>
            </w:ins>
          </w:p>
        </w:tc>
      </w:tr>
      <w:tr w:rsidR="000C6093" w:rsidRPr="00F725D9" w14:paraId="0ED3C053" w14:textId="77777777" w:rsidTr="00A42FDB">
        <w:trPr>
          <w:cantSplit/>
          <w:tblHeader/>
          <w:ins w:id="523" w:author="OPPO (Qianxi_v2)" w:date="2020-06-05T22:46:00Z"/>
        </w:trPr>
        <w:tc>
          <w:tcPr>
            <w:tcW w:w="6917" w:type="dxa"/>
          </w:tcPr>
          <w:p w14:paraId="1EECFB4B" w14:textId="77777777" w:rsidR="000C6093" w:rsidRDefault="000C6093" w:rsidP="00A42FDB">
            <w:pPr>
              <w:pStyle w:val="TAL"/>
              <w:rPr>
                <w:ins w:id="524" w:author="OPPO (Qianxi_v2)" w:date="2020-06-05T22:46:00Z"/>
                <w:b/>
                <w:i/>
              </w:rPr>
            </w:pPr>
            <w:ins w:id="525" w:author="OPPO (Qianxi_v2)" w:date="2020-06-05T22:46:00Z">
              <w:r w:rsidRPr="0045311E">
                <w:rPr>
                  <w:b/>
                  <w:i/>
                </w:rPr>
                <w:t>multipleConfiguredGrantsSidelink</w:t>
              </w:r>
            </w:ins>
          </w:p>
          <w:p w14:paraId="04712D5D" w14:textId="77777777" w:rsidR="000C6093" w:rsidRPr="0045311E" w:rsidRDefault="000C6093" w:rsidP="00A42FDB">
            <w:pPr>
              <w:pStyle w:val="TAL"/>
              <w:rPr>
                <w:ins w:id="526" w:author="OPPO (Qianxi_v2)" w:date="2020-06-05T22:46:00Z"/>
                <w:b/>
                <w:i/>
              </w:rPr>
            </w:pPr>
            <w:ins w:id="527" w:author="OPPO (Qianxi_v2)" w:date="2020-06-05T22:46:00Z">
              <w:r w:rsidRPr="00F725D9">
                <w:t xml:space="preserve">Indicates whether UE supports </w:t>
              </w:r>
              <w:r>
                <w:t>8</w:t>
              </w:r>
              <w:r w:rsidRPr="00F725D9">
                <w:t xml:space="preserve"> </w:t>
              </w:r>
              <w:r>
                <w:t xml:space="preserve">sidelink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r>
                <w:t xml:space="preserve">sidelink </w:t>
              </w:r>
              <w:r w:rsidRPr="00F725D9">
                <w:t>configured grant configuration.</w:t>
              </w:r>
            </w:ins>
          </w:p>
        </w:tc>
        <w:tc>
          <w:tcPr>
            <w:tcW w:w="709" w:type="dxa"/>
          </w:tcPr>
          <w:p w14:paraId="04E5F658" w14:textId="77777777" w:rsidR="000C6093" w:rsidRPr="00F725D9" w:rsidRDefault="000C6093" w:rsidP="00A42FDB">
            <w:pPr>
              <w:pStyle w:val="TAL"/>
              <w:jc w:val="center"/>
              <w:rPr>
                <w:ins w:id="528" w:author="OPPO (Qianxi_v2)" w:date="2020-06-05T22:46:00Z"/>
                <w:lang w:eastAsia="zh-CN"/>
              </w:rPr>
            </w:pPr>
            <w:ins w:id="529" w:author="OPPO (Qianxi_v2)" w:date="2020-06-05T22:46:00Z">
              <w:r>
                <w:rPr>
                  <w:rFonts w:hint="eastAsia"/>
                  <w:lang w:eastAsia="zh-CN"/>
                </w:rPr>
                <w:t>UE</w:t>
              </w:r>
            </w:ins>
          </w:p>
        </w:tc>
        <w:tc>
          <w:tcPr>
            <w:tcW w:w="567" w:type="dxa"/>
          </w:tcPr>
          <w:p w14:paraId="0528523B" w14:textId="77777777" w:rsidR="000C6093" w:rsidRPr="00F725D9" w:rsidRDefault="000C6093" w:rsidP="00A42FDB">
            <w:pPr>
              <w:pStyle w:val="TAL"/>
              <w:jc w:val="center"/>
              <w:rPr>
                <w:ins w:id="530" w:author="OPPO (Qianxi_v2)" w:date="2020-06-05T22:46:00Z"/>
              </w:rPr>
            </w:pPr>
            <w:ins w:id="531" w:author="OPPO (Qianxi_v2)" w:date="2020-06-05T22:46:00Z">
              <w:r>
                <w:rPr>
                  <w:rFonts w:hint="eastAsia"/>
                  <w:lang w:eastAsia="zh-CN"/>
                </w:rPr>
                <w:t>No</w:t>
              </w:r>
            </w:ins>
          </w:p>
        </w:tc>
        <w:tc>
          <w:tcPr>
            <w:tcW w:w="709" w:type="dxa"/>
          </w:tcPr>
          <w:p w14:paraId="76E7671D" w14:textId="77777777" w:rsidR="000C6093" w:rsidRPr="00F725D9" w:rsidRDefault="000C6093" w:rsidP="00A42FDB">
            <w:pPr>
              <w:pStyle w:val="TAL"/>
              <w:jc w:val="center"/>
              <w:rPr>
                <w:ins w:id="532" w:author="OPPO (Qianxi_v2)" w:date="2020-06-05T22:46:00Z"/>
              </w:rPr>
            </w:pPr>
            <w:ins w:id="533" w:author="OPPO (Qianxi_v2)" w:date="2020-06-05T22:46:00Z">
              <w:r>
                <w:rPr>
                  <w:lang w:eastAsia="zh-CN"/>
                </w:rPr>
                <w:t>No</w:t>
              </w:r>
            </w:ins>
          </w:p>
        </w:tc>
        <w:tc>
          <w:tcPr>
            <w:tcW w:w="728" w:type="dxa"/>
          </w:tcPr>
          <w:p w14:paraId="266BC0E4" w14:textId="77777777" w:rsidR="000C6093" w:rsidRPr="00F725D9" w:rsidRDefault="000C6093" w:rsidP="00A42FDB">
            <w:pPr>
              <w:pStyle w:val="TAL"/>
              <w:jc w:val="center"/>
              <w:rPr>
                <w:ins w:id="534" w:author="OPPO (Qianxi_v2)" w:date="2020-06-05T22:46:00Z"/>
              </w:rPr>
            </w:pPr>
            <w:ins w:id="535" w:author="OPPO (Qianxi_v2)" w:date="2020-06-05T22:46:00Z">
              <w:r>
                <w:rPr>
                  <w:rFonts w:hint="eastAsia"/>
                  <w:lang w:eastAsia="zh-CN"/>
                </w:rPr>
                <w:t>No</w:t>
              </w:r>
            </w:ins>
          </w:p>
        </w:tc>
      </w:tr>
      <w:tr w:rsidR="000C6093" w:rsidRPr="00F725D9" w14:paraId="0520920C" w14:textId="77777777" w:rsidTr="00A42FDB">
        <w:trPr>
          <w:cantSplit/>
          <w:tblHeader/>
          <w:ins w:id="536" w:author="OPPO (Qianxi_v2)" w:date="2020-06-05T22:46:00Z"/>
        </w:trPr>
        <w:tc>
          <w:tcPr>
            <w:tcW w:w="6917" w:type="dxa"/>
          </w:tcPr>
          <w:p w14:paraId="6C85ED4B" w14:textId="436A9FB4" w:rsidR="000C6093" w:rsidRPr="0045311E" w:rsidRDefault="0069070A" w:rsidP="00A42FDB">
            <w:pPr>
              <w:pStyle w:val="TAL"/>
              <w:rPr>
                <w:ins w:id="537" w:author="OPPO (Qianxi_v2)" w:date="2020-06-05T22:46:00Z"/>
                <w:b/>
                <w:i/>
              </w:rPr>
            </w:pPr>
            <w:ins w:id="538" w:author="OPPO (Qianxi_v2)" w:date="2020-06-05T22:48:00Z">
              <w:r>
                <w:rPr>
                  <w:b/>
                  <w:i/>
                </w:rPr>
                <w:t>s</w:t>
              </w:r>
            </w:ins>
            <w:ins w:id="539" w:author="OPPO (Qianxi_v2)" w:date="2020-06-05T22:46:00Z">
              <w:r w:rsidR="000C6093" w:rsidRPr="0045311E">
                <w:rPr>
                  <w:b/>
                  <w:i/>
                </w:rPr>
                <w:t>upportedBandCombinationListSidelink</w:t>
              </w:r>
            </w:ins>
          </w:p>
          <w:p w14:paraId="68ED387A" w14:textId="77777777" w:rsidR="000C6093" w:rsidRPr="00E87009" w:rsidRDefault="000C6093" w:rsidP="00A42FDB">
            <w:pPr>
              <w:pStyle w:val="TAL"/>
              <w:rPr>
                <w:ins w:id="540" w:author="OPPO (Qianxi_v2)" w:date="2020-06-05T22:46:00Z"/>
                <w:b/>
                <w:i/>
              </w:rPr>
            </w:pPr>
            <w:ins w:id="541" w:author="OPPO (Qianxi_v2)" w:date="2020-06-05T22:46: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r w:rsidRPr="000E4E7F">
                <w:rPr>
                  <w:rFonts w:eastAsia="宋体"/>
                  <w:lang w:eastAsia="zh-CN"/>
                </w:rPr>
                <w:t>sidelink</w:t>
              </w:r>
              <w:r w:rsidRPr="000E4E7F">
                <w:t xml:space="preserve"> communication.</w:t>
              </w:r>
            </w:ins>
          </w:p>
        </w:tc>
        <w:tc>
          <w:tcPr>
            <w:tcW w:w="709" w:type="dxa"/>
          </w:tcPr>
          <w:p w14:paraId="6F9C7F40" w14:textId="77777777" w:rsidR="000C6093" w:rsidRDefault="000C6093" w:rsidP="00A42FDB">
            <w:pPr>
              <w:pStyle w:val="TAL"/>
              <w:jc w:val="center"/>
              <w:rPr>
                <w:ins w:id="542" w:author="OPPO (Qianxi_v2)" w:date="2020-06-05T22:46:00Z"/>
                <w:lang w:eastAsia="zh-CN"/>
              </w:rPr>
            </w:pPr>
            <w:ins w:id="543" w:author="OPPO (Qianxi_v2)" w:date="2020-06-05T22:46:00Z">
              <w:r>
                <w:rPr>
                  <w:rFonts w:hint="eastAsia"/>
                  <w:lang w:eastAsia="zh-CN"/>
                </w:rPr>
                <w:t>UE</w:t>
              </w:r>
            </w:ins>
          </w:p>
        </w:tc>
        <w:tc>
          <w:tcPr>
            <w:tcW w:w="567" w:type="dxa"/>
          </w:tcPr>
          <w:p w14:paraId="61CABFC5" w14:textId="77777777" w:rsidR="000C6093" w:rsidRDefault="000C6093" w:rsidP="00A42FDB">
            <w:pPr>
              <w:pStyle w:val="TAL"/>
              <w:jc w:val="center"/>
              <w:rPr>
                <w:ins w:id="544" w:author="OPPO (Qianxi_v2)" w:date="2020-06-05T22:46:00Z"/>
                <w:lang w:eastAsia="zh-CN"/>
              </w:rPr>
            </w:pPr>
            <w:ins w:id="545" w:author="OPPO (Qianxi_v2)" w:date="2020-06-05T22:46:00Z">
              <w:r>
                <w:rPr>
                  <w:rFonts w:hint="eastAsia"/>
                  <w:lang w:eastAsia="zh-CN"/>
                </w:rPr>
                <w:t>No</w:t>
              </w:r>
            </w:ins>
          </w:p>
        </w:tc>
        <w:tc>
          <w:tcPr>
            <w:tcW w:w="709" w:type="dxa"/>
          </w:tcPr>
          <w:p w14:paraId="3A2BDCC8" w14:textId="77777777" w:rsidR="000C6093" w:rsidRDefault="000C6093" w:rsidP="00A42FDB">
            <w:pPr>
              <w:pStyle w:val="TAL"/>
              <w:jc w:val="center"/>
              <w:rPr>
                <w:ins w:id="546" w:author="OPPO (Qianxi_v2)" w:date="2020-06-05T22:46:00Z"/>
                <w:lang w:eastAsia="zh-CN"/>
              </w:rPr>
            </w:pPr>
            <w:ins w:id="547" w:author="OPPO (Qianxi_v2)" w:date="2020-06-05T22:46:00Z">
              <w:r>
                <w:rPr>
                  <w:lang w:eastAsia="zh-CN"/>
                </w:rPr>
                <w:t>No</w:t>
              </w:r>
            </w:ins>
          </w:p>
        </w:tc>
        <w:tc>
          <w:tcPr>
            <w:tcW w:w="728" w:type="dxa"/>
          </w:tcPr>
          <w:p w14:paraId="3FC1B3EE" w14:textId="77777777" w:rsidR="000C6093" w:rsidRDefault="000C6093" w:rsidP="00A42FDB">
            <w:pPr>
              <w:pStyle w:val="TAL"/>
              <w:jc w:val="center"/>
              <w:rPr>
                <w:ins w:id="548" w:author="OPPO (Qianxi_v2)" w:date="2020-06-05T22:46:00Z"/>
                <w:lang w:eastAsia="zh-CN"/>
              </w:rPr>
            </w:pPr>
            <w:ins w:id="549" w:author="OPPO (Qianxi_v2)" w:date="2020-06-05T22:46:00Z">
              <w:r>
                <w:rPr>
                  <w:rFonts w:hint="eastAsia"/>
                  <w:lang w:eastAsia="zh-CN"/>
                </w:rPr>
                <w:t>No</w:t>
              </w:r>
            </w:ins>
          </w:p>
        </w:tc>
      </w:tr>
    </w:tbl>
    <w:p w14:paraId="02EC0584" w14:textId="5AC22DBC" w:rsidR="000C6093" w:rsidRDefault="000C6093">
      <w:pPr>
        <w:rPr>
          <w:ins w:id="550" w:author="OPPO (Qianxi_v2)" w:date="2020-06-05T22:47:00Z"/>
        </w:rPr>
        <w:pPrChange w:id="551" w:author="OPPO (Qianxi_v2)" w:date="2020-06-05T22:46:00Z">
          <w:pPr>
            <w:pStyle w:val="4"/>
          </w:pPr>
        </w:pPrChange>
      </w:pPr>
    </w:p>
    <w:p w14:paraId="003B0EFD" w14:textId="174A1C10" w:rsidR="000C6093" w:rsidRDefault="000C6093" w:rsidP="000C6093">
      <w:pPr>
        <w:pStyle w:val="4"/>
        <w:rPr>
          <w:ins w:id="552" w:author="OPPO (Qianxi_v2)" w:date="2020-06-05T22:47:00Z"/>
        </w:rPr>
      </w:pPr>
      <w:ins w:id="553" w:author="OPPO (Qianxi_v2)" w:date="2020-06-05T22:47:00Z">
        <w:r w:rsidRPr="00F725D9">
          <w:lastRenderedPageBreak/>
          <w:t>4.2.</w:t>
        </w:r>
        <w:r>
          <w:t>X</w:t>
        </w:r>
        <w:r w:rsidRPr="00F725D9">
          <w:t>.</w:t>
        </w:r>
        <w:del w:id="554" w:author="OPPO (Qianxi_v3)" w:date="2020-06-08T20:35:00Z">
          <w:r w:rsidDel="00C24B7F">
            <w:delText>4</w:delText>
          </w:r>
        </w:del>
      </w:ins>
      <w:ins w:id="555" w:author="OPPO (Qianxi_v3)" w:date="2020-06-08T20:35:00Z">
        <w:r w:rsidR="00C24B7F">
          <w:t>5</w:t>
        </w:r>
      </w:ins>
      <w:ins w:id="556" w:author="OPPO (Qianxi_v2)" w:date="2020-06-05T22:47:00Z">
        <w:r w:rsidRPr="00F725D9">
          <w:tab/>
        </w:r>
      </w:ins>
      <w:ins w:id="557" w:author="OPPO (Qianxi_v2)" w:date="2020-06-05T22:54:00Z">
        <w:r w:rsidR="00E411EE">
          <w:t xml:space="preserve">Sidelink </w:t>
        </w:r>
      </w:ins>
      <w:ins w:id="558" w:author="OPPO (Qianxi_v2)" w:date="2020-06-05T22:47:00Z">
        <w:r>
          <w:t>Physical Layer Parameters</w:t>
        </w:r>
      </w:ins>
    </w:p>
    <w:p w14:paraId="3A428EFA" w14:textId="13DD9A43" w:rsidR="00884CC4" w:rsidRPr="00F725D9" w:rsidRDefault="00884CC4" w:rsidP="00884CC4">
      <w:pPr>
        <w:pStyle w:val="5"/>
        <w:rPr>
          <w:ins w:id="559" w:author="OPPO (Qianxi_v2)" w:date="2020-06-05T22:51:00Z"/>
        </w:rPr>
      </w:pPr>
      <w:ins w:id="560" w:author="OPPO (Qianxi_v2)" w:date="2020-06-05T22:51:00Z">
        <w:r w:rsidRPr="00F725D9">
          <w:t>4.2.</w:t>
        </w:r>
        <w:r>
          <w:t>X.</w:t>
        </w:r>
        <w:del w:id="561" w:author="OPPO (Qianxi_v3)" w:date="2020-06-08T20:35:00Z">
          <w:r w:rsidDel="00C24B7F">
            <w:delText>4</w:delText>
          </w:r>
        </w:del>
      </w:ins>
      <w:ins w:id="562" w:author="OPPO (Qianxi_v3)" w:date="2020-06-08T20:35:00Z">
        <w:r w:rsidR="00C24B7F">
          <w:t>5</w:t>
        </w:r>
      </w:ins>
      <w:ins w:id="563" w:author="OPPO (Qianxi_v2)" w:date="2020-06-05T22:51:00Z">
        <w:r>
          <w:t>.</w:t>
        </w:r>
      </w:ins>
      <w:ins w:id="564" w:author="OPPO (Qianxi_v2)" w:date="2020-06-05T22:52:00Z">
        <w:r w:rsidR="00A936CA">
          <w:t>1</w:t>
        </w:r>
      </w:ins>
      <w:ins w:id="565" w:author="OPPO (Qianxi_v2)" w:date="2020-06-05T22:51:00Z">
        <w:r w:rsidRPr="00F725D9">
          <w:tab/>
        </w:r>
        <w:r>
          <w:t>S</w:t>
        </w:r>
        <w:r w:rsidRPr="00884CC4">
          <w:rPr>
            <w:i/>
          </w:rPr>
          <w:t>upportedBandListSidelink</w:t>
        </w:r>
        <w:r w:rsidRPr="00F725D9">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2736" w:rsidRPr="00F725D9" w14:paraId="0016E652" w14:textId="77777777" w:rsidTr="0030123E">
        <w:trPr>
          <w:cantSplit/>
          <w:tblHeader/>
        </w:trPr>
        <w:tc>
          <w:tcPr>
            <w:tcW w:w="6917" w:type="dxa"/>
          </w:tcPr>
          <w:p w14:paraId="60CC4E5E" w14:textId="77777777" w:rsidR="00712736" w:rsidRPr="00F725D9" w:rsidRDefault="00712736" w:rsidP="0030123E">
            <w:pPr>
              <w:pStyle w:val="TAH"/>
              <w:rPr>
                <w:ins w:id="566" w:author="OPPO (Qianxi_v2)" w:date="2020-06-05T22:46:00Z"/>
              </w:rPr>
            </w:pPr>
            <w:ins w:id="567" w:author="OPPO (Qianxi_v2)" w:date="2020-06-05T22:46:00Z">
              <w:r w:rsidRPr="00F725D9">
                <w:t>Definitions for parameters</w:t>
              </w:r>
            </w:ins>
          </w:p>
        </w:tc>
        <w:tc>
          <w:tcPr>
            <w:tcW w:w="709" w:type="dxa"/>
          </w:tcPr>
          <w:p w14:paraId="18E75979" w14:textId="77777777" w:rsidR="00712736" w:rsidRPr="00F725D9" w:rsidRDefault="00712736" w:rsidP="0030123E">
            <w:pPr>
              <w:pStyle w:val="TAH"/>
              <w:rPr>
                <w:ins w:id="568" w:author="OPPO (Qianxi_v2)" w:date="2020-06-05T22:46:00Z"/>
              </w:rPr>
            </w:pPr>
            <w:ins w:id="569" w:author="OPPO (Qianxi_v2)" w:date="2020-06-05T22:46:00Z">
              <w:r w:rsidRPr="00F725D9">
                <w:t>Per</w:t>
              </w:r>
            </w:ins>
          </w:p>
        </w:tc>
        <w:tc>
          <w:tcPr>
            <w:tcW w:w="567" w:type="dxa"/>
          </w:tcPr>
          <w:p w14:paraId="7E602AF4" w14:textId="77777777" w:rsidR="00712736" w:rsidRPr="00F725D9" w:rsidRDefault="00712736" w:rsidP="0030123E">
            <w:pPr>
              <w:pStyle w:val="TAH"/>
              <w:rPr>
                <w:ins w:id="570" w:author="OPPO (Qianxi_v2)" w:date="2020-06-05T22:46:00Z"/>
              </w:rPr>
            </w:pPr>
            <w:ins w:id="571" w:author="OPPO (Qianxi_v2)" w:date="2020-06-05T22:46:00Z">
              <w:r w:rsidRPr="00F725D9">
                <w:t>M</w:t>
              </w:r>
            </w:ins>
          </w:p>
        </w:tc>
        <w:tc>
          <w:tcPr>
            <w:tcW w:w="709" w:type="dxa"/>
          </w:tcPr>
          <w:p w14:paraId="4A5CD517" w14:textId="77777777" w:rsidR="00712736" w:rsidRPr="00F725D9" w:rsidRDefault="00712736" w:rsidP="0030123E">
            <w:pPr>
              <w:pStyle w:val="TAH"/>
              <w:rPr>
                <w:ins w:id="572" w:author="OPPO (Qianxi_v2)" w:date="2020-06-05T22:46:00Z"/>
              </w:rPr>
            </w:pPr>
            <w:ins w:id="573" w:author="OPPO (Qianxi_v2)" w:date="2020-06-05T22:46:00Z">
              <w:r w:rsidRPr="00F725D9">
                <w:t>FDD-TDD</w:t>
              </w:r>
            </w:ins>
          </w:p>
          <w:p w14:paraId="6667B655" w14:textId="77777777" w:rsidR="00712736" w:rsidRPr="00F725D9" w:rsidRDefault="00712736" w:rsidP="0030123E">
            <w:pPr>
              <w:pStyle w:val="TAH"/>
              <w:rPr>
                <w:ins w:id="574" w:author="OPPO (Qianxi_v2)" w:date="2020-06-05T22:46:00Z"/>
              </w:rPr>
            </w:pPr>
            <w:ins w:id="575" w:author="OPPO (Qianxi_v2)" w:date="2020-06-05T22:46:00Z">
              <w:r w:rsidRPr="00F725D9">
                <w:t>DIFF</w:t>
              </w:r>
            </w:ins>
          </w:p>
        </w:tc>
        <w:tc>
          <w:tcPr>
            <w:tcW w:w="728" w:type="dxa"/>
          </w:tcPr>
          <w:p w14:paraId="33CAD90F" w14:textId="77777777" w:rsidR="00712736" w:rsidRPr="00F725D9" w:rsidRDefault="00712736" w:rsidP="0030123E">
            <w:pPr>
              <w:pStyle w:val="TAH"/>
              <w:rPr>
                <w:ins w:id="576" w:author="OPPO (Qianxi_v2)" w:date="2020-06-05T22:46:00Z"/>
              </w:rPr>
            </w:pPr>
            <w:ins w:id="577" w:author="OPPO (Qianxi_v2)" w:date="2020-06-05T22:46:00Z">
              <w:r w:rsidRPr="00F725D9">
                <w:t>FR1-FR2</w:t>
              </w:r>
            </w:ins>
          </w:p>
          <w:p w14:paraId="07F5E9CC" w14:textId="77777777" w:rsidR="00712736" w:rsidRPr="00F725D9" w:rsidRDefault="00712736" w:rsidP="0030123E">
            <w:pPr>
              <w:pStyle w:val="TAH"/>
              <w:rPr>
                <w:ins w:id="578" w:author="OPPO (Qianxi_v2)" w:date="2020-06-05T22:46:00Z"/>
              </w:rPr>
            </w:pPr>
            <w:ins w:id="579" w:author="OPPO (Qianxi_v2)" w:date="2020-06-05T22:46:00Z">
              <w:r w:rsidRPr="00F725D9">
                <w:t>DIFF</w:t>
              </w:r>
            </w:ins>
          </w:p>
        </w:tc>
      </w:tr>
      <w:tr w:rsidR="00306ECC" w:rsidDel="001B18EA" w14:paraId="56FCD208" w14:textId="71011B03" w:rsidTr="0030123E">
        <w:trPr>
          <w:cantSplit/>
          <w:tblHeader/>
          <w:ins w:id="580" w:author="OPPO (Qianxi_v2)" w:date="2020-06-06T20:26:00Z"/>
          <w:del w:id="581" w:author="OPPO (Qianxi_v3)" w:date="2020-06-09T11:19:00Z"/>
        </w:trPr>
        <w:tc>
          <w:tcPr>
            <w:tcW w:w="6917" w:type="dxa"/>
          </w:tcPr>
          <w:p w14:paraId="49C693AF" w14:textId="2B6DE1AD" w:rsidR="00306ECC" w:rsidRPr="000963FB" w:rsidDel="001B18EA" w:rsidRDefault="00306ECC" w:rsidP="00306ECC">
            <w:pPr>
              <w:pStyle w:val="TAL"/>
              <w:rPr>
                <w:ins w:id="582" w:author="OPPO (Qianxi_v2)" w:date="2020-06-06T20:26:00Z"/>
                <w:del w:id="583" w:author="OPPO (Qianxi_v3)" w:date="2020-06-09T11:19:00Z"/>
                <w:b/>
                <w:i/>
                <w:highlight w:val="yellow"/>
                <w:rPrChange w:id="584" w:author="OPPO (Qianxi_v3)" w:date="2020-06-09T11:06:00Z">
                  <w:rPr>
                    <w:ins w:id="585" w:author="OPPO (Qianxi_v2)" w:date="2020-06-06T20:26:00Z"/>
                    <w:del w:id="586" w:author="OPPO (Qianxi_v3)" w:date="2020-06-09T11:19:00Z"/>
                    <w:b/>
                    <w:i/>
                  </w:rPr>
                </w:rPrChange>
              </w:rPr>
            </w:pPr>
            <w:ins w:id="587" w:author="OPPO (Qianxi_v2)" w:date="2020-06-06T20:26:00Z">
              <w:del w:id="588" w:author="OPPO (Qianxi_v3)" w:date="2020-06-09T11:19:00Z">
                <w:r w:rsidRPr="000963FB" w:rsidDel="001B18EA">
                  <w:rPr>
                    <w:b/>
                    <w:i/>
                    <w:highlight w:val="yellow"/>
                    <w:rPrChange w:id="589" w:author="OPPO (Qianxi_v3)" w:date="2020-06-09T11:06:00Z">
                      <w:rPr>
                        <w:b/>
                        <w:i/>
                      </w:rPr>
                    </w:rPrChange>
                  </w:rPr>
                  <w:delText>cbr-MeasurementReportSidelink</w:delText>
                </w:r>
              </w:del>
            </w:ins>
          </w:p>
          <w:p w14:paraId="67D5D5EF" w14:textId="66010A94" w:rsidR="00306ECC" w:rsidRPr="000963FB" w:rsidDel="001B18EA" w:rsidRDefault="00306ECC">
            <w:pPr>
              <w:pStyle w:val="TAL"/>
              <w:rPr>
                <w:ins w:id="590" w:author="OPPO (Qianxi_v2)" w:date="2020-06-06T20:26:00Z"/>
                <w:del w:id="591" w:author="OPPO (Qianxi_v3)" w:date="2020-06-09T11:19:00Z"/>
                <w:b/>
                <w:i/>
                <w:highlight w:val="yellow"/>
                <w:rPrChange w:id="592" w:author="OPPO (Qianxi_v3)" w:date="2020-06-09T11:06:00Z">
                  <w:rPr>
                    <w:ins w:id="593" w:author="OPPO (Qianxi_v2)" w:date="2020-06-06T20:26:00Z"/>
                    <w:del w:id="594" w:author="OPPO (Qianxi_v3)" w:date="2020-06-09T11:19:00Z"/>
                    <w:b/>
                    <w:i/>
                  </w:rPr>
                </w:rPrChange>
              </w:rPr>
            </w:pPr>
            <w:ins w:id="595" w:author="OPPO (Qianxi_v2)" w:date="2020-06-06T20:26:00Z">
              <w:del w:id="596" w:author="OPPO (Qianxi_v3)" w:date="2020-06-09T11:19:00Z">
                <w:r w:rsidRPr="000963FB" w:rsidDel="001B18EA">
                  <w:rPr>
                    <w:highlight w:val="yellow"/>
                    <w:lang w:eastAsia="ko-KR"/>
                    <w:rPrChange w:id="597" w:author="OPPO (Qianxi_v3)" w:date="2020-06-09T11:06:00Z">
                      <w:rPr>
                        <w:lang w:eastAsia="ko-KR"/>
                      </w:rPr>
                    </w:rPrChange>
                  </w:rPr>
                  <w:delText xml:space="preserve">This parameter indicates whether the </w:delText>
                </w:r>
                <w:r w:rsidRPr="000963FB" w:rsidDel="001B18EA">
                  <w:rPr>
                    <w:color w:val="000000"/>
                    <w:highlight w:val="yellow"/>
                    <w:rPrChange w:id="598" w:author="OPPO (Qianxi_v3)" w:date="2020-06-09T11:06:00Z">
                      <w:rPr>
                        <w:color w:val="000000"/>
                      </w:rPr>
                    </w:rPrChange>
                  </w:rPr>
                  <w:delText>UE</w:delText>
                </w:r>
              </w:del>
              <w:del w:id="599" w:author="OPPO (Qianxi_v3)" w:date="2020-06-09T11:04:00Z">
                <w:r w:rsidRPr="000963FB" w:rsidDel="004B3B4C">
                  <w:rPr>
                    <w:color w:val="000000"/>
                    <w:highlight w:val="yellow"/>
                    <w:rPrChange w:id="600" w:author="OPPO (Qianxi_v3)" w:date="2020-06-09T11:06:00Z">
                      <w:rPr>
                        <w:color w:val="000000"/>
                      </w:rPr>
                    </w:rPrChange>
                  </w:rPr>
                  <w:delText xml:space="preserve"> can report CBR measurement to gNB when operating in mode 1and mode 2</w:delText>
                </w:r>
              </w:del>
              <w:del w:id="601" w:author="OPPO (Qianxi_v3)" w:date="2020-06-09T11:19:00Z">
                <w:r w:rsidRPr="000963FB" w:rsidDel="001B18EA">
                  <w:rPr>
                    <w:highlight w:val="yellow"/>
                    <w:lang w:eastAsia="ko-KR"/>
                    <w:rPrChange w:id="602" w:author="OPPO (Qianxi_v3)" w:date="2020-06-09T11:06:00Z">
                      <w:rPr>
                        <w:lang w:eastAsia="ko-KR"/>
                      </w:rPr>
                    </w:rPrChange>
                  </w:rPr>
                  <w:delText>.</w:delText>
                </w:r>
                <w:r w:rsidRPr="000963FB" w:rsidDel="001B18EA">
                  <w:rPr>
                    <w:highlight w:val="yellow"/>
                    <w:rPrChange w:id="603" w:author="OPPO (Qianxi_v3)" w:date="2020-06-09T11:06:00Z">
                      <w:rPr>
                        <w:highlight w:val="green"/>
                      </w:rPr>
                    </w:rPrChange>
                  </w:rPr>
                  <w:delText xml:space="preserve"> </w:delText>
                </w:r>
              </w:del>
            </w:ins>
          </w:p>
        </w:tc>
        <w:tc>
          <w:tcPr>
            <w:tcW w:w="709" w:type="dxa"/>
          </w:tcPr>
          <w:p w14:paraId="117D2285" w14:textId="3D8D59A8" w:rsidR="00306ECC" w:rsidRPr="000963FB" w:rsidDel="001B18EA" w:rsidRDefault="00306ECC" w:rsidP="00306ECC">
            <w:pPr>
              <w:pStyle w:val="TAL"/>
              <w:jc w:val="center"/>
              <w:rPr>
                <w:ins w:id="604" w:author="OPPO (Qianxi_v2)" w:date="2020-06-06T20:26:00Z"/>
                <w:del w:id="605" w:author="OPPO (Qianxi_v3)" w:date="2020-06-09T11:19:00Z"/>
                <w:highlight w:val="yellow"/>
                <w:lang w:eastAsia="ja-JP"/>
                <w:rPrChange w:id="606" w:author="OPPO (Qianxi_v3)" w:date="2020-06-09T11:06:00Z">
                  <w:rPr>
                    <w:ins w:id="607" w:author="OPPO (Qianxi_v2)" w:date="2020-06-06T20:26:00Z"/>
                    <w:del w:id="608" w:author="OPPO (Qianxi_v3)" w:date="2020-06-09T11:19:00Z"/>
                    <w:lang w:eastAsia="ja-JP"/>
                  </w:rPr>
                </w:rPrChange>
              </w:rPr>
            </w:pPr>
            <w:ins w:id="609" w:author="OPPO (Qianxi_v2)" w:date="2020-06-06T20:26:00Z">
              <w:del w:id="610" w:author="OPPO (Qianxi_v3)" w:date="2020-06-09T11:19:00Z">
                <w:r w:rsidRPr="000963FB" w:rsidDel="001B18EA">
                  <w:rPr>
                    <w:highlight w:val="yellow"/>
                    <w:lang w:eastAsia="zh-CN"/>
                    <w:rPrChange w:id="611" w:author="OPPO (Qianxi_v3)" w:date="2020-06-09T11:06:00Z">
                      <w:rPr>
                        <w:lang w:eastAsia="zh-CN"/>
                      </w:rPr>
                    </w:rPrChange>
                  </w:rPr>
                  <w:delText xml:space="preserve">Band </w:delText>
                </w:r>
              </w:del>
            </w:ins>
          </w:p>
        </w:tc>
        <w:tc>
          <w:tcPr>
            <w:tcW w:w="567" w:type="dxa"/>
          </w:tcPr>
          <w:p w14:paraId="08A202FD" w14:textId="2F425D4D" w:rsidR="00306ECC" w:rsidRPr="000963FB" w:rsidDel="001B18EA" w:rsidRDefault="00306ECC" w:rsidP="00306ECC">
            <w:pPr>
              <w:pStyle w:val="TAL"/>
              <w:jc w:val="center"/>
              <w:rPr>
                <w:ins w:id="612" w:author="OPPO (Qianxi_v2)" w:date="2020-06-06T20:26:00Z"/>
                <w:del w:id="613" w:author="OPPO (Qianxi_v3)" w:date="2020-06-09T11:19:00Z"/>
                <w:highlight w:val="yellow"/>
                <w:lang w:eastAsia="ja-JP"/>
                <w:rPrChange w:id="614" w:author="OPPO (Qianxi_v3)" w:date="2020-06-09T11:06:00Z">
                  <w:rPr>
                    <w:ins w:id="615" w:author="OPPO (Qianxi_v2)" w:date="2020-06-06T20:26:00Z"/>
                    <w:del w:id="616" w:author="OPPO (Qianxi_v3)" w:date="2020-06-09T11:19:00Z"/>
                    <w:lang w:eastAsia="ja-JP"/>
                  </w:rPr>
                </w:rPrChange>
              </w:rPr>
            </w:pPr>
            <w:ins w:id="617" w:author="OPPO (Qianxi_v2)" w:date="2020-06-06T20:26:00Z">
              <w:del w:id="618" w:author="OPPO (Qianxi_v3)" w:date="2020-06-09T11:19:00Z">
                <w:r w:rsidRPr="000963FB" w:rsidDel="001B18EA">
                  <w:rPr>
                    <w:highlight w:val="yellow"/>
                    <w:lang w:eastAsia="zh-CN"/>
                    <w:rPrChange w:id="619" w:author="OPPO (Qianxi_v3)" w:date="2020-06-09T11:06:00Z">
                      <w:rPr>
                        <w:lang w:eastAsia="zh-CN"/>
                      </w:rPr>
                    </w:rPrChange>
                  </w:rPr>
                  <w:delText>No</w:delText>
                </w:r>
              </w:del>
            </w:ins>
          </w:p>
        </w:tc>
        <w:tc>
          <w:tcPr>
            <w:tcW w:w="709" w:type="dxa"/>
          </w:tcPr>
          <w:p w14:paraId="4A596001" w14:textId="0B701C6A" w:rsidR="00306ECC" w:rsidRPr="000963FB" w:rsidDel="001B18EA" w:rsidRDefault="00306ECC" w:rsidP="00306ECC">
            <w:pPr>
              <w:pStyle w:val="TAL"/>
              <w:jc w:val="center"/>
              <w:rPr>
                <w:ins w:id="620" w:author="OPPO (Qianxi_v2)" w:date="2020-06-06T20:26:00Z"/>
                <w:del w:id="621" w:author="OPPO (Qianxi_v3)" w:date="2020-06-09T11:19:00Z"/>
                <w:highlight w:val="yellow"/>
                <w:lang w:eastAsia="ja-JP"/>
                <w:rPrChange w:id="622" w:author="OPPO (Qianxi_v3)" w:date="2020-06-09T11:06:00Z">
                  <w:rPr>
                    <w:ins w:id="623" w:author="OPPO (Qianxi_v2)" w:date="2020-06-06T20:26:00Z"/>
                    <w:del w:id="624" w:author="OPPO (Qianxi_v3)" w:date="2020-06-09T11:19:00Z"/>
                    <w:lang w:eastAsia="ja-JP"/>
                  </w:rPr>
                </w:rPrChange>
              </w:rPr>
            </w:pPr>
            <w:ins w:id="625" w:author="OPPO (Qianxi_v2)" w:date="2020-06-06T20:26:00Z">
              <w:del w:id="626" w:author="OPPO (Qianxi_v3)" w:date="2020-06-09T11:19:00Z">
                <w:r w:rsidRPr="000963FB" w:rsidDel="001B18EA">
                  <w:rPr>
                    <w:highlight w:val="yellow"/>
                    <w:lang w:eastAsia="zh-CN"/>
                    <w:rPrChange w:id="627" w:author="OPPO (Qianxi_v3)" w:date="2020-06-09T11:06:00Z">
                      <w:rPr>
                        <w:lang w:eastAsia="zh-CN"/>
                      </w:rPr>
                    </w:rPrChange>
                  </w:rPr>
                  <w:delText>No</w:delText>
                </w:r>
              </w:del>
            </w:ins>
          </w:p>
        </w:tc>
        <w:tc>
          <w:tcPr>
            <w:tcW w:w="728" w:type="dxa"/>
          </w:tcPr>
          <w:p w14:paraId="61C4D3C3" w14:textId="193DC025" w:rsidR="00306ECC" w:rsidRPr="000963FB" w:rsidDel="001B18EA" w:rsidRDefault="00306ECC" w:rsidP="00306ECC">
            <w:pPr>
              <w:pStyle w:val="TAL"/>
              <w:jc w:val="center"/>
              <w:rPr>
                <w:ins w:id="628" w:author="OPPO (Qianxi_v2)" w:date="2020-06-06T20:26:00Z"/>
                <w:del w:id="629" w:author="OPPO (Qianxi_v3)" w:date="2020-06-09T11:19:00Z"/>
                <w:highlight w:val="yellow"/>
                <w:lang w:eastAsia="ja-JP"/>
                <w:rPrChange w:id="630" w:author="OPPO (Qianxi_v3)" w:date="2020-06-09T11:06:00Z">
                  <w:rPr>
                    <w:ins w:id="631" w:author="OPPO (Qianxi_v2)" w:date="2020-06-06T20:26:00Z"/>
                    <w:del w:id="632" w:author="OPPO (Qianxi_v3)" w:date="2020-06-09T11:19:00Z"/>
                    <w:lang w:eastAsia="ja-JP"/>
                  </w:rPr>
                </w:rPrChange>
              </w:rPr>
            </w:pPr>
            <w:ins w:id="633" w:author="OPPO (Qianxi_v2)" w:date="2020-06-06T20:26:00Z">
              <w:del w:id="634" w:author="OPPO (Qianxi_v3)" w:date="2020-06-09T11:19:00Z">
                <w:r w:rsidRPr="000963FB" w:rsidDel="001B18EA">
                  <w:rPr>
                    <w:highlight w:val="yellow"/>
                    <w:lang w:eastAsia="zh-CN"/>
                    <w:rPrChange w:id="635" w:author="OPPO (Qianxi_v3)" w:date="2020-06-09T11:06:00Z">
                      <w:rPr>
                        <w:lang w:eastAsia="zh-CN"/>
                      </w:rPr>
                    </w:rPrChange>
                  </w:rPr>
                  <w:delText>No</w:delText>
                </w:r>
              </w:del>
            </w:ins>
          </w:p>
        </w:tc>
      </w:tr>
      <w:tr w:rsidR="00306ECC" w:rsidDel="00406F1D" w14:paraId="0D32DD9E" w14:textId="0665E0C8" w:rsidTr="0030123E">
        <w:trPr>
          <w:cantSplit/>
          <w:tblHeader/>
          <w:ins w:id="636" w:author="OPPO (Qianxi_v2)" w:date="2020-06-06T20:25:00Z"/>
          <w:del w:id="637" w:author="OPPO (Qianxi_v3)" w:date="2020-06-09T14:43:00Z"/>
        </w:trPr>
        <w:tc>
          <w:tcPr>
            <w:tcW w:w="6917" w:type="dxa"/>
          </w:tcPr>
          <w:p w14:paraId="5C770F7B" w14:textId="65E1E642" w:rsidR="00306ECC" w:rsidDel="00406F1D" w:rsidRDefault="00306ECC" w:rsidP="00306ECC">
            <w:pPr>
              <w:pStyle w:val="TAL"/>
              <w:rPr>
                <w:ins w:id="638" w:author="OPPO (Qianxi_v2)" w:date="2020-06-06T20:26:00Z"/>
                <w:del w:id="639" w:author="OPPO (Qianxi_v3)" w:date="2020-06-09T14:43:00Z"/>
                <w:b/>
                <w:i/>
              </w:rPr>
            </w:pPr>
            <w:ins w:id="640" w:author="OPPO (Qianxi_v2)" w:date="2020-06-06T20:26:00Z">
              <w:del w:id="641" w:author="OPPO (Qianxi_v3)" w:date="2020-06-09T14:43:00Z">
                <w:r w:rsidRPr="00C84522" w:rsidDel="00406F1D">
                  <w:rPr>
                    <w:b/>
                    <w:i/>
                  </w:rPr>
                  <w:delText>congestionControlSidelink</w:delText>
                </w:r>
              </w:del>
            </w:ins>
          </w:p>
          <w:p w14:paraId="4070A7C9" w14:textId="4C8E6B96" w:rsidR="004B3B4C" w:rsidRPr="000963FB" w:rsidDel="00406F1D" w:rsidRDefault="00306ECC">
            <w:pPr>
              <w:pStyle w:val="TAL"/>
              <w:numPr>
                <w:ilvl w:val="0"/>
                <w:numId w:val="4"/>
              </w:numPr>
              <w:rPr>
                <w:ins w:id="642" w:author="OPPO (Qianxi_v2)" w:date="2020-06-06T20:25:00Z"/>
                <w:del w:id="643" w:author="OPPO (Qianxi_v3)" w:date="2020-06-09T14:43:00Z"/>
                <w:color w:val="000000"/>
                <w:rPrChange w:id="644" w:author="OPPO (Qianxi_v3)" w:date="2020-06-09T11:06:00Z">
                  <w:rPr>
                    <w:ins w:id="645" w:author="OPPO (Qianxi_v2)" w:date="2020-06-06T20:25:00Z"/>
                    <w:del w:id="646" w:author="OPPO (Qianxi_v3)" w:date="2020-06-09T14:43:00Z"/>
                    <w:b/>
                    <w:i/>
                  </w:rPr>
                </w:rPrChange>
              </w:rPr>
              <w:pPrChange w:id="647" w:author="OPPO (Qianxi_v3)" w:date="2020-06-09T11:06:00Z">
                <w:pPr>
                  <w:pStyle w:val="TAL"/>
                </w:pPr>
              </w:pPrChange>
            </w:pPr>
            <w:ins w:id="648" w:author="OPPO (Qianxi_v2)" w:date="2020-06-06T20:26:00Z">
              <w:del w:id="649" w:author="OPPO (Qianxi_v3)" w:date="2020-06-09T14:43:00Z">
                <w:r w:rsidRPr="00B32A87" w:rsidDel="00406F1D">
                  <w:rPr>
                    <w:lang w:eastAsia="ko-KR"/>
                  </w:rPr>
                  <w:delText xml:space="preserve">This parameter indicates </w:delText>
                </w:r>
              </w:del>
              <w:del w:id="650" w:author="OPPO (Qianxi_v3)" w:date="2020-06-09T11:04:00Z">
                <w:r w:rsidRPr="00B32A87" w:rsidDel="004B3B4C">
                  <w:rPr>
                    <w:lang w:eastAsia="ko-KR"/>
                  </w:rPr>
                  <w:delText xml:space="preserve">whether the </w:delText>
                </w:r>
                <w:r w:rsidRPr="00CA410F" w:rsidDel="004B3B4C">
                  <w:rPr>
                    <w:color w:val="000000"/>
                  </w:rPr>
                  <w:delText>UE</w:delText>
                </w:r>
              </w:del>
              <w:del w:id="651" w:author="OPPO (Qianxi_v3)" w:date="2020-06-09T11:03:00Z">
                <w:r w:rsidRPr="00CA410F" w:rsidDel="004B3B4C">
                  <w:rPr>
                    <w:color w:val="000000"/>
                  </w:rPr>
                  <w:delText xml:space="preserve"> can a</w:delText>
                </w:r>
              </w:del>
              <w:del w:id="652" w:author="OPPO (Qianxi_v3)" w:date="2020-06-09T14:43:00Z">
                <w:r w:rsidRPr="00CA410F" w:rsidDel="00406F1D">
                  <w:rPr>
                    <w:color w:val="000000"/>
                  </w:rPr>
                  <w:delText>djust its radio parameters based on CBR measurement and CRlimit</w:delText>
                </w:r>
              </w:del>
              <w:del w:id="653" w:author="OPPO (Qianxi_v3)" w:date="2020-06-09T11:06:00Z">
                <w:r w:rsidRPr="000963FB" w:rsidDel="000963FB">
                  <w:rPr>
                    <w:color w:val="000000"/>
                  </w:rPr>
                  <w:delText>.</w:delText>
                </w:r>
              </w:del>
            </w:ins>
          </w:p>
        </w:tc>
        <w:tc>
          <w:tcPr>
            <w:tcW w:w="709" w:type="dxa"/>
          </w:tcPr>
          <w:p w14:paraId="3CE19519" w14:textId="245D9004" w:rsidR="00306ECC" w:rsidRPr="00BD23B8" w:rsidDel="00406F1D" w:rsidRDefault="00306ECC" w:rsidP="00306ECC">
            <w:pPr>
              <w:pStyle w:val="TAL"/>
              <w:jc w:val="center"/>
              <w:rPr>
                <w:ins w:id="654" w:author="OPPO (Qianxi_v2)" w:date="2020-06-06T20:25:00Z"/>
                <w:del w:id="655" w:author="OPPO (Qianxi_v3)" w:date="2020-06-09T14:43:00Z"/>
                <w:lang w:eastAsia="ja-JP"/>
              </w:rPr>
            </w:pPr>
            <w:ins w:id="656" w:author="OPPO (Qianxi_v2)" w:date="2020-06-06T20:26:00Z">
              <w:del w:id="657" w:author="OPPO (Qianxi_v3)" w:date="2020-06-09T14:43:00Z">
                <w:r w:rsidDel="00406F1D">
                  <w:rPr>
                    <w:lang w:eastAsia="zh-CN"/>
                  </w:rPr>
                  <w:delText>B</w:delText>
                </w:r>
                <w:r w:rsidDel="00406F1D">
                  <w:rPr>
                    <w:rFonts w:hint="eastAsia"/>
                    <w:lang w:eastAsia="zh-CN"/>
                  </w:rPr>
                  <w:delText xml:space="preserve">and </w:delText>
                </w:r>
              </w:del>
            </w:ins>
          </w:p>
        </w:tc>
        <w:tc>
          <w:tcPr>
            <w:tcW w:w="567" w:type="dxa"/>
          </w:tcPr>
          <w:p w14:paraId="3521BA12" w14:textId="7A6938BD" w:rsidR="00306ECC" w:rsidRPr="00C9606A" w:rsidDel="00406F1D" w:rsidRDefault="00306ECC" w:rsidP="00306ECC">
            <w:pPr>
              <w:pStyle w:val="TAL"/>
              <w:jc w:val="center"/>
              <w:rPr>
                <w:ins w:id="658" w:author="OPPO (Qianxi_v2)" w:date="2020-06-06T20:25:00Z"/>
                <w:del w:id="659" w:author="OPPO (Qianxi_v3)" w:date="2020-06-09T14:43:00Z"/>
                <w:lang w:eastAsia="ja-JP"/>
              </w:rPr>
            </w:pPr>
            <w:ins w:id="660" w:author="OPPO (Qianxi_v2)" w:date="2020-06-06T20:26:00Z">
              <w:del w:id="661" w:author="OPPO (Qianxi_v3)" w:date="2020-06-09T14:43:00Z">
                <w:r w:rsidDel="00406F1D">
                  <w:rPr>
                    <w:rFonts w:hint="eastAsia"/>
                    <w:lang w:eastAsia="zh-CN"/>
                  </w:rPr>
                  <w:delText>No</w:delText>
                </w:r>
              </w:del>
            </w:ins>
          </w:p>
        </w:tc>
        <w:tc>
          <w:tcPr>
            <w:tcW w:w="709" w:type="dxa"/>
          </w:tcPr>
          <w:p w14:paraId="69EC2425" w14:textId="2F7F8461" w:rsidR="00306ECC" w:rsidRPr="00C9606A" w:rsidDel="00406F1D" w:rsidRDefault="00306ECC" w:rsidP="00306ECC">
            <w:pPr>
              <w:pStyle w:val="TAL"/>
              <w:jc w:val="center"/>
              <w:rPr>
                <w:ins w:id="662" w:author="OPPO (Qianxi_v2)" w:date="2020-06-06T20:25:00Z"/>
                <w:del w:id="663" w:author="OPPO (Qianxi_v3)" w:date="2020-06-09T14:43:00Z"/>
                <w:lang w:eastAsia="ja-JP"/>
              </w:rPr>
            </w:pPr>
            <w:ins w:id="664" w:author="OPPO (Qianxi_v2)" w:date="2020-06-06T20:26:00Z">
              <w:del w:id="665" w:author="OPPO (Qianxi_v3)" w:date="2020-06-09T14:43:00Z">
                <w:r w:rsidDel="00406F1D">
                  <w:rPr>
                    <w:rFonts w:hint="eastAsia"/>
                    <w:lang w:eastAsia="zh-CN"/>
                  </w:rPr>
                  <w:delText>No</w:delText>
                </w:r>
              </w:del>
            </w:ins>
          </w:p>
        </w:tc>
        <w:tc>
          <w:tcPr>
            <w:tcW w:w="728" w:type="dxa"/>
          </w:tcPr>
          <w:p w14:paraId="233396F4" w14:textId="50090DDE" w:rsidR="00306ECC" w:rsidRPr="00C9606A" w:rsidDel="00406F1D" w:rsidRDefault="00306ECC" w:rsidP="00306ECC">
            <w:pPr>
              <w:pStyle w:val="TAL"/>
              <w:jc w:val="center"/>
              <w:rPr>
                <w:ins w:id="666" w:author="OPPO (Qianxi_v2)" w:date="2020-06-06T20:25:00Z"/>
                <w:del w:id="667" w:author="OPPO (Qianxi_v3)" w:date="2020-06-09T14:43:00Z"/>
                <w:lang w:eastAsia="ja-JP"/>
              </w:rPr>
            </w:pPr>
            <w:ins w:id="668" w:author="OPPO (Qianxi_v2)" w:date="2020-06-06T20:26:00Z">
              <w:del w:id="669" w:author="OPPO (Qianxi_v3)" w:date="2020-06-09T14:43:00Z">
                <w:r w:rsidDel="00406F1D">
                  <w:rPr>
                    <w:rFonts w:hint="eastAsia"/>
                    <w:lang w:eastAsia="zh-CN"/>
                  </w:rPr>
                  <w:delText>N</w:delText>
                </w:r>
                <w:r w:rsidDel="00406F1D">
                  <w:rPr>
                    <w:lang w:eastAsia="zh-CN"/>
                  </w:rPr>
                  <w:delText>o</w:delText>
                </w:r>
              </w:del>
            </w:ins>
          </w:p>
        </w:tc>
      </w:tr>
      <w:tr w:rsidR="00306ECC" w:rsidDel="001B18EA" w14:paraId="6E1864BD" w14:textId="6EF96696" w:rsidTr="0030123E">
        <w:trPr>
          <w:cantSplit/>
          <w:tblHeader/>
          <w:ins w:id="670" w:author="OPPO (Qianxi_v2)" w:date="2020-06-06T20:25:00Z"/>
          <w:del w:id="671" w:author="OPPO (Qianxi_v3)" w:date="2020-06-09T11:19:00Z"/>
        </w:trPr>
        <w:tc>
          <w:tcPr>
            <w:tcW w:w="6917" w:type="dxa"/>
          </w:tcPr>
          <w:p w14:paraId="7329C328" w14:textId="1D4A4F76" w:rsidR="00306ECC" w:rsidRPr="000963FB" w:rsidDel="001B18EA" w:rsidRDefault="00306ECC" w:rsidP="00306ECC">
            <w:pPr>
              <w:pStyle w:val="TAL"/>
              <w:rPr>
                <w:ins w:id="672" w:author="OPPO (Qianxi_v2)" w:date="2020-06-06T20:26:00Z"/>
                <w:del w:id="673" w:author="OPPO (Qianxi_v3)" w:date="2020-06-09T11:19:00Z"/>
                <w:b/>
                <w:i/>
                <w:highlight w:val="yellow"/>
                <w:rPrChange w:id="674" w:author="OPPO (Qianxi_v3)" w:date="2020-06-09T11:06:00Z">
                  <w:rPr>
                    <w:ins w:id="675" w:author="OPPO (Qianxi_v2)" w:date="2020-06-06T20:26:00Z"/>
                    <w:del w:id="676" w:author="OPPO (Qianxi_v3)" w:date="2020-06-09T11:19:00Z"/>
                    <w:b/>
                    <w:i/>
                  </w:rPr>
                </w:rPrChange>
              </w:rPr>
            </w:pPr>
            <w:ins w:id="677" w:author="OPPO (Qianxi_v2)" w:date="2020-06-06T20:26:00Z">
              <w:del w:id="678" w:author="OPPO (Qianxi_v3)" w:date="2020-06-09T11:19:00Z">
                <w:r w:rsidRPr="000963FB" w:rsidDel="001B18EA">
                  <w:rPr>
                    <w:b/>
                    <w:i/>
                    <w:highlight w:val="yellow"/>
                    <w:rPrChange w:id="679" w:author="OPPO (Qianxi_v3)" w:date="2020-06-09T11:06:00Z">
                      <w:rPr>
                        <w:b/>
                        <w:i/>
                      </w:rPr>
                    </w:rPrChange>
                  </w:rPr>
                  <w:delText>cbr-CRTimeLimitSidelink</w:delText>
                </w:r>
              </w:del>
            </w:ins>
          </w:p>
          <w:p w14:paraId="13CD442C" w14:textId="0A282E7D" w:rsidR="00306ECC" w:rsidRPr="000963FB" w:rsidDel="001B18EA" w:rsidRDefault="00306ECC">
            <w:pPr>
              <w:pStyle w:val="TAL"/>
              <w:rPr>
                <w:ins w:id="680" w:author="OPPO (Qianxi_v2)" w:date="2020-06-06T20:25:00Z"/>
                <w:del w:id="681" w:author="OPPO (Qianxi_v3)" w:date="2020-06-09T11:19:00Z"/>
                <w:b/>
                <w:i/>
                <w:highlight w:val="yellow"/>
                <w:rPrChange w:id="682" w:author="OPPO (Qianxi_v3)" w:date="2020-06-09T11:06:00Z">
                  <w:rPr>
                    <w:ins w:id="683" w:author="OPPO (Qianxi_v2)" w:date="2020-06-06T20:25:00Z"/>
                    <w:del w:id="684" w:author="OPPO (Qianxi_v3)" w:date="2020-06-09T11:19:00Z"/>
                    <w:b/>
                    <w:i/>
                  </w:rPr>
                </w:rPrChange>
              </w:rPr>
            </w:pPr>
            <w:ins w:id="685" w:author="OPPO (Qianxi_v2)" w:date="2020-06-06T20:26:00Z">
              <w:del w:id="686" w:author="OPPO (Qianxi_v3)" w:date="2020-06-09T11:19:00Z">
                <w:r w:rsidRPr="000963FB" w:rsidDel="001B18EA">
                  <w:rPr>
                    <w:highlight w:val="yellow"/>
                    <w:lang w:eastAsia="ko-KR"/>
                    <w:rPrChange w:id="687" w:author="OPPO (Qianxi_v3)" w:date="2020-06-09T11:06:00Z">
                      <w:rPr>
                        <w:lang w:eastAsia="ko-KR"/>
                      </w:rPr>
                    </w:rPrChange>
                  </w:rPr>
                  <w:delText>This parameter</w:delText>
                </w:r>
              </w:del>
              <w:del w:id="688" w:author="OPPO (Qianxi_v3)" w:date="2020-06-09T11:04:00Z">
                <w:r w:rsidRPr="000963FB" w:rsidDel="004B3B4C">
                  <w:rPr>
                    <w:highlight w:val="yellow"/>
                    <w:lang w:eastAsia="ko-KR"/>
                    <w:rPrChange w:id="689" w:author="OPPO (Qianxi_v3)" w:date="2020-06-09T11:06:00Z">
                      <w:rPr>
                        <w:lang w:eastAsia="ko-KR"/>
                      </w:rPr>
                    </w:rPrChange>
                  </w:rPr>
                  <w:delText xml:space="preserve"> indicates the time within which </w:delText>
                </w:r>
                <w:r w:rsidRPr="000963FB" w:rsidDel="004B3B4C">
                  <w:rPr>
                    <w:color w:val="000000"/>
                    <w:highlight w:val="yellow"/>
                    <w:rPrChange w:id="690" w:author="OPPO (Qianxi_v3)" w:date="2020-06-09T11:06:00Z">
                      <w:rPr>
                        <w:color w:val="000000"/>
                      </w:rPr>
                    </w:rPrChange>
                  </w:rPr>
                  <w:delText>UE can process CBR and CR</w:delText>
                </w:r>
                <w:r w:rsidRPr="000963FB" w:rsidDel="004B3B4C">
                  <w:rPr>
                    <w:highlight w:val="yellow"/>
                    <w:lang w:eastAsia="ko-KR"/>
                    <w:rPrChange w:id="691" w:author="OPPO (Qianxi_v3)" w:date="2020-06-09T11:06:00Z">
                      <w:rPr>
                        <w:lang w:eastAsia="ko-KR"/>
                      </w:rPr>
                    </w:rPrChange>
                  </w:rPr>
                  <w:delText>.</w:delText>
                </w:r>
                <w:r w:rsidRPr="000963FB" w:rsidDel="004B3B4C">
                  <w:rPr>
                    <w:bCs/>
                    <w:highlight w:val="yellow"/>
                    <w:lang w:eastAsia="en-GB"/>
                    <w:rPrChange w:id="692" w:author="OPPO (Qianxi_v3)" w:date="2020-06-09T11:06:00Z">
                      <w:rPr>
                        <w:bCs/>
                        <w:lang w:eastAsia="en-GB"/>
                      </w:rPr>
                    </w:rPrChange>
                  </w:rPr>
                  <w:delText xml:space="preserve"> Value </w:delText>
                </w:r>
                <w:r w:rsidRPr="000963FB" w:rsidDel="004B3B4C">
                  <w:rPr>
                    <w:bCs/>
                    <w:i/>
                    <w:highlight w:val="yellow"/>
                    <w:lang w:eastAsia="en-GB"/>
                    <w:rPrChange w:id="693" w:author="OPPO (Qianxi_v3)" w:date="2020-06-09T11:06:00Z">
                      <w:rPr>
                        <w:bCs/>
                        <w:i/>
                        <w:lang w:eastAsia="en-GB"/>
                      </w:rPr>
                    </w:rPrChange>
                  </w:rPr>
                  <w:delText>time1</w:delText>
                </w:r>
                <w:r w:rsidRPr="000963FB" w:rsidDel="004B3B4C">
                  <w:rPr>
                    <w:bCs/>
                    <w:highlight w:val="yellow"/>
                    <w:lang w:eastAsia="en-GB"/>
                    <w:rPrChange w:id="694" w:author="OPPO (Qianxi_v3)" w:date="2020-06-09T11:06:00Z">
                      <w:rPr>
                        <w:bCs/>
                        <w:lang w:eastAsia="en-GB"/>
                      </w:rPr>
                    </w:rPrChange>
                  </w:rPr>
                  <w:delText xml:space="preserve"> corresponds</w:delText>
                </w:r>
                <w:r w:rsidRPr="000963FB" w:rsidDel="004B3B4C">
                  <w:rPr>
                    <w:rFonts w:eastAsia="Malgun Gothic"/>
                    <w:color w:val="000000"/>
                    <w:highlight w:val="yellow"/>
                    <w:lang w:eastAsia="ko-KR"/>
                    <w:rPrChange w:id="695" w:author="OPPO (Qianxi_v3)" w:date="2020-06-09T11:06:00Z">
                      <w:rPr>
                        <w:rFonts w:eastAsia="Malgun Gothic"/>
                        <w:color w:val="000000"/>
                        <w:lang w:eastAsia="ko-KR"/>
                      </w:rPr>
                    </w:rPrChange>
                  </w:rPr>
                  <w:delText xml:space="preserve"> to congestion process time of 2/2/4/8 slots for 15/30/60/120 kHz subcarrier spacing respectively, and </w:delText>
                </w:r>
                <w:r w:rsidRPr="000963FB" w:rsidDel="004B3B4C">
                  <w:rPr>
                    <w:rFonts w:eastAsia="Malgun Gothic"/>
                    <w:i/>
                    <w:color w:val="000000"/>
                    <w:highlight w:val="yellow"/>
                    <w:lang w:eastAsia="ko-KR"/>
                    <w:rPrChange w:id="696" w:author="OPPO (Qianxi_v3)" w:date="2020-06-09T11:06:00Z">
                      <w:rPr>
                        <w:rFonts w:eastAsia="Malgun Gothic"/>
                        <w:i/>
                        <w:color w:val="000000"/>
                        <w:lang w:eastAsia="ko-KR"/>
                      </w:rPr>
                    </w:rPrChange>
                  </w:rPr>
                  <w:delText>time2</w:delText>
                </w:r>
                <w:r w:rsidRPr="000963FB" w:rsidDel="004B3B4C">
                  <w:rPr>
                    <w:rFonts w:eastAsia="Malgun Gothic"/>
                    <w:color w:val="000000"/>
                    <w:highlight w:val="yellow"/>
                    <w:lang w:eastAsia="ko-KR"/>
                    <w:rPrChange w:id="697" w:author="OPPO (Qianxi_v3)" w:date="2020-06-09T11:06:00Z">
                      <w:rPr>
                        <w:rFonts w:eastAsia="Malgun Gothic"/>
                        <w:color w:val="000000"/>
                        <w:lang w:eastAsia="ko-KR"/>
                      </w:rPr>
                    </w:rPrChange>
                  </w:rPr>
                  <w:delText xml:space="preserve"> </w:delText>
                </w:r>
                <w:r w:rsidRPr="000963FB" w:rsidDel="004B3B4C">
                  <w:rPr>
                    <w:bCs/>
                    <w:highlight w:val="yellow"/>
                    <w:lang w:eastAsia="en-GB"/>
                    <w:rPrChange w:id="698" w:author="OPPO (Qianxi_v3)" w:date="2020-06-09T11:06:00Z">
                      <w:rPr>
                        <w:bCs/>
                        <w:lang w:eastAsia="en-GB"/>
                      </w:rPr>
                    </w:rPrChange>
                  </w:rPr>
                  <w:delText>corresponds</w:delText>
                </w:r>
                <w:r w:rsidRPr="000963FB" w:rsidDel="004B3B4C">
                  <w:rPr>
                    <w:rFonts w:eastAsia="Malgun Gothic"/>
                    <w:color w:val="000000"/>
                    <w:highlight w:val="yellow"/>
                    <w:lang w:eastAsia="ko-KR"/>
                    <w:rPrChange w:id="699" w:author="OPPO (Qianxi_v3)" w:date="2020-06-09T11:06:00Z">
                      <w:rPr>
                        <w:rFonts w:eastAsia="Malgun Gothic"/>
                        <w:color w:val="000000"/>
                        <w:lang w:eastAsia="ko-KR"/>
                      </w:rPr>
                    </w:rPrChange>
                  </w:rPr>
                  <w:delText xml:space="preserve"> congestion process time of 2/4/8/16 slots for 15/30/60/120 kHz subcarrier spacing respectively</w:delText>
                </w:r>
              </w:del>
              <w:del w:id="700" w:author="OPPO (Qianxi_v3)" w:date="2020-06-09T11:19:00Z">
                <w:r w:rsidRPr="000963FB" w:rsidDel="001B18EA">
                  <w:rPr>
                    <w:rFonts w:eastAsia="Malgun Gothic"/>
                    <w:color w:val="000000"/>
                    <w:highlight w:val="yellow"/>
                    <w:lang w:eastAsia="ko-KR"/>
                    <w:rPrChange w:id="701" w:author="OPPO (Qianxi_v3)" w:date="2020-06-09T11:06:00Z">
                      <w:rPr>
                        <w:rFonts w:eastAsia="Malgun Gothic"/>
                        <w:color w:val="000000"/>
                        <w:lang w:eastAsia="ko-KR"/>
                      </w:rPr>
                    </w:rPrChange>
                  </w:rPr>
                  <w:delText xml:space="preserve">. </w:delText>
                </w:r>
              </w:del>
            </w:ins>
          </w:p>
        </w:tc>
        <w:tc>
          <w:tcPr>
            <w:tcW w:w="709" w:type="dxa"/>
          </w:tcPr>
          <w:p w14:paraId="44BD095A" w14:textId="3C5788A0" w:rsidR="00306ECC" w:rsidRPr="000963FB" w:rsidDel="001B18EA" w:rsidRDefault="00306ECC" w:rsidP="00306ECC">
            <w:pPr>
              <w:pStyle w:val="TAL"/>
              <w:jc w:val="center"/>
              <w:rPr>
                <w:ins w:id="702" w:author="OPPO (Qianxi_v2)" w:date="2020-06-06T20:25:00Z"/>
                <w:del w:id="703" w:author="OPPO (Qianxi_v3)" w:date="2020-06-09T11:19:00Z"/>
                <w:highlight w:val="yellow"/>
                <w:lang w:eastAsia="ja-JP"/>
                <w:rPrChange w:id="704" w:author="OPPO (Qianxi_v3)" w:date="2020-06-09T11:06:00Z">
                  <w:rPr>
                    <w:ins w:id="705" w:author="OPPO (Qianxi_v2)" w:date="2020-06-06T20:25:00Z"/>
                    <w:del w:id="706" w:author="OPPO (Qianxi_v3)" w:date="2020-06-09T11:19:00Z"/>
                    <w:lang w:eastAsia="ja-JP"/>
                  </w:rPr>
                </w:rPrChange>
              </w:rPr>
            </w:pPr>
            <w:ins w:id="707" w:author="OPPO (Qianxi_v2)" w:date="2020-06-06T20:26:00Z">
              <w:del w:id="708" w:author="OPPO (Qianxi_v3)" w:date="2020-06-09T11:19:00Z">
                <w:r w:rsidRPr="000963FB" w:rsidDel="001B18EA">
                  <w:rPr>
                    <w:highlight w:val="yellow"/>
                    <w:lang w:eastAsia="zh-CN"/>
                    <w:rPrChange w:id="709" w:author="OPPO (Qianxi_v3)" w:date="2020-06-09T11:06:00Z">
                      <w:rPr>
                        <w:lang w:eastAsia="zh-CN"/>
                      </w:rPr>
                    </w:rPrChange>
                  </w:rPr>
                  <w:delText xml:space="preserve">Band </w:delText>
                </w:r>
              </w:del>
            </w:ins>
          </w:p>
        </w:tc>
        <w:tc>
          <w:tcPr>
            <w:tcW w:w="567" w:type="dxa"/>
          </w:tcPr>
          <w:p w14:paraId="231C9278" w14:textId="656E16C4" w:rsidR="00306ECC" w:rsidRPr="000963FB" w:rsidDel="001B18EA" w:rsidRDefault="00306ECC" w:rsidP="00306ECC">
            <w:pPr>
              <w:pStyle w:val="TAL"/>
              <w:jc w:val="center"/>
              <w:rPr>
                <w:ins w:id="710" w:author="OPPO (Qianxi_v2)" w:date="2020-06-06T20:25:00Z"/>
                <w:del w:id="711" w:author="OPPO (Qianxi_v3)" w:date="2020-06-09T11:19:00Z"/>
                <w:highlight w:val="yellow"/>
                <w:lang w:eastAsia="ja-JP"/>
                <w:rPrChange w:id="712" w:author="OPPO (Qianxi_v3)" w:date="2020-06-09T11:06:00Z">
                  <w:rPr>
                    <w:ins w:id="713" w:author="OPPO (Qianxi_v2)" w:date="2020-06-06T20:25:00Z"/>
                    <w:del w:id="714" w:author="OPPO (Qianxi_v3)" w:date="2020-06-09T11:19:00Z"/>
                    <w:lang w:eastAsia="ja-JP"/>
                  </w:rPr>
                </w:rPrChange>
              </w:rPr>
            </w:pPr>
            <w:ins w:id="715" w:author="OPPO (Qianxi_v2)" w:date="2020-06-06T20:26:00Z">
              <w:del w:id="716" w:author="OPPO (Qianxi_v3)" w:date="2020-06-09T11:19:00Z">
                <w:r w:rsidRPr="000963FB" w:rsidDel="001B18EA">
                  <w:rPr>
                    <w:highlight w:val="yellow"/>
                    <w:lang w:eastAsia="zh-CN"/>
                    <w:rPrChange w:id="717" w:author="OPPO (Qianxi_v3)" w:date="2020-06-09T11:06:00Z">
                      <w:rPr>
                        <w:lang w:eastAsia="zh-CN"/>
                      </w:rPr>
                    </w:rPrChange>
                  </w:rPr>
                  <w:delText>No</w:delText>
                </w:r>
              </w:del>
            </w:ins>
          </w:p>
        </w:tc>
        <w:tc>
          <w:tcPr>
            <w:tcW w:w="709" w:type="dxa"/>
          </w:tcPr>
          <w:p w14:paraId="1A2BD818" w14:textId="12ECE2A2" w:rsidR="00306ECC" w:rsidRPr="000963FB" w:rsidDel="001B18EA" w:rsidRDefault="00306ECC" w:rsidP="00306ECC">
            <w:pPr>
              <w:pStyle w:val="TAL"/>
              <w:jc w:val="center"/>
              <w:rPr>
                <w:ins w:id="718" w:author="OPPO (Qianxi_v2)" w:date="2020-06-06T20:25:00Z"/>
                <w:del w:id="719" w:author="OPPO (Qianxi_v3)" w:date="2020-06-09T11:19:00Z"/>
                <w:highlight w:val="yellow"/>
                <w:lang w:eastAsia="ja-JP"/>
                <w:rPrChange w:id="720" w:author="OPPO (Qianxi_v3)" w:date="2020-06-09T11:06:00Z">
                  <w:rPr>
                    <w:ins w:id="721" w:author="OPPO (Qianxi_v2)" w:date="2020-06-06T20:25:00Z"/>
                    <w:del w:id="722" w:author="OPPO (Qianxi_v3)" w:date="2020-06-09T11:19:00Z"/>
                    <w:lang w:eastAsia="ja-JP"/>
                  </w:rPr>
                </w:rPrChange>
              </w:rPr>
            </w:pPr>
            <w:ins w:id="723" w:author="OPPO (Qianxi_v2)" w:date="2020-06-06T20:26:00Z">
              <w:del w:id="724" w:author="OPPO (Qianxi_v3)" w:date="2020-06-09T11:19:00Z">
                <w:r w:rsidRPr="000963FB" w:rsidDel="001B18EA">
                  <w:rPr>
                    <w:highlight w:val="yellow"/>
                    <w:lang w:eastAsia="zh-CN"/>
                    <w:rPrChange w:id="725" w:author="OPPO (Qianxi_v3)" w:date="2020-06-09T11:06:00Z">
                      <w:rPr>
                        <w:lang w:eastAsia="zh-CN"/>
                      </w:rPr>
                    </w:rPrChange>
                  </w:rPr>
                  <w:delText>No</w:delText>
                </w:r>
              </w:del>
            </w:ins>
          </w:p>
        </w:tc>
        <w:tc>
          <w:tcPr>
            <w:tcW w:w="728" w:type="dxa"/>
          </w:tcPr>
          <w:p w14:paraId="1F0DC3AC" w14:textId="629AFD6F" w:rsidR="00306ECC" w:rsidRPr="000963FB" w:rsidDel="001B18EA" w:rsidRDefault="00306ECC" w:rsidP="00306ECC">
            <w:pPr>
              <w:pStyle w:val="TAL"/>
              <w:jc w:val="center"/>
              <w:rPr>
                <w:ins w:id="726" w:author="OPPO (Qianxi_v2)" w:date="2020-06-06T20:25:00Z"/>
                <w:del w:id="727" w:author="OPPO (Qianxi_v3)" w:date="2020-06-09T11:19:00Z"/>
                <w:highlight w:val="yellow"/>
                <w:lang w:eastAsia="ja-JP"/>
                <w:rPrChange w:id="728" w:author="OPPO (Qianxi_v3)" w:date="2020-06-09T11:06:00Z">
                  <w:rPr>
                    <w:ins w:id="729" w:author="OPPO (Qianxi_v2)" w:date="2020-06-06T20:25:00Z"/>
                    <w:del w:id="730" w:author="OPPO (Qianxi_v3)" w:date="2020-06-09T11:19:00Z"/>
                    <w:lang w:eastAsia="ja-JP"/>
                  </w:rPr>
                </w:rPrChange>
              </w:rPr>
            </w:pPr>
            <w:ins w:id="731" w:author="OPPO (Qianxi_v2)" w:date="2020-06-06T20:26:00Z">
              <w:del w:id="732" w:author="OPPO (Qianxi_v3)" w:date="2020-06-09T11:19:00Z">
                <w:r w:rsidRPr="000963FB" w:rsidDel="001B18EA">
                  <w:rPr>
                    <w:highlight w:val="yellow"/>
                    <w:lang w:eastAsia="zh-CN"/>
                    <w:rPrChange w:id="733" w:author="OPPO (Qianxi_v3)" w:date="2020-06-09T11:06:00Z">
                      <w:rPr>
                        <w:lang w:eastAsia="zh-CN"/>
                      </w:rPr>
                    </w:rPrChange>
                  </w:rPr>
                  <w:delText>No</w:delText>
                </w:r>
              </w:del>
            </w:ins>
          </w:p>
        </w:tc>
      </w:tr>
      <w:tr w:rsidR="00306ECC" w:rsidDel="00406F1D" w14:paraId="5B1D8067" w14:textId="438070B8" w:rsidTr="0030123E">
        <w:trPr>
          <w:cantSplit/>
          <w:tblHeader/>
          <w:ins w:id="734" w:author="OPPO (Qianxi_v2)" w:date="2020-06-06T19:04:00Z"/>
          <w:del w:id="735" w:author="OPPO (Qianxi_v3)" w:date="2020-06-09T14:43:00Z"/>
        </w:trPr>
        <w:tc>
          <w:tcPr>
            <w:tcW w:w="6917" w:type="dxa"/>
          </w:tcPr>
          <w:p w14:paraId="3F2678AD" w14:textId="5439CC63" w:rsidR="00306ECC" w:rsidRPr="00BD23B8" w:rsidDel="00406F1D" w:rsidRDefault="00B33C72" w:rsidP="00306ECC">
            <w:pPr>
              <w:pStyle w:val="TAL"/>
              <w:rPr>
                <w:ins w:id="736" w:author="OPPO (Qianxi_v2)" w:date="2020-06-06T19:05:00Z"/>
                <w:del w:id="737" w:author="OPPO (Qianxi_v3)" w:date="2020-06-09T14:43:00Z"/>
                <w:b/>
                <w:i/>
              </w:rPr>
            </w:pPr>
            <w:ins w:id="738" w:author="OPPO (Qianxi_v2)" w:date="2020-06-07T18:20:00Z">
              <w:del w:id="739" w:author="OPPO (Qianxi_v3)" w:date="2020-06-09T14:43:00Z">
                <w:r w:rsidDel="00406F1D">
                  <w:rPr>
                    <w:b/>
                    <w:i/>
                  </w:rPr>
                  <w:delText>c</w:delText>
                </w:r>
              </w:del>
            </w:ins>
            <w:ins w:id="740" w:author="OPPO (Qianxi_v2)" w:date="2020-06-06T19:05:00Z">
              <w:del w:id="741" w:author="OPPO (Qianxi_v3)" w:date="2020-06-09T14:43:00Z">
                <w:r w:rsidR="00306ECC" w:rsidRPr="00BD23B8" w:rsidDel="00406F1D">
                  <w:rPr>
                    <w:b/>
                    <w:i/>
                  </w:rPr>
                  <w:delText>si</w:delText>
                </w:r>
              </w:del>
            </w:ins>
            <w:ins w:id="742" w:author="OPPO (Qianxi_v2)" w:date="2020-06-06T20:09:00Z">
              <w:del w:id="743" w:author="OPPO (Qianxi_v3)" w:date="2020-06-09T11:18:00Z">
                <w:r w:rsidR="00306ECC" w:rsidRPr="00C9606A" w:rsidDel="001B18EA">
                  <w:rPr>
                    <w:b/>
                    <w:i/>
                    <w:rPrChange w:id="744" w:author="OPPO (Qianxi_v2)" w:date="2020-06-06T20:10:00Z">
                      <w:rPr>
                        <w:b/>
                        <w:i/>
                        <w:highlight w:val="green"/>
                      </w:rPr>
                    </w:rPrChange>
                  </w:rPr>
                  <w:delText>-</w:delText>
                </w:r>
              </w:del>
              <w:del w:id="745" w:author="OPPO (Qianxi_v3)" w:date="2020-06-09T11:17:00Z">
                <w:r w:rsidR="00306ECC" w:rsidRPr="00C9606A" w:rsidDel="001B18EA">
                  <w:rPr>
                    <w:b/>
                    <w:i/>
                    <w:rPrChange w:id="746" w:author="OPPO (Qianxi_v2)" w:date="2020-06-06T20:10:00Z">
                      <w:rPr>
                        <w:b/>
                        <w:i/>
                        <w:highlight w:val="green"/>
                      </w:rPr>
                    </w:rPrChange>
                  </w:rPr>
                  <w:delText>RS</w:delText>
                </w:r>
              </w:del>
            </w:ins>
            <w:ins w:id="747" w:author="OPPO (Qianxi_v2)" w:date="2020-06-06T19:05:00Z">
              <w:del w:id="748" w:author="OPPO (Qianxi_v3)" w:date="2020-06-09T11:17:00Z">
                <w:r w:rsidR="00306ECC" w:rsidRPr="00BD23B8" w:rsidDel="001B18EA">
                  <w:rPr>
                    <w:b/>
                    <w:i/>
                  </w:rPr>
                  <w:delText>-Port</w:delText>
                </w:r>
              </w:del>
              <w:del w:id="749" w:author="OPPO (Qianxi_v3)" w:date="2020-06-09T11:18:00Z">
                <w:r w:rsidR="00306ECC" w:rsidRPr="00BD23B8" w:rsidDel="001B18EA">
                  <w:rPr>
                    <w:b/>
                    <w:i/>
                  </w:rPr>
                  <w:delText>s</w:delText>
                </w:r>
              </w:del>
              <w:del w:id="750" w:author="OPPO (Qianxi_v3)" w:date="2020-06-09T14:43:00Z">
                <w:r w:rsidR="00306ECC" w:rsidRPr="00BD23B8" w:rsidDel="00406F1D">
                  <w:rPr>
                    <w:b/>
                    <w:i/>
                  </w:rPr>
                  <w:delText xml:space="preserve">Sidelink </w:delText>
                </w:r>
              </w:del>
            </w:ins>
          </w:p>
          <w:p w14:paraId="661391A2" w14:textId="171099FA" w:rsidR="001B18EA" w:rsidRPr="00C9606A" w:rsidDel="00406F1D" w:rsidRDefault="00306ECC">
            <w:pPr>
              <w:pStyle w:val="TAL"/>
              <w:numPr>
                <w:ilvl w:val="0"/>
                <w:numId w:val="4"/>
              </w:numPr>
              <w:rPr>
                <w:ins w:id="751" w:author="OPPO (Qianxi_v2)" w:date="2020-06-06T19:04:00Z"/>
                <w:del w:id="752" w:author="OPPO (Qianxi_v3)" w:date="2020-06-09T14:43:00Z"/>
                <w:rPrChange w:id="753" w:author="OPPO (Qianxi_v2)" w:date="2020-06-06T20:10:00Z">
                  <w:rPr>
                    <w:ins w:id="754" w:author="OPPO (Qianxi_v2)" w:date="2020-06-06T19:04:00Z"/>
                    <w:del w:id="755" w:author="OPPO (Qianxi_v3)" w:date="2020-06-09T14:43:00Z"/>
                    <w:highlight w:val="yellow"/>
                  </w:rPr>
                </w:rPrChange>
              </w:rPr>
              <w:pPrChange w:id="756" w:author="OPPO (Qianxi_v3)" w:date="2020-06-09T11:18:00Z">
                <w:pPr>
                  <w:pStyle w:val="TAL"/>
                </w:pPr>
              </w:pPrChange>
            </w:pPr>
            <w:ins w:id="757" w:author="OPPO (Qianxi_v2)" w:date="2020-06-06T19:05:00Z">
              <w:del w:id="758" w:author="OPPO (Qianxi_v3)" w:date="2020-06-09T11:18:00Z">
                <w:r w:rsidRPr="00C9606A" w:rsidDel="001B18EA">
                  <w:delText>I</w:delText>
                </w:r>
              </w:del>
              <w:del w:id="759" w:author="OPPO (Qianxi_v3)" w:date="2020-06-09T14:43:00Z">
                <w:r w:rsidRPr="00C9606A" w:rsidDel="00406F1D">
                  <w:delText>ndicates the number of ports up to which the UE support to transmit and receive sidelink CSI-RS.</w:delText>
                </w:r>
                <w:r w:rsidRPr="00C9606A" w:rsidDel="00406F1D">
                  <w:rPr>
                    <w:color w:val="000000" w:themeColor="text1"/>
                  </w:rPr>
                  <w:delText xml:space="preserve"> </w:delText>
                </w:r>
              </w:del>
            </w:ins>
          </w:p>
        </w:tc>
        <w:tc>
          <w:tcPr>
            <w:tcW w:w="709" w:type="dxa"/>
          </w:tcPr>
          <w:p w14:paraId="17C6E106" w14:textId="75E051DE" w:rsidR="00306ECC" w:rsidRPr="00C9606A" w:rsidDel="00406F1D" w:rsidRDefault="00306ECC" w:rsidP="00306ECC">
            <w:pPr>
              <w:pStyle w:val="TAL"/>
              <w:jc w:val="center"/>
              <w:rPr>
                <w:ins w:id="760" w:author="OPPO (Qianxi_v2)" w:date="2020-06-06T19:04:00Z"/>
                <w:del w:id="761" w:author="OPPO (Qianxi_v3)" w:date="2020-06-09T14:43:00Z"/>
                <w:lang w:eastAsia="ja-JP"/>
              </w:rPr>
            </w:pPr>
            <w:ins w:id="762" w:author="OPPO (Qianxi_v2)" w:date="2020-06-06T19:05:00Z">
              <w:del w:id="763" w:author="OPPO (Qianxi_v3)" w:date="2020-06-09T14:43:00Z">
                <w:r w:rsidRPr="00BD23B8" w:rsidDel="00406F1D">
                  <w:rPr>
                    <w:rFonts w:hint="eastAsia"/>
                    <w:lang w:eastAsia="ja-JP"/>
                  </w:rPr>
                  <w:delText>Band</w:delText>
                </w:r>
              </w:del>
            </w:ins>
          </w:p>
        </w:tc>
        <w:tc>
          <w:tcPr>
            <w:tcW w:w="567" w:type="dxa"/>
          </w:tcPr>
          <w:p w14:paraId="43B36F9B" w14:textId="717F4440" w:rsidR="00306ECC" w:rsidRPr="00C9606A" w:rsidDel="00406F1D" w:rsidRDefault="00306ECC" w:rsidP="00306ECC">
            <w:pPr>
              <w:pStyle w:val="TAL"/>
              <w:jc w:val="center"/>
              <w:rPr>
                <w:ins w:id="764" w:author="OPPO (Qianxi_v2)" w:date="2020-06-06T19:04:00Z"/>
                <w:del w:id="765" w:author="OPPO (Qianxi_v3)" w:date="2020-06-09T14:43:00Z"/>
                <w:lang w:eastAsia="ja-JP"/>
              </w:rPr>
            </w:pPr>
            <w:ins w:id="766" w:author="OPPO (Qianxi_v2)" w:date="2020-06-06T19:05:00Z">
              <w:del w:id="767" w:author="OPPO (Qianxi_v3)" w:date="2020-06-09T14:43:00Z">
                <w:r w:rsidRPr="00C9606A" w:rsidDel="00406F1D">
                  <w:rPr>
                    <w:lang w:eastAsia="ja-JP"/>
                  </w:rPr>
                  <w:delText>No</w:delText>
                </w:r>
              </w:del>
            </w:ins>
          </w:p>
        </w:tc>
        <w:tc>
          <w:tcPr>
            <w:tcW w:w="709" w:type="dxa"/>
          </w:tcPr>
          <w:p w14:paraId="55CD71A3" w14:textId="17AA37D3" w:rsidR="00306ECC" w:rsidRPr="00C9606A" w:rsidDel="00406F1D" w:rsidRDefault="00306ECC" w:rsidP="00306ECC">
            <w:pPr>
              <w:pStyle w:val="TAL"/>
              <w:jc w:val="center"/>
              <w:rPr>
                <w:ins w:id="768" w:author="OPPO (Qianxi_v2)" w:date="2020-06-06T19:04:00Z"/>
                <w:del w:id="769" w:author="OPPO (Qianxi_v3)" w:date="2020-06-09T14:43:00Z"/>
                <w:lang w:eastAsia="ja-JP"/>
              </w:rPr>
            </w:pPr>
            <w:ins w:id="770" w:author="OPPO (Qianxi_v2)" w:date="2020-06-06T19:05:00Z">
              <w:del w:id="771" w:author="OPPO (Qianxi_v3)" w:date="2020-06-09T14:43:00Z">
                <w:r w:rsidRPr="00C9606A" w:rsidDel="00406F1D">
                  <w:rPr>
                    <w:lang w:eastAsia="ja-JP"/>
                  </w:rPr>
                  <w:delText>No</w:delText>
                </w:r>
              </w:del>
            </w:ins>
          </w:p>
        </w:tc>
        <w:tc>
          <w:tcPr>
            <w:tcW w:w="728" w:type="dxa"/>
          </w:tcPr>
          <w:p w14:paraId="458D5C5F" w14:textId="5666DEDC" w:rsidR="00306ECC" w:rsidRPr="00C9606A" w:rsidDel="00406F1D" w:rsidRDefault="00306ECC" w:rsidP="00306ECC">
            <w:pPr>
              <w:pStyle w:val="TAL"/>
              <w:jc w:val="center"/>
              <w:rPr>
                <w:ins w:id="772" w:author="OPPO (Qianxi_v2)" w:date="2020-06-06T19:04:00Z"/>
                <w:del w:id="773" w:author="OPPO (Qianxi_v3)" w:date="2020-06-09T14:43:00Z"/>
                <w:lang w:eastAsia="ja-JP"/>
              </w:rPr>
            </w:pPr>
            <w:ins w:id="774" w:author="OPPO (Qianxi_v2)" w:date="2020-06-06T19:05:00Z">
              <w:del w:id="775" w:author="OPPO (Qianxi_v3)" w:date="2020-06-09T14:43:00Z">
                <w:r w:rsidRPr="00C9606A" w:rsidDel="00406F1D">
                  <w:rPr>
                    <w:lang w:eastAsia="ja-JP"/>
                  </w:rPr>
                  <w:delText>No</w:delText>
                </w:r>
              </w:del>
            </w:ins>
          </w:p>
        </w:tc>
      </w:tr>
      <w:tr w:rsidR="00306ECC" w:rsidDel="001B18EA" w14:paraId="5C136DD4" w14:textId="2750AB83" w:rsidTr="0030123E">
        <w:trPr>
          <w:cantSplit/>
          <w:tblHeader/>
          <w:ins w:id="776" w:author="OPPO (Qianxi_v2)" w:date="2020-06-06T19:04:00Z"/>
          <w:del w:id="777" w:author="OPPO (Qianxi_v3)" w:date="2020-06-09T11:19:00Z"/>
        </w:trPr>
        <w:tc>
          <w:tcPr>
            <w:tcW w:w="6917" w:type="dxa"/>
          </w:tcPr>
          <w:p w14:paraId="430B7CEF" w14:textId="281D11C3" w:rsidR="00306ECC" w:rsidRPr="003E2BE4" w:rsidDel="001B18EA" w:rsidRDefault="00306ECC" w:rsidP="00306ECC">
            <w:pPr>
              <w:pStyle w:val="TAL"/>
              <w:rPr>
                <w:ins w:id="778" w:author="OPPO (Qianxi_v2)" w:date="2020-06-06T19:05:00Z"/>
                <w:del w:id="779" w:author="OPPO (Qianxi_v3)" w:date="2020-06-09T11:19:00Z"/>
                <w:b/>
                <w:i/>
                <w:highlight w:val="yellow"/>
                <w:rPrChange w:id="780" w:author="OPPO (Qianxi_v3)" w:date="2020-06-09T10:54:00Z">
                  <w:rPr>
                    <w:ins w:id="781" w:author="OPPO (Qianxi_v2)" w:date="2020-06-06T19:05:00Z"/>
                    <w:del w:id="782" w:author="OPPO (Qianxi_v3)" w:date="2020-06-09T11:19:00Z"/>
                    <w:b/>
                    <w:i/>
                  </w:rPr>
                </w:rPrChange>
              </w:rPr>
            </w:pPr>
            <w:ins w:id="783" w:author="OPPO (Qianxi_v2)" w:date="2020-06-06T19:36:00Z">
              <w:del w:id="784" w:author="OPPO (Qianxi_v3)" w:date="2020-06-09T11:19:00Z">
                <w:r w:rsidRPr="003E2BE4" w:rsidDel="001B18EA">
                  <w:rPr>
                    <w:b/>
                    <w:i/>
                    <w:highlight w:val="yellow"/>
                    <w:rPrChange w:id="785" w:author="OPPO (Qianxi_v3)" w:date="2020-06-09T10:54:00Z">
                      <w:rPr>
                        <w:b/>
                        <w:i/>
                      </w:rPr>
                    </w:rPrChange>
                  </w:rPr>
                  <w:delText>dl-PathlossOpenLoopPowerControlSidelink</w:delText>
                </w:r>
              </w:del>
            </w:ins>
          </w:p>
          <w:p w14:paraId="3D08A80B" w14:textId="36D8FA55" w:rsidR="00306ECC" w:rsidRPr="003E2BE4" w:rsidDel="001B18EA" w:rsidRDefault="00306ECC" w:rsidP="00306ECC">
            <w:pPr>
              <w:pStyle w:val="TAL"/>
              <w:rPr>
                <w:ins w:id="786" w:author="OPPO (Qianxi_v2)" w:date="2020-06-06T19:04:00Z"/>
                <w:del w:id="787" w:author="OPPO (Qianxi_v3)" w:date="2020-06-09T11:19:00Z"/>
                <w:highlight w:val="yellow"/>
              </w:rPr>
            </w:pPr>
            <w:ins w:id="788" w:author="OPPO (Qianxi_v2)" w:date="2020-06-06T19:05:00Z">
              <w:del w:id="789" w:author="OPPO (Qianxi_v3)" w:date="2020-06-09T11:19:00Z">
                <w:r w:rsidRPr="003E2BE4" w:rsidDel="001B18EA">
                  <w:rPr>
                    <w:highlight w:val="yellow"/>
                    <w:rPrChange w:id="790" w:author="OPPO (Qianxi_v3)" w:date="2020-06-09T10:54:00Z">
                      <w:rPr/>
                    </w:rPrChange>
                  </w:rPr>
                  <w:delText xml:space="preserve">Indicates </w:delText>
                </w:r>
                <w:r w:rsidRPr="003E2BE4" w:rsidDel="001B18EA">
                  <w:rPr>
                    <w:color w:val="000000" w:themeColor="text1"/>
                    <w:highlight w:val="yellow"/>
                    <w:rPrChange w:id="791" w:author="OPPO (Qianxi_v3)" w:date="2020-06-09T10:54:00Z">
                      <w:rPr>
                        <w:color w:val="000000" w:themeColor="text1"/>
                      </w:rPr>
                    </w:rPrChange>
                  </w:rPr>
                  <w:delText xml:space="preserve">UE </w:delText>
                </w:r>
                <w:r w:rsidRPr="003E2BE4" w:rsidDel="001B18EA">
                  <w:rPr>
                    <w:color w:val="000000"/>
                    <w:highlight w:val="yellow"/>
                    <w:rPrChange w:id="792" w:author="OPPO (Qianxi_v3)" w:date="2020-06-09T10:54:00Z">
                      <w:rPr>
                        <w:color w:val="000000"/>
                      </w:rPr>
                    </w:rPrChange>
                  </w:rPr>
                  <w:delText>support downlink pathloss based open loop power</w:delText>
                </w:r>
              </w:del>
            </w:ins>
            <w:ins w:id="793" w:author="OPPO (Qianxi_v2)" w:date="2020-06-06T19:36:00Z">
              <w:del w:id="794" w:author="OPPO (Qianxi_v3)" w:date="2020-06-09T11:19:00Z">
                <w:r w:rsidRPr="003E2BE4" w:rsidDel="001B18EA">
                  <w:rPr>
                    <w:color w:val="000000"/>
                    <w:highlight w:val="yellow"/>
                    <w:rPrChange w:id="795" w:author="OPPO (Qianxi_v3)" w:date="2020-06-09T10:54:00Z">
                      <w:rPr>
                        <w:color w:val="000000"/>
                        <w:highlight w:val="green"/>
                      </w:rPr>
                    </w:rPrChange>
                  </w:rPr>
                  <w:delText xml:space="preserve"> control.</w:delText>
                </w:r>
              </w:del>
            </w:ins>
          </w:p>
        </w:tc>
        <w:tc>
          <w:tcPr>
            <w:tcW w:w="709" w:type="dxa"/>
          </w:tcPr>
          <w:p w14:paraId="10237302" w14:textId="051F3E1C" w:rsidR="00306ECC" w:rsidRPr="003E2BE4" w:rsidDel="001B18EA" w:rsidRDefault="00306ECC" w:rsidP="00306ECC">
            <w:pPr>
              <w:pStyle w:val="TAL"/>
              <w:jc w:val="center"/>
              <w:rPr>
                <w:ins w:id="796" w:author="OPPO (Qianxi_v2)" w:date="2020-06-06T19:04:00Z"/>
                <w:del w:id="797" w:author="OPPO (Qianxi_v3)" w:date="2020-06-09T11:19:00Z"/>
                <w:highlight w:val="yellow"/>
                <w:lang w:eastAsia="ja-JP"/>
                <w:rPrChange w:id="798" w:author="OPPO (Qianxi_v3)" w:date="2020-06-09T10:54:00Z">
                  <w:rPr>
                    <w:ins w:id="799" w:author="OPPO (Qianxi_v2)" w:date="2020-06-06T19:04:00Z"/>
                    <w:del w:id="800" w:author="OPPO (Qianxi_v3)" w:date="2020-06-09T11:19:00Z"/>
                    <w:lang w:eastAsia="ja-JP"/>
                  </w:rPr>
                </w:rPrChange>
              </w:rPr>
            </w:pPr>
            <w:ins w:id="801" w:author="OPPO (Qianxi_v2)" w:date="2020-06-06T19:05:00Z">
              <w:del w:id="802" w:author="OPPO (Qianxi_v3)" w:date="2020-06-09T11:19:00Z">
                <w:r w:rsidRPr="003E2BE4" w:rsidDel="001B18EA">
                  <w:rPr>
                    <w:highlight w:val="yellow"/>
                    <w:lang w:eastAsia="ja-JP"/>
                    <w:rPrChange w:id="803" w:author="OPPO (Qianxi_v3)" w:date="2020-06-09T10:54:00Z">
                      <w:rPr>
                        <w:lang w:eastAsia="ja-JP"/>
                      </w:rPr>
                    </w:rPrChange>
                  </w:rPr>
                  <w:delText>Band</w:delText>
                </w:r>
              </w:del>
            </w:ins>
          </w:p>
        </w:tc>
        <w:tc>
          <w:tcPr>
            <w:tcW w:w="567" w:type="dxa"/>
          </w:tcPr>
          <w:p w14:paraId="3AFFD25E" w14:textId="48446B9E" w:rsidR="00306ECC" w:rsidRPr="003E2BE4" w:rsidDel="001B18EA" w:rsidRDefault="00306ECC" w:rsidP="00306ECC">
            <w:pPr>
              <w:pStyle w:val="TAL"/>
              <w:jc w:val="center"/>
              <w:rPr>
                <w:ins w:id="804" w:author="OPPO (Qianxi_v2)" w:date="2020-06-06T19:04:00Z"/>
                <w:del w:id="805" w:author="OPPO (Qianxi_v3)" w:date="2020-06-09T11:19:00Z"/>
                <w:highlight w:val="yellow"/>
                <w:lang w:eastAsia="ja-JP"/>
                <w:rPrChange w:id="806" w:author="OPPO (Qianxi_v3)" w:date="2020-06-09T10:54:00Z">
                  <w:rPr>
                    <w:ins w:id="807" w:author="OPPO (Qianxi_v2)" w:date="2020-06-06T19:04:00Z"/>
                    <w:del w:id="808" w:author="OPPO (Qianxi_v3)" w:date="2020-06-09T11:19:00Z"/>
                    <w:lang w:eastAsia="ja-JP"/>
                  </w:rPr>
                </w:rPrChange>
              </w:rPr>
            </w:pPr>
            <w:ins w:id="809" w:author="OPPO (Qianxi_v2)" w:date="2020-06-06T19:05:00Z">
              <w:del w:id="810" w:author="OPPO (Qianxi_v3)" w:date="2020-06-09T11:19:00Z">
                <w:r w:rsidRPr="003E2BE4" w:rsidDel="001B18EA">
                  <w:rPr>
                    <w:highlight w:val="yellow"/>
                    <w:lang w:eastAsia="ja-JP"/>
                    <w:rPrChange w:id="811" w:author="OPPO (Qianxi_v3)" w:date="2020-06-09T10:54:00Z">
                      <w:rPr>
                        <w:lang w:eastAsia="ja-JP"/>
                      </w:rPr>
                    </w:rPrChange>
                  </w:rPr>
                  <w:delText>No</w:delText>
                </w:r>
              </w:del>
            </w:ins>
          </w:p>
        </w:tc>
        <w:tc>
          <w:tcPr>
            <w:tcW w:w="709" w:type="dxa"/>
          </w:tcPr>
          <w:p w14:paraId="0336344C" w14:textId="79C87C12" w:rsidR="00306ECC" w:rsidRPr="003E2BE4" w:rsidDel="001B18EA" w:rsidRDefault="00306ECC" w:rsidP="00306ECC">
            <w:pPr>
              <w:pStyle w:val="TAL"/>
              <w:jc w:val="center"/>
              <w:rPr>
                <w:ins w:id="812" w:author="OPPO (Qianxi_v2)" w:date="2020-06-06T19:04:00Z"/>
                <w:del w:id="813" w:author="OPPO (Qianxi_v3)" w:date="2020-06-09T11:19:00Z"/>
                <w:highlight w:val="yellow"/>
                <w:lang w:eastAsia="ja-JP"/>
                <w:rPrChange w:id="814" w:author="OPPO (Qianxi_v3)" w:date="2020-06-09T10:54:00Z">
                  <w:rPr>
                    <w:ins w:id="815" w:author="OPPO (Qianxi_v2)" w:date="2020-06-06T19:04:00Z"/>
                    <w:del w:id="816" w:author="OPPO (Qianxi_v3)" w:date="2020-06-09T11:19:00Z"/>
                    <w:lang w:eastAsia="ja-JP"/>
                  </w:rPr>
                </w:rPrChange>
              </w:rPr>
            </w:pPr>
            <w:ins w:id="817" w:author="OPPO (Qianxi_v2)" w:date="2020-06-06T19:05:00Z">
              <w:del w:id="818" w:author="OPPO (Qianxi_v3)" w:date="2020-06-09T11:19:00Z">
                <w:r w:rsidRPr="003E2BE4" w:rsidDel="001B18EA">
                  <w:rPr>
                    <w:highlight w:val="yellow"/>
                    <w:lang w:eastAsia="ja-JP"/>
                    <w:rPrChange w:id="819" w:author="OPPO (Qianxi_v3)" w:date="2020-06-09T10:54:00Z">
                      <w:rPr>
                        <w:lang w:eastAsia="ja-JP"/>
                      </w:rPr>
                    </w:rPrChange>
                  </w:rPr>
                  <w:delText>No</w:delText>
                </w:r>
              </w:del>
            </w:ins>
          </w:p>
        </w:tc>
        <w:tc>
          <w:tcPr>
            <w:tcW w:w="728" w:type="dxa"/>
          </w:tcPr>
          <w:p w14:paraId="5180FA69" w14:textId="679DAF08" w:rsidR="00306ECC" w:rsidRPr="003E2BE4" w:rsidDel="001B18EA" w:rsidRDefault="00306ECC" w:rsidP="00306ECC">
            <w:pPr>
              <w:pStyle w:val="TAL"/>
              <w:jc w:val="center"/>
              <w:rPr>
                <w:ins w:id="820" w:author="OPPO (Qianxi_v2)" w:date="2020-06-06T19:04:00Z"/>
                <w:del w:id="821" w:author="OPPO (Qianxi_v3)" w:date="2020-06-09T11:19:00Z"/>
                <w:highlight w:val="yellow"/>
                <w:lang w:eastAsia="ja-JP"/>
                <w:rPrChange w:id="822" w:author="OPPO (Qianxi_v3)" w:date="2020-06-09T10:54:00Z">
                  <w:rPr>
                    <w:ins w:id="823" w:author="OPPO (Qianxi_v2)" w:date="2020-06-06T19:04:00Z"/>
                    <w:del w:id="824" w:author="OPPO (Qianxi_v3)" w:date="2020-06-09T11:19:00Z"/>
                    <w:lang w:eastAsia="ja-JP"/>
                  </w:rPr>
                </w:rPrChange>
              </w:rPr>
            </w:pPr>
            <w:ins w:id="825" w:author="OPPO (Qianxi_v2)" w:date="2020-06-06T19:05:00Z">
              <w:del w:id="826" w:author="OPPO (Qianxi_v3)" w:date="2020-06-09T11:19:00Z">
                <w:r w:rsidRPr="003E2BE4" w:rsidDel="001B18EA">
                  <w:rPr>
                    <w:highlight w:val="yellow"/>
                    <w:lang w:eastAsia="ja-JP"/>
                    <w:rPrChange w:id="827" w:author="OPPO (Qianxi_v3)" w:date="2020-06-09T10:54:00Z">
                      <w:rPr>
                        <w:lang w:eastAsia="ja-JP"/>
                      </w:rPr>
                    </w:rPrChange>
                  </w:rPr>
                  <w:delText>No</w:delText>
                </w:r>
              </w:del>
            </w:ins>
          </w:p>
        </w:tc>
      </w:tr>
      <w:tr w:rsidR="00B632DB" w:rsidDel="001B18EA" w14:paraId="12025DC4" w14:textId="2605D035" w:rsidTr="0030123E">
        <w:trPr>
          <w:cantSplit/>
          <w:tblHeader/>
          <w:ins w:id="828" w:author="OPPO (Qianxi_v2)" w:date="2020-06-06T19:04:00Z"/>
          <w:del w:id="829" w:author="OPPO (Qianxi_v3)" w:date="2020-06-09T11:19:00Z"/>
        </w:trPr>
        <w:tc>
          <w:tcPr>
            <w:tcW w:w="6917" w:type="dxa"/>
          </w:tcPr>
          <w:p w14:paraId="6104CEAF" w14:textId="7810C875" w:rsidR="00B632DB" w:rsidRPr="00B62DA8" w:rsidDel="001B18EA" w:rsidRDefault="00B632DB" w:rsidP="00B632DB">
            <w:pPr>
              <w:pStyle w:val="TAL"/>
              <w:rPr>
                <w:ins w:id="830" w:author="OPPO (Qianxi_v2)" w:date="2020-06-06T19:06:00Z"/>
                <w:del w:id="831" w:author="OPPO (Qianxi_v3)" w:date="2020-06-09T11:19:00Z"/>
                <w:b/>
                <w:i/>
                <w:highlight w:val="yellow"/>
                <w:rPrChange w:id="832" w:author="OPPO (Qianxi_v3)" w:date="2020-06-09T10:53:00Z">
                  <w:rPr>
                    <w:ins w:id="833" w:author="OPPO (Qianxi_v2)" w:date="2020-06-06T19:06:00Z"/>
                    <w:del w:id="834" w:author="OPPO (Qianxi_v3)" w:date="2020-06-09T11:19:00Z"/>
                  </w:rPr>
                </w:rPrChange>
              </w:rPr>
            </w:pPr>
            <w:ins w:id="835" w:author="OPPO (Qianxi_v2)" w:date="2020-06-06T19:06:00Z">
              <w:del w:id="836" w:author="OPPO (Qianxi_v3)" w:date="2020-06-09T11:19:00Z">
                <w:r w:rsidRPr="00B62DA8" w:rsidDel="001B18EA">
                  <w:rPr>
                    <w:b/>
                    <w:i/>
                    <w:highlight w:val="yellow"/>
                    <w:rPrChange w:id="837" w:author="OPPO (Qianxi_v3)" w:date="2020-06-09T10:53:00Z">
                      <w:rPr>
                        <w:highlight w:val="yellow"/>
                      </w:rPr>
                    </w:rPrChange>
                  </w:rPr>
                  <w:delText>dmrs-Pattern</w:delText>
                </w:r>
              </w:del>
            </w:ins>
            <w:ins w:id="838" w:author="OPPO (Qianxi_v2)" w:date="2020-06-06T19:37:00Z">
              <w:del w:id="839" w:author="OPPO (Qianxi_v3)" w:date="2020-06-09T11:19:00Z">
                <w:r w:rsidRPr="00B62DA8" w:rsidDel="001B18EA">
                  <w:rPr>
                    <w:b/>
                    <w:i/>
                    <w:highlight w:val="yellow"/>
                    <w:rPrChange w:id="840" w:author="OPPO (Qianxi_v3)" w:date="2020-06-09T10:53:00Z">
                      <w:rPr>
                        <w:highlight w:val="green"/>
                      </w:rPr>
                    </w:rPrChange>
                  </w:rPr>
                  <w:delText>Tx</w:delText>
                </w:r>
              </w:del>
            </w:ins>
            <w:ins w:id="841" w:author="OPPO (Qianxi_v2)" w:date="2020-06-06T19:06:00Z">
              <w:del w:id="842" w:author="OPPO (Qianxi_v3)" w:date="2020-06-09T11:19:00Z">
                <w:r w:rsidRPr="00B62DA8" w:rsidDel="001B18EA">
                  <w:rPr>
                    <w:b/>
                    <w:i/>
                    <w:highlight w:val="yellow"/>
                    <w:rPrChange w:id="843" w:author="OPPO (Qianxi_v3)" w:date="2020-06-09T10:53:00Z">
                      <w:rPr>
                        <w:highlight w:val="yellow"/>
                      </w:rPr>
                    </w:rPrChange>
                  </w:rPr>
                  <w:delText>Sidelink</w:delText>
                </w:r>
              </w:del>
            </w:ins>
            <w:ins w:id="844" w:author="OPPO (Qianxi_v2)" w:date="2020-06-06T19:37:00Z">
              <w:del w:id="845" w:author="OPPO (Qianxi_v3)" w:date="2020-06-09T11:19:00Z">
                <w:r w:rsidRPr="00B62DA8" w:rsidDel="001B18EA">
                  <w:rPr>
                    <w:b/>
                    <w:i/>
                    <w:highlight w:val="yellow"/>
                    <w:rPrChange w:id="846" w:author="OPPO (Qianxi_v3)" w:date="2020-06-09T10:53:00Z">
                      <w:rPr>
                        <w:b/>
                        <w:i/>
                      </w:rPr>
                    </w:rPrChange>
                  </w:rPr>
                  <w:delText>, dmrs-PatternRxSidelink</w:delText>
                </w:r>
              </w:del>
            </w:ins>
          </w:p>
          <w:p w14:paraId="5EF0386E" w14:textId="13165E29" w:rsidR="00B632DB" w:rsidRPr="00B62DA8" w:rsidDel="001B18EA" w:rsidRDefault="00B632DB" w:rsidP="00B632DB">
            <w:pPr>
              <w:pStyle w:val="TAL"/>
              <w:rPr>
                <w:ins w:id="847" w:author="OPPO (Qianxi_v2)" w:date="2020-06-06T19:38:00Z"/>
                <w:del w:id="848" w:author="OPPO (Qianxi_v3)" w:date="2020-06-09T11:19:00Z"/>
                <w:rFonts w:eastAsia="Malgun Gothic"/>
                <w:color w:val="000000"/>
                <w:highlight w:val="yellow"/>
                <w:lang w:eastAsia="ko-KR"/>
                <w:rPrChange w:id="849" w:author="OPPO (Qianxi_v3)" w:date="2020-06-09T10:53:00Z">
                  <w:rPr>
                    <w:ins w:id="850" w:author="OPPO (Qianxi_v2)" w:date="2020-06-06T19:38:00Z"/>
                    <w:del w:id="851" w:author="OPPO (Qianxi_v3)" w:date="2020-06-09T11:19:00Z"/>
                    <w:rFonts w:eastAsia="Malgun Gothic"/>
                    <w:color w:val="FF0000"/>
                    <w:highlight w:val="green"/>
                    <w:lang w:eastAsia="ko-KR"/>
                  </w:rPr>
                </w:rPrChange>
              </w:rPr>
            </w:pPr>
            <w:ins w:id="852" w:author="OPPO (Qianxi_v2)" w:date="2020-06-06T19:06:00Z">
              <w:del w:id="853" w:author="OPPO (Qianxi_v3)" w:date="2020-06-09T11:19:00Z">
                <w:r w:rsidRPr="00B62DA8" w:rsidDel="001B18EA">
                  <w:rPr>
                    <w:rFonts w:eastAsia="Malgun Gothic"/>
                    <w:color w:val="000000"/>
                    <w:highlight w:val="yellow"/>
                    <w:lang w:eastAsia="ko-KR"/>
                    <w:rPrChange w:id="854" w:author="OPPO (Qianxi_v3)" w:date="2020-06-09T10:53:00Z">
                      <w:rPr>
                        <w:b/>
                        <w:i/>
                      </w:rPr>
                    </w:rPrChange>
                  </w:rPr>
                  <w:delText>Indicate whether UE s</w:delText>
                </w:r>
                <w:r w:rsidRPr="00B62DA8" w:rsidDel="001B18EA">
                  <w:rPr>
                    <w:rFonts w:eastAsia="Malgun Gothic"/>
                    <w:color w:val="000000"/>
                    <w:highlight w:val="yellow"/>
                    <w:lang w:eastAsia="ko-KR"/>
                    <w:rPrChange w:id="855" w:author="OPPO (Qianxi_v3)" w:date="2020-06-09T10:53:00Z">
                      <w:rPr>
                        <w:rFonts w:eastAsia="Malgun Gothic"/>
                        <w:color w:val="000000" w:themeColor="text1"/>
                        <w:lang w:eastAsia="ko-KR"/>
                      </w:rPr>
                    </w:rPrChange>
                  </w:rPr>
                  <w:delText xml:space="preserve">upports </w:delText>
                </w:r>
              </w:del>
            </w:ins>
            <w:ins w:id="856" w:author="OPPO (Qianxi_v2)" w:date="2020-06-06T19:41:00Z">
              <w:del w:id="857" w:author="OPPO (Qianxi_v3)" w:date="2020-06-09T11:19:00Z">
                <w:r w:rsidRPr="00B62DA8" w:rsidDel="001B18EA">
                  <w:rPr>
                    <w:rFonts w:eastAsia="Malgun Gothic"/>
                    <w:color w:val="000000"/>
                    <w:highlight w:val="yellow"/>
                    <w:lang w:eastAsia="ko-KR"/>
                    <w:rPrChange w:id="858" w:author="OPPO (Qianxi_v3)" w:date="2020-06-09T10:53:00Z">
                      <w:rPr>
                        <w:rFonts w:eastAsia="Malgun Gothic"/>
                        <w:color w:val="000000"/>
                        <w:lang w:eastAsia="ko-KR"/>
                      </w:rPr>
                    </w:rPrChange>
                  </w:rPr>
                  <w:delText xml:space="preserve">transmitting/receiving </w:delText>
                </w:r>
              </w:del>
            </w:ins>
            <w:ins w:id="859" w:author="OPPO (Qianxi_v2)" w:date="2020-06-06T19:06:00Z">
              <w:del w:id="860" w:author="OPPO (Qianxi_v3)" w:date="2020-06-09T11:19:00Z">
                <w:r w:rsidRPr="00B62DA8" w:rsidDel="001B18EA">
                  <w:rPr>
                    <w:rFonts w:eastAsia="Malgun Gothic"/>
                    <w:color w:val="000000"/>
                    <w:highlight w:val="yellow"/>
                    <w:lang w:eastAsia="ko-KR"/>
                    <w:rPrChange w:id="861" w:author="OPPO (Qianxi_v3)" w:date="2020-06-09T10:53:00Z">
                      <w:rPr>
                        <w:rFonts w:eastAsia="Malgun Gothic"/>
                        <w:color w:val="000000" w:themeColor="text1"/>
                        <w:lang w:eastAsia="ko-KR"/>
                      </w:rPr>
                    </w:rPrChange>
                  </w:rPr>
                  <w:delText xml:space="preserve">14-symbol </w:delText>
                </w:r>
              </w:del>
            </w:ins>
            <w:ins w:id="862" w:author="OPPO (Qianxi_v2)" w:date="2020-06-06T19:38:00Z">
              <w:del w:id="863" w:author="OPPO (Qianxi_v3)" w:date="2020-06-09T11:19:00Z">
                <w:r w:rsidRPr="00B62DA8" w:rsidDel="001B18EA">
                  <w:rPr>
                    <w:rFonts w:eastAsia="Malgun Gothic"/>
                    <w:color w:val="000000"/>
                    <w:highlight w:val="yellow"/>
                    <w:lang w:eastAsia="ko-KR"/>
                    <w:rPrChange w:id="864" w:author="OPPO (Qianxi_v3)" w:date="2020-06-09T10:53:00Z">
                      <w:rPr>
                        <w:rFonts w:eastAsia="Malgun Gothic"/>
                        <w:color w:val="000000"/>
                        <w:lang w:eastAsia="ko-KR"/>
                      </w:rPr>
                    </w:rPrChange>
                  </w:rPr>
                  <w:delText>sidelink</w:delText>
                </w:r>
              </w:del>
            </w:ins>
            <w:ins w:id="865" w:author="OPPO (Qianxi_v2)" w:date="2020-06-06T19:06:00Z">
              <w:del w:id="866" w:author="OPPO (Qianxi_v3)" w:date="2020-06-09T11:19:00Z">
                <w:r w:rsidRPr="00B62DA8" w:rsidDel="001B18EA">
                  <w:rPr>
                    <w:rFonts w:eastAsia="Malgun Gothic"/>
                    <w:color w:val="000000"/>
                    <w:highlight w:val="yellow"/>
                    <w:lang w:eastAsia="ko-KR"/>
                    <w:rPrChange w:id="867" w:author="OPPO (Qianxi_v3)" w:date="2020-06-09T10:53:00Z">
                      <w:rPr>
                        <w:rFonts w:eastAsia="Malgun Gothic"/>
                        <w:color w:val="000000" w:themeColor="text1"/>
                        <w:lang w:eastAsia="ko-KR"/>
                      </w:rPr>
                    </w:rPrChange>
                  </w:rPr>
                  <w:delText xml:space="preserve"> slot with </w:delText>
                </w:r>
              </w:del>
            </w:ins>
            <w:ins w:id="868" w:author="OPPO (Qianxi_v2)" w:date="2020-06-06T19:39:00Z">
              <w:del w:id="869" w:author="OPPO (Qianxi_v3)" w:date="2020-06-09T11:19:00Z">
                <w:r w:rsidRPr="00B62DA8" w:rsidDel="001B18EA">
                  <w:rPr>
                    <w:rFonts w:eastAsia="Malgun Gothic"/>
                    <w:color w:val="000000"/>
                    <w:highlight w:val="yellow"/>
                    <w:lang w:eastAsia="ko-KR"/>
                    <w:rPrChange w:id="870" w:author="OPPO (Qianxi_v3)" w:date="2020-06-09T10:53:00Z">
                      <w:rPr>
                        <w:rFonts w:eastAsia="Malgun Gothic"/>
                        <w:color w:val="000000"/>
                        <w:lang w:eastAsia="ko-KR"/>
                      </w:rPr>
                    </w:rPrChange>
                  </w:rPr>
                  <w:delText xml:space="preserve">all </w:delText>
                </w:r>
              </w:del>
            </w:ins>
            <w:ins w:id="871" w:author="OPPO (Qianxi_v2)" w:date="2020-06-06T19:06:00Z">
              <w:del w:id="872" w:author="OPPO (Qianxi_v3)" w:date="2020-06-09T11:19:00Z">
                <w:r w:rsidRPr="00B62DA8" w:rsidDel="001B18EA">
                  <w:rPr>
                    <w:rFonts w:eastAsia="Malgun Gothic"/>
                    <w:color w:val="000000"/>
                    <w:highlight w:val="yellow"/>
                    <w:lang w:eastAsia="ko-KR"/>
                    <w:rPrChange w:id="873" w:author="OPPO (Qianxi_v3)" w:date="2020-06-09T10:53:00Z">
                      <w:rPr>
                        <w:rFonts w:eastAsia="Malgun Gothic"/>
                        <w:color w:val="000000" w:themeColor="text1"/>
                        <w:lang w:eastAsia="ko-KR"/>
                      </w:rPr>
                    </w:rPrChange>
                  </w:rPr>
                  <w:delText xml:space="preserve">DMRS patterns corresponding to {#PSSCH symbols} = {12, 9} for slots with and without PFSCH. </w:delText>
                </w:r>
                <w:r w:rsidRPr="00B62DA8" w:rsidDel="001B18EA">
                  <w:rPr>
                    <w:rFonts w:eastAsia="Malgun Gothic"/>
                    <w:color w:val="000000"/>
                    <w:highlight w:val="yellow"/>
                    <w:lang w:eastAsia="ko-KR"/>
                    <w:rPrChange w:id="874" w:author="OPPO (Qianxi_v3)" w:date="2020-06-09T10:53:00Z">
                      <w:rPr>
                        <w:rFonts w:eastAsia="Malgun Gothic"/>
                        <w:color w:val="FF0000"/>
                        <w:lang w:eastAsia="ko-KR"/>
                      </w:rPr>
                    </w:rPrChange>
                  </w:rPr>
                  <w:delText>If UE signals support of extended CP, it also indicate</w:delText>
                </w:r>
              </w:del>
            </w:ins>
            <w:ins w:id="875" w:author="OPPO (Qianxi_v2)" w:date="2020-06-06T19:39:00Z">
              <w:del w:id="876" w:author="OPPO (Qianxi_v3)" w:date="2020-06-09T11:19:00Z">
                <w:r w:rsidRPr="00B62DA8" w:rsidDel="001B18EA">
                  <w:rPr>
                    <w:rFonts w:eastAsia="Malgun Gothic"/>
                    <w:color w:val="000000"/>
                    <w:highlight w:val="yellow"/>
                    <w:lang w:eastAsia="ko-KR"/>
                    <w:rPrChange w:id="877" w:author="OPPO (Qianxi_v3)" w:date="2020-06-09T10:53:00Z">
                      <w:rPr>
                        <w:rFonts w:eastAsia="Malgun Gothic"/>
                        <w:color w:val="000000"/>
                        <w:lang w:eastAsia="ko-KR"/>
                      </w:rPr>
                    </w:rPrChange>
                  </w:rPr>
                  <w:delText>s</w:delText>
                </w:r>
              </w:del>
            </w:ins>
            <w:ins w:id="878" w:author="OPPO (Qianxi_v2)" w:date="2020-06-06T19:06:00Z">
              <w:del w:id="879" w:author="OPPO (Qianxi_v3)" w:date="2020-06-09T11:19:00Z">
                <w:r w:rsidRPr="00B62DA8" w:rsidDel="001B18EA">
                  <w:rPr>
                    <w:rFonts w:eastAsia="Malgun Gothic"/>
                    <w:color w:val="000000"/>
                    <w:highlight w:val="yellow"/>
                    <w:lang w:eastAsia="ko-KR"/>
                    <w:rPrChange w:id="880" w:author="OPPO (Qianxi_v3)" w:date="2020-06-09T10:53:00Z">
                      <w:rPr>
                        <w:rFonts w:eastAsia="Malgun Gothic"/>
                        <w:color w:val="FF0000"/>
                        <w:lang w:eastAsia="ko-KR"/>
                      </w:rPr>
                    </w:rPrChange>
                  </w:rPr>
                  <w:delText xml:space="preserve"> whetehr </w:delText>
                </w:r>
              </w:del>
            </w:ins>
            <w:ins w:id="881" w:author="OPPO (Qianxi_v2)" w:date="2020-06-06T19:39:00Z">
              <w:del w:id="882" w:author="OPPO (Qianxi_v3)" w:date="2020-06-09T11:19:00Z">
                <w:r w:rsidRPr="00B62DA8" w:rsidDel="001B18EA">
                  <w:rPr>
                    <w:rFonts w:eastAsia="Malgun Gothic"/>
                    <w:color w:val="000000"/>
                    <w:highlight w:val="yellow"/>
                    <w:lang w:eastAsia="ko-KR"/>
                    <w:rPrChange w:id="883" w:author="OPPO (Qianxi_v3)" w:date="2020-06-09T10:53:00Z">
                      <w:rPr>
                        <w:rFonts w:eastAsia="Malgun Gothic"/>
                        <w:color w:val="000000"/>
                        <w:lang w:eastAsia="ko-KR"/>
                      </w:rPr>
                    </w:rPrChange>
                  </w:rPr>
                  <w:delText xml:space="preserve">the </w:delText>
                </w:r>
              </w:del>
            </w:ins>
            <w:ins w:id="884" w:author="OPPO (Qianxi_v2)" w:date="2020-06-06T19:06:00Z">
              <w:del w:id="885" w:author="OPPO (Qianxi_v3)" w:date="2020-06-09T11:19:00Z">
                <w:r w:rsidRPr="00B62DA8" w:rsidDel="001B18EA">
                  <w:rPr>
                    <w:rFonts w:eastAsia="Malgun Gothic"/>
                    <w:color w:val="000000"/>
                    <w:highlight w:val="yellow"/>
                    <w:lang w:eastAsia="ko-KR"/>
                    <w:rPrChange w:id="886" w:author="OPPO (Qianxi_v3)" w:date="2020-06-09T10:53:00Z">
                      <w:rPr>
                        <w:rFonts w:eastAsia="Malgun Gothic"/>
                        <w:color w:val="000000"/>
                        <w:lang w:eastAsia="ko-KR"/>
                      </w:rPr>
                    </w:rPrChange>
                  </w:rPr>
                  <w:delText xml:space="preserve">UE </w:delText>
                </w:r>
                <w:r w:rsidRPr="00B62DA8" w:rsidDel="001B18EA">
                  <w:rPr>
                    <w:rFonts w:eastAsia="Malgun Gothic"/>
                    <w:color w:val="000000"/>
                    <w:highlight w:val="yellow"/>
                    <w:lang w:eastAsia="ko-KR"/>
                    <w:rPrChange w:id="887" w:author="OPPO (Qianxi_v3)" w:date="2020-06-09T10:53:00Z">
                      <w:rPr>
                        <w:rFonts w:eastAsia="Malgun Gothic"/>
                        <w:color w:val="FF0000"/>
                        <w:lang w:eastAsia="ko-KR"/>
                      </w:rPr>
                    </w:rPrChange>
                  </w:rPr>
                  <w:delText xml:space="preserve">support 12-symbol </w:delText>
                </w:r>
              </w:del>
            </w:ins>
            <w:ins w:id="888" w:author="OPPO (Qianxi_v2)" w:date="2020-06-06T19:39:00Z">
              <w:del w:id="889" w:author="OPPO (Qianxi_v3)" w:date="2020-06-09T11:19:00Z">
                <w:r w:rsidRPr="00B62DA8" w:rsidDel="001B18EA">
                  <w:rPr>
                    <w:rFonts w:eastAsia="Malgun Gothic"/>
                    <w:color w:val="000000"/>
                    <w:highlight w:val="yellow"/>
                    <w:lang w:eastAsia="ko-KR"/>
                    <w:rPrChange w:id="890" w:author="OPPO (Qianxi_v3)" w:date="2020-06-09T10:53:00Z">
                      <w:rPr>
                        <w:rFonts w:eastAsia="Malgun Gothic"/>
                        <w:color w:val="000000"/>
                        <w:lang w:eastAsia="ko-KR"/>
                      </w:rPr>
                    </w:rPrChange>
                  </w:rPr>
                  <w:delText>sidelink</w:delText>
                </w:r>
              </w:del>
            </w:ins>
            <w:ins w:id="891" w:author="OPPO (Qianxi_v2)" w:date="2020-06-06T19:06:00Z">
              <w:del w:id="892" w:author="OPPO (Qianxi_v3)" w:date="2020-06-09T11:19:00Z">
                <w:r w:rsidRPr="00B62DA8" w:rsidDel="001B18EA">
                  <w:rPr>
                    <w:rFonts w:eastAsia="Malgun Gothic"/>
                    <w:color w:val="000000"/>
                    <w:highlight w:val="yellow"/>
                    <w:lang w:eastAsia="ko-KR"/>
                    <w:rPrChange w:id="893" w:author="OPPO (Qianxi_v3)" w:date="2020-06-09T10:53:00Z">
                      <w:rPr>
                        <w:rFonts w:eastAsia="Malgun Gothic"/>
                        <w:color w:val="FF0000"/>
                        <w:lang w:eastAsia="ko-KR"/>
                      </w:rPr>
                    </w:rPrChange>
                  </w:rPr>
                  <w:delText xml:space="preserve"> slot with </w:delText>
                </w:r>
                <w:r w:rsidRPr="00B62DA8" w:rsidDel="001B18EA">
                  <w:rPr>
                    <w:rFonts w:eastAsia="Malgun Gothic"/>
                    <w:color w:val="000000"/>
                    <w:highlight w:val="yellow"/>
                    <w:lang w:eastAsia="ko-KR"/>
                    <w:rPrChange w:id="894" w:author="OPPO (Qianxi_v3)" w:date="2020-06-09T10:53:00Z">
                      <w:rPr>
                        <w:rFonts w:eastAsia="Malgun Gothic"/>
                        <w:color w:val="FF0000"/>
                        <w:highlight w:val="yellow"/>
                        <w:lang w:eastAsia="ko-KR"/>
                      </w:rPr>
                    </w:rPrChange>
                  </w:rPr>
                  <w:delText>all</w:delText>
                </w:r>
                <w:r w:rsidRPr="00B62DA8" w:rsidDel="001B18EA">
                  <w:rPr>
                    <w:rFonts w:eastAsia="Malgun Gothic"/>
                    <w:color w:val="000000"/>
                    <w:highlight w:val="yellow"/>
                    <w:lang w:eastAsia="ko-KR"/>
                    <w:rPrChange w:id="895" w:author="OPPO (Qianxi_v3)" w:date="2020-06-09T10:53:00Z">
                      <w:rPr>
                        <w:rFonts w:eastAsia="Malgun Gothic"/>
                        <w:color w:val="FF0000"/>
                        <w:lang w:eastAsia="ko-KR"/>
                      </w:rPr>
                    </w:rPrChange>
                  </w:rPr>
                  <w:delText xml:space="preserve"> DMRS patterns corresponding to {#PSSCH symbols, #DMRS symbols</w:delText>
                </w:r>
              </w:del>
            </w:ins>
            <w:ins w:id="896" w:author="OPPO (Qianxi_v2)" w:date="2020-06-06T19:40:00Z">
              <w:del w:id="897" w:author="OPPO (Qianxi_v3)" w:date="2020-06-09T11:19:00Z">
                <w:r w:rsidRPr="00B62DA8" w:rsidDel="001B18EA">
                  <w:rPr>
                    <w:rFonts w:eastAsia="Malgun Gothic"/>
                    <w:color w:val="000000"/>
                    <w:highlight w:val="yellow"/>
                    <w:lang w:eastAsia="ko-KR"/>
                    <w:rPrChange w:id="898" w:author="OPPO (Qianxi_v3)" w:date="2020-06-09T10:53:00Z">
                      <w:rPr>
                        <w:rFonts w:eastAsia="Malgun Gothic"/>
                        <w:color w:val="000000"/>
                        <w:lang w:eastAsia="ko-KR"/>
                      </w:rPr>
                    </w:rPrChange>
                  </w:rPr>
                  <w:delText xml:space="preserve">} = {10, 7} </w:delText>
                </w:r>
              </w:del>
            </w:ins>
            <w:ins w:id="899" w:author="OPPO (Qianxi_v2)" w:date="2020-06-06T19:06:00Z">
              <w:del w:id="900" w:author="OPPO (Qianxi_v3)" w:date="2020-06-09T11:19:00Z">
                <w:r w:rsidRPr="00B62DA8" w:rsidDel="001B18EA">
                  <w:rPr>
                    <w:rFonts w:eastAsia="Malgun Gothic"/>
                    <w:color w:val="000000"/>
                    <w:highlight w:val="yellow"/>
                    <w:lang w:eastAsia="ko-KR"/>
                    <w:rPrChange w:id="901" w:author="OPPO (Qianxi_v3)" w:date="2020-06-09T10:53:00Z">
                      <w:rPr>
                        <w:rFonts w:eastAsia="Malgun Gothic"/>
                        <w:color w:val="FF0000"/>
                        <w:lang w:eastAsia="ko-KR"/>
                      </w:rPr>
                    </w:rPrChange>
                  </w:rPr>
                  <w:delText>for slots with and without PFSCH</w:delText>
                </w:r>
              </w:del>
            </w:ins>
            <w:ins w:id="902" w:author="OPPO (Qianxi_v2)" w:date="2020-06-06T20:17:00Z">
              <w:del w:id="903" w:author="OPPO (Qianxi_v3)" w:date="2020-06-09T11:19:00Z">
                <w:r w:rsidRPr="00B62DA8" w:rsidDel="001B18EA">
                  <w:rPr>
                    <w:rFonts w:eastAsia="Malgun Gothic"/>
                    <w:color w:val="000000"/>
                    <w:highlight w:val="yellow"/>
                    <w:lang w:eastAsia="ko-KR"/>
                    <w:rPrChange w:id="904" w:author="OPPO (Qianxi_v3)" w:date="2020-06-09T10:53:00Z">
                      <w:rPr>
                        <w:rFonts w:eastAsia="Malgun Gothic"/>
                        <w:color w:val="000000"/>
                        <w:lang w:eastAsia="ko-KR"/>
                      </w:rPr>
                    </w:rPrChange>
                  </w:rPr>
                  <w:delText xml:space="preserve">. </w:delText>
                </w:r>
              </w:del>
            </w:ins>
          </w:p>
          <w:p w14:paraId="254BF99E" w14:textId="5C26FBBF" w:rsidR="00B632DB" w:rsidRPr="00B62DA8" w:rsidDel="001B18EA" w:rsidRDefault="00B632DB" w:rsidP="00B632DB">
            <w:pPr>
              <w:pStyle w:val="TAL"/>
              <w:rPr>
                <w:ins w:id="905" w:author="OPPO (Qianxi_v2)" w:date="2020-06-06T19:04:00Z"/>
                <w:del w:id="906" w:author="OPPO (Qianxi_v3)" w:date="2020-06-09T11:19:00Z"/>
                <w:highlight w:val="yellow"/>
              </w:rPr>
            </w:pPr>
          </w:p>
        </w:tc>
        <w:tc>
          <w:tcPr>
            <w:tcW w:w="709" w:type="dxa"/>
          </w:tcPr>
          <w:p w14:paraId="6EB3F604" w14:textId="0A7EEE4B" w:rsidR="00B632DB" w:rsidRPr="00B62DA8" w:rsidDel="001B18EA" w:rsidRDefault="00B632DB" w:rsidP="00B632DB">
            <w:pPr>
              <w:pStyle w:val="TAL"/>
              <w:jc w:val="center"/>
              <w:rPr>
                <w:ins w:id="907" w:author="OPPO (Qianxi_v2)" w:date="2020-06-06T19:04:00Z"/>
                <w:del w:id="908" w:author="OPPO (Qianxi_v3)" w:date="2020-06-09T11:19:00Z"/>
                <w:highlight w:val="yellow"/>
                <w:lang w:eastAsia="ja-JP"/>
                <w:rPrChange w:id="909" w:author="OPPO (Qianxi_v3)" w:date="2020-06-09T10:53:00Z">
                  <w:rPr>
                    <w:ins w:id="910" w:author="OPPO (Qianxi_v2)" w:date="2020-06-06T19:04:00Z"/>
                    <w:del w:id="911" w:author="OPPO (Qianxi_v3)" w:date="2020-06-09T11:19:00Z"/>
                    <w:lang w:eastAsia="ja-JP"/>
                  </w:rPr>
                </w:rPrChange>
              </w:rPr>
            </w:pPr>
            <w:ins w:id="912" w:author="OPPO (Qianxi_v2)" w:date="2020-06-06T19:06:00Z">
              <w:del w:id="913" w:author="OPPO (Qianxi_v3)" w:date="2020-06-09T11:19:00Z">
                <w:r w:rsidRPr="00B62DA8" w:rsidDel="001B18EA">
                  <w:rPr>
                    <w:highlight w:val="yellow"/>
                    <w:lang w:eastAsia="ja-JP"/>
                    <w:rPrChange w:id="914" w:author="OPPO (Qianxi_v3)" w:date="2020-06-09T10:53:00Z">
                      <w:rPr>
                        <w:lang w:eastAsia="ja-JP"/>
                      </w:rPr>
                    </w:rPrChange>
                  </w:rPr>
                  <w:delText>Band</w:delText>
                </w:r>
              </w:del>
            </w:ins>
          </w:p>
        </w:tc>
        <w:tc>
          <w:tcPr>
            <w:tcW w:w="567" w:type="dxa"/>
          </w:tcPr>
          <w:p w14:paraId="08F1EC92" w14:textId="07E4C158" w:rsidR="00B632DB" w:rsidRPr="00B62DA8" w:rsidDel="001B18EA" w:rsidRDefault="00B632DB" w:rsidP="00B632DB">
            <w:pPr>
              <w:pStyle w:val="TAL"/>
              <w:jc w:val="center"/>
              <w:rPr>
                <w:ins w:id="915" w:author="OPPO (Qianxi_v2)" w:date="2020-06-06T19:04:00Z"/>
                <w:del w:id="916" w:author="OPPO (Qianxi_v3)" w:date="2020-06-09T11:19:00Z"/>
                <w:highlight w:val="yellow"/>
                <w:lang w:eastAsia="ja-JP"/>
                <w:rPrChange w:id="917" w:author="OPPO (Qianxi_v3)" w:date="2020-06-09T10:53:00Z">
                  <w:rPr>
                    <w:ins w:id="918" w:author="OPPO (Qianxi_v2)" w:date="2020-06-06T19:04:00Z"/>
                    <w:del w:id="919" w:author="OPPO (Qianxi_v3)" w:date="2020-06-09T11:19:00Z"/>
                    <w:lang w:eastAsia="ja-JP"/>
                  </w:rPr>
                </w:rPrChange>
              </w:rPr>
            </w:pPr>
            <w:ins w:id="920" w:author="OPPO (Qianxi_v2)" w:date="2020-06-06T20:17:00Z">
              <w:del w:id="921" w:author="OPPO (Qianxi_v3)" w:date="2020-06-09T11:19:00Z">
                <w:r w:rsidRPr="00B62DA8" w:rsidDel="001B18EA">
                  <w:rPr>
                    <w:highlight w:val="yellow"/>
                    <w:lang w:eastAsia="ja-JP"/>
                    <w:rPrChange w:id="922" w:author="OPPO (Qianxi_v3)" w:date="2020-06-09T10:53:00Z">
                      <w:rPr>
                        <w:lang w:eastAsia="ja-JP"/>
                      </w:rPr>
                    </w:rPrChange>
                  </w:rPr>
                  <w:delText>FD</w:delText>
                </w:r>
              </w:del>
            </w:ins>
          </w:p>
        </w:tc>
        <w:tc>
          <w:tcPr>
            <w:tcW w:w="709" w:type="dxa"/>
          </w:tcPr>
          <w:p w14:paraId="440D4CEB" w14:textId="61D3CA1D" w:rsidR="00B632DB" w:rsidRPr="00B62DA8" w:rsidDel="001B18EA" w:rsidRDefault="00B632DB" w:rsidP="00B632DB">
            <w:pPr>
              <w:pStyle w:val="TAL"/>
              <w:jc w:val="center"/>
              <w:rPr>
                <w:ins w:id="923" w:author="OPPO (Qianxi_v2)" w:date="2020-06-06T19:04:00Z"/>
                <w:del w:id="924" w:author="OPPO (Qianxi_v3)" w:date="2020-06-09T11:19:00Z"/>
                <w:highlight w:val="yellow"/>
                <w:lang w:eastAsia="ja-JP"/>
                <w:rPrChange w:id="925" w:author="OPPO (Qianxi_v3)" w:date="2020-06-09T10:53:00Z">
                  <w:rPr>
                    <w:ins w:id="926" w:author="OPPO (Qianxi_v2)" w:date="2020-06-06T19:04:00Z"/>
                    <w:del w:id="927" w:author="OPPO (Qianxi_v3)" w:date="2020-06-09T11:19:00Z"/>
                    <w:lang w:eastAsia="ja-JP"/>
                  </w:rPr>
                </w:rPrChange>
              </w:rPr>
            </w:pPr>
            <w:ins w:id="928" w:author="OPPO (Qianxi_v2)" w:date="2020-06-06T19:06:00Z">
              <w:del w:id="929" w:author="OPPO (Qianxi_v3)" w:date="2020-06-09T11:19:00Z">
                <w:r w:rsidRPr="00B62DA8" w:rsidDel="001B18EA">
                  <w:rPr>
                    <w:highlight w:val="yellow"/>
                    <w:lang w:eastAsia="ja-JP"/>
                    <w:rPrChange w:id="930" w:author="OPPO (Qianxi_v3)" w:date="2020-06-09T10:53:00Z">
                      <w:rPr>
                        <w:lang w:eastAsia="ja-JP"/>
                      </w:rPr>
                    </w:rPrChange>
                  </w:rPr>
                  <w:delText>No</w:delText>
                </w:r>
              </w:del>
            </w:ins>
          </w:p>
        </w:tc>
        <w:tc>
          <w:tcPr>
            <w:tcW w:w="728" w:type="dxa"/>
          </w:tcPr>
          <w:p w14:paraId="4D4CAFD5" w14:textId="648A3AFC" w:rsidR="00B632DB" w:rsidRPr="00B62DA8" w:rsidDel="001B18EA" w:rsidRDefault="00B632DB" w:rsidP="00B632DB">
            <w:pPr>
              <w:pStyle w:val="TAL"/>
              <w:jc w:val="center"/>
              <w:rPr>
                <w:ins w:id="931" w:author="OPPO (Qianxi_v2)" w:date="2020-06-06T19:04:00Z"/>
                <w:del w:id="932" w:author="OPPO (Qianxi_v3)" w:date="2020-06-09T11:19:00Z"/>
                <w:highlight w:val="yellow"/>
                <w:lang w:eastAsia="ja-JP"/>
                <w:rPrChange w:id="933" w:author="OPPO (Qianxi_v3)" w:date="2020-06-09T10:53:00Z">
                  <w:rPr>
                    <w:ins w:id="934" w:author="OPPO (Qianxi_v2)" w:date="2020-06-06T19:04:00Z"/>
                    <w:del w:id="935" w:author="OPPO (Qianxi_v3)" w:date="2020-06-09T11:19:00Z"/>
                    <w:lang w:eastAsia="ja-JP"/>
                  </w:rPr>
                </w:rPrChange>
              </w:rPr>
            </w:pPr>
            <w:ins w:id="936" w:author="OPPO (Qianxi_v2)" w:date="2020-06-06T19:06:00Z">
              <w:del w:id="937" w:author="OPPO (Qianxi_v3)" w:date="2020-06-09T11:19:00Z">
                <w:r w:rsidRPr="00B62DA8" w:rsidDel="001B18EA">
                  <w:rPr>
                    <w:highlight w:val="yellow"/>
                    <w:lang w:eastAsia="ja-JP"/>
                    <w:rPrChange w:id="938" w:author="OPPO (Qianxi_v3)" w:date="2020-06-09T10:53:00Z">
                      <w:rPr>
                        <w:lang w:eastAsia="ja-JP"/>
                      </w:rPr>
                    </w:rPrChange>
                  </w:rPr>
                  <w:delText>No</w:delText>
                </w:r>
              </w:del>
            </w:ins>
          </w:p>
        </w:tc>
      </w:tr>
      <w:tr w:rsidR="00B632DB" w14:paraId="0988EAF7" w14:textId="77777777" w:rsidTr="0030123E">
        <w:trPr>
          <w:cantSplit/>
          <w:tblHeader/>
          <w:ins w:id="939" w:author="OPPO (Qianxi_v2)" w:date="2020-06-06T20:22:00Z"/>
        </w:trPr>
        <w:tc>
          <w:tcPr>
            <w:tcW w:w="6917" w:type="dxa"/>
          </w:tcPr>
          <w:p w14:paraId="708B71D7" w14:textId="3D8F240E" w:rsidR="00B632DB" w:rsidRDefault="00B632DB" w:rsidP="00B632DB">
            <w:pPr>
              <w:pStyle w:val="TAL"/>
              <w:rPr>
                <w:ins w:id="940" w:author="OPPO (Qianxi_v2)" w:date="2020-06-06T20:22:00Z"/>
                <w:b/>
                <w:i/>
              </w:rPr>
            </w:pPr>
            <w:ins w:id="941" w:author="OPPO (Qianxi_v2)" w:date="2020-06-06T20:22:00Z">
              <w:r>
                <w:rPr>
                  <w:b/>
                  <w:i/>
                </w:rPr>
                <w:t>enb</w:t>
              </w:r>
              <w:del w:id="942" w:author="OPPO (Qianxi_v3)" w:date="2020-06-09T11:00:00Z">
                <w:r w:rsidDel="0030028B">
                  <w:rPr>
                    <w:b/>
                    <w:i/>
                  </w:rPr>
                  <w:delText>-</w:delText>
                </w:r>
                <w:r w:rsidRPr="00821112" w:rsidDel="0030028B">
                  <w:rPr>
                    <w:b/>
                    <w:i/>
                  </w:rPr>
                  <w:delText>GNSS-UE-</w:delText>
                </w:r>
              </w:del>
              <w:r>
                <w:rPr>
                  <w:b/>
                  <w:i/>
                </w:rPr>
                <w:t>SyncSource</w:t>
              </w:r>
              <w:del w:id="943" w:author="OPPO (Qianxi_v3)" w:date="2020-06-09T11:00:00Z">
                <w:r w:rsidDel="0030028B">
                  <w:rPr>
                    <w:b/>
                    <w:i/>
                  </w:rPr>
                  <w:delText>GNSS-Priority</w:delText>
                </w:r>
              </w:del>
              <w:r>
                <w:rPr>
                  <w:b/>
                  <w:i/>
                </w:rPr>
                <w:t>Sidelink</w:t>
              </w:r>
            </w:ins>
          </w:p>
          <w:p w14:paraId="0792977D" w14:textId="429796DD" w:rsidR="0030028B" w:rsidRDefault="004B3B4C" w:rsidP="00B632DB">
            <w:pPr>
              <w:pStyle w:val="TAL"/>
              <w:rPr>
                <w:ins w:id="944" w:author="OPPO (Qianxi_v3)" w:date="2020-06-09T11:00:00Z"/>
              </w:rPr>
            </w:pPr>
            <w:ins w:id="945" w:author="OPPO (Qianxi_v3)" w:date="2020-06-09T11:05:00Z">
              <w:r w:rsidRPr="00B32A87">
                <w:rPr>
                  <w:lang w:eastAsia="ko-KR"/>
                </w:rPr>
                <w:t xml:space="preserve">This parameter </w:t>
              </w:r>
            </w:ins>
            <w:ins w:id="946" w:author="OPPO (Qianxi_v2)" w:date="2020-06-06T20:22:00Z">
              <w:del w:id="947" w:author="OPPO (Qianxi_v3)" w:date="2020-06-09T11:05:00Z">
                <w:r w:rsidR="00B632DB" w:rsidDel="004B3B4C">
                  <w:delText>I</w:delText>
                </w:r>
              </w:del>
            </w:ins>
            <w:ins w:id="948" w:author="OPPO (Qianxi_v3)" w:date="2020-06-09T11:05:00Z">
              <w:r>
                <w:t>i</w:t>
              </w:r>
            </w:ins>
            <w:ins w:id="949" w:author="OPPO (Qianxi_v2)" w:date="2020-06-06T20:22:00Z">
              <w:r w:rsidR="00B632DB">
                <w:rPr>
                  <w:rFonts w:hint="eastAsia"/>
                </w:rPr>
                <w:t>ndicate</w:t>
              </w:r>
              <w:r w:rsidR="00B632DB">
                <w:t xml:space="preserve">s </w:t>
              </w:r>
              <w:del w:id="950" w:author="OPPO (Qianxi_v3)" w:date="2020-06-09T11:05:00Z">
                <w:r w:rsidR="00B632DB" w:rsidDel="004B3B4C">
                  <w:delText xml:space="preserve">whether the UE supports </w:delText>
                </w:r>
              </w:del>
            </w:ins>
          </w:p>
          <w:p w14:paraId="68DF6B24" w14:textId="526B0E42" w:rsidR="00B632DB" w:rsidRPr="0030028B" w:rsidRDefault="004B3B4C">
            <w:pPr>
              <w:pStyle w:val="TAL"/>
              <w:numPr>
                <w:ilvl w:val="0"/>
                <w:numId w:val="3"/>
              </w:numPr>
              <w:rPr>
                <w:ins w:id="951" w:author="OPPO (Qianxi_v3)" w:date="2020-06-09T11:01:00Z"/>
                <w:b/>
                <w:i/>
                <w:rPrChange w:id="952" w:author="OPPO (Qianxi_v3)" w:date="2020-06-09T11:01:00Z">
                  <w:rPr>
                    <w:ins w:id="953" w:author="OPPO (Qianxi_v3)" w:date="2020-06-09T11:01:00Z"/>
                  </w:rPr>
                </w:rPrChange>
              </w:rPr>
              <w:pPrChange w:id="954" w:author="OPPO (Qianxi_v3)" w:date="2020-06-09T11:00:00Z">
                <w:pPr>
                  <w:pStyle w:val="TAL"/>
                </w:pPr>
              </w:pPrChange>
            </w:pPr>
            <w:ins w:id="955" w:author="OPPO (Qianxi_v3)" w:date="2020-06-09T11:05:00Z">
              <w:r>
                <w:t xml:space="preserve">whether the UE supports </w:t>
              </w:r>
            </w:ins>
            <w:ins w:id="956" w:author="OPPO (Qianxi_v2)" w:date="2020-06-06T20:22:00Z">
              <w:r w:rsidR="00B632DB">
                <w:t xml:space="preserve">transmitting and receiving NR sidelink based on the synchronization to </w:t>
              </w:r>
              <w:r w:rsidR="00B632DB" w:rsidRPr="00CA410F">
                <w:rPr>
                  <w:rFonts w:eastAsia="Malgun Gothic"/>
                  <w:color w:val="000000"/>
                  <w:lang w:eastAsia="ko-KR"/>
                </w:rPr>
                <w:t xml:space="preserve">eNB, GNSS and SyncRef UE </w:t>
              </w:r>
              <w:r w:rsidR="00B632DB" w:rsidRPr="002149AB">
                <w:rPr>
                  <w:rFonts w:eastAsia="Malgun Gothic"/>
                  <w:color w:val="000000" w:themeColor="text1"/>
                  <w:lang w:eastAsia="ko-KR"/>
                </w:rPr>
                <w:t xml:space="preserve">as the synchronization reference </w:t>
              </w:r>
              <w:r w:rsidR="00B632DB" w:rsidRPr="00CA410F">
                <w:rPr>
                  <w:rFonts w:eastAsia="Malgun Gothic"/>
                  <w:color w:val="000000"/>
                  <w:lang w:eastAsia="ko-KR"/>
                </w:rPr>
                <w:t xml:space="preserve">according to the synchronization procedure with </w:t>
              </w:r>
              <w:r w:rsidR="00B632DB" w:rsidRPr="00CE4F59">
                <w:rPr>
                  <w:rFonts w:eastAsia="Malgun Gothic"/>
                  <w:i/>
                  <w:color w:val="000000"/>
                  <w:lang w:eastAsia="ko-KR"/>
                </w:rPr>
                <w:t>sl-SyncPriority</w:t>
              </w:r>
              <w:r w:rsidR="00B632DB" w:rsidRPr="00CA410F">
                <w:rPr>
                  <w:rFonts w:eastAsia="Malgun Gothic"/>
                  <w:color w:val="000000"/>
                  <w:lang w:eastAsia="ko-KR"/>
                </w:rPr>
                <w:t xml:space="preserve"> set to </w:t>
              </w:r>
              <w:r w:rsidR="00B632DB" w:rsidRPr="00CE4F59">
                <w:rPr>
                  <w:rFonts w:eastAsia="Malgun Gothic"/>
                  <w:i/>
                  <w:color w:val="000000"/>
                  <w:lang w:eastAsia="ko-KR"/>
                </w:rPr>
                <w:t>gnbEnb</w:t>
              </w:r>
              <w:r w:rsidR="00B632DB">
                <w:t>.</w:t>
              </w:r>
              <w:r w:rsidR="00B632DB" w:rsidRPr="00F725D9">
                <w:t xml:space="preserve"> </w:t>
              </w:r>
            </w:ins>
            <w:ins w:id="957" w:author="OPPO (Qianxi_v3)" w:date="2020-06-08T20:30:00Z">
              <w:r w:rsidR="002D3FFE">
                <w:t xml:space="preserve">This field is applicable only if included in </w:t>
              </w:r>
            </w:ins>
            <w:ins w:id="958" w:author="OPPO (Qianxi_v3)" w:date="2020-06-08T20:31:00Z">
              <w:r w:rsidR="00134A86" w:rsidRPr="00134A86">
                <w:rPr>
                  <w:i/>
                  <w:rPrChange w:id="959" w:author="OPPO (Qianxi_v3)" w:date="2020-06-08T20:32:00Z">
                    <w:rPr/>
                  </w:rPrChange>
                </w:rPr>
                <w:t>sl-ParameterNR-r16</w:t>
              </w:r>
              <w:r w:rsidR="00134A86">
                <w:t xml:space="preserve"> as specified in 36.331 [</w:t>
              </w:r>
            </w:ins>
            <w:ins w:id="960" w:author="OPPO (Qianxi_v3)" w:date="2020-06-08T20:32:00Z">
              <w:r w:rsidR="00134A86">
                <w:t>17].</w:t>
              </w:r>
            </w:ins>
          </w:p>
          <w:p w14:paraId="7EF20F0A" w14:textId="700ED3BD" w:rsidR="0030028B" w:rsidRPr="00C84522" w:rsidRDefault="004B3B4C">
            <w:pPr>
              <w:pStyle w:val="TAL"/>
              <w:numPr>
                <w:ilvl w:val="0"/>
                <w:numId w:val="3"/>
              </w:numPr>
              <w:rPr>
                <w:ins w:id="961" w:author="OPPO (Qianxi_v2)" w:date="2020-06-06T20:22:00Z"/>
                <w:b/>
                <w:i/>
              </w:rPr>
              <w:pPrChange w:id="962" w:author="OPPO (Qianxi_v3)" w:date="2020-06-09T11:00:00Z">
                <w:pPr>
                  <w:pStyle w:val="TAL"/>
                </w:pPr>
              </w:pPrChange>
            </w:pPr>
            <w:ins w:id="963" w:author="OPPO (Qianxi_v3)" w:date="2020-06-09T11:05:00Z">
              <w:r>
                <w:t xml:space="preserve">whether the UE supports </w:t>
              </w:r>
            </w:ins>
            <w:ins w:id="964" w:author="OPPO (Qianxi_v3)" w:date="2020-06-09T11:01:00Z">
              <w:r w:rsidR="0030028B">
                <w:t xml:space="preserve">transmitting and receiving NR sidelink based on the synchronization to </w:t>
              </w:r>
              <w:r w:rsidR="0030028B" w:rsidRPr="00CA410F">
                <w:rPr>
                  <w:rFonts w:eastAsia="Malgun Gothic"/>
                  <w:color w:val="000000"/>
                  <w:lang w:eastAsia="ko-KR"/>
                </w:rPr>
                <w:t xml:space="preserve">eNB, GNSS and SyncRef UE </w:t>
              </w:r>
              <w:r w:rsidR="0030028B" w:rsidRPr="002149AB">
                <w:rPr>
                  <w:rFonts w:eastAsia="Malgun Gothic"/>
                  <w:color w:val="000000" w:themeColor="text1"/>
                  <w:lang w:eastAsia="ko-KR"/>
                </w:rPr>
                <w:t xml:space="preserve">as the synchronization reference </w:t>
              </w:r>
              <w:r w:rsidR="0030028B" w:rsidRPr="00CA410F">
                <w:rPr>
                  <w:rFonts w:eastAsia="Malgun Gothic"/>
                  <w:color w:val="000000"/>
                  <w:lang w:eastAsia="ko-KR"/>
                </w:rPr>
                <w:t xml:space="preserve">according to the synchronization procedure with </w:t>
              </w:r>
              <w:r w:rsidR="0030028B" w:rsidRPr="00CE4F59">
                <w:rPr>
                  <w:rFonts w:eastAsia="Malgun Gothic"/>
                  <w:i/>
                  <w:color w:val="000000"/>
                  <w:lang w:eastAsia="ko-KR"/>
                </w:rPr>
                <w:t>sl-SyncPriority</w:t>
              </w:r>
              <w:r w:rsidR="0030028B" w:rsidRPr="00CA410F">
                <w:rPr>
                  <w:rFonts w:eastAsia="Malgun Gothic"/>
                  <w:color w:val="000000"/>
                  <w:lang w:eastAsia="ko-KR"/>
                </w:rPr>
                <w:t xml:space="preserve"> set to </w:t>
              </w:r>
              <w:r w:rsidR="0030028B" w:rsidRPr="00CE4F59">
                <w:rPr>
                  <w:rFonts w:eastAsia="Malgun Gothic"/>
                  <w:i/>
                  <w:color w:val="000000"/>
                  <w:lang w:eastAsia="ko-KR"/>
                </w:rPr>
                <w:t>gnss</w:t>
              </w:r>
              <w:r w:rsidR="0030028B" w:rsidRPr="00CA410F">
                <w:rPr>
                  <w:rFonts w:eastAsia="Malgun Gothic"/>
                  <w:color w:val="000000"/>
                  <w:lang w:eastAsia="ko-KR"/>
                </w:rPr>
                <w:t xml:space="preserve"> and </w:t>
              </w:r>
              <w:r w:rsidR="0030028B" w:rsidRPr="00CE4F59">
                <w:rPr>
                  <w:rFonts w:eastAsia="Malgun Gothic"/>
                  <w:i/>
                  <w:color w:val="000000"/>
                  <w:lang w:eastAsia="ko-KR"/>
                </w:rPr>
                <w:t>sl-NbAsSync</w:t>
              </w:r>
              <w:r w:rsidR="0030028B" w:rsidRPr="00CA410F">
                <w:rPr>
                  <w:rFonts w:eastAsia="Malgun Gothic"/>
                  <w:color w:val="000000"/>
                  <w:lang w:eastAsia="ko-KR"/>
                </w:rPr>
                <w:t xml:space="preserve"> set to </w:t>
              </w:r>
              <w:r w:rsidR="0030028B" w:rsidRPr="00CE4F59">
                <w:rPr>
                  <w:rFonts w:eastAsia="Malgun Gothic"/>
                  <w:i/>
                  <w:color w:val="000000"/>
                  <w:lang w:eastAsia="ko-KR"/>
                </w:rPr>
                <w:t>true</w:t>
              </w:r>
              <w:r w:rsidR="0030028B">
                <w:t>.</w:t>
              </w:r>
              <w:r w:rsidR="0030028B" w:rsidRPr="00F725D9">
                <w:t xml:space="preserve"> </w:t>
              </w:r>
              <w:r w:rsidR="0030028B">
                <w:t xml:space="preserve">This field is applicable only if included in </w:t>
              </w:r>
              <w:r w:rsidR="0030028B" w:rsidRPr="00A50B7D">
                <w:rPr>
                  <w:i/>
                </w:rPr>
                <w:t>sl-ParameterNR-r16</w:t>
              </w:r>
              <w:r w:rsidR="0030028B">
                <w:t xml:space="preserve"> as specified in 36.331 [17]</w:t>
              </w:r>
              <w:r w:rsidR="0075665A">
                <w:t>.</w:t>
              </w:r>
            </w:ins>
          </w:p>
        </w:tc>
        <w:tc>
          <w:tcPr>
            <w:tcW w:w="709" w:type="dxa"/>
          </w:tcPr>
          <w:p w14:paraId="2737FD1A" w14:textId="4B6EEB1B" w:rsidR="00B632DB" w:rsidRDefault="00B632DB" w:rsidP="00B632DB">
            <w:pPr>
              <w:pStyle w:val="TAL"/>
              <w:jc w:val="center"/>
              <w:rPr>
                <w:ins w:id="965" w:author="OPPO (Qianxi_v2)" w:date="2020-06-06T20:22:00Z"/>
                <w:lang w:eastAsia="zh-CN"/>
              </w:rPr>
            </w:pPr>
            <w:ins w:id="966" w:author="OPPO (Qianxi_v2)" w:date="2020-06-06T20:22:00Z">
              <w:r>
                <w:rPr>
                  <w:rFonts w:hint="eastAsia"/>
                </w:rPr>
                <w:t>Band</w:t>
              </w:r>
            </w:ins>
          </w:p>
        </w:tc>
        <w:tc>
          <w:tcPr>
            <w:tcW w:w="567" w:type="dxa"/>
          </w:tcPr>
          <w:p w14:paraId="29F59BB3" w14:textId="793E54C1" w:rsidR="00B632DB" w:rsidRDefault="00B632DB" w:rsidP="00B632DB">
            <w:pPr>
              <w:pStyle w:val="TAL"/>
              <w:jc w:val="center"/>
              <w:rPr>
                <w:ins w:id="967" w:author="OPPO (Qianxi_v2)" w:date="2020-06-06T20:22:00Z"/>
                <w:lang w:eastAsia="zh-CN"/>
              </w:rPr>
            </w:pPr>
            <w:ins w:id="968" w:author="OPPO (Qianxi_v2)" w:date="2020-06-06T20:22:00Z">
              <w:r>
                <w:rPr>
                  <w:rFonts w:hint="eastAsia"/>
                </w:rPr>
                <w:t>No</w:t>
              </w:r>
            </w:ins>
          </w:p>
        </w:tc>
        <w:tc>
          <w:tcPr>
            <w:tcW w:w="709" w:type="dxa"/>
          </w:tcPr>
          <w:p w14:paraId="4E62DFEB" w14:textId="67466A2B" w:rsidR="00B632DB" w:rsidRDefault="00B632DB" w:rsidP="00B632DB">
            <w:pPr>
              <w:pStyle w:val="TAL"/>
              <w:jc w:val="center"/>
              <w:rPr>
                <w:ins w:id="969" w:author="OPPO (Qianxi_v2)" w:date="2020-06-06T20:22:00Z"/>
                <w:lang w:eastAsia="zh-CN"/>
              </w:rPr>
            </w:pPr>
            <w:ins w:id="970" w:author="OPPO (Qianxi_v2)" w:date="2020-06-06T20:22:00Z">
              <w:r>
                <w:rPr>
                  <w:rFonts w:hint="eastAsia"/>
                </w:rPr>
                <w:t>No</w:t>
              </w:r>
            </w:ins>
          </w:p>
        </w:tc>
        <w:tc>
          <w:tcPr>
            <w:tcW w:w="728" w:type="dxa"/>
          </w:tcPr>
          <w:p w14:paraId="4235158F" w14:textId="1363EFC8" w:rsidR="00B632DB" w:rsidRDefault="00B632DB" w:rsidP="00B632DB">
            <w:pPr>
              <w:pStyle w:val="TAL"/>
              <w:jc w:val="center"/>
              <w:rPr>
                <w:ins w:id="971" w:author="OPPO (Qianxi_v2)" w:date="2020-06-06T20:22:00Z"/>
                <w:lang w:eastAsia="zh-CN"/>
              </w:rPr>
            </w:pPr>
            <w:ins w:id="972" w:author="OPPO (Qianxi_v2)" w:date="2020-06-06T20:22:00Z">
              <w:r>
                <w:rPr>
                  <w:rFonts w:hint="eastAsia"/>
                </w:rPr>
                <w:t>No</w:t>
              </w:r>
            </w:ins>
          </w:p>
        </w:tc>
      </w:tr>
      <w:tr w:rsidR="00B632DB" w:rsidDel="001B18EA" w14:paraId="65CDFB7C" w14:textId="24CAAD65" w:rsidTr="0030123E">
        <w:trPr>
          <w:cantSplit/>
          <w:tblHeader/>
          <w:ins w:id="973" w:author="OPPO (Qianxi_v2)" w:date="2020-06-06T20:22:00Z"/>
          <w:del w:id="974" w:author="OPPO (Qianxi_v3)" w:date="2020-06-09T11:19:00Z"/>
        </w:trPr>
        <w:tc>
          <w:tcPr>
            <w:tcW w:w="6917" w:type="dxa"/>
          </w:tcPr>
          <w:p w14:paraId="7BF27E4E" w14:textId="3199CF25" w:rsidR="00B632DB" w:rsidRPr="004B3B4C" w:rsidDel="001B18EA" w:rsidRDefault="00B632DB" w:rsidP="00B632DB">
            <w:pPr>
              <w:pStyle w:val="TAL"/>
              <w:rPr>
                <w:ins w:id="975" w:author="OPPO (Qianxi_v2)" w:date="2020-06-06T20:22:00Z"/>
                <w:del w:id="976" w:author="OPPO (Qianxi_v3)" w:date="2020-06-09T11:19:00Z"/>
                <w:b/>
                <w:i/>
                <w:highlight w:val="yellow"/>
                <w:rPrChange w:id="977" w:author="OPPO (Qianxi_v3)" w:date="2020-06-09T11:03:00Z">
                  <w:rPr>
                    <w:ins w:id="978" w:author="OPPO (Qianxi_v2)" w:date="2020-06-06T20:22:00Z"/>
                    <w:del w:id="979" w:author="OPPO (Qianxi_v3)" w:date="2020-06-09T11:19:00Z"/>
                    <w:b/>
                    <w:i/>
                  </w:rPr>
                </w:rPrChange>
              </w:rPr>
            </w:pPr>
            <w:ins w:id="980" w:author="OPPO (Qianxi_v2)" w:date="2020-06-06T20:22:00Z">
              <w:del w:id="981" w:author="OPPO (Qianxi_v3)" w:date="2020-06-09T11:19:00Z">
                <w:r w:rsidRPr="004B3B4C" w:rsidDel="001B18EA">
                  <w:rPr>
                    <w:b/>
                    <w:i/>
                    <w:highlight w:val="yellow"/>
                    <w:rPrChange w:id="982" w:author="OPPO (Qianxi_v3)" w:date="2020-06-09T11:03:00Z">
                      <w:rPr>
                        <w:b/>
                        <w:i/>
                      </w:rPr>
                    </w:rPrChange>
                  </w:rPr>
                  <w:delText>enb-GNSS-UE-SyncSourceGnbEnbPrioritySidelink</w:delText>
                </w:r>
              </w:del>
            </w:ins>
          </w:p>
          <w:p w14:paraId="31A1A874" w14:textId="54E46245" w:rsidR="00B632DB" w:rsidRPr="004B3B4C" w:rsidDel="001B18EA" w:rsidRDefault="00B632DB" w:rsidP="00B632DB">
            <w:pPr>
              <w:pStyle w:val="TAL"/>
              <w:rPr>
                <w:ins w:id="983" w:author="OPPO (Qianxi_v2)" w:date="2020-06-06T20:22:00Z"/>
                <w:del w:id="984" w:author="OPPO (Qianxi_v3)" w:date="2020-06-09T11:19:00Z"/>
                <w:b/>
                <w:i/>
                <w:highlight w:val="yellow"/>
                <w:rPrChange w:id="985" w:author="OPPO (Qianxi_v3)" w:date="2020-06-09T11:03:00Z">
                  <w:rPr>
                    <w:ins w:id="986" w:author="OPPO (Qianxi_v2)" w:date="2020-06-06T20:22:00Z"/>
                    <w:del w:id="987" w:author="OPPO (Qianxi_v3)" w:date="2020-06-09T11:19:00Z"/>
                    <w:b/>
                    <w:i/>
                  </w:rPr>
                </w:rPrChange>
              </w:rPr>
            </w:pPr>
            <w:ins w:id="988" w:author="OPPO (Qianxi_v2)" w:date="2020-06-06T20:22:00Z">
              <w:del w:id="989" w:author="OPPO (Qianxi_v3)" w:date="2020-06-09T11:19:00Z">
                <w:r w:rsidRPr="004B3B4C" w:rsidDel="001B18EA">
                  <w:rPr>
                    <w:highlight w:val="yellow"/>
                    <w:rPrChange w:id="990" w:author="OPPO (Qianxi_v3)" w:date="2020-06-09T11:03:00Z">
                      <w:rPr/>
                    </w:rPrChange>
                  </w:rPr>
                  <w:delText xml:space="preserve">Indicates whether the UE supports transmitting and receiving NR sidelink based on the synchronization to </w:delText>
                </w:r>
                <w:r w:rsidRPr="004B3B4C" w:rsidDel="001B18EA">
                  <w:rPr>
                    <w:rFonts w:eastAsia="Malgun Gothic"/>
                    <w:color w:val="000000"/>
                    <w:highlight w:val="yellow"/>
                    <w:lang w:eastAsia="ko-KR"/>
                    <w:rPrChange w:id="991" w:author="OPPO (Qianxi_v3)" w:date="2020-06-09T11:03:00Z">
                      <w:rPr>
                        <w:rFonts w:eastAsia="Malgun Gothic"/>
                        <w:color w:val="000000"/>
                        <w:lang w:eastAsia="ko-KR"/>
                      </w:rPr>
                    </w:rPrChange>
                  </w:rPr>
                  <w:delText xml:space="preserve">eNB, GNSS and SyncRef UE </w:delText>
                </w:r>
                <w:r w:rsidRPr="004B3B4C" w:rsidDel="001B18EA">
                  <w:rPr>
                    <w:rFonts w:eastAsia="Malgun Gothic"/>
                    <w:color w:val="000000" w:themeColor="text1"/>
                    <w:highlight w:val="yellow"/>
                    <w:lang w:eastAsia="ko-KR"/>
                    <w:rPrChange w:id="992" w:author="OPPO (Qianxi_v3)" w:date="2020-06-09T11:03:00Z">
                      <w:rPr>
                        <w:rFonts w:eastAsia="Malgun Gothic"/>
                        <w:color w:val="000000" w:themeColor="text1"/>
                        <w:lang w:eastAsia="ko-KR"/>
                      </w:rPr>
                    </w:rPrChange>
                  </w:rPr>
                  <w:delText xml:space="preserve">as the synchronization reference </w:delText>
                </w:r>
                <w:r w:rsidRPr="004B3B4C" w:rsidDel="001B18EA">
                  <w:rPr>
                    <w:rFonts w:eastAsia="Malgun Gothic"/>
                    <w:color w:val="000000"/>
                    <w:highlight w:val="yellow"/>
                    <w:lang w:eastAsia="ko-KR"/>
                    <w:rPrChange w:id="993" w:author="OPPO (Qianxi_v3)" w:date="2020-06-09T11:03:00Z">
                      <w:rPr>
                        <w:rFonts w:eastAsia="Malgun Gothic"/>
                        <w:color w:val="000000"/>
                        <w:lang w:eastAsia="ko-KR"/>
                      </w:rPr>
                    </w:rPrChange>
                  </w:rPr>
                  <w:delText xml:space="preserve">according to the synchronization procedure with </w:delText>
                </w:r>
                <w:r w:rsidRPr="004B3B4C" w:rsidDel="001B18EA">
                  <w:rPr>
                    <w:rFonts w:eastAsia="Malgun Gothic"/>
                    <w:i/>
                    <w:color w:val="000000"/>
                    <w:highlight w:val="yellow"/>
                    <w:lang w:eastAsia="ko-KR"/>
                    <w:rPrChange w:id="994" w:author="OPPO (Qianxi_v3)" w:date="2020-06-09T11:03:00Z">
                      <w:rPr>
                        <w:rFonts w:eastAsia="Malgun Gothic"/>
                        <w:i/>
                        <w:color w:val="000000"/>
                        <w:lang w:eastAsia="ko-KR"/>
                      </w:rPr>
                    </w:rPrChange>
                  </w:rPr>
                  <w:delText>sl-SyncPriority</w:delText>
                </w:r>
                <w:r w:rsidRPr="004B3B4C" w:rsidDel="001B18EA">
                  <w:rPr>
                    <w:rFonts w:eastAsia="Malgun Gothic"/>
                    <w:color w:val="000000"/>
                    <w:highlight w:val="yellow"/>
                    <w:lang w:eastAsia="ko-KR"/>
                    <w:rPrChange w:id="995" w:author="OPPO (Qianxi_v3)" w:date="2020-06-09T11:03:00Z">
                      <w:rPr>
                        <w:rFonts w:eastAsia="Malgun Gothic"/>
                        <w:color w:val="000000"/>
                        <w:lang w:eastAsia="ko-KR"/>
                      </w:rPr>
                    </w:rPrChange>
                  </w:rPr>
                  <w:delText xml:space="preserve"> set to </w:delText>
                </w:r>
                <w:r w:rsidRPr="004B3B4C" w:rsidDel="001B18EA">
                  <w:rPr>
                    <w:rFonts w:eastAsia="Malgun Gothic"/>
                    <w:i/>
                    <w:color w:val="000000"/>
                    <w:highlight w:val="yellow"/>
                    <w:lang w:eastAsia="ko-KR"/>
                    <w:rPrChange w:id="996" w:author="OPPO (Qianxi_v3)" w:date="2020-06-09T11:03:00Z">
                      <w:rPr>
                        <w:rFonts w:eastAsia="Malgun Gothic"/>
                        <w:i/>
                        <w:color w:val="000000"/>
                        <w:lang w:eastAsia="ko-KR"/>
                      </w:rPr>
                    </w:rPrChange>
                  </w:rPr>
                  <w:delText>gnss</w:delText>
                </w:r>
                <w:r w:rsidRPr="004B3B4C" w:rsidDel="001B18EA">
                  <w:rPr>
                    <w:rFonts w:eastAsia="Malgun Gothic"/>
                    <w:color w:val="000000"/>
                    <w:highlight w:val="yellow"/>
                    <w:lang w:eastAsia="ko-KR"/>
                    <w:rPrChange w:id="997" w:author="OPPO (Qianxi_v3)" w:date="2020-06-09T11:03:00Z">
                      <w:rPr>
                        <w:rFonts w:eastAsia="Malgun Gothic"/>
                        <w:color w:val="000000"/>
                        <w:lang w:eastAsia="ko-KR"/>
                      </w:rPr>
                    </w:rPrChange>
                  </w:rPr>
                  <w:delText xml:space="preserve"> and </w:delText>
                </w:r>
                <w:r w:rsidRPr="004B3B4C" w:rsidDel="001B18EA">
                  <w:rPr>
                    <w:rFonts w:eastAsia="Malgun Gothic"/>
                    <w:i/>
                    <w:color w:val="000000"/>
                    <w:highlight w:val="yellow"/>
                    <w:lang w:eastAsia="ko-KR"/>
                    <w:rPrChange w:id="998" w:author="OPPO (Qianxi_v3)" w:date="2020-06-09T11:03:00Z">
                      <w:rPr>
                        <w:rFonts w:eastAsia="Malgun Gothic"/>
                        <w:i/>
                        <w:color w:val="000000"/>
                        <w:lang w:eastAsia="ko-KR"/>
                      </w:rPr>
                    </w:rPrChange>
                  </w:rPr>
                  <w:delText>sl-NbAsSync</w:delText>
                </w:r>
                <w:r w:rsidRPr="004B3B4C" w:rsidDel="001B18EA">
                  <w:rPr>
                    <w:rFonts w:eastAsia="Malgun Gothic"/>
                    <w:color w:val="000000"/>
                    <w:highlight w:val="yellow"/>
                    <w:lang w:eastAsia="ko-KR"/>
                    <w:rPrChange w:id="999" w:author="OPPO (Qianxi_v3)" w:date="2020-06-09T11:03:00Z">
                      <w:rPr>
                        <w:rFonts w:eastAsia="Malgun Gothic"/>
                        <w:color w:val="000000"/>
                        <w:lang w:eastAsia="ko-KR"/>
                      </w:rPr>
                    </w:rPrChange>
                  </w:rPr>
                  <w:delText xml:space="preserve"> set to </w:delText>
                </w:r>
                <w:r w:rsidRPr="004B3B4C" w:rsidDel="001B18EA">
                  <w:rPr>
                    <w:rFonts w:eastAsia="Malgun Gothic"/>
                    <w:i/>
                    <w:color w:val="000000"/>
                    <w:highlight w:val="yellow"/>
                    <w:lang w:eastAsia="ko-KR"/>
                    <w:rPrChange w:id="1000" w:author="OPPO (Qianxi_v3)" w:date="2020-06-09T11:03:00Z">
                      <w:rPr>
                        <w:rFonts w:eastAsia="Malgun Gothic"/>
                        <w:i/>
                        <w:color w:val="000000"/>
                        <w:lang w:eastAsia="ko-KR"/>
                      </w:rPr>
                    </w:rPrChange>
                  </w:rPr>
                  <w:delText>true</w:delText>
                </w:r>
                <w:r w:rsidRPr="004B3B4C" w:rsidDel="001B18EA">
                  <w:rPr>
                    <w:highlight w:val="yellow"/>
                    <w:rPrChange w:id="1001" w:author="OPPO (Qianxi_v3)" w:date="2020-06-09T11:03:00Z">
                      <w:rPr/>
                    </w:rPrChange>
                  </w:rPr>
                  <w:delText xml:space="preserve">. </w:delText>
                </w:r>
              </w:del>
            </w:ins>
          </w:p>
        </w:tc>
        <w:tc>
          <w:tcPr>
            <w:tcW w:w="709" w:type="dxa"/>
          </w:tcPr>
          <w:p w14:paraId="21C832E6" w14:textId="47E7FB1D" w:rsidR="00B632DB" w:rsidRPr="004B3B4C" w:rsidDel="001B18EA" w:rsidRDefault="00B632DB" w:rsidP="00B632DB">
            <w:pPr>
              <w:pStyle w:val="TAL"/>
              <w:jc w:val="center"/>
              <w:rPr>
                <w:ins w:id="1002" w:author="OPPO (Qianxi_v2)" w:date="2020-06-06T20:22:00Z"/>
                <w:del w:id="1003" w:author="OPPO (Qianxi_v3)" w:date="2020-06-09T11:19:00Z"/>
                <w:highlight w:val="yellow"/>
                <w:lang w:eastAsia="zh-CN"/>
                <w:rPrChange w:id="1004" w:author="OPPO (Qianxi_v3)" w:date="2020-06-09T11:03:00Z">
                  <w:rPr>
                    <w:ins w:id="1005" w:author="OPPO (Qianxi_v2)" w:date="2020-06-06T20:22:00Z"/>
                    <w:del w:id="1006" w:author="OPPO (Qianxi_v3)" w:date="2020-06-09T11:19:00Z"/>
                    <w:lang w:eastAsia="zh-CN"/>
                  </w:rPr>
                </w:rPrChange>
              </w:rPr>
            </w:pPr>
            <w:ins w:id="1007" w:author="OPPO (Qianxi_v2)" w:date="2020-06-06T20:22:00Z">
              <w:del w:id="1008" w:author="OPPO (Qianxi_v3)" w:date="2020-06-09T11:19:00Z">
                <w:r w:rsidRPr="004B3B4C" w:rsidDel="001B18EA">
                  <w:rPr>
                    <w:highlight w:val="yellow"/>
                    <w:rPrChange w:id="1009" w:author="OPPO (Qianxi_v3)" w:date="2020-06-09T11:03:00Z">
                      <w:rPr/>
                    </w:rPrChange>
                  </w:rPr>
                  <w:delText>Band</w:delText>
                </w:r>
              </w:del>
            </w:ins>
          </w:p>
        </w:tc>
        <w:tc>
          <w:tcPr>
            <w:tcW w:w="567" w:type="dxa"/>
          </w:tcPr>
          <w:p w14:paraId="18556358" w14:textId="7C6A4F58" w:rsidR="00B632DB" w:rsidRPr="004B3B4C" w:rsidDel="001B18EA" w:rsidRDefault="00B632DB" w:rsidP="00B632DB">
            <w:pPr>
              <w:pStyle w:val="TAL"/>
              <w:jc w:val="center"/>
              <w:rPr>
                <w:ins w:id="1010" w:author="OPPO (Qianxi_v2)" w:date="2020-06-06T20:22:00Z"/>
                <w:del w:id="1011" w:author="OPPO (Qianxi_v3)" w:date="2020-06-09T11:19:00Z"/>
                <w:highlight w:val="yellow"/>
                <w:lang w:eastAsia="zh-CN"/>
                <w:rPrChange w:id="1012" w:author="OPPO (Qianxi_v3)" w:date="2020-06-09T11:03:00Z">
                  <w:rPr>
                    <w:ins w:id="1013" w:author="OPPO (Qianxi_v2)" w:date="2020-06-06T20:22:00Z"/>
                    <w:del w:id="1014" w:author="OPPO (Qianxi_v3)" w:date="2020-06-09T11:19:00Z"/>
                    <w:lang w:eastAsia="zh-CN"/>
                  </w:rPr>
                </w:rPrChange>
              </w:rPr>
            </w:pPr>
            <w:ins w:id="1015" w:author="OPPO (Qianxi_v2)" w:date="2020-06-06T20:22:00Z">
              <w:del w:id="1016" w:author="OPPO (Qianxi_v3)" w:date="2020-06-09T11:19:00Z">
                <w:r w:rsidRPr="004B3B4C" w:rsidDel="001B18EA">
                  <w:rPr>
                    <w:highlight w:val="yellow"/>
                    <w:rPrChange w:id="1017" w:author="OPPO (Qianxi_v3)" w:date="2020-06-09T11:03:00Z">
                      <w:rPr/>
                    </w:rPrChange>
                  </w:rPr>
                  <w:delText>No</w:delText>
                </w:r>
              </w:del>
            </w:ins>
          </w:p>
        </w:tc>
        <w:tc>
          <w:tcPr>
            <w:tcW w:w="709" w:type="dxa"/>
          </w:tcPr>
          <w:p w14:paraId="1ED0ECE1" w14:textId="74707612" w:rsidR="00B632DB" w:rsidRPr="004B3B4C" w:rsidDel="001B18EA" w:rsidRDefault="00B632DB" w:rsidP="00B632DB">
            <w:pPr>
              <w:pStyle w:val="TAL"/>
              <w:jc w:val="center"/>
              <w:rPr>
                <w:ins w:id="1018" w:author="OPPO (Qianxi_v2)" w:date="2020-06-06T20:22:00Z"/>
                <w:del w:id="1019" w:author="OPPO (Qianxi_v3)" w:date="2020-06-09T11:19:00Z"/>
                <w:highlight w:val="yellow"/>
                <w:lang w:eastAsia="zh-CN"/>
                <w:rPrChange w:id="1020" w:author="OPPO (Qianxi_v3)" w:date="2020-06-09T11:03:00Z">
                  <w:rPr>
                    <w:ins w:id="1021" w:author="OPPO (Qianxi_v2)" w:date="2020-06-06T20:22:00Z"/>
                    <w:del w:id="1022" w:author="OPPO (Qianxi_v3)" w:date="2020-06-09T11:19:00Z"/>
                    <w:lang w:eastAsia="zh-CN"/>
                  </w:rPr>
                </w:rPrChange>
              </w:rPr>
            </w:pPr>
            <w:ins w:id="1023" w:author="OPPO (Qianxi_v2)" w:date="2020-06-06T20:22:00Z">
              <w:del w:id="1024" w:author="OPPO (Qianxi_v3)" w:date="2020-06-09T11:19:00Z">
                <w:r w:rsidRPr="004B3B4C" w:rsidDel="001B18EA">
                  <w:rPr>
                    <w:highlight w:val="yellow"/>
                    <w:rPrChange w:id="1025" w:author="OPPO (Qianxi_v3)" w:date="2020-06-09T11:03:00Z">
                      <w:rPr/>
                    </w:rPrChange>
                  </w:rPr>
                  <w:delText>No</w:delText>
                </w:r>
              </w:del>
            </w:ins>
          </w:p>
        </w:tc>
        <w:tc>
          <w:tcPr>
            <w:tcW w:w="728" w:type="dxa"/>
          </w:tcPr>
          <w:p w14:paraId="501C3945" w14:textId="3E74E039" w:rsidR="00B632DB" w:rsidRPr="004B3B4C" w:rsidDel="001B18EA" w:rsidRDefault="00B632DB" w:rsidP="00B632DB">
            <w:pPr>
              <w:pStyle w:val="TAL"/>
              <w:jc w:val="center"/>
              <w:rPr>
                <w:ins w:id="1026" w:author="OPPO (Qianxi_v2)" w:date="2020-06-06T20:22:00Z"/>
                <w:del w:id="1027" w:author="OPPO (Qianxi_v3)" w:date="2020-06-09T11:19:00Z"/>
                <w:highlight w:val="yellow"/>
                <w:lang w:eastAsia="zh-CN"/>
                <w:rPrChange w:id="1028" w:author="OPPO (Qianxi_v3)" w:date="2020-06-09T11:03:00Z">
                  <w:rPr>
                    <w:ins w:id="1029" w:author="OPPO (Qianxi_v2)" w:date="2020-06-06T20:22:00Z"/>
                    <w:del w:id="1030" w:author="OPPO (Qianxi_v3)" w:date="2020-06-09T11:19:00Z"/>
                    <w:lang w:eastAsia="zh-CN"/>
                  </w:rPr>
                </w:rPrChange>
              </w:rPr>
            </w:pPr>
            <w:ins w:id="1031" w:author="OPPO (Qianxi_v2)" w:date="2020-06-06T20:22:00Z">
              <w:del w:id="1032" w:author="OPPO (Qianxi_v3)" w:date="2020-06-09T11:19:00Z">
                <w:r w:rsidRPr="004B3B4C" w:rsidDel="001B18EA">
                  <w:rPr>
                    <w:highlight w:val="yellow"/>
                    <w:rPrChange w:id="1033" w:author="OPPO (Qianxi_v3)" w:date="2020-06-09T11:03:00Z">
                      <w:rPr/>
                    </w:rPrChange>
                  </w:rPr>
                  <w:delText>No</w:delText>
                </w:r>
              </w:del>
            </w:ins>
          </w:p>
        </w:tc>
      </w:tr>
      <w:tr w:rsidR="00B632DB" w:rsidDel="001B18EA" w14:paraId="3F0A00D2" w14:textId="079DDA8D" w:rsidTr="0030123E">
        <w:trPr>
          <w:cantSplit/>
          <w:tblHeader/>
          <w:ins w:id="1034" w:author="OPPO (Qianxi_v2)" w:date="2020-06-08T10:22:00Z"/>
          <w:del w:id="1035" w:author="OPPO (Qianxi_v3)" w:date="2020-06-09T11:19:00Z"/>
        </w:trPr>
        <w:tc>
          <w:tcPr>
            <w:tcW w:w="6917" w:type="dxa"/>
          </w:tcPr>
          <w:p w14:paraId="5A315730" w14:textId="319A6A95" w:rsidR="00B632DB" w:rsidRPr="00B351E1" w:rsidDel="001B18EA" w:rsidRDefault="00B632DB" w:rsidP="00B632DB">
            <w:pPr>
              <w:pStyle w:val="TAL"/>
              <w:rPr>
                <w:ins w:id="1036" w:author="OPPO (Qianxi_v2)" w:date="2020-06-08T10:22:00Z"/>
                <w:del w:id="1037" w:author="OPPO (Qianxi_v3)" w:date="2020-06-09T11:19:00Z"/>
                <w:b/>
                <w:bCs/>
                <w:i/>
                <w:iCs/>
                <w:highlight w:val="yellow"/>
                <w:rPrChange w:id="1038" w:author="OPPO (Qianxi_v3)" w:date="2020-06-09T10:53:00Z">
                  <w:rPr>
                    <w:ins w:id="1039" w:author="OPPO (Qianxi_v2)" w:date="2020-06-08T10:22:00Z"/>
                    <w:del w:id="1040" w:author="OPPO (Qianxi_v3)" w:date="2020-06-09T11:19:00Z"/>
                    <w:b/>
                    <w:bCs/>
                    <w:i/>
                    <w:iCs/>
                  </w:rPr>
                </w:rPrChange>
              </w:rPr>
            </w:pPr>
            <w:ins w:id="1041" w:author="OPPO (Qianxi_v2)" w:date="2020-06-08T10:22:00Z">
              <w:del w:id="1042" w:author="OPPO (Qianxi_v3)" w:date="2020-06-09T11:19:00Z">
                <w:r w:rsidRPr="00B351E1" w:rsidDel="001B18EA">
                  <w:rPr>
                    <w:b/>
                    <w:bCs/>
                    <w:i/>
                    <w:iCs/>
                    <w:highlight w:val="yellow"/>
                    <w:rPrChange w:id="1043" w:author="OPPO (Qianxi_v3)" w:date="2020-06-09T10:53:00Z">
                      <w:rPr>
                        <w:b/>
                        <w:bCs/>
                        <w:i/>
                        <w:iCs/>
                      </w:rPr>
                    </w:rPrChange>
                  </w:rPr>
                  <w:delText>extendedCPSidelink</w:delText>
                </w:r>
              </w:del>
            </w:ins>
          </w:p>
          <w:p w14:paraId="6E9DFFEB" w14:textId="364F23FA" w:rsidR="00B632DB" w:rsidRPr="00B351E1" w:rsidDel="001B18EA" w:rsidRDefault="00B632DB" w:rsidP="00B632DB">
            <w:pPr>
              <w:pStyle w:val="TAL"/>
              <w:rPr>
                <w:ins w:id="1044" w:author="OPPO (Qianxi_v2)" w:date="2020-06-08T10:22:00Z"/>
                <w:del w:id="1045" w:author="OPPO (Qianxi_v3)" w:date="2020-06-09T11:19:00Z"/>
                <w:b/>
                <w:i/>
                <w:highlight w:val="yellow"/>
                <w:rPrChange w:id="1046" w:author="OPPO (Qianxi_v3)" w:date="2020-06-09T10:53:00Z">
                  <w:rPr>
                    <w:ins w:id="1047" w:author="OPPO (Qianxi_v2)" w:date="2020-06-08T10:22:00Z"/>
                    <w:del w:id="1048" w:author="OPPO (Qianxi_v3)" w:date="2020-06-09T11:19:00Z"/>
                    <w:b/>
                    <w:i/>
                  </w:rPr>
                </w:rPrChange>
              </w:rPr>
            </w:pPr>
            <w:ins w:id="1049" w:author="OPPO (Qianxi_v2)" w:date="2020-06-08T10:22:00Z">
              <w:del w:id="1050" w:author="OPPO (Qianxi_v3)" w:date="2020-06-09T11:19:00Z">
                <w:r w:rsidRPr="00B351E1" w:rsidDel="001B18EA">
                  <w:rPr>
                    <w:bCs/>
                    <w:iCs/>
                    <w:highlight w:val="yellow"/>
                    <w:rPrChange w:id="1051" w:author="OPPO (Qianxi_v3)" w:date="2020-06-09T10:53:00Z">
                      <w:rPr>
                        <w:bCs/>
                        <w:iCs/>
                      </w:rPr>
                    </w:rPrChange>
                  </w:rPr>
                  <w:delText>Indicates whether the UE supports 60 kHz subcarrier spacing with extended CP length for NR Sidelink.</w:delText>
                </w:r>
              </w:del>
            </w:ins>
          </w:p>
        </w:tc>
        <w:tc>
          <w:tcPr>
            <w:tcW w:w="709" w:type="dxa"/>
          </w:tcPr>
          <w:p w14:paraId="3E6FD57B" w14:textId="20020A31" w:rsidR="00B632DB" w:rsidRPr="00B351E1" w:rsidDel="001B18EA" w:rsidRDefault="00B632DB" w:rsidP="00B632DB">
            <w:pPr>
              <w:pStyle w:val="TAL"/>
              <w:jc w:val="center"/>
              <w:rPr>
                <w:ins w:id="1052" w:author="OPPO (Qianxi_v2)" w:date="2020-06-08T10:22:00Z"/>
                <w:del w:id="1053" w:author="OPPO (Qianxi_v3)" w:date="2020-06-09T11:19:00Z"/>
                <w:highlight w:val="yellow"/>
                <w:rPrChange w:id="1054" w:author="OPPO (Qianxi_v3)" w:date="2020-06-09T10:53:00Z">
                  <w:rPr>
                    <w:ins w:id="1055" w:author="OPPO (Qianxi_v2)" w:date="2020-06-08T10:22:00Z"/>
                    <w:del w:id="1056" w:author="OPPO (Qianxi_v3)" w:date="2020-06-09T11:19:00Z"/>
                  </w:rPr>
                </w:rPrChange>
              </w:rPr>
            </w:pPr>
            <w:ins w:id="1057" w:author="OPPO (Qianxi_v2)" w:date="2020-06-08T10:22:00Z">
              <w:del w:id="1058" w:author="OPPO (Qianxi_v3)" w:date="2020-06-09T11:19:00Z">
                <w:r w:rsidRPr="00B351E1" w:rsidDel="001B18EA">
                  <w:rPr>
                    <w:highlight w:val="yellow"/>
                    <w:rPrChange w:id="1059" w:author="OPPO (Qianxi_v3)" w:date="2020-06-09T10:53:00Z">
                      <w:rPr/>
                    </w:rPrChange>
                  </w:rPr>
                  <w:delText>Band</w:delText>
                </w:r>
              </w:del>
            </w:ins>
          </w:p>
        </w:tc>
        <w:tc>
          <w:tcPr>
            <w:tcW w:w="567" w:type="dxa"/>
          </w:tcPr>
          <w:p w14:paraId="635D93F1" w14:textId="07F120F2" w:rsidR="00B632DB" w:rsidRPr="00B351E1" w:rsidDel="001B18EA" w:rsidRDefault="00B632DB" w:rsidP="00B632DB">
            <w:pPr>
              <w:pStyle w:val="TAL"/>
              <w:jc w:val="center"/>
              <w:rPr>
                <w:ins w:id="1060" w:author="OPPO (Qianxi_v2)" w:date="2020-06-08T10:22:00Z"/>
                <w:del w:id="1061" w:author="OPPO (Qianxi_v3)" w:date="2020-06-09T11:19:00Z"/>
                <w:highlight w:val="yellow"/>
                <w:rPrChange w:id="1062" w:author="OPPO (Qianxi_v3)" w:date="2020-06-09T10:53:00Z">
                  <w:rPr>
                    <w:ins w:id="1063" w:author="OPPO (Qianxi_v2)" w:date="2020-06-08T10:22:00Z"/>
                    <w:del w:id="1064" w:author="OPPO (Qianxi_v3)" w:date="2020-06-09T11:19:00Z"/>
                  </w:rPr>
                </w:rPrChange>
              </w:rPr>
            </w:pPr>
            <w:ins w:id="1065" w:author="OPPO (Qianxi_v2)" w:date="2020-06-08T10:22:00Z">
              <w:del w:id="1066" w:author="OPPO (Qianxi_v3)" w:date="2020-06-09T11:19:00Z">
                <w:r w:rsidRPr="00B351E1" w:rsidDel="001B18EA">
                  <w:rPr>
                    <w:highlight w:val="yellow"/>
                    <w:rPrChange w:id="1067" w:author="OPPO (Qianxi_v3)" w:date="2020-06-09T10:53:00Z">
                      <w:rPr/>
                    </w:rPrChange>
                  </w:rPr>
                  <w:delText>No</w:delText>
                </w:r>
              </w:del>
            </w:ins>
          </w:p>
        </w:tc>
        <w:tc>
          <w:tcPr>
            <w:tcW w:w="709" w:type="dxa"/>
          </w:tcPr>
          <w:p w14:paraId="1801709A" w14:textId="62845D5C" w:rsidR="00B632DB" w:rsidRPr="00B351E1" w:rsidDel="001B18EA" w:rsidRDefault="00B632DB" w:rsidP="00B632DB">
            <w:pPr>
              <w:pStyle w:val="TAL"/>
              <w:jc w:val="center"/>
              <w:rPr>
                <w:ins w:id="1068" w:author="OPPO (Qianxi_v2)" w:date="2020-06-08T10:22:00Z"/>
                <w:del w:id="1069" w:author="OPPO (Qianxi_v3)" w:date="2020-06-09T11:19:00Z"/>
                <w:highlight w:val="yellow"/>
                <w:rPrChange w:id="1070" w:author="OPPO (Qianxi_v3)" w:date="2020-06-09T10:53:00Z">
                  <w:rPr>
                    <w:ins w:id="1071" w:author="OPPO (Qianxi_v2)" w:date="2020-06-08T10:22:00Z"/>
                    <w:del w:id="1072" w:author="OPPO (Qianxi_v3)" w:date="2020-06-09T11:19:00Z"/>
                  </w:rPr>
                </w:rPrChange>
              </w:rPr>
            </w:pPr>
            <w:ins w:id="1073" w:author="OPPO (Qianxi_v2)" w:date="2020-06-08T10:22:00Z">
              <w:del w:id="1074" w:author="OPPO (Qianxi_v3)" w:date="2020-06-09T11:19:00Z">
                <w:r w:rsidRPr="00B351E1" w:rsidDel="001B18EA">
                  <w:rPr>
                    <w:highlight w:val="yellow"/>
                    <w:rPrChange w:id="1075" w:author="OPPO (Qianxi_v3)" w:date="2020-06-09T10:53:00Z">
                      <w:rPr/>
                    </w:rPrChange>
                  </w:rPr>
                  <w:delText>No</w:delText>
                </w:r>
              </w:del>
            </w:ins>
          </w:p>
        </w:tc>
        <w:tc>
          <w:tcPr>
            <w:tcW w:w="728" w:type="dxa"/>
          </w:tcPr>
          <w:p w14:paraId="0A497494" w14:textId="5F6382CD" w:rsidR="00B632DB" w:rsidRPr="00B351E1" w:rsidDel="001B18EA" w:rsidRDefault="00B632DB" w:rsidP="00B632DB">
            <w:pPr>
              <w:pStyle w:val="TAL"/>
              <w:jc w:val="center"/>
              <w:rPr>
                <w:ins w:id="1076" w:author="OPPO (Qianxi_v2)" w:date="2020-06-08T10:22:00Z"/>
                <w:del w:id="1077" w:author="OPPO (Qianxi_v3)" w:date="2020-06-09T11:19:00Z"/>
                <w:highlight w:val="yellow"/>
                <w:rPrChange w:id="1078" w:author="OPPO (Qianxi_v3)" w:date="2020-06-09T10:53:00Z">
                  <w:rPr>
                    <w:ins w:id="1079" w:author="OPPO (Qianxi_v2)" w:date="2020-06-08T10:22:00Z"/>
                    <w:del w:id="1080" w:author="OPPO (Qianxi_v3)" w:date="2020-06-09T11:19:00Z"/>
                  </w:rPr>
                </w:rPrChange>
              </w:rPr>
            </w:pPr>
            <w:ins w:id="1081" w:author="OPPO (Qianxi_v2)" w:date="2020-06-08T10:22:00Z">
              <w:del w:id="1082" w:author="OPPO (Qianxi_v3)" w:date="2020-06-09T11:19:00Z">
                <w:r w:rsidRPr="00B351E1" w:rsidDel="001B18EA">
                  <w:rPr>
                    <w:highlight w:val="yellow"/>
                    <w:rPrChange w:id="1083" w:author="OPPO (Qianxi_v3)" w:date="2020-06-09T10:53:00Z">
                      <w:rPr/>
                    </w:rPrChange>
                  </w:rPr>
                  <w:delText>No</w:delText>
                </w:r>
              </w:del>
            </w:ins>
          </w:p>
        </w:tc>
      </w:tr>
      <w:tr w:rsidR="00B632DB" w:rsidDel="001B18EA" w14:paraId="27CB8677" w14:textId="3FB2F8C8" w:rsidTr="0030123E">
        <w:trPr>
          <w:cantSplit/>
          <w:tblHeader/>
          <w:ins w:id="1084" w:author="OPPO (Qianxi_v2)" w:date="2020-06-06T20:22:00Z"/>
          <w:del w:id="1085" w:author="OPPO (Qianxi_v3)" w:date="2020-06-09T11:19:00Z"/>
        </w:trPr>
        <w:tc>
          <w:tcPr>
            <w:tcW w:w="6917" w:type="dxa"/>
          </w:tcPr>
          <w:p w14:paraId="1BD3773C" w14:textId="72BC241E" w:rsidR="00B632DB" w:rsidRPr="0095683C" w:rsidDel="001B18EA" w:rsidRDefault="00B632DB" w:rsidP="00B632DB">
            <w:pPr>
              <w:pStyle w:val="TAL"/>
              <w:rPr>
                <w:ins w:id="1086" w:author="OPPO (Qianxi_v2)" w:date="2020-06-06T20:22:00Z"/>
                <w:del w:id="1087" w:author="OPPO (Qianxi_v3)" w:date="2020-06-09T11:19:00Z"/>
                <w:b/>
                <w:i/>
                <w:highlight w:val="yellow"/>
                <w:rPrChange w:id="1088" w:author="OPPO (Qianxi_v3)" w:date="2020-06-09T11:08:00Z">
                  <w:rPr>
                    <w:ins w:id="1089" w:author="OPPO (Qianxi_v2)" w:date="2020-06-06T20:22:00Z"/>
                    <w:del w:id="1090" w:author="OPPO (Qianxi_v3)" w:date="2020-06-09T11:19:00Z"/>
                    <w:b/>
                    <w:i/>
                  </w:rPr>
                </w:rPrChange>
              </w:rPr>
            </w:pPr>
            <w:ins w:id="1091" w:author="OPPO (Qianxi_v2)" w:date="2020-06-06T20:22:00Z">
              <w:del w:id="1092" w:author="OPPO (Qianxi_v3)" w:date="2020-06-09T11:19:00Z">
                <w:r w:rsidRPr="0095683C" w:rsidDel="001B18EA">
                  <w:rPr>
                    <w:b/>
                    <w:i/>
                    <w:highlight w:val="yellow"/>
                    <w:rPrChange w:id="1093" w:author="OPPO (Qianxi_v3)" w:date="2020-06-09T11:08:00Z">
                      <w:rPr>
                        <w:b/>
                        <w:i/>
                      </w:rPr>
                    </w:rPrChange>
                  </w:rPr>
                  <w:delText>gnb-GNSS-UE-SyncSourceGNSS-PrioritySidelink</w:delText>
                </w:r>
              </w:del>
            </w:ins>
          </w:p>
          <w:p w14:paraId="284AEDEF" w14:textId="0D6892F8" w:rsidR="00B632DB" w:rsidRPr="0095683C" w:rsidDel="001B18EA" w:rsidRDefault="00B632DB" w:rsidP="00B632DB">
            <w:pPr>
              <w:pStyle w:val="TAL"/>
              <w:rPr>
                <w:ins w:id="1094" w:author="OPPO (Qianxi_v2)" w:date="2020-06-06T20:22:00Z"/>
                <w:del w:id="1095" w:author="OPPO (Qianxi_v3)" w:date="2020-06-09T11:19:00Z"/>
                <w:b/>
                <w:i/>
                <w:highlight w:val="yellow"/>
                <w:rPrChange w:id="1096" w:author="OPPO (Qianxi_v3)" w:date="2020-06-09T11:08:00Z">
                  <w:rPr>
                    <w:ins w:id="1097" w:author="OPPO (Qianxi_v2)" w:date="2020-06-06T20:22:00Z"/>
                    <w:del w:id="1098" w:author="OPPO (Qianxi_v3)" w:date="2020-06-09T11:19:00Z"/>
                    <w:b/>
                    <w:i/>
                  </w:rPr>
                </w:rPrChange>
              </w:rPr>
            </w:pPr>
            <w:ins w:id="1099" w:author="OPPO (Qianxi_v2)" w:date="2020-06-06T20:22:00Z">
              <w:del w:id="1100" w:author="OPPO (Qianxi_v3)" w:date="2020-06-09T11:19:00Z">
                <w:r w:rsidRPr="0095683C" w:rsidDel="001B18EA">
                  <w:rPr>
                    <w:highlight w:val="yellow"/>
                    <w:rPrChange w:id="1101" w:author="OPPO (Qianxi_v3)" w:date="2020-06-09T11:08:00Z">
                      <w:rPr/>
                    </w:rPrChange>
                  </w:rPr>
                  <w:delText xml:space="preserve">Indicates whether the UE supports transmitting and receiving NR sidelink based on </w:delText>
                </w:r>
                <w:r w:rsidRPr="0095683C" w:rsidDel="001B18EA">
                  <w:rPr>
                    <w:rFonts w:eastAsia="Malgun Gothic"/>
                    <w:color w:val="000000"/>
                    <w:highlight w:val="yellow"/>
                    <w:lang w:eastAsia="ko-KR"/>
                    <w:rPrChange w:id="1102" w:author="OPPO (Qianxi_v3)" w:date="2020-06-09T11:08:00Z">
                      <w:rPr>
                        <w:rFonts w:eastAsia="Malgun Gothic"/>
                        <w:color w:val="000000"/>
                        <w:lang w:eastAsia="ko-KR"/>
                      </w:rPr>
                    </w:rPrChange>
                  </w:rPr>
                  <w:delText xml:space="preserve">gNB, GNSS and SyncRef UE </w:delText>
                </w:r>
                <w:r w:rsidRPr="0095683C" w:rsidDel="001B18EA">
                  <w:rPr>
                    <w:rFonts w:eastAsia="Malgun Gothic"/>
                    <w:color w:val="000000" w:themeColor="text1"/>
                    <w:highlight w:val="yellow"/>
                    <w:lang w:eastAsia="ko-KR"/>
                    <w:rPrChange w:id="1103" w:author="OPPO (Qianxi_v3)" w:date="2020-06-09T11:08:00Z">
                      <w:rPr>
                        <w:rFonts w:eastAsia="Malgun Gothic"/>
                        <w:color w:val="000000" w:themeColor="text1"/>
                        <w:lang w:eastAsia="ko-KR"/>
                      </w:rPr>
                    </w:rPrChange>
                  </w:rPr>
                  <w:delText xml:space="preserve">as the synchronization reference </w:delText>
                </w:r>
                <w:r w:rsidRPr="0095683C" w:rsidDel="001B18EA">
                  <w:rPr>
                    <w:rFonts w:eastAsia="Malgun Gothic"/>
                    <w:color w:val="000000"/>
                    <w:highlight w:val="yellow"/>
                    <w:lang w:eastAsia="ko-KR"/>
                    <w:rPrChange w:id="1104" w:author="OPPO (Qianxi_v3)" w:date="2020-06-09T11:08:00Z">
                      <w:rPr>
                        <w:rFonts w:eastAsia="Malgun Gothic"/>
                        <w:color w:val="000000"/>
                        <w:lang w:eastAsia="ko-KR"/>
                      </w:rPr>
                    </w:rPrChange>
                  </w:rPr>
                  <w:delText xml:space="preserve">according to the synchronization procedure with </w:delText>
                </w:r>
                <w:r w:rsidRPr="0095683C" w:rsidDel="001B18EA">
                  <w:rPr>
                    <w:rFonts w:eastAsia="Malgun Gothic"/>
                    <w:i/>
                    <w:color w:val="000000"/>
                    <w:highlight w:val="yellow"/>
                    <w:lang w:eastAsia="ko-KR"/>
                    <w:rPrChange w:id="1105" w:author="OPPO (Qianxi_v3)" w:date="2020-06-09T11:08:00Z">
                      <w:rPr>
                        <w:rFonts w:eastAsia="Malgun Gothic"/>
                        <w:i/>
                        <w:color w:val="000000"/>
                        <w:lang w:eastAsia="ko-KR"/>
                      </w:rPr>
                    </w:rPrChange>
                  </w:rPr>
                  <w:delText>sl-SyncPriority</w:delText>
                </w:r>
                <w:r w:rsidRPr="0095683C" w:rsidDel="001B18EA">
                  <w:rPr>
                    <w:rFonts w:eastAsia="Malgun Gothic"/>
                    <w:color w:val="000000"/>
                    <w:highlight w:val="yellow"/>
                    <w:lang w:eastAsia="ko-KR"/>
                    <w:rPrChange w:id="1106" w:author="OPPO (Qianxi_v3)" w:date="2020-06-09T11:08:00Z">
                      <w:rPr>
                        <w:rFonts w:eastAsia="Malgun Gothic"/>
                        <w:color w:val="000000"/>
                        <w:lang w:eastAsia="ko-KR"/>
                      </w:rPr>
                    </w:rPrChange>
                  </w:rPr>
                  <w:delText xml:space="preserve"> set to </w:delText>
                </w:r>
                <w:r w:rsidRPr="0095683C" w:rsidDel="001B18EA">
                  <w:rPr>
                    <w:rFonts w:eastAsia="Malgun Gothic"/>
                    <w:i/>
                    <w:color w:val="000000"/>
                    <w:highlight w:val="yellow"/>
                    <w:lang w:eastAsia="ko-KR"/>
                    <w:rPrChange w:id="1107" w:author="OPPO (Qianxi_v3)" w:date="2020-06-09T11:08:00Z">
                      <w:rPr>
                        <w:rFonts w:eastAsia="Malgun Gothic"/>
                        <w:i/>
                        <w:color w:val="000000"/>
                        <w:lang w:eastAsia="ko-KR"/>
                      </w:rPr>
                    </w:rPrChange>
                  </w:rPr>
                  <w:delText>gnbEnb</w:delText>
                </w:r>
                <w:r w:rsidRPr="0095683C" w:rsidDel="001B18EA">
                  <w:rPr>
                    <w:highlight w:val="yellow"/>
                    <w:rPrChange w:id="1108" w:author="OPPO (Qianxi_v3)" w:date="2020-06-09T11:08:00Z">
                      <w:rPr/>
                    </w:rPrChange>
                  </w:rPr>
                  <w:delText xml:space="preserve">. </w:delText>
                </w:r>
              </w:del>
            </w:ins>
          </w:p>
        </w:tc>
        <w:tc>
          <w:tcPr>
            <w:tcW w:w="709" w:type="dxa"/>
          </w:tcPr>
          <w:p w14:paraId="5D96B5E0" w14:textId="0B23A707" w:rsidR="00B632DB" w:rsidRPr="0095683C" w:rsidDel="001B18EA" w:rsidRDefault="00B632DB" w:rsidP="00B632DB">
            <w:pPr>
              <w:pStyle w:val="TAL"/>
              <w:jc w:val="center"/>
              <w:rPr>
                <w:ins w:id="1109" w:author="OPPO (Qianxi_v2)" w:date="2020-06-06T20:22:00Z"/>
                <w:del w:id="1110" w:author="OPPO (Qianxi_v3)" w:date="2020-06-09T11:19:00Z"/>
                <w:highlight w:val="yellow"/>
                <w:rPrChange w:id="1111" w:author="OPPO (Qianxi_v3)" w:date="2020-06-09T11:08:00Z">
                  <w:rPr>
                    <w:ins w:id="1112" w:author="OPPO (Qianxi_v2)" w:date="2020-06-06T20:22:00Z"/>
                    <w:del w:id="1113" w:author="OPPO (Qianxi_v3)" w:date="2020-06-09T11:19:00Z"/>
                  </w:rPr>
                </w:rPrChange>
              </w:rPr>
            </w:pPr>
            <w:ins w:id="1114" w:author="OPPO (Qianxi_v2)" w:date="2020-06-06T20:22:00Z">
              <w:del w:id="1115" w:author="OPPO (Qianxi_v3)" w:date="2020-06-09T11:19:00Z">
                <w:r w:rsidRPr="0095683C" w:rsidDel="001B18EA">
                  <w:rPr>
                    <w:highlight w:val="yellow"/>
                    <w:rPrChange w:id="1116" w:author="OPPO (Qianxi_v3)" w:date="2020-06-09T11:08:00Z">
                      <w:rPr/>
                    </w:rPrChange>
                  </w:rPr>
                  <w:delText>Band</w:delText>
                </w:r>
              </w:del>
            </w:ins>
          </w:p>
        </w:tc>
        <w:tc>
          <w:tcPr>
            <w:tcW w:w="567" w:type="dxa"/>
          </w:tcPr>
          <w:p w14:paraId="79CC3A39" w14:textId="22430299" w:rsidR="00B632DB" w:rsidRPr="0095683C" w:rsidDel="001B18EA" w:rsidRDefault="00B632DB" w:rsidP="00B632DB">
            <w:pPr>
              <w:pStyle w:val="TAL"/>
              <w:jc w:val="center"/>
              <w:rPr>
                <w:ins w:id="1117" w:author="OPPO (Qianxi_v2)" w:date="2020-06-06T20:22:00Z"/>
                <w:del w:id="1118" w:author="OPPO (Qianxi_v3)" w:date="2020-06-09T11:19:00Z"/>
                <w:highlight w:val="yellow"/>
                <w:rPrChange w:id="1119" w:author="OPPO (Qianxi_v3)" w:date="2020-06-09T11:08:00Z">
                  <w:rPr>
                    <w:ins w:id="1120" w:author="OPPO (Qianxi_v2)" w:date="2020-06-06T20:22:00Z"/>
                    <w:del w:id="1121" w:author="OPPO (Qianxi_v3)" w:date="2020-06-09T11:19:00Z"/>
                  </w:rPr>
                </w:rPrChange>
              </w:rPr>
            </w:pPr>
            <w:ins w:id="1122" w:author="OPPO (Qianxi_v2)" w:date="2020-06-06T20:22:00Z">
              <w:del w:id="1123" w:author="OPPO (Qianxi_v3)" w:date="2020-06-09T11:19:00Z">
                <w:r w:rsidRPr="0095683C" w:rsidDel="001B18EA">
                  <w:rPr>
                    <w:highlight w:val="yellow"/>
                    <w:rPrChange w:id="1124" w:author="OPPO (Qianxi_v3)" w:date="2020-06-09T11:08:00Z">
                      <w:rPr/>
                    </w:rPrChange>
                  </w:rPr>
                  <w:delText>No</w:delText>
                </w:r>
              </w:del>
            </w:ins>
          </w:p>
        </w:tc>
        <w:tc>
          <w:tcPr>
            <w:tcW w:w="709" w:type="dxa"/>
          </w:tcPr>
          <w:p w14:paraId="2AE29378" w14:textId="1E2B1E0E" w:rsidR="00B632DB" w:rsidRPr="0095683C" w:rsidDel="001B18EA" w:rsidRDefault="00B632DB" w:rsidP="00B632DB">
            <w:pPr>
              <w:pStyle w:val="TAL"/>
              <w:jc w:val="center"/>
              <w:rPr>
                <w:ins w:id="1125" w:author="OPPO (Qianxi_v2)" w:date="2020-06-06T20:22:00Z"/>
                <w:del w:id="1126" w:author="OPPO (Qianxi_v3)" w:date="2020-06-09T11:19:00Z"/>
                <w:highlight w:val="yellow"/>
                <w:rPrChange w:id="1127" w:author="OPPO (Qianxi_v3)" w:date="2020-06-09T11:08:00Z">
                  <w:rPr>
                    <w:ins w:id="1128" w:author="OPPO (Qianxi_v2)" w:date="2020-06-06T20:22:00Z"/>
                    <w:del w:id="1129" w:author="OPPO (Qianxi_v3)" w:date="2020-06-09T11:19:00Z"/>
                  </w:rPr>
                </w:rPrChange>
              </w:rPr>
            </w:pPr>
            <w:ins w:id="1130" w:author="OPPO (Qianxi_v2)" w:date="2020-06-06T20:22:00Z">
              <w:del w:id="1131" w:author="OPPO (Qianxi_v3)" w:date="2020-06-09T11:19:00Z">
                <w:r w:rsidRPr="0095683C" w:rsidDel="001B18EA">
                  <w:rPr>
                    <w:highlight w:val="yellow"/>
                    <w:rPrChange w:id="1132" w:author="OPPO (Qianxi_v3)" w:date="2020-06-09T11:08:00Z">
                      <w:rPr/>
                    </w:rPrChange>
                  </w:rPr>
                  <w:delText>No</w:delText>
                </w:r>
              </w:del>
            </w:ins>
          </w:p>
        </w:tc>
        <w:tc>
          <w:tcPr>
            <w:tcW w:w="728" w:type="dxa"/>
          </w:tcPr>
          <w:p w14:paraId="514038B0" w14:textId="0A5D7DE2" w:rsidR="00B632DB" w:rsidRPr="0095683C" w:rsidDel="001B18EA" w:rsidRDefault="00B632DB" w:rsidP="00B632DB">
            <w:pPr>
              <w:pStyle w:val="TAL"/>
              <w:jc w:val="center"/>
              <w:rPr>
                <w:ins w:id="1133" w:author="OPPO (Qianxi_v2)" w:date="2020-06-06T20:22:00Z"/>
                <w:del w:id="1134" w:author="OPPO (Qianxi_v3)" w:date="2020-06-09T11:19:00Z"/>
                <w:highlight w:val="yellow"/>
                <w:rPrChange w:id="1135" w:author="OPPO (Qianxi_v3)" w:date="2020-06-09T11:08:00Z">
                  <w:rPr>
                    <w:ins w:id="1136" w:author="OPPO (Qianxi_v2)" w:date="2020-06-06T20:22:00Z"/>
                    <w:del w:id="1137" w:author="OPPO (Qianxi_v3)" w:date="2020-06-09T11:19:00Z"/>
                  </w:rPr>
                </w:rPrChange>
              </w:rPr>
            </w:pPr>
            <w:ins w:id="1138" w:author="OPPO (Qianxi_v2)" w:date="2020-06-06T20:22:00Z">
              <w:del w:id="1139" w:author="OPPO (Qianxi_v3)" w:date="2020-06-09T11:19:00Z">
                <w:r w:rsidRPr="0095683C" w:rsidDel="001B18EA">
                  <w:rPr>
                    <w:highlight w:val="yellow"/>
                    <w:rPrChange w:id="1140" w:author="OPPO (Qianxi_v3)" w:date="2020-06-09T11:08:00Z">
                      <w:rPr/>
                    </w:rPrChange>
                  </w:rPr>
                  <w:delText>No</w:delText>
                </w:r>
              </w:del>
            </w:ins>
          </w:p>
        </w:tc>
      </w:tr>
      <w:tr w:rsidR="00B632DB" w:rsidDel="001B18EA" w14:paraId="45F4DA7E" w14:textId="175A7ABB" w:rsidTr="0030123E">
        <w:trPr>
          <w:cantSplit/>
          <w:tblHeader/>
          <w:ins w:id="1141" w:author="OPPO (Qianxi_v2)" w:date="2020-06-06T20:22:00Z"/>
          <w:del w:id="1142" w:author="OPPO (Qianxi_v3)" w:date="2020-06-09T11:19:00Z"/>
        </w:trPr>
        <w:tc>
          <w:tcPr>
            <w:tcW w:w="6917" w:type="dxa"/>
          </w:tcPr>
          <w:p w14:paraId="3B9F9A05" w14:textId="01B03CAD" w:rsidR="00B632DB" w:rsidRPr="0095683C" w:rsidDel="001B18EA" w:rsidRDefault="00B632DB" w:rsidP="00B632DB">
            <w:pPr>
              <w:pStyle w:val="TAL"/>
              <w:rPr>
                <w:ins w:id="1143" w:author="OPPO (Qianxi_v2)" w:date="2020-06-06T20:22:00Z"/>
                <w:del w:id="1144" w:author="OPPO (Qianxi_v3)" w:date="2020-06-09T11:19:00Z"/>
                <w:b/>
                <w:i/>
                <w:highlight w:val="yellow"/>
                <w:rPrChange w:id="1145" w:author="OPPO (Qianxi_v3)" w:date="2020-06-09T11:08:00Z">
                  <w:rPr>
                    <w:ins w:id="1146" w:author="OPPO (Qianxi_v2)" w:date="2020-06-06T20:22:00Z"/>
                    <w:del w:id="1147" w:author="OPPO (Qianxi_v3)" w:date="2020-06-09T11:19:00Z"/>
                    <w:b/>
                    <w:i/>
                  </w:rPr>
                </w:rPrChange>
              </w:rPr>
            </w:pPr>
            <w:ins w:id="1148" w:author="OPPO (Qianxi_v2)" w:date="2020-06-06T20:22:00Z">
              <w:del w:id="1149" w:author="OPPO (Qianxi_v3)" w:date="2020-06-09T11:19:00Z">
                <w:r w:rsidRPr="0095683C" w:rsidDel="001B18EA">
                  <w:rPr>
                    <w:b/>
                    <w:i/>
                    <w:highlight w:val="yellow"/>
                    <w:rPrChange w:id="1150" w:author="OPPO (Qianxi_v3)" w:date="2020-06-09T11:08:00Z">
                      <w:rPr>
                        <w:b/>
                        <w:i/>
                      </w:rPr>
                    </w:rPrChange>
                  </w:rPr>
                  <w:delText>gnb-GNSS-UE-SyncSourceGnbEnbPrioritySidelink</w:delText>
                </w:r>
              </w:del>
            </w:ins>
          </w:p>
          <w:p w14:paraId="146EC255" w14:textId="5D4CC475" w:rsidR="00B632DB" w:rsidRPr="0095683C" w:rsidDel="001B18EA" w:rsidRDefault="00B632DB" w:rsidP="00B632DB">
            <w:pPr>
              <w:pStyle w:val="TAL"/>
              <w:rPr>
                <w:ins w:id="1151" w:author="OPPO (Qianxi_v2)" w:date="2020-06-06T20:22:00Z"/>
                <w:del w:id="1152" w:author="OPPO (Qianxi_v3)" w:date="2020-06-09T11:19:00Z"/>
                <w:b/>
                <w:i/>
                <w:highlight w:val="yellow"/>
                <w:rPrChange w:id="1153" w:author="OPPO (Qianxi_v3)" w:date="2020-06-09T11:08:00Z">
                  <w:rPr>
                    <w:ins w:id="1154" w:author="OPPO (Qianxi_v2)" w:date="2020-06-06T20:22:00Z"/>
                    <w:del w:id="1155" w:author="OPPO (Qianxi_v3)" w:date="2020-06-09T11:19:00Z"/>
                    <w:b/>
                    <w:i/>
                  </w:rPr>
                </w:rPrChange>
              </w:rPr>
            </w:pPr>
            <w:ins w:id="1156" w:author="OPPO (Qianxi_v2)" w:date="2020-06-06T20:22:00Z">
              <w:del w:id="1157" w:author="OPPO (Qianxi_v3)" w:date="2020-06-09T11:19:00Z">
                <w:r w:rsidRPr="0095683C" w:rsidDel="001B18EA">
                  <w:rPr>
                    <w:highlight w:val="yellow"/>
                    <w:rPrChange w:id="1158" w:author="OPPO (Qianxi_v3)" w:date="2020-06-09T11:08:00Z">
                      <w:rPr/>
                    </w:rPrChange>
                  </w:rPr>
                  <w:delText xml:space="preserve">Indicates whether the UE supports transmitting and receiving NR sidelink based on </w:delText>
                </w:r>
                <w:r w:rsidRPr="0095683C" w:rsidDel="001B18EA">
                  <w:rPr>
                    <w:rFonts w:eastAsia="Malgun Gothic"/>
                    <w:color w:val="000000"/>
                    <w:highlight w:val="yellow"/>
                    <w:lang w:eastAsia="ko-KR"/>
                    <w:rPrChange w:id="1159" w:author="OPPO (Qianxi_v3)" w:date="2020-06-09T11:08:00Z">
                      <w:rPr>
                        <w:rFonts w:eastAsia="Malgun Gothic"/>
                        <w:color w:val="000000"/>
                        <w:lang w:eastAsia="ko-KR"/>
                      </w:rPr>
                    </w:rPrChange>
                  </w:rPr>
                  <w:delText xml:space="preserve">gNB, GNSS and SyncRef UE </w:delText>
                </w:r>
                <w:r w:rsidRPr="0095683C" w:rsidDel="001B18EA">
                  <w:rPr>
                    <w:rFonts w:eastAsia="Malgun Gothic"/>
                    <w:color w:val="000000" w:themeColor="text1"/>
                    <w:highlight w:val="yellow"/>
                    <w:lang w:eastAsia="ko-KR"/>
                    <w:rPrChange w:id="1160" w:author="OPPO (Qianxi_v3)" w:date="2020-06-09T11:08:00Z">
                      <w:rPr>
                        <w:rFonts w:eastAsia="Malgun Gothic"/>
                        <w:color w:val="000000" w:themeColor="text1"/>
                        <w:lang w:eastAsia="ko-KR"/>
                      </w:rPr>
                    </w:rPrChange>
                  </w:rPr>
                  <w:delText xml:space="preserve">as the synchronization reference </w:delText>
                </w:r>
                <w:r w:rsidRPr="0095683C" w:rsidDel="001B18EA">
                  <w:rPr>
                    <w:rFonts w:eastAsia="Malgun Gothic"/>
                    <w:color w:val="000000"/>
                    <w:highlight w:val="yellow"/>
                    <w:lang w:eastAsia="ko-KR"/>
                    <w:rPrChange w:id="1161" w:author="OPPO (Qianxi_v3)" w:date="2020-06-09T11:08:00Z">
                      <w:rPr>
                        <w:rFonts w:eastAsia="Malgun Gothic"/>
                        <w:color w:val="000000"/>
                        <w:lang w:eastAsia="ko-KR"/>
                      </w:rPr>
                    </w:rPrChange>
                  </w:rPr>
                  <w:delText xml:space="preserve">according to the synchronization procedure with </w:delText>
                </w:r>
                <w:r w:rsidRPr="0095683C" w:rsidDel="001B18EA">
                  <w:rPr>
                    <w:rFonts w:eastAsia="Malgun Gothic"/>
                    <w:i/>
                    <w:color w:val="000000"/>
                    <w:highlight w:val="yellow"/>
                    <w:lang w:eastAsia="ko-KR"/>
                    <w:rPrChange w:id="1162" w:author="OPPO (Qianxi_v3)" w:date="2020-06-09T11:08:00Z">
                      <w:rPr>
                        <w:rFonts w:eastAsia="Malgun Gothic"/>
                        <w:i/>
                        <w:color w:val="000000"/>
                        <w:lang w:eastAsia="ko-KR"/>
                      </w:rPr>
                    </w:rPrChange>
                  </w:rPr>
                  <w:delText>sl-SyncPriority</w:delText>
                </w:r>
                <w:r w:rsidRPr="0095683C" w:rsidDel="001B18EA">
                  <w:rPr>
                    <w:rFonts w:eastAsia="Malgun Gothic"/>
                    <w:color w:val="000000"/>
                    <w:highlight w:val="yellow"/>
                    <w:lang w:eastAsia="ko-KR"/>
                    <w:rPrChange w:id="1163" w:author="OPPO (Qianxi_v3)" w:date="2020-06-09T11:08:00Z">
                      <w:rPr>
                        <w:rFonts w:eastAsia="Malgun Gothic"/>
                        <w:color w:val="000000"/>
                        <w:lang w:eastAsia="ko-KR"/>
                      </w:rPr>
                    </w:rPrChange>
                  </w:rPr>
                  <w:delText xml:space="preserve"> set to </w:delText>
                </w:r>
                <w:r w:rsidRPr="0095683C" w:rsidDel="001B18EA">
                  <w:rPr>
                    <w:rFonts w:eastAsia="Malgun Gothic"/>
                    <w:i/>
                    <w:color w:val="000000"/>
                    <w:highlight w:val="yellow"/>
                    <w:lang w:eastAsia="ko-KR"/>
                    <w:rPrChange w:id="1164" w:author="OPPO (Qianxi_v3)" w:date="2020-06-09T11:08:00Z">
                      <w:rPr>
                        <w:rFonts w:eastAsia="Malgun Gothic"/>
                        <w:i/>
                        <w:color w:val="000000"/>
                        <w:lang w:eastAsia="ko-KR"/>
                      </w:rPr>
                    </w:rPrChange>
                  </w:rPr>
                  <w:delText>gnss</w:delText>
                </w:r>
                <w:r w:rsidRPr="0095683C" w:rsidDel="001B18EA">
                  <w:rPr>
                    <w:rFonts w:eastAsia="Malgun Gothic"/>
                    <w:color w:val="000000"/>
                    <w:highlight w:val="yellow"/>
                    <w:lang w:eastAsia="ko-KR"/>
                    <w:rPrChange w:id="1165" w:author="OPPO (Qianxi_v3)" w:date="2020-06-09T11:08:00Z">
                      <w:rPr>
                        <w:rFonts w:eastAsia="Malgun Gothic"/>
                        <w:color w:val="000000"/>
                        <w:lang w:eastAsia="ko-KR"/>
                      </w:rPr>
                    </w:rPrChange>
                  </w:rPr>
                  <w:delText xml:space="preserve"> and </w:delText>
                </w:r>
                <w:r w:rsidRPr="0095683C" w:rsidDel="001B18EA">
                  <w:rPr>
                    <w:rFonts w:eastAsia="Malgun Gothic"/>
                    <w:i/>
                    <w:color w:val="000000"/>
                    <w:highlight w:val="yellow"/>
                    <w:lang w:eastAsia="ko-KR"/>
                    <w:rPrChange w:id="1166" w:author="OPPO (Qianxi_v3)" w:date="2020-06-09T11:08:00Z">
                      <w:rPr>
                        <w:rFonts w:eastAsia="Malgun Gothic"/>
                        <w:i/>
                        <w:color w:val="000000"/>
                        <w:lang w:eastAsia="ko-KR"/>
                      </w:rPr>
                    </w:rPrChange>
                  </w:rPr>
                  <w:delText>sl-NbAsSync</w:delText>
                </w:r>
                <w:r w:rsidRPr="0095683C" w:rsidDel="001B18EA">
                  <w:rPr>
                    <w:rFonts w:eastAsia="Malgun Gothic"/>
                    <w:color w:val="000000"/>
                    <w:highlight w:val="yellow"/>
                    <w:lang w:eastAsia="ko-KR"/>
                    <w:rPrChange w:id="1167" w:author="OPPO (Qianxi_v3)" w:date="2020-06-09T11:08:00Z">
                      <w:rPr>
                        <w:rFonts w:eastAsia="Malgun Gothic"/>
                        <w:color w:val="000000"/>
                        <w:lang w:eastAsia="ko-KR"/>
                      </w:rPr>
                    </w:rPrChange>
                  </w:rPr>
                  <w:delText xml:space="preserve"> set to </w:delText>
                </w:r>
                <w:r w:rsidRPr="0095683C" w:rsidDel="001B18EA">
                  <w:rPr>
                    <w:rFonts w:eastAsia="Malgun Gothic"/>
                    <w:i/>
                    <w:color w:val="000000"/>
                    <w:highlight w:val="yellow"/>
                    <w:lang w:eastAsia="ko-KR"/>
                    <w:rPrChange w:id="1168" w:author="OPPO (Qianxi_v3)" w:date="2020-06-09T11:08:00Z">
                      <w:rPr>
                        <w:rFonts w:eastAsia="Malgun Gothic"/>
                        <w:i/>
                        <w:color w:val="000000"/>
                        <w:lang w:eastAsia="ko-KR"/>
                      </w:rPr>
                    </w:rPrChange>
                  </w:rPr>
                  <w:delText>true</w:delText>
                </w:r>
                <w:r w:rsidRPr="0095683C" w:rsidDel="001B18EA">
                  <w:rPr>
                    <w:highlight w:val="yellow"/>
                    <w:rPrChange w:id="1169" w:author="OPPO (Qianxi_v3)" w:date="2020-06-09T11:08:00Z">
                      <w:rPr/>
                    </w:rPrChange>
                  </w:rPr>
                  <w:delText xml:space="preserve">. </w:delText>
                </w:r>
              </w:del>
            </w:ins>
          </w:p>
        </w:tc>
        <w:tc>
          <w:tcPr>
            <w:tcW w:w="709" w:type="dxa"/>
          </w:tcPr>
          <w:p w14:paraId="7821E76E" w14:textId="2663A932" w:rsidR="00B632DB" w:rsidRPr="0095683C" w:rsidDel="001B18EA" w:rsidRDefault="00B632DB" w:rsidP="00B632DB">
            <w:pPr>
              <w:pStyle w:val="TAL"/>
              <w:jc w:val="center"/>
              <w:rPr>
                <w:ins w:id="1170" w:author="OPPO (Qianxi_v2)" w:date="2020-06-06T20:22:00Z"/>
                <w:del w:id="1171" w:author="OPPO (Qianxi_v3)" w:date="2020-06-09T11:19:00Z"/>
                <w:highlight w:val="yellow"/>
                <w:rPrChange w:id="1172" w:author="OPPO (Qianxi_v3)" w:date="2020-06-09T11:08:00Z">
                  <w:rPr>
                    <w:ins w:id="1173" w:author="OPPO (Qianxi_v2)" w:date="2020-06-06T20:22:00Z"/>
                    <w:del w:id="1174" w:author="OPPO (Qianxi_v3)" w:date="2020-06-09T11:19:00Z"/>
                  </w:rPr>
                </w:rPrChange>
              </w:rPr>
            </w:pPr>
            <w:ins w:id="1175" w:author="OPPO (Qianxi_v2)" w:date="2020-06-06T20:22:00Z">
              <w:del w:id="1176" w:author="OPPO (Qianxi_v3)" w:date="2020-06-09T11:19:00Z">
                <w:r w:rsidRPr="0095683C" w:rsidDel="001B18EA">
                  <w:rPr>
                    <w:highlight w:val="yellow"/>
                    <w:rPrChange w:id="1177" w:author="OPPO (Qianxi_v3)" w:date="2020-06-09T11:08:00Z">
                      <w:rPr/>
                    </w:rPrChange>
                  </w:rPr>
                  <w:delText>Band</w:delText>
                </w:r>
              </w:del>
            </w:ins>
          </w:p>
        </w:tc>
        <w:tc>
          <w:tcPr>
            <w:tcW w:w="567" w:type="dxa"/>
          </w:tcPr>
          <w:p w14:paraId="47B85BC6" w14:textId="4429D0AF" w:rsidR="00B632DB" w:rsidRPr="0095683C" w:rsidDel="001B18EA" w:rsidRDefault="00B632DB" w:rsidP="00B632DB">
            <w:pPr>
              <w:pStyle w:val="TAL"/>
              <w:jc w:val="center"/>
              <w:rPr>
                <w:ins w:id="1178" w:author="OPPO (Qianxi_v2)" w:date="2020-06-06T20:22:00Z"/>
                <w:del w:id="1179" w:author="OPPO (Qianxi_v3)" w:date="2020-06-09T11:19:00Z"/>
                <w:highlight w:val="yellow"/>
                <w:rPrChange w:id="1180" w:author="OPPO (Qianxi_v3)" w:date="2020-06-09T11:08:00Z">
                  <w:rPr>
                    <w:ins w:id="1181" w:author="OPPO (Qianxi_v2)" w:date="2020-06-06T20:22:00Z"/>
                    <w:del w:id="1182" w:author="OPPO (Qianxi_v3)" w:date="2020-06-09T11:19:00Z"/>
                  </w:rPr>
                </w:rPrChange>
              </w:rPr>
            </w:pPr>
            <w:ins w:id="1183" w:author="OPPO (Qianxi_v2)" w:date="2020-06-06T20:22:00Z">
              <w:del w:id="1184" w:author="OPPO (Qianxi_v3)" w:date="2020-06-09T11:19:00Z">
                <w:r w:rsidRPr="0095683C" w:rsidDel="001B18EA">
                  <w:rPr>
                    <w:highlight w:val="yellow"/>
                    <w:rPrChange w:id="1185" w:author="OPPO (Qianxi_v3)" w:date="2020-06-09T11:08:00Z">
                      <w:rPr/>
                    </w:rPrChange>
                  </w:rPr>
                  <w:delText>No</w:delText>
                </w:r>
              </w:del>
            </w:ins>
          </w:p>
        </w:tc>
        <w:tc>
          <w:tcPr>
            <w:tcW w:w="709" w:type="dxa"/>
          </w:tcPr>
          <w:p w14:paraId="06A59BAA" w14:textId="5870CC15" w:rsidR="00B632DB" w:rsidRPr="0095683C" w:rsidDel="001B18EA" w:rsidRDefault="00B632DB" w:rsidP="00B632DB">
            <w:pPr>
              <w:pStyle w:val="TAL"/>
              <w:jc w:val="center"/>
              <w:rPr>
                <w:ins w:id="1186" w:author="OPPO (Qianxi_v2)" w:date="2020-06-06T20:22:00Z"/>
                <w:del w:id="1187" w:author="OPPO (Qianxi_v3)" w:date="2020-06-09T11:19:00Z"/>
                <w:highlight w:val="yellow"/>
                <w:rPrChange w:id="1188" w:author="OPPO (Qianxi_v3)" w:date="2020-06-09T11:08:00Z">
                  <w:rPr>
                    <w:ins w:id="1189" w:author="OPPO (Qianxi_v2)" w:date="2020-06-06T20:22:00Z"/>
                    <w:del w:id="1190" w:author="OPPO (Qianxi_v3)" w:date="2020-06-09T11:19:00Z"/>
                  </w:rPr>
                </w:rPrChange>
              </w:rPr>
            </w:pPr>
            <w:ins w:id="1191" w:author="OPPO (Qianxi_v2)" w:date="2020-06-06T20:22:00Z">
              <w:del w:id="1192" w:author="OPPO (Qianxi_v3)" w:date="2020-06-09T11:19:00Z">
                <w:r w:rsidRPr="0095683C" w:rsidDel="001B18EA">
                  <w:rPr>
                    <w:highlight w:val="yellow"/>
                    <w:rPrChange w:id="1193" w:author="OPPO (Qianxi_v3)" w:date="2020-06-09T11:08:00Z">
                      <w:rPr/>
                    </w:rPrChange>
                  </w:rPr>
                  <w:delText>No</w:delText>
                </w:r>
              </w:del>
            </w:ins>
          </w:p>
        </w:tc>
        <w:tc>
          <w:tcPr>
            <w:tcW w:w="728" w:type="dxa"/>
          </w:tcPr>
          <w:p w14:paraId="1A518F58" w14:textId="3F360B40" w:rsidR="00B632DB" w:rsidRPr="0095683C" w:rsidDel="001B18EA" w:rsidRDefault="00B632DB" w:rsidP="00B632DB">
            <w:pPr>
              <w:pStyle w:val="TAL"/>
              <w:jc w:val="center"/>
              <w:rPr>
                <w:ins w:id="1194" w:author="OPPO (Qianxi_v2)" w:date="2020-06-06T20:22:00Z"/>
                <w:del w:id="1195" w:author="OPPO (Qianxi_v3)" w:date="2020-06-09T11:19:00Z"/>
                <w:highlight w:val="yellow"/>
                <w:rPrChange w:id="1196" w:author="OPPO (Qianxi_v3)" w:date="2020-06-09T11:08:00Z">
                  <w:rPr>
                    <w:ins w:id="1197" w:author="OPPO (Qianxi_v2)" w:date="2020-06-06T20:22:00Z"/>
                    <w:del w:id="1198" w:author="OPPO (Qianxi_v3)" w:date="2020-06-09T11:19:00Z"/>
                  </w:rPr>
                </w:rPrChange>
              </w:rPr>
            </w:pPr>
            <w:ins w:id="1199" w:author="OPPO (Qianxi_v2)" w:date="2020-06-06T20:22:00Z">
              <w:del w:id="1200" w:author="OPPO (Qianxi_v3)" w:date="2020-06-09T11:19:00Z">
                <w:r w:rsidRPr="0095683C" w:rsidDel="001B18EA">
                  <w:rPr>
                    <w:highlight w:val="yellow"/>
                    <w:rPrChange w:id="1201" w:author="OPPO (Qianxi_v3)" w:date="2020-06-09T11:08:00Z">
                      <w:rPr/>
                    </w:rPrChange>
                  </w:rPr>
                  <w:delText>No</w:delText>
                </w:r>
              </w:del>
            </w:ins>
          </w:p>
        </w:tc>
      </w:tr>
      <w:tr w:rsidR="00B632DB" w14:paraId="7FA60B8A" w14:textId="77777777" w:rsidTr="0030123E">
        <w:trPr>
          <w:cantSplit/>
          <w:tblHeader/>
          <w:ins w:id="1202" w:author="OPPO (Qianxi_v2)" w:date="2020-06-06T19:07:00Z"/>
        </w:trPr>
        <w:tc>
          <w:tcPr>
            <w:tcW w:w="6917" w:type="dxa"/>
          </w:tcPr>
          <w:p w14:paraId="5FB15156" w14:textId="0B7A031B" w:rsidR="00B632DB" w:rsidRDefault="00B632DB" w:rsidP="00B632DB">
            <w:pPr>
              <w:pStyle w:val="TAL"/>
              <w:rPr>
                <w:ins w:id="1203" w:author="OPPO (Qianxi_v2)" w:date="2020-06-06T19:07:00Z"/>
                <w:b/>
                <w:i/>
              </w:rPr>
            </w:pPr>
            <w:ins w:id="1204" w:author="OPPO (Qianxi_v2)" w:date="2020-06-06T19:07:00Z">
              <w:r w:rsidRPr="008215A3">
                <w:rPr>
                  <w:b/>
                  <w:i/>
                </w:rPr>
                <w:t>g</w:t>
              </w:r>
            </w:ins>
            <w:ins w:id="1205" w:author="OPPO (Qianxi_v2)" w:date="2020-06-06T20:23:00Z">
              <w:r>
                <w:rPr>
                  <w:b/>
                  <w:i/>
                </w:rPr>
                <w:t>nb</w:t>
              </w:r>
            </w:ins>
            <w:ins w:id="1206" w:author="OPPO (Qianxi_v2)" w:date="2020-06-06T19:07:00Z">
              <w:r w:rsidRPr="008215A3">
                <w:rPr>
                  <w:b/>
                  <w:i/>
                </w:rPr>
                <w:t>-ScheduledSidelinkMode3</w:t>
              </w:r>
            </w:ins>
            <w:ins w:id="1207" w:author="OPPO (Qianxi_v2)" w:date="2020-06-06T20:06:00Z">
              <w:r>
                <w:rPr>
                  <w:b/>
                  <w:i/>
                </w:rPr>
                <w:t>Sidelink</w:t>
              </w:r>
            </w:ins>
            <w:ins w:id="1208" w:author="OPPO (Qianxi_v2)" w:date="2020-06-06T19:07:00Z">
              <w:r w:rsidRPr="008215A3">
                <w:rPr>
                  <w:b/>
                  <w:i/>
                </w:rPr>
                <w:t>EUTRA</w:t>
              </w:r>
              <w:r w:rsidRPr="008215A3">
                <w:rPr>
                  <w:rFonts w:hint="eastAsia"/>
                  <w:b/>
                  <w:i/>
                </w:rPr>
                <w:t xml:space="preserve"> </w:t>
              </w:r>
            </w:ins>
          </w:p>
          <w:p w14:paraId="03051C1D" w14:textId="77777777" w:rsidR="001B18EA" w:rsidRDefault="00E92AD0">
            <w:pPr>
              <w:pStyle w:val="TAL"/>
              <w:rPr>
                <w:ins w:id="1209" w:author="OPPO (Qianxi_v3)" w:date="2020-06-09T11:20:00Z"/>
              </w:rPr>
            </w:pPr>
            <w:ins w:id="1210" w:author="OPPO (Qianxi_v3)" w:date="2020-06-09T11:15:00Z">
              <w:r w:rsidRPr="001B18EA">
                <w:t xml:space="preserve">This field </w:t>
              </w:r>
            </w:ins>
            <w:ins w:id="1211" w:author="OPPO (Qianxi_v2)" w:date="2020-06-06T19:07:00Z">
              <w:del w:id="1212" w:author="OPPO (Qianxi_v3)" w:date="2020-06-09T11:15:00Z">
                <w:r w:rsidR="00B632DB" w:rsidRPr="001B18EA" w:rsidDel="00E92AD0">
                  <w:delText>I</w:delText>
                </w:r>
              </w:del>
            </w:ins>
            <w:ins w:id="1213" w:author="OPPO (Qianxi_v3)" w:date="2020-06-09T11:15:00Z">
              <w:r w:rsidRPr="001B18EA">
                <w:t>i</w:t>
              </w:r>
            </w:ins>
            <w:ins w:id="1214" w:author="OPPO (Qianxi_v2)" w:date="2020-06-06T19:07:00Z">
              <w:r w:rsidR="00B632DB" w:rsidRPr="001B18EA">
                <w:t xml:space="preserve">ndicates </w:t>
              </w:r>
            </w:ins>
          </w:p>
          <w:p w14:paraId="4E43A782" w14:textId="77777777" w:rsidR="001B18EA" w:rsidRPr="001B18EA" w:rsidRDefault="00B632DB">
            <w:pPr>
              <w:pStyle w:val="TAL"/>
              <w:numPr>
                <w:ilvl w:val="0"/>
                <w:numId w:val="3"/>
              </w:numPr>
              <w:rPr>
                <w:ins w:id="1215" w:author="OPPO (Qianxi_v3)" w:date="2020-06-09T11:20:00Z"/>
                <w:highlight w:val="yellow"/>
                <w:rPrChange w:id="1216" w:author="OPPO (Qianxi_v3)" w:date="2020-06-09T11:20:00Z">
                  <w:rPr>
                    <w:ins w:id="1217" w:author="OPPO (Qianxi_v3)" w:date="2020-06-09T11:20:00Z"/>
                    <w:lang w:eastAsia="zh-CN"/>
                  </w:rPr>
                </w:rPrChange>
              </w:rPr>
              <w:pPrChange w:id="1218" w:author="OPPO (Qianxi_v3)" w:date="2020-06-09T11:20:00Z">
                <w:pPr>
                  <w:pStyle w:val="TAL"/>
                </w:pPr>
              </w:pPrChange>
            </w:pPr>
            <w:ins w:id="1219" w:author="OPPO (Qianxi_v2)" w:date="2020-06-06T19:07:00Z">
              <w:r w:rsidRPr="001B18EA">
                <w:t xml:space="preserve">whether the UE </w:t>
              </w:r>
              <w:r w:rsidRPr="001B18EA">
                <w:rPr>
                  <w:color w:val="000000"/>
                </w:rPr>
                <w:t xml:space="preserve">can be scheduled by </w:t>
              </w:r>
              <w:r w:rsidRPr="001B18EA">
                <w:rPr>
                  <w:rPrChange w:id="1220" w:author="OPPO (Qianxi_v3)" w:date="2020-06-09T11:19:00Z">
                    <w:rPr>
                      <w:color w:val="000000"/>
                    </w:rPr>
                  </w:rPrChange>
                </w:rPr>
                <w:t xml:space="preserve">gNB </w:t>
              </w:r>
              <w:r w:rsidRPr="001B18EA">
                <w:rPr>
                  <w:rPrChange w:id="1221" w:author="OPPO (Qianxi_v3)" w:date="2020-06-09T11:19:00Z">
                    <w:rPr>
                      <w:color w:val="FF0000"/>
                    </w:rPr>
                  </w:rPrChange>
                </w:rPr>
                <w:t xml:space="preserve">using DCI format 3_1 </w:t>
              </w:r>
              <w:r w:rsidRPr="001B18EA">
                <w:rPr>
                  <w:color w:val="000000"/>
                </w:rPr>
                <w:t>for V2X sidelink mode 3 transmission</w:t>
              </w:r>
              <w:r w:rsidRPr="001B18EA">
                <w:t xml:space="preserve">. </w:t>
              </w:r>
            </w:ins>
            <w:ins w:id="1222" w:author="OPPO (Qianxi_v2)" w:date="2020-06-06T20:19:00Z">
              <w:r w:rsidRPr="001B18EA">
                <w:t>This field is only applicable if the UE supports V2X sidelink communication</w:t>
              </w:r>
              <w:r w:rsidRPr="001B18EA">
                <w:rPr>
                  <w:lang w:eastAsia="zh-CN"/>
                </w:rPr>
                <w:t>.</w:t>
              </w:r>
            </w:ins>
          </w:p>
          <w:p w14:paraId="6C1DECA2" w14:textId="10C770EB" w:rsidR="00E92AD0" w:rsidRDefault="00E92AD0">
            <w:pPr>
              <w:pStyle w:val="TAL"/>
              <w:numPr>
                <w:ilvl w:val="0"/>
                <w:numId w:val="3"/>
              </w:numPr>
              <w:rPr>
                <w:ins w:id="1223" w:author="OPPO (Qianxi_v2)" w:date="2020-06-06T19:07:00Z"/>
                <w:highlight w:val="yellow"/>
              </w:rPr>
              <w:pPrChange w:id="1224" w:author="OPPO (Qianxi_v3)" w:date="2020-06-09T11:20:00Z">
                <w:pPr>
                  <w:pStyle w:val="TAL"/>
                </w:pPr>
              </w:pPrChange>
            </w:pPr>
            <w:ins w:id="1225" w:author="OPPO (Qianxi_v3)" w:date="2020-06-09T11:15:00Z">
              <w:r w:rsidRPr="001B18EA">
                <w:rPr>
                  <w:color w:val="000000"/>
                </w:rPr>
                <w:t xml:space="preserve">the minimum value UE supports for the additional time indicated in the NR DCI scheduling V2X sidelink mode 3. </w:t>
              </w:r>
              <w:r w:rsidRPr="001B18EA">
                <w:rPr>
                  <w:bCs/>
                  <w:lang w:eastAsia="en-GB"/>
                </w:rPr>
                <w:t xml:space="preserve">Value </w:t>
              </w:r>
              <w:r w:rsidRPr="001B18EA">
                <w:rPr>
                  <w:bCs/>
                  <w:i/>
                  <w:lang w:eastAsia="en-GB"/>
                </w:rPr>
                <w:t>ms0</w:t>
              </w:r>
              <w:r w:rsidRPr="001B18EA">
                <w:rPr>
                  <w:bCs/>
                  <w:lang w:eastAsia="en-GB"/>
                </w:rPr>
                <w:t xml:space="preserve"> corresponds to 0 ms, </w:t>
              </w:r>
              <w:r w:rsidRPr="001B18EA">
                <w:rPr>
                  <w:bCs/>
                  <w:i/>
                  <w:lang w:eastAsia="en-GB"/>
                </w:rPr>
                <w:t>ms0dot25</w:t>
              </w:r>
              <w:r w:rsidRPr="001B18EA">
                <w:rPr>
                  <w:bCs/>
                  <w:lang w:eastAsia="en-GB"/>
                </w:rPr>
                <w:t xml:space="preserve"> corresponds to 0.25 ms, and so on. </w:t>
              </w:r>
              <w:r w:rsidRPr="001B18EA">
                <w:t>This field is only applicable if the UE supports V2X sidelink communication.</w:t>
              </w:r>
            </w:ins>
          </w:p>
        </w:tc>
        <w:tc>
          <w:tcPr>
            <w:tcW w:w="709" w:type="dxa"/>
          </w:tcPr>
          <w:p w14:paraId="530C047A" w14:textId="4348CD97" w:rsidR="00B632DB" w:rsidRDefault="00B632DB" w:rsidP="00B632DB">
            <w:pPr>
              <w:pStyle w:val="TAL"/>
              <w:jc w:val="center"/>
              <w:rPr>
                <w:ins w:id="1226" w:author="OPPO (Qianxi_v2)" w:date="2020-06-06T19:07:00Z"/>
                <w:lang w:eastAsia="ja-JP"/>
              </w:rPr>
            </w:pPr>
            <w:ins w:id="1227" w:author="OPPO (Qianxi_v2)" w:date="2020-06-06T19:07:00Z">
              <w:r>
                <w:rPr>
                  <w:rFonts w:hint="eastAsia"/>
                </w:rPr>
                <w:t>Band</w:t>
              </w:r>
            </w:ins>
          </w:p>
        </w:tc>
        <w:tc>
          <w:tcPr>
            <w:tcW w:w="567" w:type="dxa"/>
          </w:tcPr>
          <w:p w14:paraId="0F149F74" w14:textId="5B03E768" w:rsidR="00B632DB" w:rsidRDefault="00B632DB" w:rsidP="00B632DB">
            <w:pPr>
              <w:pStyle w:val="TAL"/>
              <w:jc w:val="center"/>
              <w:rPr>
                <w:ins w:id="1228" w:author="OPPO (Qianxi_v2)" w:date="2020-06-06T19:07:00Z"/>
                <w:lang w:eastAsia="ja-JP"/>
              </w:rPr>
            </w:pPr>
            <w:ins w:id="1229" w:author="OPPO (Qianxi_v2)" w:date="2020-06-06T19:07:00Z">
              <w:r>
                <w:rPr>
                  <w:rFonts w:hint="eastAsia"/>
                </w:rPr>
                <w:t>No</w:t>
              </w:r>
            </w:ins>
          </w:p>
        </w:tc>
        <w:tc>
          <w:tcPr>
            <w:tcW w:w="709" w:type="dxa"/>
          </w:tcPr>
          <w:p w14:paraId="2535E488" w14:textId="3FD15A8C" w:rsidR="00B632DB" w:rsidRDefault="00B632DB" w:rsidP="00B632DB">
            <w:pPr>
              <w:pStyle w:val="TAL"/>
              <w:jc w:val="center"/>
              <w:rPr>
                <w:ins w:id="1230" w:author="OPPO (Qianxi_v2)" w:date="2020-06-06T19:07:00Z"/>
                <w:lang w:eastAsia="ja-JP"/>
              </w:rPr>
            </w:pPr>
            <w:ins w:id="1231" w:author="OPPO (Qianxi_v2)" w:date="2020-06-06T19:07:00Z">
              <w:r>
                <w:rPr>
                  <w:rFonts w:hint="eastAsia"/>
                </w:rPr>
                <w:t>No</w:t>
              </w:r>
            </w:ins>
          </w:p>
        </w:tc>
        <w:tc>
          <w:tcPr>
            <w:tcW w:w="728" w:type="dxa"/>
          </w:tcPr>
          <w:p w14:paraId="1F8D0283" w14:textId="5D8B7790" w:rsidR="00B632DB" w:rsidRDefault="00B632DB" w:rsidP="00B632DB">
            <w:pPr>
              <w:pStyle w:val="TAL"/>
              <w:jc w:val="center"/>
              <w:rPr>
                <w:ins w:id="1232" w:author="OPPO (Qianxi_v2)" w:date="2020-06-06T19:07:00Z"/>
                <w:lang w:eastAsia="ja-JP"/>
              </w:rPr>
            </w:pPr>
            <w:ins w:id="1233" w:author="OPPO (Qianxi_v2)" w:date="2020-06-06T19:07:00Z">
              <w:r>
                <w:rPr>
                  <w:rFonts w:hint="eastAsia"/>
                </w:rPr>
                <w:t>No</w:t>
              </w:r>
            </w:ins>
          </w:p>
        </w:tc>
      </w:tr>
      <w:tr w:rsidR="00B632DB" w:rsidDel="001B18EA" w14:paraId="51C7AC38" w14:textId="5B1DE6B4" w:rsidTr="0030123E">
        <w:trPr>
          <w:cantSplit/>
          <w:tblHeader/>
          <w:ins w:id="1234" w:author="OPPO (Qianxi_v2)" w:date="2020-06-06T19:07:00Z"/>
          <w:del w:id="1235" w:author="OPPO (Qianxi_v3)" w:date="2020-06-09T11:19:00Z"/>
        </w:trPr>
        <w:tc>
          <w:tcPr>
            <w:tcW w:w="6917" w:type="dxa"/>
          </w:tcPr>
          <w:p w14:paraId="4A76ACD3" w14:textId="3105222F" w:rsidR="00B632DB" w:rsidRPr="00E92AD0" w:rsidDel="001B18EA" w:rsidRDefault="00B632DB" w:rsidP="00B632DB">
            <w:pPr>
              <w:pStyle w:val="TAL"/>
              <w:rPr>
                <w:ins w:id="1236" w:author="OPPO (Qianxi_v2)" w:date="2020-06-06T19:07:00Z"/>
                <w:del w:id="1237" w:author="OPPO (Qianxi_v3)" w:date="2020-06-09T11:19:00Z"/>
                <w:b/>
                <w:i/>
                <w:highlight w:val="yellow"/>
                <w:rPrChange w:id="1238" w:author="OPPO (Qianxi_v3)" w:date="2020-06-09T11:15:00Z">
                  <w:rPr>
                    <w:ins w:id="1239" w:author="OPPO (Qianxi_v2)" w:date="2020-06-06T19:07:00Z"/>
                    <w:del w:id="1240" w:author="OPPO (Qianxi_v3)" w:date="2020-06-09T11:19:00Z"/>
                    <w:b/>
                    <w:i/>
                  </w:rPr>
                </w:rPrChange>
              </w:rPr>
            </w:pPr>
            <w:ins w:id="1241" w:author="OPPO (Qianxi_v2)" w:date="2020-06-06T19:07:00Z">
              <w:del w:id="1242" w:author="OPPO (Qianxi_v3)" w:date="2020-06-09T11:19:00Z">
                <w:r w:rsidRPr="00E92AD0" w:rsidDel="001B18EA">
                  <w:rPr>
                    <w:b/>
                    <w:i/>
                    <w:highlight w:val="yellow"/>
                    <w:rPrChange w:id="1243" w:author="OPPO (Qianxi_v3)" w:date="2020-06-09T11:15:00Z">
                      <w:rPr>
                        <w:b/>
                        <w:i/>
                      </w:rPr>
                    </w:rPrChange>
                  </w:rPr>
                  <w:delText>g</w:delText>
                </w:r>
              </w:del>
            </w:ins>
            <w:ins w:id="1244" w:author="OPPO (Qianxi_v2)" w:date="2020-06-06T20:23:00Z">
              <w:del w:id="1245" w:author="OPPO (Qianxi_v3)" w:date="2020-06-09T11:19:00Z">
                <w:r w:rsidRPr="00E92AD0" w:rsidDel="001B18EA">
                  <w:rPr>
                    <w:b/>
                    <w:i/>
                    <w:highlight w:val="yellow"/>
                    <w:rPrChange w:id="1246" w:author="OPPO (Qianxi_v3)" w:date="2020-06-09T11:15:00Z">
                      <w:rPr>
                        <w:b/>
                        <w:i/>
                      </w:rPr>
                    </w:rPrChange>
                  </w:rPr>
                  <w:delText>nb</w:delText>
                </w:r>
              </w:del>
            </w:ins>
            <w:ins w:id="1247" w:author="OPPO (Qianxi_v2)" w:date="2020-06-06T19:07:00Z">
              <w:del w:id="1248" w:author="OPPO (Qianxi_v3)" w:date="2020-06-09T11:19:00Z">
                <w:r w:rsidRPr="00E92AD0" w:rsidDel="001B18EA">
                  <w:rPr>
                    <w:b/>
                    <w:i/>
                    <w:highlight w:val="yellow"/>
                    <w:rPrChange w:id="1249" w:author="OPPO (Qianxi_v3)" w:date="2020-06-09T11:15:00Z">
                      <w:rPr>
                        <w:b/>
                        <w:i/>
                      </w:rPr>
                    </w:rPrChange>
                  </w:rPr>
                  <w:delText>-ScheduledSidelinkMode3Delay</w:delText>
                </w:r>
              </w:del>
            </w:ins>
            <w:ins w:id="1250" w:author="OPPO (Qianxi_v2)" w:date="2020-06-06T20:06:00Z">
              <w:del w:id="1251" w:author="OPPO (Qianxi_v3)" w:date="2020-06-09T11:19:00Z">
                <w:r w:rsidRPr="00E92AD0" w:rsidDel="001B18EA">
                  <w:rPr>
                    <w:b/>
                    <w:i/>
                    <w:highlight w:val="yellow"/>
                    <w:rPrChange w:id="1252" w:author="OPPO (Qianxi_v3)" w:date="2020-06-09T11:15:00Z">
                      <w:rPr>
                        <w:b/>
                        <w:i/>
                      </w:rPr>
                    </w:rPrChange>
                  </w:rPr>
                  <w:delText>Sidelink</w:delText>
                </w:r>
              </w:del>
            </w:ins>
            <w:ins w:id="1253" w:author="OPPO (Qianxi_v2)" w:date="2020-06-06T19:07:00Z">
              <w:del w:id="1254" w:author="OPPO (Qianxi_v3)" w:date="2020-06-09T11:19:00Z">
                <w:r w:rsidRPr="00E92AD0" w:rsidDel="001B18EA">
                  <w:rPr>
                    <w:b/>
                    <w:i/>
                    <w:highlight w:val="yellow"/>
                    <w:rPrChange w:id="1255" w:author="OPPO (Qianxi_v3)" w:date="2020-06-09T11:15:00Z">
                      <w:rPr>
                        <w:b/>
                        <w:i/>
                      </w:rPr>
                    </w:rPrChange>
                  </w:rPr>
                  <w:delText xml:space="preserve">EUTRA </w:delText>
                </w:r>
              </w:del>
            </w:ins>
          </w:p>
          <w:p w14:paraId="397BB4CC" w14:textId="0BC1E6BB" w:rsidR="00B632DB" w:rsidRPr="00E92AD0" w:rsidDel="001B18EA" w:rsidRDefault="00B632DB">
            <w:pPr>
              <w:pStyle w:val="TAL"/>
              <w:rPr>
                <w:ins w:id="1256" w:author="OPPO (Qianxi_v2)" w:date="2020-06-06T19:07:00Z"/>
                <w:del w:id="1257" w:author="OPPO (Qianxi_v3)" w:date="2020-06-09T11:19:00Z"/>
                <w:highlight w:val="yellow"/>
              </w:rPr>
            </w:pPr>
            <w:ins w:id="1258" w:author="OPPO (Qianxi_v2)" w:date="2020-06-06T19:07:00Z">
              <w:del w:id="1259" w:author="OPPO (Qianxi_v3)" w:date="2020-06-09T11:19:00Z">
                <w:r w:rsidRPr="00E92AD0" w:rsidDel="001B18EA">
                  <w:rPr>
                    <w:highlight w:val="yellow"/>
                    <w:rPrChange w:id="1260" w:author="OPPO (Qianxi_v3)" w:date="2020-06-09T11:15:00Z">
                      <w:rPr/>
                    </w:rPrChange>
                  </w:rPr>
                  <w:delText xml:space="preserve">Indicates </w:delText>
                </w:r>
              </w:del>
              <w:del w:id="1261" w:author="OPPO (Qianxi_v3)" w:date="2020-06-09T11:15:00Z">
                <w:r w:rsidRPr="00E92AD0" w:rsidDel="00E92AD0">
                  <w:rPr>
                    <w:color w:val="000000"/>
                    <w:highlight w:val="yellow"/>
                    <w:rPrChange w:id="1262" w:author="OPPO (Qianxi_v3)" w:date="2020-06-09T11:15:00Z">
                      <w:rPr>
                        <w:color w:val="000000"/>
                      </w:rPr>
                    </w:rPrChange>
                  </w:rPr>
                  <w:delText xml:space="preserve">the minimum value UE supports for the additional time indicated in the NR DCI scheduling V2X sidelink mode 3. </w:delText>
                </w:r>
                <w:r w:rsidRPr="00E92AD0" w:rsidDel="00E92AD0">
                  <w:rPr>
                    <w:bCs/>
                    <w:highlight w:val="yellow"/>
                    <w:lang w:eastAsia="en-GB"/>
                    <w:rPrChange w:id="1263" w:author="OPPO (Qianxi_v3)" w:date="2020-06-09T11:15:00Z">
                      <w:rPr>
                        <w:bCs/>
                        <w:lang w:eastAsia="en-GB"/>
                      </w:rPr>
                    </w:rPrChange>
                  </w:rPr>
                  <w:delText xml:space="preserve">Value </w:delText>
                </w:r>
                <w:r w:rsidRPr="00E92AD0" w:rsidDel="00E92AD0">
                  <w:rPr>
                    <w:bCs/>
                    <w:i/>
                    <w:highlight w:val="yellow"/>
                    <w:lang w:eastAsia="en-GB"/>
                    <w:rPrChange w:id="1264" w:author="OPPO (Qianxi_v3)" w:date="2020-06-09T11:15:00Z">
                      <w:rPr>
                        <w:bCs/>
                        <w:i/>
                        <w:lang w:eastAsia="en-GB"/>
                      </w:rPr>
                    </w:rPrChange>
                  </w:rPr>
                  <w:delText>ms0</w:delText>
                </w:r>
                <w:r w:rsidRPr="00E92AD0" w:rsidDel="00E92AD0">
                  <w:rPr>
                    <w:bCs/>
                    <w:highlight w:val="yellow"/>
                    <w:lang w:eastAsia="en-GB"/>
                    <w:rPrChange w:id="1265" w:author="OPPO (Qianxi_v3)" w:date="2020-06-09T11:15:00Z">
                      <w:rPr>
                        <w:bCs/>
                        <w:lang w:eastAsia="en-GB"/>
                      </w:rPr>
                    </w:rPrChange>
                  </w:rPr>
                  <w:delText xml:space="preserve"> corresponds to 0 ms, </w:delText>
                </w:r>
                <w:r w:rsidRPr="00E92AD0" w:rsidDel="00E92AD0">
                  <w:rPr>
                    <w:bCs/>
                    <w:i/>
                    <w:highlight w:val="yellow"/>
                    <w:lang w:eastAsia="en-GB"/>
                    <w:rPrChange w:id="1266" w:author="OPPO (Qianxi_v3)" w:date="2020-06-09T11:15:00Z">
                      <w:rPr>
                        <w:bCs/>
                        <w:i/>
                        <w:lang w:eastAsia="en-GB"/>
                      </w:rPr>
                    </w:rPrChange>
                  </w:rPr>
                  <w:delText>ms0dot25</w:delText>
                </w:r>
                <w:r w:rsidRPr="00E92AD0" w:rsidDel="00E92AD0">
                  <w:rPr>
                    <w:bCs/>
                    <w:highlight w:val="yellow"/>
                    <w:lang w:eastAsia="en-GB"/>
                    <w:rPrChange w:id="1267" w:author="OPPO (Qianxi_v3)" w:date="2020-06-09T11:15:00Z">
                      <w:rPr>
                        <w:bCs/>
                        <w:lang w:eastAsia="en-GB"/>
                      </w:rPr>
                    </w:rPrChange>
                  </w:rPr>
                  <w:delText xml:space="preserve"> corresponds to 0.25 ms, and so on.</w:delText>
                </w:r>
              </w:del>
            </w:ins>
            <w:ins w:id="1268" w:author="OPPO (Qianxi_v2)" w:date="2020-06-06T20:20:00Z">
              <w:del w:id="1269" w:author="OPPO (Qianxi_v3)" w:date="2020-06-09T11:15:00Z">
                <w:r w:rsidRPr="00E92AD0" w:rsidDel="00E92AD0">
                  <w:rPr>
                    <w:bCs/>
                    <w:highlight w:val="yellow"/>
                    <w:lang w:eastAsia="en-GB"/>
                    <w:rPrChange w:id="1270" w:author="OPPO (Qianxi_v3)" w:date="2020-06-09T11:15:00Z">
                      <w:rPr>
                        <w:bCs/>
                        <w:lang w:eastAsia="en-GB"/>
                      </w:rPr>
                    </w:rPrChange>
                  </w:rPr>
                  <w:delText xml:space="preserve"> </w:delText>
                </w:r>
                <w:r w:rsidRPr="00E92AD0" w:rsidDel="00E92AD0">
                  <w:rPr>
                    <w:highlight w:val="yellow"/>
                    <w:rPrChange w:id="1271" w:author="OPPO (Qianxi_v3)" w:date="2020-06-09T11:15:00Z">
                      <w:rPr/>
                    </w:rPrChange>
                  </w:rPr>
                  <w:delText>This field is only applicable if the UE supports V2X sidelink communication.</w:delText>
                </w:r>
              </w:del>
            </w:ins>
          </w:p>
        </w:tc>
        <w:tc>
          <w:tcPr>
            <w:tcW w:w="709" w:type="dxa"/>
          </w:tcPr>
          <w:p w14:paraId="59D3CCBA" w14:textId="607520F9" w:rsidR="00B632DB" w:rsidRPr="00E92AD0" w:rsidDel="001B18EA" w:rsidRDefault="00B632DB" w:rsidP="00B632DB">
            <w:pPr>
              <w:pStyle w:val="TAL"/>
              <w:jc w:val="center"/>
              <w:rPr>
                <w:ins w:id="1272" w:author="OPPO (Qianxi_v2)" w:date="2020-06-06T19:07:00Z"/>
                <w:del w:id="1273" w:author="OPPO (Qianxi_v3)" w:date="2020-06-09T11:19:00Z"/>
                <w:highlight w:val="yellow"/>
                <w:lang w:eastAsia="ja-JP"/>
                <w:rPrChange w:id="1274" w:author="OPPO (Qianxi_v3)" w:date="2020-06-09T11:15:00Z">
                  <w:rPr>
                    <w:ins w:id="1275" w:author="OPPO (Qianxi_v2)" w:date="2020-06-06T19:07:00Z"/>
                    <w:del w:id="1276" w:author="OPPO (Qianxi_v3)" w:date="2020-06-09T11:19:00Z"/>
                    <w:lang w:eastAsia="ja-JP"/>
                  </w:rPr>
                </w:rPrChange>
              </w:rPr>
            </w:pPr>
            <w:ins w:id="1277" w:author="OPPO (Qianxi_v2)" w:date="2020-06-06T19:07:00Z">
              <w:del w:id="1278" w:author="OPPO (Qianxi_v3)" w:date="2020-06-09T11:19:00Z">
                <w:r w:rsidRPr="00E92AD0" w:rsidDel="001B18EA">
                  <w:rPr>
                    <w:highlight w:val="yellow"/>
                    <w:rPrChange w:id="1279" w:author="OPPO (Qianxi_v3)" w:date="2020-06-09T11:15:00Z">
                      <w:rPr/>
                    </w:rPrChange>
                  </w:rPr>
                  <w:delText>Band</w:delText>
                </w:r>
              </w:del>
            </w:ins>
          </w:p>
        </w:tc>
        <w:tc>
          <w:tcPr>
            <w:tcW w:w="567" w:type="dxa"/>
          </w:tcPr>
          <w:p w14:paraId="2D61D483" w14:textId="04A7B14A" w:rsidR="00B632DB" w:rsidRPr="00E92AD0" w:rsidDel="001B18EA" w:rsidRDefault="00B632DB" w:rsidP="00B632DB">
            <w:pPr>
              <w:pStyle w:val="TAL"/>
              <w:jc w:val="center"/>
              <w:rPr>
                <w:ins w:id="1280" w:author="OPPO (Qianxi_v2)" w:date="2020-06-06T19:07:00Z"/>
                <w:del w:id="1281" w:author="OPPO (Qianxi_v3)" w:date="2020-06-09T11:19:00Z"/>
                <w:highlight w:val="yellow"/>
                <w:lang w:eastAsia="ja-JP"/>
                <w:rPrChange w:id="1282" w:author="OPPO (Qianxi_v3)" w:date="2020-06-09T11:15:00Z">
                  <w:rPr>
                    <w:ins w:id="1283" w:author="OPPO (Qianxi_v2)" w:date="2020-06-06T19:07:00Z"/>
                    <w:del w:id="1284" w:author="OPPO (Qianxi_v3)" w:date="2020-06-09T11:19:00Z"/>
                    <w:lang w:eastAsia="ja-JP"/>
                  </w:rPr>
                </w:rPrChange>
              </w:rPr>
            </w:pPr>
            <w:ins w:id="1285" w:author="OPPO (Qianxi_v2)" w:date="2020-06-06T19:07:00Z">
              <w:del w:id="1286" w:author="OPPO (Qianxi_v3)" w:date="2020-06-09T11:19:00Z">
                <w:r w:rsidRPr="00E92AD0" w:rsidDel="001B18EA">
                  <w:rPr>
                    <w:highlight w:val="yellow"/>
                    <w:rPrChange w:id="1287" w:author="OPPO (Qianxi_v3)" w:date="2020-06-09T11:15:00Z">
                      <w:rPr/>
                    </w:rPrChange>
                  </w:rPr>
                  <w:delText>No</w:delText>
                </w:r>
              </w:del>
            </w:ins>
          </w:p>
        </w:tc>
        <w:tc>
          <w:tcPr>
            <w:tcW w:w="709" w:type="dxa"/>
          </w:tcPr>
          <w:p w14:paraId="1D22705F" w14:textId="00AA23BC" w:rsidR="00B632DB" w:rsidRPr="00E92AD0" w:rsidDel="001B18EA" w:rsidRDefault="00B632DB" w:rsidP="00B632DB">
            <w:pPr>
              <w:pStyle w:val="TAL"/>
              <w:jc w:val="center"/>
              <w:rPr>
                <w:ins w:id="1288" w:author="OPPO (Qianxi_v2)" w:date="2020-06-06T19:07:00Z"/>
                <w:del w:id="1289" w:author="OPPO (Qianxi_v3)" w:date="2020-06-09T11:19:00Z"/>
                <w:highlight w:val="yellow"/>
                <w:lang w:eastAsia="ja-JP"/>
                <w:rPrChange w:id="1290" w:author="OPPO (Qianxi_v3)" w:date="2020-06-09T11:15:00Z">
                  <w:rPr>
                    <w:ins w:id="1291" w:author="OPPO (Qianxi_v2)" w:date="2020-06-06T19:07:00Z"/>
                    <w:del w:id="1292" w:author="OPPO (Qianxi_v3)" w:date="2020-06-09T11:19:00Z"/>
                    <w:lang w:eastAsia="ja-JP"/>
                  </w:rPr>
                </w:rPrChange>
              </w:rPr>
            </w:pPr>
            <w:ins w:id="1293" w:author="OPPO (Qianxi_v2)" w:date="2020-06-06T19:07:00Z">
              <w:del w:id="1294" w:author="OPPO (Qianxi_v3)" w:date="2020-06-09T11:19:00Z">
                <w:r w:rsidRPr="00E92AD0" w:rsidDel="001B18EA">
                  <w:rPr>
                    <w:highlight w:val="yellow"/>
                    <w:rPrChange w:id="1295" w:author="OPPO (Qianxi_v3)" w:date="2020-06-09T11:15:00Z">
                      <w:rPr/>
                    </w:rPrChange>
                  </w:rPr>
                  <w:delText>No</w:delText>
                </w:r>
              </w:del>
            </w:ins>
          </w:p>
        </w:tc>
        <w:tc>
          <w:tcPr>
            <w:tcW w:w="728" w:type="dxa"/>
          </w:tcPr>
          <w:p w14:paraId="4D3DAAA0" w14:textId="47030D31" w:rsidR="00B632DB" w:rsidRPr="00E92AD0" w:rsidDel="001B18EA" w:rsidRDefault="00B632DB" w:rsidP="00B632DB">
            <w:pPr>
              <w:pStyle w:val="TAL"/>
              <w:jc w:val="center"/>
              <w:rPr>
                <w:ins w:id="1296" w:author="OPPO (Qianxi_v2)" w:date="2020-06-06T19:07:00Z"/>
                <w:del w:id="1297" w:author="OPPO (Qianxi_v3)" w:date="2020-06-09T11:19:00Z"/>
                <w:highlight w:val="yellow"/>
                <w:lang w:eastAsia="ja-JP"/>
                <w:rPrChange w:id="1298" w:author="OPPO (Qianxi_v3)" w:date="2020-06-09T11:15:00Z">
                  <w:rPr>
                    <w:ins w:id="1299" w:author="OPPO (Qianxi_v2)" w:date="2020-06-06T19:07:00Z"/>
                    <w:del w:id="1300" w:author="OPPO (Qianxi_v3)" w:date="2020-06-09T11:19:00Z"/>
                    <w:lang w:eastAsia="ja-JP"/>
                  </w:rPr>
                </w:rPrChange>
              </w:rPr>
            </w:pPr>
            <w:ins w:id="1301" w:author="OPPO (Qianxi_v2)" w:date="2020-06-06T19:07:00Z">
              <w:del w:id="1302" w:author="OPPO (Qianxi_v3)" w:date="2020-06-09T11:19:00Z">
                <w:r w:rsidRPr="00E92AD0" w:rsidDel="001B18EA">
                  <w:rPr>
                    <w:highlight w:val="yellow"/>
                    <w:rPrChange w:id="1303" w:author="OPPO (Qianxi_v3)" w:date="2020-06-09T11:15:00Z">
                      <w:rPr/>
                    </w:rPrChange>
                  </w:rPr>
                  <w:delText>No</w:delText>
                </w:r>
              </w:del>
            </w:ins>
          </w:p>
        </w:tc>
      </w:tr>
      <w:tr w:rsidR="00B632DB" w14:paraId="459AC7E0" w14:textId="77777777" w:rsidTr="0030123E">
        <w:trPr>
          <w:cantSplit/>
          <w:tblHeader/>
          <w:ins w:id="1304" w:author="OPPO (Qianxi_v2)" w:date="2020-06-06T19:07:00Z"/>
        </w:trPr>
        <w:tc>
          <w:tcPr>
            <w:tcW w:w="6917" w:type="dxa"/>
          </w:tcPr>
          <w:p w14:paraId="4D5B6E83" w14:textId="15FFAE59" w:rsidR="00B632DB" w:rsidRDefault="00B632DB" w:rsidP="00B632DB">
            <w:pPr>
              <w:pStyle w:val="TAL"/>
              <w:rPr>
                <w:ins w:id="1305" w:author="OPPO (Qianxi_v2)" w:date="2020-06-06T19:07:00Z"/>
                <w:b/>
                <w:i/>
              </w:rPr>
            </w:pPr>
            <w:ins w:id="1306" w:author="OPPO (Qianxi_v2)" w:date="2020-06-06T19:07:00Z">
              <w:r>
                <w:rPr>
                  <w:b/>
                  <w:i/>
                </w:rPr>
                <w:t>gn</w:t>
              </w:r>
            </w:ins>
            <w:ins w:id="1307" w:author="OPPO (Qianxi_v2)" w:date="2020-06-06T20:26:00Z">
              <w:r>
                <w:rPr>
                  <w:b/>
                  <w:i/>
                </w:rPr>
                <w:t>b</w:t>
              </w:r>
            </w:ins>
            <w:ins w:id="1308" w:author="OPPO (Qianxi_v2)" w:date="2020-06-06T19:07:00Z">
              <w:r>
                <w:rPr>
                  <w:b/>
                  <w:i/>
                </w:rPr>
                <w:t>-ScheduledSidelinkMode4</w:t>
              </w:r>
            </w:ins>
            <w:ins w:id="1309" w:author="OPPO (Qianxi_v2)" w:date="2020-06-06T20:06:00Z">
              <w:r>
                <w:rPr>
                  <w:b/>
                  <w:i/>
                </w:rPr>
                <w:t>Sidelink</w:t>
              </w:r>
            </w:ins>
            <w:ins w:id="1310" w:author="OPPO (Qianxi_v2)" w:date="2020-06-06T19:07:00Z">
              <w:r w:rsidRPr="008215A3">
                <w:rPr>
                  <w:b/>
                  <w:i/>
                </w:rPr>
                <w:t>EUTRA</w:t>
              </w:r>
              <w:r w:rsidRPr="008215A3">
                <w:rPr>
                  <w:rFonts w:hint="eastAsia"/>
                  <w:b/>
                  <w:i/>
                </w:rPr>
                <w:t xml:space="preserve"> </w:t>
              </w:r>
            </w:ins>
          </w:p>
          <w:p w14:paraId="6127EBA5" w14:textId="79263DC4" w:rsidR="00B632DB" w:rsidRDefault="00B632DB" w:rsidP="00B632DB">
            <w:pPr>
              <w:pStyle w:val="TAL"/>
              <w:rPr>
                <w:ins w:id="1311" w:author="OPPO (Qianxi_v2)" w:date="2020-06-06T19:07:00Z"/>
                <w:highlight w:val="yellow"/>
              </w:rPr>
            </w:pPr>
            <w:ins w:id="1312" w:author="OPPO (Qianxi_v2)" w:date="2020-06-06T19:07:00Z">
              <w:r>
                <w:rPr>
                  <w:rFonts w:hint="eastAsia"/>
                </w:rPr>
                <w:t xml:space="preserve">Indicates whether the UE </w:t>
              </w:r>
              <w:r w:rsidRPr="00CA410F">
                <w:rPr>
                  <w:color w:val="000000"/>
                </w:rPr>
                <w:t xml:space="preserve">can be scheduled </w:t>
              </w:r>
              <w:r>
                <w:rPr>
                  <w:color w:val="000000"/>
                </w:rPr>
                <w:t>by gNB</w:t>
              </w:r>
              <w:r w:rsidRPr="00CA410F">
                <w:rPr>
                  <w:color w:val="000000"/>
                </w:rPr>
                <w:t xml:space="preserve"> for </w:t>
              </w:r>
              <w:r>
                <w:rPr>
                  <w:color w:val="000000"/>
                </w:rPr>
                <w:t>V2X</w:t>
              </w:r>
              <w:r w:rsidRPr="00CA410F">
                <w:rPr>
                  <w:color w:val="000000"/>
                </w:rPr>
                <w:t xml:space="preserve"> sidelink mode </w:t>
              </w:r>
              <w:r>
                <w:rPr>
                  <w:color w:val="000000"/>
                </w:rPr>
                <w:t>4</w:t>
              </w:r>
            </w:ins>
            <w:ins w:id="1313" w:author="OPPO (Qianxi_v2)" w:date="2020-06-06T20:08:00Z">
              <w:r>
                <w:rPr>
                  <w:color w:val="000000"/>
                </w:rPr>
                <w:t xml:space="preserve"> </w:t>
              </w:r>
            </w:ins>
            <w:ins w:id="1314" w:author="OPPO (Qianxi_v2)" w:date="2020-06-06T19:07:00Z">
              <w:r w:rsidRPr="00CA410F">
                <w:rPr>
                  <w:color w:val="000000"/>
                </w:rPr>
                <w:t>transmission</w:t>
              </w:r>
              <w:r>
                <w:t>.</w:t>
              </w:r>
              <w:r w:rsidRPr="00F725D9">
                <w:t xml:space="preserve"> </w:t>
              </w:r>
            </w:ins>
            <w:ins w:id="1315" w:author="OPPO (Qianxi_v2)" w:date="2020-06-06T20:20:00Z">
              <w:r w:rsidRPr="00F725D9">
                <w:t xml:space="preserve">This field is only applicable if the UE supports </w:t>
              </w:r>
              <w:r>
                <w:t>V2X sidelink communication.</w:t>
              </w:r>
            </w:ins>
          </w:p>
        </w:tc>
        <w:tc>
          <w:tcPr>
            <w:tcW w:w="709" w:type="dxa"/>
          </w:tcPr>
          <w:p w14:paraId="53880091" w14:textId="195BE16B" w:rsidR="00B632DB" w:rsidRDefault="00B632DB" w:rsidP="00B632DB">
            <w:pPr>
              <w:pStyle w:val="TAL"/>
              <w:jc w:val="center"/>
              <w:rPr>
                <w:ins w:id="1316" w:author="OPPO (Qianxi_v2)" w:date="2020-06-06T19:07:00Z"/>
                <w:lang w:eastAsia="ja-JP"/>
              </w:rPr>
            </w:pPr>
            <w:ins w:id="1317" w:author="OPPO (Qianxi_v2)" w:date="2020-06-06T19:07:00Z">
              <w:r>
                <w:rPr>
                  <w:rFonts w:hint="eastAsia"/>
                </w:rPr>
                <w:t>Band</w:t>
              </w:r>
            </w:ins>
          </w:p>
        </w:tc>
        <w:tc>
          <w:tcPr>
            <w:tcW w:w="567" w:type="dxa"/>
          </w:tcPr>
          <w:p w14:paraId="238A9C89" w14:textId="74E37AEB" w:rsidR="00B632DB" w:rsidRDefault="00B632DB" w:rsidP="00B632DB">
            <w:pPr>
              <w:pStyle w:val="TAL"/>
              <w:jc w:val="center"/>
              <w:rPr>
                <w:ins w:id="1318" w:author="OPPO (Qianxi_v2)" w:date="2020-06-06T19:07:00Z"/>
                <w:lang w:eastAsia="ja-JP"/>
              </w:rPr>
            </w:pPr>
            <w:ins w:id="1319" w:author="OPPO (Qianxi_v2)" w:date="2020-06-06T19:07:00Z">
              <w:r>
                <w:rPr>
                  <w:rFonts w:hint="eastAsia"/>
                </w:rPr>
                <w:t>No</w:t>
              </w:r>
            </w:ins>
          </w:p>
        </w:tc>
        <w:tc>
          <w:tcPr>
            <w:tcW w:w="709" w:type="dxa"/>
          </w:tcPr>
          <w:p w14:paraId="17A3EFCA" w14:textId="55EF7A49" w:rsidR="00B632DB" w:rsidRDefault="00B632DB" w:rsidP="00B632DB">
            <w:pPr>
              <w:pStyle w:val="TAL"/>
              <w:jc w:val="center"/>
              <w:rPr>
                <w:ins w:id="1320" w:author="OPPO (Qianxi_v2)" w:date="2020-06-06T19:07:00Z"/>
                <w:lang w:eastAsia="ja-JP"/>
              </w:rPr>
            </w:pPr>
            <w:ins w:id="1321" w:author="OPPO (Qianxi_v2)" w:date="2020-06-06T19:07:00Z">
              <w:r>
                <w:rPr>
                  <w:rFonts w:hint="eastAsia"/>
                </w:rPr>
                <w:t>No</w:t>
              </w:r>
            </w:ins>
          </w:p>
        </w:tc>
        <w:tc>
          <w:tcPr>
            <w:tcW w:w="728" w:type="dxa"/>
          </w:tcPr>
          <w:p w14:paraId="0732DED2" w14:textId="5F333888" w:rsidR="00B632DB" w:rsidRDefault="00B632DB" w:rsidP="00B632DB">
            <w:pPr>
              <w:pStyle w:val="TAL"/>
              <w:jc w:val="center"/>
              <w:rPr>
                <w:ins w:id="1322" w:author="OPPO (Qianxi_v2)" w:date="2020-06-06T19:07:00Z"/>
                <w:lang w:eastAsia="ja-JP"/>
              </w:rPr>
            </w:pPr>
            <w:ins w:id="1323" w:author="OPPO (Qianxi_v2)" w:date="2020-06-06T19:07:00Z">
              <w:r>
                <w:rPr>
                  <w:rFonts w:hint="eastAsia"/>
                </w:rPr>
                <w:t>No</w:t>
              </w:r>
            </w:ins>
          </w:p>
        </w:tc>
      </w:tr>
      <w:tr w:rsidR="00B632DB" w:rsidDel="001B18EA" w14:paraId="7D7AD7A8" w14:textId="50280597" w:rsidTr="0030123E">
        <w:trPr>
          <w:cantSplit/>
          <w:tblHeader/>
          <w:ins w:id="1324" w:author="OPPO (Qianxi_v2)" w:date="2020-06-06T20:26:00Z"/>
          <w:del w:id="1325" w:author="OPPO (Qianxi_v3)" w:date="2020-06-09T11:19:00Z"/>
        </w:trPr>
        <w:tc>
          <w:tcPr>
            <w:tcW w:w="6917" w:type="dxa"/>
          </w:tcPr>
          <w:p w14:paraId="6F006F0F" w14:textId="1D799451" w:rsidR="00B632DB" w:rsidRPr="00A928FE" w:rsidDel="001B18EA" w:rsidRDefault="00B632DB" w:rsidP="00B632DB">
            <w:pPr>
              <w:pStyle w:val="TAL"/>
              <w:rPr>
                <w:ins w:id="1326" w:author="OPPO (Qianxi_v2)" w:date="2020-06-06T20:26:00Z"/>
                <w:del w:id="1327" w:author="OPPO (Qianxi_v3)" w:date="2020-06-09T11:19:00Z"/>
                <w:b/>
                <w:i/>
                <w:highlight w:val="yellow"/>
                <w:rPrChange w:id="1328" w:author="OPPO (Qianxi_v3)" w:date="2020-06-09T10:55:00Z">
                  <w:rPr>
                    <w:ins w:id="1329" w:author="OPPO (Qianxi_v2)" w:date="2020-06-06T20:26:00Z"/>
                    <w:del w:id="1330" w:author="OPPO (Qianxi_v3)" w:date="2020-06-09T11:19:00Z"/>
                    <w:b/>
                    <w:i/>
                  </w:rPr>
                </w:rPrChange>
              </w:rPr>
            </w:pPr>
            <w:ins w:id="1331" w:author="OPPO (Qianxi_v2)" w:date="2020-06-06T20:26:00Z">
              <w:del w:id="1332" w:author="OPPO (Qianxi_v3)" w:date="2020-06-09T11:19:00Z">
                <w:r w:rsidRPr="00A928FE" w:rsidDel="001B18EA">
                  <w:rPr>
                    <w:b/>
                    <w:i/>
                    <w:highlight w:val="yellow"/>
                    <w:rPrChange w:id="1333" w:author="OPPO (Qianxi_v3)" w:date="2020-06-09T10:55:00Z">
                      <w:rPr>
                        <w:b/>
                        <w:i/>
                      </w:rPr>
                    </w:rPrChange>
                  </w:rPr>
                  <w:delText>harq-UL-FeedbackTSidelink</w:delText>
                </w:r>
              </w:del>
            </w:ins>
          </w:p>
          <w:p w14:paraId="5D06CA2D" w14:textId="7952D7D0" w:rsidR="00B632DB" w:rsidRPr="00A928FE" w:rsidDel="001B18EA" w:rsidRDefault="00B632DB" w:rsidP="00B632DB">
            <w:pPr>
              <w:pStyle w:val="TAL"/>
              <w:rPr>
                <w:ins w:id="1334" w:author="OPPO (Qianxi_v2)" w:date="2020-06-06T20:26:00Z"/>
                <w:del w:id="1335" w:author="OPPO (Qianxi_v3)" w:date="2020-06-09T11:19:00Z"/>
                <w:b/>
                <w:i/>
                <w:highlight w:val="yellow"/>
                <w:rPrChange w:id="1336" w:author="OPPO (Qianxi_v3)" w:date="2020-06-09T10:55:00Z">
                  <w:rPr>
                    <w:ins w:id="1337" w:author="OPPO (Qianxi_v2)" w:date="2020-06-06T20:26:00Z"/>
                    <w:del w:id="1338" w:author="OPPO (Qianxi_v3)" w:date="2020-06-09T11:19:00Z"/>
                    <w:b/>
                    <w:i/>
                  </w:rPr>
                </w:rPrChange>
              </w:rPr>
            </w:pPr>
            <w:ins w:id="1339" w:author="OPPO (Qianxi_v2)" w:date="2020-06-06T20:26:00Z">
              <w:del w:id="1340" w:author="OPPO (Qianxi_v3)" w:date="2020-06-09T11:19:00Z">
                <w:r w:rsidRPr="00A928FE" w:rsidDel="001B18EA">
                  <w:rPr>
                    <w:highlight w:val="yellow"/>
                    <w:rPrChange w:id="1341" w:author="OPPO (Qianxi_v3)" w:date="2020-06-09T10:55:00Z">
                      <w:rPr/>
                    </w:rPrChange>
                  </w:rPr>
                  <w:delText>Indicates whether the UE can report sidelink HARQ ACK/NACK to gNB via PUCCH and PUSCH when it is operating in NR sidelink mode 1</w:delText>
                </w:r>
              </w:del>
            </w:ins>
          </w:p>
        </w:tc>
        <w:tc>
          <w:tcPr>
            <w:tcW w:w="709" w:type="dxa"/>
          </w:tcPr>
          <w:p w14:paraId="6886F850" w14:textId="5E09EB9B" w:rsidR="00B632DB" w:rsidRPr="00A928FE" w:rsidDel="001B18EA" w:rsidRDefault="00B632DB" w:rsidP="00B632DB">
            <w:pPr>
              <w:pStyle w:val="TAL"/>
              <w:jc w:val="center"/>
              <w:rPr>
                <w:ins w:id="1342" w:author="OPPO (Qianxi_v2)" w:date="2020-06-06T20:26:00Z"/>
                <w:del w:id="1343" w:author="OPPO (Qianxi_v3)" w:date="2020-06-09T11:19:00Z"/>
                <w:highlight w:val="yellow"/>
                <w:rPrChange w:id="1344" w:author="OPPO (Qianxi_v3)" w:date="2020-06-09T10:55:00Z">
                  <w:rPr>
                    <w:ins w:id="1345" w:author="OPPO (Qianxi_v2)" w:date="2020-06-06T20:26:00Z"/>
                    <w:del w:id="1346" w:author="OPPO (Qianxi_v3)" w:date="2020-06-09T11:19:00Z"/>
                  </w:rPr>
                </w:rPrChange>
              </w:rPr>
            </w:pPr>
            <w:ins w:id="1347" w:author="OPPO (Qianxi_v2)" w:date="2020-06-06T20:26:00Z">
              <w:del w:id="1348" w:author="OPPO (Qianxi_v3)" w:date="2020-06-09T11:19:00Z">
                <w:r w:rsidRPr="00A928FE" w:rsidDel="001B18EA">
                  <w:rPr>
                    <w:highlight w:val="yellow"/>
                    <w:lang w:eastAsia="ja-JP"/>
                    <w:rPrChange w:id="1349" w:author="OPPO (Qianxi_v3)" w:date="2020-06-09T10:55:00Z">
                      <w:rPr>
                        <w:lang w:eastAsia="ja-JP"/>
                      </w:rPr>
                    </w:rPrChange>
                  </w:rPr>
                  <w:delText>Band</w:delText>
                </w:r>
              </w:del>
            </w:ins>
          </w:p>
        </w:tc>
        <w:tc>
          <w:tcPr>
            <w:tcW w:w="567" w:type="dxa"/>
          </w:tcPr>
          <w:p w14:paraId="1CF0F858" w14:textId="4F574B83" w:rsidR="00B632DB" w:rsidRPr="00A928FE" w:rsidDel="001B18EA" w:rsidRDefault="00B632DB" w:rsidP="00B632DB">
            <w:pPr>
              <w:pStyle w:val="TAL"/>
              <w:jc w:val="center"/>
              <w:rPr>
                <w:ins w:id="1350" w:author="OPPO (Qianxi_v2)" w:date="2020-06-06T20:26:00Z"/>
                <w:del w:id="1351" w:author="OPPO (Qianxi_v3)" w:date="2020-06-09T11:19:00Z"/>
                <w:highlight w:val="yellow"/>
                <w:rPrChange w:id="1352" w:author="OPPO (Qianxi_v3)" w:date="2020-06-09T10:55:00Z">
                  <w:rPr>
                    <w:ins w:id="1353" w:author="OPPO (Qianxi_v2)" w:date="2020-06-06T20:26:00Z"/>
                    <w:del w:id="1354" w:author="OPPO (Qianxi_v3)" w:date="2020-06-09T11:19:00Z"/>
                  </w:rPr>
                </w:rPrChange>
              </w:rPr>
            </w:pPr>
            <w:ins w:id="1355" w:author="OPPO (Qianxi_v2)" w:date="2020-06-06T20:26:00Z">
              <w:del w:id="1356" w:author="OPPO (Qianxi_v3)" w:date="2020-06-09T11:19:00Z">
                <w:r w:rsidRPr="00A928FE" w:rsidDel="001B18EA">
                  <w:rPr>
                    <w:highlight w:val="yellow"/>
                    <w:lang w:eastAsia="ja-JP"/>
                    <w:rPrChange w:id="1357" w:author="OPPO (Qianxi_v3)" w:date="2020-06-09T10:55:00Z">
                      <w:rPr>
                        <w:lang w:eastAsia="ja-JP"/>
                      </w:rPr>
                    </w:rPrChange>
                  </w:rPr>
                  <w:delText>No</w:delText>
                </w:r>
              </w:del>
            </w:ins>
          </w:p>
        </w:tc>
        <w:tc>
          <w:tcPr>
            <w:tcW w:w="709" w:type="dxa"/>
          </w:tcPr>
          <w:p w14:paraId="6374154B" w14:textId="7A34A9B8" w:rsidR="00B632DB" w:rsidRPr="00A928FE" w:rsidDel="001B18EA" w:rsidRDefault="00B632DB" w:rsidP="00B632DB">
            <w:pPr>
              <w:pStyle w:val="TAL"/>
              <w:jc w:val="center"/>
              <w:rPr>
                <w:ins w:id="1358" w:author="OPPO (Qianxi_v2)" w:date="2020-06-06T20:26:00Z"/>
                <w:del w:id="1359" w:author="OPPO (Qianxi_v3)" w:date="2020-06-09T11:19:00Z"/>
                <w:highlight w:val="yellow"/>
                <w:rPrChange w:id="1360" w:author="OPPO (Qianxi_v3)" w:date="2020-06-09T10:55:00Z">
                  <w:rPr>
                    <w:ins w:id="1361" w:author="OPPO (Qianxi_v2)" w:date="2020-06-06T20:26:00Z"/>
                    <w:del w:id="1362" w:author="OPPO (Qianxi_v3)" w:date="2020-06-09T11:19:00Z"/>
                  </w:rPr>
                </w:rPrChange>
              </w:rPr>
            </w:pPr>
            <w:ins w:id="1363" w:author="OPPO (Qianxi_v2)" w:date="2020-06-06T20:26:00Z">
              <w:del w:id="1364" w:author="OPPO (Qianxi_v3)" w:date="2020-06-09T11:19:00Z">
                <w:r w:rsidRPr="00A928FE" w:rsidDel="001B18EA">
                  <w:rPr>
                    <w:highlight w:val="yellow"/>
                    <w:lang w:eastAsia="ja-JP"/>
                    <w:rPrChange w:id="1365" w:author="OPPO (Qianxi_v3)" w:date="2020-06-09T10:55:00Z">
                      <w:rPr>
                        <w:lang w:eastAsia="ja-JP"/>
                      </w:rPr>
                    </w:rPrChange>
                  </w:rPr>
                  <w:delText>No</w:delText>
                </w:r>
              </w:del>
            </w:ins>
          </w:p>
        </w:tc>
        <w:tc>
          <w:tcPr>
            <w:tcW w:w="728" w:type="dxa"/>
          </w:tcPr>
          <w:p w14:paraId="7761C977" w14:textId="66186001" w:rsidR="00B632DB" w:rsidRPr="00A928FE" w:rsidDel="001B18EA" w:rsidRDefault="00B632DB" w:rsidP="00B632DB">
            <w:pPr>
              <w:pStyle w:val="TAL"/>
              <w:jc w:val="center"/>
              <w:rPr>
                <w:ins w:id="1366" w:author="OPPO (Qianxi_v2)" w:date="2020-06-06T20:26:00Z"/>
                <w:del w:id="1367" w:author="OPPO (Qianxi_v3)" w:date="2020-06-09T11:19:00Z"/>
                <w:highlight w:val="yellow"/>
                <w:rPrChange w:id="1368" w:author="OPPO (Qianxi_v3)" w:date="2020-06-09T10:55:00Z">
                  <w:rPr>
                    <w:ins w:id="1369" w:author="OPPO (Qianxi_v2)" w:date="2020-06-06T20:26:00Z"/>
                    <w:del w:id="1370" w:author="OPPO (Qianxi_v3)" w:date="2020-06-09T11:19:00Z"/>
                  </w:rPr>
                </w:rPrChange>
              </w:rPr>
            </w:pPr>
            <w:ins w:id="1371" w:author="OPPO (Qianxi_v2)" w:date="2020-06-06T20:26:00Z">
              <w:del w:id="1372" w:author="OPPO (Qianxi_v3)" w:date="2020-06-09T11:19:00Z">
                <w:r w:rsidRPr="00A928FE" w:rsidDel="001B18EA">
                  <w:rPr>
                    <w:highlight w:val="yellow"/>
                    <w:lang w:eastAsia="ja-JP"/>
                    <w:rPrChange w:id="1373" w:author="OPPO (Qianxi_v3)" w:date="2020-06-09T10:55:00Z">
                      <w:rPr>
                        <w:lang w:eastAsia="ja-JP"/>
                      </w:rPr>
                    </w:rPrChange>
                  </w:rPr>
                  <w:delText>No</w:delText>
                </w:r>
              </w:del>
            </w:ins>
          </w:p>
        </w:tc>
      </w:tr>
      <w:tr w:rsidR="00B632DB" w14:paraId="672FC0FE" w14:textId="77777777" w:rsidTr="0030123E">
        <w:trPr>
          <w:cantSplit/>
          <w:tblHeader/>
          <w:ins w:id="1374" w:author="OPPO (Qianxi_v2)" w:date="2020-06-06T19:07:00Z"/>
        </w:trPr>
        <w:tc>
          <w:tcPr>
            <w:tcW w:w="6917" w:type="dxa"/>
          </w:tcPr>
          <w:p w14:paraId="5C8BF873" w14:textId="378F7F34" w:rsidR="00B632DB" w:rsidRDefault="00B632DB" w:rsidP="00B632DB">
            <w:pPr>
              <w:pStyle w:val="TAL"/>
              <w:rPr>
                <w:ins w:id="1375" w:author="OPPO (Qianxi_v2)" w:date="2020-06-06T19:08:00Z"/>
                <w:b/>
                <w:i/>
              </w:rPr>
            </w:pPr>
            <w:ins w:id="1376" w:author="OPPO (Qianxi_v2)" w:date="2020-06-06T19:18:00Z">
              <w:r w:rsidRPr="00712736">
                <w:rPr>
                  <w:b/>
                  <w:i/>
                  <w:rPrChange w:id="1377" w:author="OPPO (Qianxi_v2)" w:date="2020-06-06T19:18:00Z">
                    <w:rPr>
                      <w:rFonts w:ascii="Courier New" w:eastAsia="Times New Roman" w:hAnsi="Courier New" w:cs="Courier New"/>
                      <w:noProof/>
                      <w:sz w:val="16"/>
                      <w:lang w:eastAsia="en-GB"/>
                    </w:rPr>
                  </w:rPrChange>
                </w:rPr>
                <w:t>lowSE-64QAM-MCS-TableSidelink</w:t>
              </w:r>
            </w:ins>
          </w:p>
          <w:p w14:paraId="7681AFFF" w14:textId="79744E46" w:rsidR="00B632DB" w:rsidRDefault="00B632DB" w:rsidP="00B632DB">
            <w:pPr>
              <w:pStyle w:val="TAL"/>
              <w:rPr>
                <w:ins w:id="1378" w:author="OPPO (Qianxi_v2)" w:date="2020-06-06T19:07:00Z"/>
                <w:highlight w:val="yellow"/>
              </w:rPr>
            </w:pPr>
            <w:ins w:id="1379" w:author="OPPO (Qianxi_v2)" w:date="2020-06-06T19:08:00Z">
              <w:r>
                <w:rPr>
                  <w:rFonts w:hint="eastAsia"/>
                </w:rPr>
                <w:t xml:space="preserve">Indicates whether the UE supports </w:t>
              </w:r>
              <w:r>
                <w:t xml:space="preserve">transmitting </w:t>
              </w:r>
            </w:ins>
            <w:ins w:id="1380" w:author="OPPO (Qianxi_v2)" w:date="2020-06-06T19:19:00Z">
              <w:r>
                <w:t>and</w:t>
              </w:r>
            </w:ins>
            <w:ins w:id="1381" w:author="OPPO (Qianxi_v2)" w:date="2020-06-06T19:08:00Z">
              <w:r>
                <w:t xml:space="preserve"> receiving PSSCH with low-spectral efficiency 64QAM MCS table.</w:t>
              </w:r>
              <w:r w:rsidRPr="00F725D9">
                <w:t xml:space="preserve"> </w:t>
              </w:r>
            </w:ins>
          </w:p>
        </w:tc>
        <w:tc>
          <w:tcPr>
            <w:tcW w:w="709" w:type="dxa"/>
          </w:tcPr>
          <w:p w14:paraId="6849B4A2" w14:textId="749B1327" w:rsidR="00B632DB" w:rsidRDefault="00B632DB" w:rsidP="00B632DB">
            <w:pPr>
              <w:pStyle w:val="TAL"/>
              <w:jc w:val="center"/>
              <w:rPr>
                <w:ins w:id="1382" w:author="OPPO (Qianxi_v2)" w:date="2020-06-06T19:07:00Z"/>
                <w:lang w:eastAsia="ja-JP"/>
              </w:rPr>
            </w:pPr>
            <w:ins w:id="1383" w:author="OPPO (Qianxi_v2)" w:date="2020-06-06T19:08:00Z">
              <w:r>
                <w:rPr>
                  <w:rFonts w:hint="eastAsia"/>
                  <w:lang w:eastAsia="ja-JP"/>
                </w:rPr>
                <w:t>Band</w:t>
              </w:r>
            </w:ins>
          </w:p>
        </w:tc>
        <w:tc>
          <w:tcPr>
            <w:tcW w:w="567" w:type="dxa"/>
          </w:tcPr>
          <w:p w14:paraId="6EA3AA74" w14:textId="7C3ABBC6" w:rsidR="00B632DB" w:rsidRDefault="00B632DB" w:rsidP="00B632DB">
            <w:pPr>
              <w:pStyle w:val="TAL"/>
              <w:jc w:val="center"/>
              <w:rPr>
                <w:ins w:id="1384" w:author="OPPO (Qianxi_v2)" w:date="2020-06-06T19:07:00Z"/>
                <w:lang w:eastAsia="ja-JP"/>
              </w:rPr>
            </w:pPr>
            <w:ins w:id="1385" w:author="OPPO (Qianxi_v2)" w:date="2020-06-06T19:08:00Z">
              <w:r>
                <w:rPr>
                  <w:rFonts w:hint="eastAsia"/>
                  <w:lang w:eastAsia="ja-JP"/>
                </w:rPr>
                <w:t>No</w:t>
              </w:r>
            </w:ins>
          </w:p>
        </w:tc>
        <w:tc>
          <w:tcPr>
            <w:tcW w:w="709" w:type="dxa"/>
          </w:tcPr>
          <w:p w14:paraId="17CF0ACC" w14:textId="74428301" w:rsidR="00B632DB" w:rsidRDefault="00B632DB" w:rsidP="00B632DB">
            <w:pPr>
              <w:pStyle w:val="TAL"/>
              <w:jc w:val="center"/>
              <w:rPr>
                <w:ins w:id="1386" w:author="OPPO (Qianxi_v2)" w:date="2020-06-06T19:07:00Z"/>
                <w:lang w:eastAsia="ja-JP"/>
              </w:rPr>
            </w:pPr>
            <w:ins w:id="1387" w:author="OPPO (Qianxi_v2)" w:date="2020-06-06T19:08:00Z">
              <w:r>
                <w:rPr>
                  <w:rFonts w:hint="eastAsia"/>
                  <w:lang w:eastAsia="ja-JP"/>
                </w:rPr>
                <w:t>No</w:t>
              </w:r>
            </w:ins>
          </w:p>
        </w:tc>
        <w:tc>
          <w:tcPr>
            <w:tcW w:w="728" w:type="dxa"/>
          </w:tcPr>
          <w:p w14:paraId="7CDDE1E3" w14:textId="36A8A2BE" w:rsidR="00B632DB" w:rsidRDefault="00B632DB" w:rsidP="00B632DB">
            <w:pPr>
              <w:pStyle w:val="TAL"/>
              <w:jc w:val="center"/>
              <w:rPr>
                <w:ins w:id="1388" w:author="OPPO (Qianxi_v2)" w:date="2020-06-06T19:07:00Z"/>
                <w:lang w:eastAsia="ja-JP"/>
              </w:rPr>
            </w:pPr>
            <w:ins w:id="1389" w:author="OPPO (Qianxi_v2)" w:date="2020-06-06T19:08:00Z">
              <w:r>
                <w:rPr>
                  <w:rFonts w:hint="eastAsia"/>
                  <w:lang w:eastAsia="ja-JP"/>
                </w:rPr>
                <w:t>No</w:t>
              </w:r>
            </w:ins>
          </w:p>
        </w:tc>
      </w:tr>
      <w:tr w:rsidR="00B632DB" w:rsidDel="001B18EA" w14:paraId="1182D1C7" w14:textId="76ADDC78" w:rsidTr="0030123E">
        <w:trPr>
          <w:cantSplit/>
          <w:tblHeader/>
          <w:ins w:id="1390" w:author="OPPO (Qianxi_v2)" w:date="2020-06-06T20:23:00Z"/>
          <w:del w:id="1391" w:author="OPPO (Qianxi_v3)" w:date="2020-06-09T11:19:00Z"/>
        </w:trPr>
        <w:tc>
          <w:tcPr>
            <w:tcW w:w="6917" w:type="dxa"/>
          </w:tcPr>
          <w:p w14:paraId="72124BDC" w14:textId="73B66124" w:rsidR="00B632DB" w:rsidRPr="00B351E1" w:rsidDel="001B18EA" w:rsidRDefault="00B632DB" w:rsidP="00B632DB">
            <w:pPr>
              <w:pStyle w:val="TAL"/>
              <w:rPr>
                <w:ins w:id="1392" w:author="OPPO (Qianxi_v2)" w:date="2020-06-06T20:23:00Z"/>
                <w:del w:id="1393" w:author="OPPO (Qianxi_v3)" w:date="2020-06-09T11:19:00Z"/>
                <w:b/>
                <w:i/>
                <w:highlight w:val="yellow"/>
                <w:rPrChange w:id="1394" w:author="OPPO (Qianxi_v3)" w:date="2020-06-09T10:53:00Z">
                  <w:rPr>
                    <w:ins w:id="1395" w:author="OPPO (Qianxi_v2)" w:date="2020-06-06T20:23:00Z"/>
                    <w:del w:id="1396" w:author="OPPO (Qianxi_v3)" w:date="2020-06-09T11:19:00Z"/>
                    <w:b/>
                    <w:i/>
                  </w:rPr>
                </w:rPrChange>
              </w:rPr>
            </w:pPr>
            <w:ins w:id="1397" w:author="OPPO (Qianxi_v2)" w:date="2020-06-06T20:23:00Z">
              <w:del w:id="1398" w:author="OPPO (Qianxi_v3)" w:date="2020-06-09T11:19:00Z">
                <w:r w:rsidRPr="00B351E1" w:rsidDel="001B18EA">
                  <w:rPr>
                    <w:b/>
                    <w:i/>
                    <w:highlight w:val="yellow"/>
                    <w:rPrChange w:id="1399" w:author="OPPO (Qianxi_v3)" w:date="2020-06-09T10:53:00Z">
                      <w:rPr>
                        <w:b/>
                        <w:i/>
                      </w:rPr>
                    </w:rPrChange>
                  </w:rPr>
                  <w:delText>modeOneTxSidelink</w:delText>
                </w:r>
              </w:del>
            </w:ins>
          </w:p>
          <w:p w14:paraId="60A51969" w14:textId="7C3FFE80" w:rsidR="00B632DB" w:rsidRPr="00B351E1" w:rsidDel="001B18EA" w:rsidRDefault="00B632DB" w:rsidP="00B632DB">
            <w:pPr>
              <w:pStyle w:val="TAL"/>
              <w:rPr>
                <w:ins w:id="1400" w:author="OPPO (Qianxi_v2)" w:date="2020-06-06T20:23:00Z"/>
                <w:del w:id="1401" w:author="OPPO (Qianxi_v3)" w:date="2020-06-09T11:19:00Z"/>
                <w:b/>
                <w:i/>
                <w:highlight w:val="yellow"/>
                <w:rPrChange w:id="1402" w:author="OPPO (Qianxi_v3)" w:date="2020-06-09T10:53:00Z">
                  <w:rPr>
                    <w:ins w:id="1403" w:author="OPPO (Qianxi_v2)" w:date="2020-06-06T20:23:00Z"/>
                    <w:del w:id="1404" w:author="OPPO (Qianxi_v3)" w:date="2020-06-09T11:19:00Z"/>
                    <w:b/>
                    <w:i/>
                  </w:rPr>
                </w:rPrChange>
              </w:rPr>
            </w:pPr>
            <w:ins w:id="1405" w:author="OPPO (Qianxi_v2)" w:date="2020-06-06T20:23:00Z">
              <w:del w:id="1406" w:author="OPPO (Qianxi_v3)" w:date="2020-06-09T11:19:00Z">
                <w:r w:rsidRPr="00B351E1" w:rsidDel="001B18EA">
                  <w:rPr>
                    <w:color w:val="000000" w:themeColor="text1"/>
                    <w:highlight w:val="yellow"/>
                    <w:rPrChange w:id="1407" w:author="OPPO (Qianxi_v3)" w:date="2020-06-09T10:53:00Z">
                      <w:rPr>
                        <w:color w:val="000000" w:themeColor="text1"/>
                      </w:rPr>
                    </w:rPrChange>
                  </w:rPr>
                  <w:delText xml:space="preserve">Indicates whether the UE can transmit PSCCH/PSSCH using dynamic scheduling and configured grant type 1 and 2 in NR sidelink mode 1 scheduled by NR Uu. </w:delText>
                </w:r>
              </w:del>
            </w:ins>
          </w:p>
        </w:tc>
        <w:tc>
          <w:tcPr>
            <w:tcW w:w="709" w:type="dxa"/>
          </w:tcPr>
          <w:p w14:paraId="38CCC2D0" w14:textId="09C78248" w:rsidR="00B632DB" w:rsidRPr="00B351E1" w:rsidDel="001B18EA" w:rsidRDefault="00B632DB" w:rsidP="00B632DB">
            <w:pPr>
              <w:pStyle w:val="TAL"/>
              <w:jc w:val="center"/>
              <w:rPr>
                <w:ins w:id="1408" w:author="OPPO (Qianxi_v2)" w:date="2020-06-06T20:23:00Z"/>
                <w:del w:id="1409" w:author="OPPO (Qianxi_v3)" w:date="2020-06-09T11:19:00Z"/>
                <w:highlight w:val="yellow"/>
                <w:lang w:eastAsia="ja-JP"/>
                <w:rPrChange w:id="1410" w:author="OPPO (Qianxi_v3)" w:date="2020-06-09T10:53:00Z">
                  <w:rPr>
                    <w:ins w:id="1411" w:author="OPPO (Qianxi_v2)" w:date="2020-06-06T20:23:00Z"/>
                    <w:del w:id="1412" w:author="OPPO (Qianxi_v3)" w:date="2020-06-09T11:19:00Z"/>
                    <w:lang w:eastAsia="ja-JP"/>
                  </w:rPr>
                </w:rPrChange>
              </w:rPr>
            </w:pPr>
            <w:ins w:id="1413" w:author="OPPO (Qianxi_v2)" w:date="2020-06-06T20:23:00Z">
              <w:del w:id="1414" w:author="OPPO (Qianxi_v3)" w:date="2020-06-09T11:19:00Z">
                <w:r w:rsidRPr="00B351E1" w:rsidDel="001B18EA">
                  <w:rPr>
                    <w:highlight w:val="yellow"/>
                    <w:lang w:eastAsia="ja-JP"/>
                    <w:rPrChange w:id="1415" w:author="OPPO (Qianxi_v3)" w:date="2020-06-09T10:53:00Z">
                      <w:rPr>
                        <w:lang w:eastAsia="ja-JP"/>
                      </w:rPr>
                    </w:rPrChange>
                  </w:rPr>
                  <w:delText>Band</w:delText>
                </w:r>
              </w:del>
            </w:ins>
          </w:p>
        </w:tc>
        <w:tc>
          <w:tcPr>
            <w:tcW w:w="567" w:type="dxa"/>
          </w:tcPr>
          <w:p w14:paraId="225A6E18" w14:textId="663F2EFF" w:rsidR="00B632DB" w:rsidRPr="00B351E1" w:rsidDel="001B18EA" w:rsidRDefault="00B632DB" w:rsidP="00B632DB">
            <w:pPr>
              <w:pStyle w:val="TAL"/>
              <w:jc w:val="center"/>
              <w:rPr>
                <w:ins w:id="1416" w:author="OPPO (Qianxi_v2)" w:date="2020-06-06T20:23:00Z"/>
                <w:del w:id="1417" w:author="OPPO (Qianxi_v3)" w:date="2020-06-09T11:19:00Z"/>
                <w:highlight w:val="yellow"/>
                <w:lang w:eastAsia="ja-JP"/>
                <w:rPrChange w:id="1418" w:author="OPPO (Qianxi_v3)" w:date="2020-06-09T10:53:00Z">
                  <w:rPr>
                    <w:ins w:id="1419" w:author="OPPO (Qianxi_v2)" w:date="2020-06-06T20:23:00Z"/>
                    <w:del w:id="1420" w:author="OPPO (Qianxi_v3)" w:date="2020-06-09T11:19:00Z"/>
                    <w:lang w:eastAsia="ja-JP"/>
                  </w:rPr>
                </w:rPrChange>
              </w:rPr>
            </w:pPr>
            <w:ins w:id="1421" w:author="OPPO (Qianxi_v2)" w:date="2020-06-06T20:23:00Z">
              <w:del w:id="1422" w:author="OPPO (Qianxi_v3)" w:date="2020-06-09T11:19:00Z">
                <w:r w:rsidRPr="00B351E1" w:rsidDel="001B18EA">
                  <w:rPr>
                    <w:highlight w:val="yellow"/>
                    <w:lang w:eastAsia="ja-JP"/>
                    <w:rPrChange w:id="1423" w:author="OPPO (Qianxi_v3)" w:date="2020-06-09T10:53:00Z">
                      <w:rPr>
                        <w:lang w:eastAsia="ja-JP"/>
                      </w:rPr>
                    </w:rPrChange>
                  </w:rPr>
                  <w:delText>No</w:delText>
                </w:r>
              </w:del>
            </w:ins>
          </w:p>
        </w:tc>
        <w:tc>
          <w:tcPr>
            <w:tcW w:w="709" w:type="dxa"/>
          </w:tcPr>
          <w:p w14:paraId="023E61F8" w14:textId="50ED58DC" w:rsidR="00B632DB" w:rsidRPr="00B351E1" w:rsidDel="001B18EA" w:rsidRDefault="00B632DB" w:rsidP="00B632DB">
            <w:pPr>
              <w:pStyle w:val="TAL"/>
              <w:jc w:val="center"/>
              <w:rPr>
                <w:ins w:id="1424" w:author="OPPO (Qianxi_v2)" w:date="2020-06-06T20:23:00Z"/>
                <w:del w:id="1425" w:author="OPPO (Qianxi_v3)" w:date="2020-06-09T11:19:00Z"/>
                <w:highlight w:val="yellow"/>
                <w:lang w:eastAsia="ja-JP"/>
                <w:rPrChange w:id="1426" w:author="OPPO (Qianxi_v3)" w:date="2020-06-09T10:53:00Z">
                  <w:rPr>
                    <w:ins w:id="1427" w:author="OPPO (Qianxi_v2)" w:date="2020-06-06T20:23:00Z"/>
                    <w:del w:id="1428" w:author="OPPO (Qianxi_v3)" w:date="2020-06-09T11:19:00Z"/>
                    <w:lang w:eastAsia="ja-JP"/>
                  </w:rPr>
                </w:rPrChange>
              </w:rPr>
            </w:pPr>
            <w:ins w:id="1429" w:author="OPPO (Qianxi_v2)" w:date="2020-06-06T20:23:00Z">
              <w:del w:id="1430" w:author="OPPO (Qianxi_v3)" w:date="2020-06-09T11:19:00Z">
                <w:r w:rsidRPr="00B351E1" w:rsidDel="001B18EA">
                  <w:rPr>
                    <w:highlight w:val="yellow"/>
                    <w:lang w:eastAsia="ja-JP"/>
                    <w:rPrChange w:id="1431" w:author="OPPO (Qianxi_v3)" w:date="2020-06-09T10:53:00Z">
                      <w:rPr>
                        <w:lang w:eastAsia="ja-JP"/>
                      </w:rPr>
                    </w:rPrChange>
                  </w:rPr>
                  <w:delText>No</w:delText>
                </w:r>
              </w:del>
            </w:ins>
          </w:p>
        </w:tc>
        <w:tc>
          <w:tcPr>
            <w:tcW w:w="728" w:type="dxa"/>
          </w:tcPr>
          <w:p w14:paraId="2E411301" w14:textId="369113B5" w:rsidR="00B632DB" w:rsidRPr="00B351E1" w:rsidDel="001B18EA" w:rsidRDefault="00B632DB" w:rsidP="00B632DB">
            <w:pPr>
              <w:pStyle w:val="TAL"/>
              <w:jc w:val="center"/>
              <w:rPr>
                <w:ins w:id="1432" w:author="OPPO (Qianxi_v2)" w:date="2020-06-06T20:23:00Z"/>
                <w:del w:id="1433" w:author="OPPO (Qianxi_v3)" w:date="2020-06-09T11:19:00Z"/>
                <w:highlight w:val="yellow"/>
                <w:lang w:eastAsia="ja-JP"/>
                <w:rPrChange w:id="1434" w:author="OPPO (Qianxi_v3)" w:date="2020-06-09T10:53:00Z">
                  <w:rPr>
                    <w:ins w:id="1435" w:author="OPPO (Qianxi_v2)" w:date="2020-06-06T20:23:00Z"/>
                    <w:del w:id="1436" w:author="OPPO (Qianxi_v3)" w:date="2020-06-09T11:19:00Z"/>
                    <w:lang w:eastAsia="ja-JP"/>
                  </w:rPr>
                </w:rPrChange>
              </w:rPr>
            </w:pPr>
            <w:ins w:id="1437" w:author="OPPO (Qianxi_v2)" w:date="2020-06-06T20:23:00Z">
              <w:del w:id="1438" w:author="OPPO (Qianxi_v3)" w:date="2020-06-09T11:19:00Z">
                <w:r w:rsidRPr="00B351E1" w:rsidDel="001B18EA">
                  <w:rPr>
                    <w:highlight w:val="yellow"/>
                    <w:lang w:eastAsia="ja-JP"/>
                    <w:rPrChange w:id="1439" w:author="OPPO (Qianxi_v3)" w:date="2020-06-09T10:53:00Z">
                      <w:rPr>
                        <w:lang w:eastAsia="ja-JP"/>
                      </w:rPr>
                    </w:rPrChange>
                  </w:rPr>
                  <w:delText>No</w:delText>
                </w:r>
              </w:del>
            </w:ins>
          </w:p>
        </w:tc>
      </w:tr>
      <w:tr w:rsidR="00B632DB" w:rsidDel="001B18EA" w14:paraId="19B89AA5" w14:textId="7428A879" w:rsidTr="0030123E">
        <w:trPr>
          <w:cantSplit/>
          <w:tblHeader/>
          <w:ins w:id="1440" w:author="OPPO (Qianxi_v2)" w:date="2020-06-06T20:23:00Z"/>
          <w:del w:id="1441" w:author="OPPO (Qianxi_v3)" w:date="2020-06-09T11:19:00Z"/>
        </w:trPr>
        <w:tc>
          <w:tcPr>
            <w:tcW w:w="6917" w:type="dxa"/>
          </w:tcPr>
          <w:p w14:paraId="583F4677" w14:textId="06EF034B" w:rsidR="00B632DB" w:rsidRPr="008212EF" w:rsidDel="001B18EA" w:rsidRDefault="00B632DB" w:rsidP="00B632DB">
            <w:pPr>
              <w:pStyle w:val="TAL"/>
              <w:rPr>
                <w:ins w:id="1442" w:author="OPPO (Qianxi_v2)" w:date="2020-06-06T20:23:00Z"/>
                <w:del w:id="1443" w:author="OPPO (Qianxi_v3)" w:date="2020-06-09T11:19:00Z"/>
                <w:b/>
                <w:i/>
                <w:highlight w:val="yellow"/>
                <w:rPrChange w:id="1444" w:author="OPPO (Qianxi_v3)" w:date="2020-06-09T10:55:00Z">
                  <w:rPr>
                    <w:ins w:id="1445" w:author="OPPO (Qianxi_v2)" w:date="2020-06-06T20:23:00Z"/>
                    <w:del w:id="1446" w:author="OPPO (Qianxi_v3)" w:date="2020-06-09T11:19:00Z"/>
                    <w:b/>
                    <w:i/>
                  </w:rPr>
                </w:rPrChange>
              </w:rPr>
            </w:pPr>
            <w:ins w:id="1447" w:author="OPPO (Qianxi_v2)" w:date="2020-06-06T20:23:00Z">
              <w:del w:id="1448" w:author="OPPO (Qianxi_v3)" w:date="2020-06-09T11:19:00Z">
                <w:r w:rsidRPr="008212EF" w:rsidDel="001B18EA">
                  <w:rPr>
                    <w:b/>
                    <w:i/>
                    <w:highlight w:val="yellow"/>
                    <w:rPrChange w:id="1449" w:author="OPPO (Qianxi_v3)" w:date="2020-06-09T10:55:00Z">
                      <w:rPr>
                        <w:b/>
                        <w:i/>
                      </w:rPr>
                    </w:rPrChange>
                  </w:rPr>
                  <w:delText>modeTwoTxSidelink</w:delText>
                </w:r>
              </w:del>
            </w:ins>
          </w:p>
          <w:p w14:paraId="1CED77ED" w14:textId="7962549D" w:rsidR="00B632DB" w:rsidRPr="008212EF" w:rsidDel="001B18EA" w:rsidRDefault="00B632DB" w:rsidP="00B632DB">
            <w:pPr>
              <w:pStyle w:val="TAL"/>
              <w:rPr>
                <w:ins w:id="1450" w:author="OPPO (Qianxi_v2)" w:date="2020-06-06T20:23:00Z"/>
                <w:del w:id="1451" w:author="OPPO (Qianxi_v3)" w:date="2020-06-09T11:19:00Z"/>
                <w:b/>
                <w:i/>
                <w:highlight w:val="yellow"/>
                <w:rPrChange w:id="1452" w:author="OPPO (Qianxi_v3)" w:date="2020-06-09T10:55:00Z">
                  <w:rPr>
                    <w:ins w:id="1453" w:author="OPPO (Qianxi_v2)" w:date="2020-06-06T20:23:00Z"/>
                    <w:del w:id="1454" w:author="OPPO (Qianxi_v3)" w:date="2020-06-09T11:19:00Z"/>
                    <w:b/>
                    <w:i/>
                  </w:rPr>
                </w:rPrChange>
              </w:rPr>
            </w:pPr>
            <w:ins w:id="1455" w:author="OPPO (Qianxi_v2)" w:date="2020-06-06T20:23:00Z">
              <w:del w:id="1456" w:author="OPPO (Qianxi_v3)" w:date="2020-06-09T11:19:00Z">
                <w:r w:rsidRPr="008212EF" w:rsidDel="001B18EA">
                  <w:rPr>
                    <w:color w:val="000000" w:themeColor="text1"/>
                    <w:highlight w:val="yellow"/>
                    <w:rPrChange w:id="1457" w:author="OPPO (Qianxi_v3)" w:date="2020-06-09T10:55:00Z">
                      <w:rPr>
                        <w:color w:val="000000" w:themeColor="text1"/>
                      </w:rPr>
                    </w:rPrChange>
                  </w:rPr>
                  <w:delText>Indicates whether the UE can transmit PSCCH/PSSCH using NR sidelink mode 2 configured by NR Uu by performing mode 2 sensing and resource allocation operations.</w:delText>
                </w:r>
              </w:del>
            </w:ins>
          </w:p>
        </w:tc>
        <w:tc>
          <w:tcPr>
            <w:tcW w:w="709" w:type="dxa"/>
          </w:tcPr>
          <w:p w14:paraId="5D1E7E39" w14:textId="721EFD0D" w:rsidR="00B632DB" w:rsidRPr="008212EF" w:rsidDel="001B18EA" w:rsidRDefault="00B632DB" w:rsidP="00B632DB">
            <w:pPr>
              <w:pStyle w:val="TAL"/>
              <w:jc w:val="center"/>
              <w:rPr>
                <w:ins w:id="1458" w:author="OPPO (Qianxi_v2)" w:date="2020-06-06T20:23:00Z"/>
                <w:del w:id="1459" w:author="OPPO (Qianxi_v3)" w:date="2020-06-09T11:19:00Z"/>
                <w:highlight w:val="yellow"/>
                <w:lang w:eastAsia="ja-JP"/>
                <w:rPrChange w:id="1460" w:author="OPPO (Qianxi_v3)" w:date="2020-06-09T10:55:00Z">
                  <w:rPr>
                    <w:ins w:id="1461" w:author="OPPO (Qianxi_v2)" w:date="2020-06-06T20:23:00Z"/>
                    <w:del w:id="1462" w:author="OPPO (Qianxi_v3)" w:date="2020-06-09T11:19:00Z"/>
                    <w:lang w:eastAsia="ja-JP"/>
                  </w:rPr>
                </w:rPrChange>
              </w:rPr>
            </w:pPr>
            <w:ins w:id="1463" w:author="OPPO (Qianxi_v2)" w:date="2020-06-06T20:23:00Z">
              <w:del w:id="1464" w:author="OPPO (Qianxi_v3)" w:date="2020-06-09T11:19:00Z">
                <w:r w:rsidRPr="008212EF" w:rsidDel="001B18EA">
                  <w:rPr>
                    <w:highlight w:val="yellow"/>
                    <w:lang w:eastAsia="ja-JP"/>
                    <w:rPrChange w:id="1465" w:author="OPPO (Qianxi_v3)" w:date="2020-06-09T10:55:00Z">
                      <w:rPr>
                        <w:lang w:eastAsia="ja-JP"/>
                      </w:rPr>
                    </w:rPrChange>
                  </w:rPr>
                  <w:delText>Band</w:delText>
                </w:r>
              </w:del>
            </w:ins>
          </w:p>
        </w:tc>
        <w:tc>
          <w:tcPr>
            <w:tcW w:w="567" w:type="dxa"/>
          </w:tcPr>
          <w:p w14:paraId="75DD3EF6" w14:textId="622FACE1" w:rsidR="00B632DB" w:rsidRPr="008212EF" w:rsidDel="001B18EA" w:rsidRDefault="00B632DB" w:rsidP="00B632DB">
            <w:pPr>
              <w:pStyle w:val="TAL"/>
              <w:jc w:val="center"/>
              <w:rPr>
                <w:ins w:id="1466" w:author="OPPO (Qianxi_v2)" w:date="2020-06-06T20:23:00Z"/>
                <w:del w:id="1467" w:author="OPPO (Qianxi_v3)" w:date="2020-06-09T11:19:00Z"/>
                <w:highlight w:val="yellow"/>
                <w:lang w:eastAsia="ja-JP"/>
                <w:rPrChange w:id="1468" w:author="OPPO (Qianxi_v3)" w:date="2020-06-09T10:55:00Z">
                  <w:rPr>
                    <w:ins w:id="1469" w:author="OPPO (Qianxi_v2)" w:date="2020-06-06T20:23:00Z"/>
                    <w:del w:id="1470" w:author="OPPO (Qianxi_v3)" w:date="2020-06-09T11:19:00Z"/>
                    <w:lang w:eastAsia="ja-JP"/>
                  </w:rPr>
                </w:rPrChange>
              </w:rPr>
            </w:pPr>
            <w:ins w:id="1471" w:author="OPPO (Qianxi_v2)" w:date="2020-06-06T20:23:00Z">
              <w:del w:id="1472" w:author="OPPO (Qianxi_v3)" w:date="2020-06-09T11:19:00Z">
                <w:r w:rsidRPr="008212EF" w:rsidDel="001B18EA">
                  <w:rPr>
                    <w:highlight w:val="yellow"/>
                    <w:lang w:eastAsia="ja-JP"/>
                    <w:rPrChange w:id="1473" w:author="OPPO (Qianxi_v3)" w:date="2020-06-09T10:55:00Z">
                      <w:rPr>
                        <w:lang w:eastAsia="ja-JP"/>
                      </w:rPr>
                    </w:rPrChange>
                  </w:rPr>
                  <w:delText>No</w:delText>
                </w:r>
              </w:del>
            </w:ins>
          </w:p>
        </w:tc>
        <w:tc>
          <w:tcPr>
            <w:tcW w:w="709" w:type="dxa"/>
          </w:tcPr>
          <w:p w14:paraId="43C55B41" w14:textId="051FB45C" w:rsidR="00B632DB" w:rsidRPr="008212EF" w:rsidDel="001B18EA" w:rsidRDefault="00B632DB" w:rsidP="00B632DB">
            <w:pPr>
              <w:pStyle w:val="TAL"/>
              <w:jc w:val="center"/>
              <w:rPr>
                <w:ins w:id="1474" w:author="OPPO (Qianxi_v2)" w:date="2020-06-06T20:23:00Z"/>
                <w:del w:id="1475" w:author="OPPO (Qianxi_v3)" w:date="2020-06-09T11:19:00Z"/>
                <w:highlight w:val="yellow"/>
                <w:lang w:eastAsia="ja-JP"/>
                <w:rPrChange w:id="1476" w:author="OPPO (Qianxi_v3)" w:date="2020-06-09T10:55:00Z">
                  <w:rPr>
                    <w:ins w:id="1477" w:author="OPPO (Qianxi_v2)" w:date="2020-06-06T20:23:00Z"/>
                    <w:del w:id="1478" w:author="OPPO (Qianxi_v3)" w:date="2020-06-09T11:19:00Z"/>
                    <w:lang w:eastAsia="ja-JP"/>
                  </w:rPr>
                </w:rPrChange>
              </w:rPr>
            </w:pPr>
            <w:ins w:id="1479" w:author="OPPO (Qianxi_v2)" w:date="2020-06-06T20:23:00Z">
              <w:del w:id="1480" w:author="OPPO (Qianxi_v3)" w:date="2020-06-09T11:19:00Z">
                <w:r w:rsidRPr="008212EF" w:rsidDel="001B18EA">
                  <w:rPr>
                    <w:highlight w:val="yellow"/>
                    <w:lang w:eastAsia="ja-JP"/>
                    <w:rPrChange w:id="1481" w:author="OPPO (Qianxi_v3)" w:date="2020-06-09T10:55:00Z">
                      <w:rPr>
                        <w:lang w:eastAsia="ja-JP"/>
                      </w:rPr>
                    </w:rPrChange>
                  </w:rPr>
                  <w:delText>No</w:delText>
                </w:r>
              </w:del>
            </w:ins>
          </w:p>
        </w:tc>
        <w:tc>
          <w:tcPr>
            <w:tcW w:w="728" w:type="dxa"/>
          </w:tcPr>
          <w:p w14:paraId="054A9812" w14:textId="1C188811" w:rsidR="00B632DB" w:rsidRPr="008212EF" w:rsidDel="001B18EA" w:rsidRDefault="00B632DB" w:rsidP="00B632DB">
            <w:pPr>
              <w:pStyle w:val="TAL"/>
              <w:jc w:val="center"/>
              <w:rPr>
                <w:ins w:id="1482" w:author="OPPO (Qianxi_v2)" w:date="2020-06-06T20:23:00Z"/>
                <w:del w:id="1483" w:author="OPPO (Qianxi_v3)" w:date="2020-06-09T11:19:00Z"/>
                <w:highlight w:val="yellow"/>
                <w:lang w:eastAsia="ja-JP"/>
                <w:rPrChange w:id="1484" w:author="OPPO (Qianxi_v3)" w:date="2020-06-09T10:55:00Z">
                  <w:rPr>
                    <w:ins w:id="1485" w:author="OPPO (Qianxi_v2)" w:date="2020-06-06T20:23:00Z"/>
                    <w:del w:id="1486" w:author="OPPO (Qianxi_v3)" w:date="2020-06-09T11:19:00Z"/>
                    <w:lang w:eastAsia="ja-JP"/>
                  </w:rPr>
                </w:rPrChange>
              </w:rPr>
            </w:pPr>
            <w:ins w:id="1487" w:author="OPPO (Qianxi_v2)" w:date="2020-06-06T20:23:00Z">
              <w:del w:id="1488" w:author="OPPO (Qianxi_v3)" w:date="2020-06-09T11:19:00Z">
                <w:r w:rsidRPr="008212EF" w:rsidDel="001B18EA">
                  <w:rPr>
                    <w:highlight w:val="yellow"/>
                    <w:lang w:eastAsia="ja-JP"/>
                    <w:rPrChange w:id="1489" w:author="OPPO (Qianxi_v3)" w:date="2020-06-09T10:55:00Z">
                      <w:rPr>
                        <w:lang w:eastAsia="ja-JP"/>
                      </w:rPr>
                    </w:rPrChange>
                  </w:rPr>
                  <w:delText>No</w:delText>
                </w:r>
              </w:del>
            </w:ins>
          </w:p>
        </w:tc>
      </w:tr>
      <w:tr w:rsidR="00B632DB" w:rsidDel="001B18EA" w14:paraId="422C1479" w14:textId="4FB9E06F" w:rsidTr="0030123E">
        <w:trPr>
          <w:cantSplit/>
          <w:tblHeader/>
          <w:ins w:id="1490" w:author="OPPO (Qianxi_v2)" w:date="2020-06-06T20:24:00Z"/>
          <w:del w:id="1491" w:author="OPPO (Qianxi_v3)" w:date="2020-06-09T11:19:00Z"/>
        </w:trPr>
        <w:tc>
          <w:tcPr>
            <w:tcW w:w="6917" w:type="dxa"/>
          </w:tcPr>
          <w:p w14:paraId="0E42689D" w14:textId="0A4B30C7" w:rsidR="00B632DB" w:rsidRPr="00455219" w:rsidDel="001B18EA" w:rsidRDefault="00B632DB" w:rsidP="00B632DB">
            <w:pPr>
              <w:pStyle w:val="TAL"/>
              <w:rPr>
                <w:ins w:id="1492" w:author="OPPO (Qianxi_v2)" w:date="2020-06-06T20:24:00Z"/>
                <w:del w:id="1493" w:author="OPPO (Qianxi_v3)" w:date="2020-06-09T11:19:00Z"/>
                <w:b/>
                <w:i/>
                <w:highlight w:val="yellow"/>
                <w:rPrChange w:id="1494" w:author="OPPO (Qianxi_v3)" w:date="2020-06-09T10:52:00Z">
                  <w:rPr>
                    <w:ins w:id="1495" w:author="OPPO (Qianxi_v2)" w:date="2020-06-06T20:24:00Z"/>
                    <w:del w:id="1496" w:author="OPPO (Qianxi_v3)" w:date="2020-06-09T11:19:00Z"/>
                    <w:b/>
                    <w:i/>
                  </w:rPr>
                </w:rPrChange>
              </w:rPr>
            </w:pPr>
            <w:ins w:id="1497" w:author="OPPO (Qianxi_v2)" w:date="2020-06-06T20:24:00Z">
              <w:del w:id="1498" w:author="OPPO (Qianxi_v3)" w:date="2020-06-09T11:19:00Z">
                <w:r w:rsidRPr="00455219" w:rsidDel="001B18EA">
                  <w:rPr>
                    <w:b/>
                    <w:i/>
                    <w:highlight w:val="yellow"/>
                    <w:rPrChange w:id="1499" w:author="OPPO (Qianxi_v3)" w:date="2020-06-09T10:52:00Z">
                      <w:rPr>
                        <w:b/>
                        <w:i/>
                      </w:rPr>
                    </w:rPrChange>
                  </w:rPr>
                  <w:delText>pssch-64QAM-MCS-TableTxSidelink, pssch-64QAM-MCS-TableRxSidelink</w:delText>
                </w:r>
              </w:del>
            </w:ins>
          </w:p>
          <w:p w14:paraId="64CD1D43" w14:textId="40F818FD" w:rsidR="00B632DB" w:rsidRPr="00455219" w:rsidDel="001B18EA" w:rsidRDefault="00B632DB" w:rsidP="00B632DB">
            <w:pPr>
              <w:pStyle w:val="TAL"/>
              <w:rPr>
                <w:ins w:id="1500" w:author="OPPO (Qianxi_v2)" w:date="2020-06-06T20:24:00Z"/>
                <w:del w:id="1501" w:author="OPPO (Qianxi_v3)" w:date="2020-06-09T11:19:00Z"/>
                <w:b/>
                <w:i/>
                <w:highlight w:val="yellow"/>
                <w:rPrChange w:id="1502" w:author="OPPO (Qianxi_v3)" w:date="2020-06-09T10:52:00Z">
                  <w:rPr>
                    <w:ins w:id="1503" w:author="OPPO (Qianxi_v2)" w:date="2020-06-06T20:24:00Z"/>
                    <w:del w:id="1504" w:author="OPPO (Qianxi_v3)" w:date="2020-06-09T11:19:00Z"/>
                    <w:b/>
                    <w:i/>
                  </w:rPr>
                </w:rPrChange>
              </w:rPr>
            </w:pPr>
            <w:ins w:id="1505" w:author="OPPO (Qianxi_v2)" w:date="2020-06-06T20:24:00Z">
              <w:del w:id="1506" w:author="OPPO (Qianxi_v3)" w:date="2020-06-09T11:19:00Z">
                <w:r w:rsidRPr="00455219" w:rsidDel="001B18EA">
                  <w:rPr>
                    <w:highlight w:val="yellow"/>
                    <w:rPrChange w:id="1507" w:author="OPPO (Qianxi_v3)" w:date="2020-06-09T10:52:00Z">
                      <w:rPr/>
                    </w:rPrChange>
                  </w:rPr>
                  <w:delText>Indicates whether the UE supports transmission / reception of PSSCH according to the 64QAM MCS table.</w:delText>
                </w:r>
              </w:del>
            </w:ins>
          </w:p>
        </w:tc>
        <w:tc>
          <w:tcPr>
            <w:tcW w:w="709" w:type="dxa"/>
          </w:tcPr>
          <w:p w14:paraId="2BE87965" w14:textId="18B655F2" w:rsidR="00B632DB" w:rsidRPr="00455219" w:rsidDel="001B18EA" w:rsidRDefault="00B632DB" w:rsidP="00B632DB">
            <w:pPr>
              <w:pStyle w:val="TAL"/>
              <w:jc w:val="center"/>
              <w:rPr>
                <w:ins w:id="1508" w:author="OPPO (Qianxi_v2)" w:date="2020-06-06T20:24:00Z"/>
                <w:del w:id="1509" w:author="OPPO (Qianxi_v3)" w:date="2020-06-09T11:19:00Z"/>
                <w:highlight w:val="yellow"/>
                <w:rPrChange w:id="1510" w:author="OPPO (Qianxi_v3)" w:date="2020-06-09T10:52:00Z">
                  <w:rPr>
                    <w:ins w:id="1511" w:author="OPPO (Qianxi_v2)" w:date="2020-06-06T20:24:00Z"/>
                    <w:del w:id="1512" w:author="OPPO (Qianxi_v3)" w:date="2020-06-09T11:19:00Z"/>
                  </w:rPr>
                </w:rPrChange>
              </w:rPr>
            </w:pPr>
            <w:ins w:id="1513" w:author="OPPO (Qianxi_v2)" w:date="2020-06-06T20:24:00Z">
              <w:del w:id="1514" w:author="OPPO (Qianxi_v3)" w:date="2020-06-09T11:19:00Z">
                <w:r w:rsidRPr="00455219" w:rsidDel="001B18EA">
                  <w:rPr>
                    <w:highlight w:val="yellow"/>
                    <w:lang w:eastAsia="ja-JP"/>
                    <w:rPrChange w:id="1515" w:author="OPPO (Qianxi_v3)" w:date="2020-06-09T10:52:00Z">
                      <w:rPr>
                        <w:lang w:eastAsia="ja-JP"/>
                      </w:rPr>
                    </w:rPrChange>
                  </w:rPr>
                  <w:delText>Band</w:delText>
                </w:r>
              </w:del>
            </w:ins>
          </w:p>
        </w:tc>
        <w:tc>
          <w:tcPr>
            <w:tcW w:w="567" w:type="dxa"/>
          </w:tcPr>
          <w:p w14:paraId="1085DA4E" w14:textId="2EC70E05" w:rsidR="00B632DB" w:rsidRPr="00455219" w:rsidDel="001B18EA" w:rsidRDefault="00B632DB" w:rsidP="00B632DB">
            <w:pPr>
              <w:pStyle w:val="TAL"/>
              <w:jc w:val="center"/>
              <w:rPr>
                <w:ins w:id="1516" w:author="OPPO (Qianxi_v2)" w:date="2020-06-06T20:24:00Z"/>
                <w:del w:id="1517" w:author="OPPO (Qianxi_v3)" w:date="2020-06-09T11:19:00Z"/>
                <w:highlight w:val="yellow"/>
                <w:rPrChange w:id="1518" w:author="OPPO (Qianxi_v3)" w:date="2020-06-09T10:52:00Z">
                  <w:rPr>
                    <w:ins w:id="1519" w:author="OPPO (Qianxi_v2)" w:date="2020-06-06T20:24:00Z"/>
                    <w:del w:id="1520" w:author="OPPO (Qianxi_v3)" w:date="2020-06-09T11:19:00Z"/>
                  </w:rPr>
                </w:rPrChange>
              </w:rPr>
            </w:pPr>
            <w:ins w:id="1521" w:author="OPPO (Qianxi_v2)" w:date="2020-06-06T20:24:00Z">
              <w:del w:id="1522" w:author="OPPO (Qianxi_v3)" w:date="2020-06-09T11:19:00Z">
                <w:r w:rsidRPr="00455219" w:rsidDel="001B18EA">
                  <w:rPr>
                    <w:highlight w:val="yellow"/>
                    <w:lang w:eastAsia="ja-JP"/>
                    <w:rPrChange w:id="1523" w:author="OPPO (Qianxi_v3)" w:date="2020-06-09T10:52:00Z">
                      <w:rPr>
                        <w:lang w:eastAsia="ja-JP"/>
                      </w:rPr>
                    </w:rPrChange>
                  </w:rPr>
                  <w:delText>No</w:delText>
                </w:r>
              </w:del>
            </w:ins>
          </w:p>
        </w:tc>
        <w:tc>
          <w:tcPr>
            <w:tcW w:w="709" w:type="dxa"/>
          </w:tcPr>
          <w:p w14:paraId="7A14A82A" w14:textId="136728FC" w:rsidR="00B632DB" w:rsidRPr="00455219" w:rsidDel="001B18EA" w:rsidRDefault="00B632DB" w:rsidP="00B632DB">
            <w:pPr>
              <w:pStyle w:val="TAL"/>
              <w:jc w:val="center"/>
              <w:rPr>
                <w:ins w:id="1524" w:author="OPPO (Qianxi_v2)" w:date="2020-06-06T20:24:00Z"/>
                <w:del w:id="1525" w:author="OPPO (Qianxi_v3)" w:date="2020-06-09T11:19:00Z"/>
                <w:highlight w:val="yellow"/>
                <w:rPrChange w:id="1526" w:author="OPPO (Qianxi_v3)" w:date="2020-06-09T10:52:00Z">
                  <w:rPr>
                    <w:ins w:id="1527" w:author="OPPO (Qianxi_v2)" w:date="2020-06-06T20:24:00Z"/>
                    <w:del w:id="1528" w:author="OPPO (Qianxi_v3)" w:date="2020-06-09T11:19:00Z"/>
                  </w:rPr>
                </w:rPrChange>
              </w:rPr>
            </w:pPr>
            <w:ins w:id="1529" w:author="OPPO (Qianxi_v2)" w:date="2020-06-06T20:24:00Z">
              <w:del w:id="1530" w:author="OPPO (Qianxi_v3)" w:date="2020-06-09T11:19:00Z">
                <w:r w:rsidRPr="00455219" w:rsidDel="001B18EA">
                  <w:rPr>
                    <w:highlight w:val="yellow"/>
                    <w:lang w:eastAsia="ja-JP"/>
                    <w:rPrChange w:id="1531" w:author="OPPO (Qianxi_v3)" w:date="2020-06-09T10:52:00Z">
                      <w:rPr>
                        <w:lang w:eastAsia="ja-JP"/>
                      </w:rPr>
                    </w:rPrChange>
                  </w:rPr>
                  <w:delText>No</w:delText>
                </w:r>
              </w:del>
            </w:ins>
          </w:p>
        </w:tc>
        <w:tc>
          <w:tcPr>
            <w:tcW w:w="728" w:type="dxa"/>
          </w:tcPr>
          <w:p w14:paraId="05845E8E" w14:textId="38708562" w:rsidR="00B632DB" w:rsidRPr="00455219" w:rsidDel="001B18EA" w:rsidRDefault="00B632DB" w:rsidP="00B632DB">
            <w:pPr>
              <w:pStyle w:val="TAL"/>
              <w:jc w:val="center"/>
              <w:rPr>
                <w:ins w:id="1532" w:author="OPPO (Qianxi_v2)" w:date="2020-06-06T20:24:00Z"/>
                <w:del w:id="1533" w:author="OPPO (Qianxi_v3)" w:date="2020-06-09T11:19:00Z"/>
                <w:highlight w:val="yellow"/>
                <w:rPrChange w:id="1534" w:author="OPPO (Qianxi_v3)" w:date="2020-06-09T10:52:00Z">
                  <w:rPr>
                    <w:ins w:id="1535" w:author="OPPO (Qianxi_v2)" w:date="2020-06-06T20:24:00Z"/>
                    <w:del w:id="1536" w:author="OPPO (Qianxi_v3)" w:date="2020-06-09T11:19:00Z"/>
                  </w:rPr>
                </w:rPrChange>
              </w:rPr>
            </w:pPr>
            <w:ins w:id="1537" w:author="OPPO (Qianxi_v2)" w:date="2020-06-06T20:24:00Z">
              <w:del w:id="1538" w:author="OPPO (Qianxi_v3)" w:date="2020-06-09T11:19:00Z">
                <w:r w:rsidRPr="00455219" w:rsidDel="001B18EA">
                  <w:rPr>
                    <w:highlight w:val="yellow"/>
                    <w:lang w:eastAsia="ja-JP"/>
                    <w:rPrChange w:id="1539" w:author="OPPO (Qianxi_v3)" w:date="2020-06-09T10:52:00Z">
                      <w:rPr>
                        <w:lang w:eastAsia="ja-JP"/>
                      </w:rPr>
                    </w:rPrChange>
                  </w:rPr>
                  <w:delText>No</w:delText>
                </w:r>
              </w:del>
            </w:ins>
          </w:p>
        </w:tc>
      </w:tr>
      <w:tr w:rsidR="00B632DB" w:rsidDel="001B18EA" w14:paraId="7A3481B2" w14:textId="184FD7A8" w:rsidTr="0030123E">
        <w:trPr>
          <w:cantSplit/>
          <w:tblHeader/>
          <w:ins w:id="1540" w:author="OPPO (Qianxi_v2)" w:date="2020-06-06T20:24:00Z"/>
          <w:del w:id="1541" w:author="OPPO (Qianxi_v3)" w:date="2020-06-09T11:19:00Z"/>
        </w:trPr>
        <w:tc>
          <w:tcPr>
            <w:tcW w:w="6917" w:type="dxa"/>
          </w:tcPr>
          <w:p w14:paraId="7B0C2DAA" w14:textId="75A91981" w:rsidR="00B632DB" w:rsidRPr="00B62DA8" w:rsidDel="001B18EA" w:rsidRDefault="00B632DB" w:rsidP="00B632DB">
            <w:pPr>
              <w:pStyle w:val="TAL"/>
              <w:rPr>
                <w:ins w:id="1542" w:author="OPPO (Qianxi_v2)" w:date="2020-06-06T20:24:00Z"/>
                <w:del w:id="1543" w:author="OPPO (Qianxi_v3)" w:date="2020-06-09T11:19:00Z"/>
                <w:b/>
                <w:i/>
                <w:highlight w:val="yellow"/>
                <w:rPrChange w:id="1544" w:author="OPPO (Qianxi_v3)" w:date="2020-06-09T10:53:00Z">
                  <w:rPr>
                    <w:ins w:id="1545" w:author="OPPO (Qianxi_v2)" w:date="2020-06-06T20:24:00Z"/>
                    <w:del w:id="1546" w:author="OPPO (Qianxi_v3)" w:date="2020-06-09T11:19:00Z"/>
                    <w:b/>
                    <w:i/>
                  </w:rPr>
                </w:rPrChange>
              </w:rPr>
            </w:pPr>
            <w:ins w:id="1547" w:author="OPPO (Qianxi_v2)" w:date="2020-06-06T20:24:00Z">
              <w:del w:id="1548" w:author="OPPO (Qianxi_v3)" w:date="2020-06-09T11:19:00Z">
                <w:r w:rsidRPr="00B62DA8" w:rsidDel="001B18EA">
                  <w:rPr>
                    <w:b/>
                    <w:i/>
                    <w:highlight w:val="yellow"/>
                    <w:rPrChange w:id="1549" w:author="OPPO (Qianxi_v3)" w:date="2020-06-09T10:53:00Z">
                      <w:rPr>
                        <w:b/>
                        <w:i/>
                      </w:rPr>
                    </w:rPrChange>
                  </w:rPr>
                  <w:delText>ptrs-TxSidelink, ptrs-RxSidelink</w:delText>
                </w:r>
              </w:del>
            </w:ins>
          </w:p>
          <w:p w14:paraId="1EEDE824" w14:textId="425BAFC5" w:rsidR="00B632DB" w:rsidRPr="00B62DA8" w:rsidDel="001B18EA" w:rsidRDefault="00B632DB" w:rsidP="00B632DB">
            <w:pPr>
              <w:pStyle w:val="TAL"/>
              <w:rPr>
                <w:ins w:id="1550" w:author="OPPO (Qianxi_v2)" w:date="2020-06-06T20:24:00Z"/>
                <w:del w:id="1551" w:author="OPPO (Qianxi_v3)" w:date="2020-06-09T11:19:00Z"/>
                <w:b/>
                <w:i/>
                <w:highlight w:val="yellow"/>
                <w:rPrChange w:id="1552" w:author="OPPO (Qianxi_v3)" w:date="2020-06-09T10:53:00Z">
                  <w:rPr>
                    <w:ins w:id="1553" w:author="OPPO (Qianxi_v2)" w:date="2020-06-06T20:24:00Z"/>
                    <w:del w:id="1554" w:author="OPPO (Qianxi_v3)" w:date="2020-06-09T11:19:00Z"/>
                    <w:b/>
                    <w:i/>
                  </w:rPr>
                </w:rPrChange>
              </w:rPr>
            </w:pPr>
            <w:ins w:id="1555" w:author="OPPO (Qianxi_v2)" w:date="2020-06-06T20:24:00Z">
              <w:del w:id="1556" w:author="OPPO (Qianxi_v3)" w:date="2020-06-09T11:19:00Z">
                <w:r w:rsidRPr="00B62DA8" w:rsidDel="001B18EA">
                  <w:rPr>
                    <w:color w:val="000000" w:themeColor="text1"/>
                    <w:highlight w:val="yellow"/>
                    <w:rPrChange w:id="1557" w:author="OPPO (Qianxi_v3)" w:date="2020-06-09T10:53:00Z">
                      <w:rPr>
                        <w:color w:val="000000" w:themeColor="text1"/>
                      </w:rPr>
                    </w:rPrChange>
                  </w:rPr>
                  <w:delText xml:space="preserve">Indicate whether UE supports PT-RS transmission / reception. </w:delText>
                </w:r>
                <w:r w:rsidRPr="00B62DA8" w:rsidDel="001B18EA">
                  <w:rPr>
                    <w:highlight w:val="yellow"/>
                    <w:rPrChange w:id="1558" w:author="OPPO (Qianxi_v3)" w:date="2020-06-09T10:53:00Z">
                      <w:rPr/>
                    </w:rPrChange>
                  </w:rPr>
                  <w:delText xml:space="preserve">This field is only applicable for </w:delText>
                </w:r>
                <w:r w:rsidRPr="00B62DA8" w:rsidDel="001B18EA">
                  <w:rPr>
                    <w:color w:val="000000" w:themeColor="text1"/>
                    <w:highlight w:val="yellow"/>
                    <w:rPrChange w:id="1559" w:author="OPPO (Qianxi_v3)" w:date="2020-06-09T10:53:00Z">
                      <w:rPr>
                        <w:color w:val="000000" w:themeColor="text1"/>
                      </w:rPr>
                    </w:rPrChange>
                  </w:rPr>
                  <w:delText>FR2.</w:delText>
                </w:r>
              </w:del>
            </w:ins>
          </w:p>
        </w:tc>
        <w:tc>
          <w:tcPr>
            <w:tcW w:w="709" w:type="dxa"/>
          </w:tcPr>
          <w:p w14:paraId="27EF62CE" w14:textId="1E90D40B" w:rsidR="00B632DB" w:rsidRPr="00B62DA8" w:rsidDel="001B18EA" w:rsidRDefault="00B632DB" w:rsidP="00B632DB">
            <w:pPr>
              <w:pStyle w:val="TAL"/>
              <w:jc w:val="center"/>
              <w:rPr>
                <w:ins w:id="1560" w:author="OPPO (Qianxi_v2)" w:date="2020-06-06T20:24:00Z"/>
                <w:del w:id="1561" w:author="OPPO (Qianxi_v3)" w:date="2020-06-09T11:19:00Z"/>
                <w:highlight w:val="yellow"/>
                <w:rPrChange w:id="1562" w:author="OPPO (Qianxi_v3)" w:date="2020-06-09T10:53:00Z">
                  <w:rPr>
                    <w:ins w:id="1563" w:author="OPPO (Qianxi_v2)" w:date="2020-06-06T20:24:00Z"/>
                    <w:del w:id="1564" w:author="OPPO (Qianxi_v3)" w:date="2020-06-09T11:19:00Z"/>
                  </w:rPr>
                </w:rPrChange>
              </w:rPr>
            </w:pPr>
            <w:ins w:id="1565" w:author="OPPO (Qianxi_v2)" w:date="2020-06-06T20:24:00Z">
              <w:del w:id="1566" w:author="OPPO (Qianxi_v3)" w:date="2020-06-09T11:19:00Z">
                <w:r w:rsidRPr="00B62DA8" w:rsidDel="001B18EA">
                  <w:rPr>
                    <w:highlight w:val="yellow"/>
                    <w:lang w:eastAsia="ja-JP"/>
                    <w:rPrChange w:id="1567" w:author="OPPO (Qianxi_v3)" w:date="2020-06-09T10:53:00Z">
                      <w:rPr>
                        <w:lang w:eastAsia="ja-JP"/>
                      </w:rPr>
                    </w:rPrChange>
                  </w:rPr>
                  <w:delText>Band</w:delText>
                </w:r>
              </w:del>
            </w:ins>
          </w:p>
        </w:tc>
        <w:tc>
          <w:tcPr>
            <w:tcW w:w="567" w:type="dxa"/>
          </w:tcPr>
          <w:p w14:paraId="25AE3561" w14:textId="298EF394" w:rsidR="00B632DB" w:rsidRPr="00B62DA8" w:rsidDel="001B18EA" w:rsidRDefault="00B632DB" w:rsidP="00B632DB">
            <w:pPr>
              <w:pStyle w:val="TAL"/>
              <w:jc w:val="center"/>
              <w:rPr>
                <w:ins w:id="1568" w:author="OPPO (Qianxi_v2)" w:date="2020-06-06T20:24:00Z"/>
                <w:del w:id="1569" w:author="OPPO (Qianxi_v3)" w:date="2020-06-09T11:19:00Z"/>
                <w:highlight w:val="yellow"/>
                <w:rPrChange w:id="1570" w:author="OPPO (Qianxi_v3)" w:date="2020-06-09T10:53:00Z">
                  <w:rPr>
                    <w:ins w:id="1571" w:author="OPPO (Qianxi_v2)" w:date="2020-06-06T20:24:00Z"/>
                    <w:del w:id="1572" w:author="OPPO (Qianxi_v3)" w:date="2020-06-09T11:19:00Z"/>
                  </w:rPr>
                </w:rPrChange>
              </w:rPr>
            </w:pPr>
            <w:ins w:id="1573" w:author="OPPO (Qianxi_v2)" w:date="2020-06-06T20:24:00Z">
              <w:del w:id="1574" w:author="OPPO (Qianxi_v3)" w:date="2020-06-09T11:19:00Z">
                <w:r w:rsidRPr="00B62DA8" w:rsidDel="001B18EA">
                  <w:rPr>
                    <w:highlight w:val="yellow"/>
                    <w:lang w:eastAsia="ja-JP"/>
                    <w:rPrChange w:id="1575" w:author="OPPO (Qianxi_v3)" w:date="2020-06-09T10:53:00Z">
                      <w:rPr>
                        <w:lang w:eastAsia="ja-JP"/>
                      </w:rPr>
                    </w:rPrChange>
                  </w:rPr>
                  <w:delText>No</w:delText>
                </w:r>
              </w:del>
            </w:ins>
          </w:p>
        </w:tc>
        <w:tc>
          <w:tcPr>
            <w:tcW w:w="709" w:type="dxa"/>
          </w:tcPr>
          <w:p w14:paraId="27429B16" w14:textId="1E7D8529" w:rsidR="00B632DB" w:rsidRPr="00B62DA8" w:rsidDel="001B18EA" w:rsidRDefault="00B632DB" w:rsidP="00B632DB">
            <w:pPr>
              <w:pStyle w:val="TAL"/>
              <w:jc w:val="center"/>
              <w:rPr>
                <w:ins w:id="1576" w:author="OPPO (Qianxi_v2)" w:date="2020-06-06T20:24:00Z"/>
                <w:del w:id="1577" w:author="OPPO (Qianxi_v3)" w:date="2020-06-09T11:19:00Z"/>
                <w:highlight w:val="yellow"/>
                <w:rPrChange w:id="1578" w:author="OPPO (Qianxi_v3)" w:date="2020-06-09T10:53:00Z">
                  <w:rPr>
                    <w:ins w:id="1579" w:author="OPPO (Qianxi_v2)" w:date="2020-06-06T20:24:00Z"/>
                    <w:del w:id="1580" w:author="OPPO (Qianxi_v3)" w:date="2020-06-09T11:19:00Z"/>
                  </w:rPr>
                </w:rPrChange>
              </w:rPr>
            </w:pPr>
            <w:ins w:id="1581" w:author="OPPO (Qianxi_v2)" w:date="2020-06-06T20:24:00Z">
              <w:del w:id="1582" w:author="OPPO (Qianxi_v3)" w:date="2020-06-09T11:19:00Z">
                <w:r w:rsidRPr="00B62DA8" w:rsidDel="001B18EA">
                  <w:rPr>
                    <w:highlight w:val="yellow"/>
                    <w:lang w:eastAsia="ja-JP"/>
                    <w:rPrChange w:id="1583" w:author="OPPO (Qianxi_v3)" w:date="2020-06-09T10:53:00Z">
                      <w:rPr>
                        <w:lang w:eastAsia="ja-JP"/>
                      </w:rPr>
                    </w:rPrChange>
                  </w:rPr>
                  <w:delText>No</w:delText>
                </w:r>
              </w:del>
            </w:ins>
          </w:p>
        </w:tc>
        <w:tc>
          <w:tcPr>
            <w:tcW w:w="728" w:type="dxa"/>
          </w:tcPr>
          <w:p w14:paraId="41447475" w14:textId="14F86538" w:rsidR="00B632DB" w:rsidRPr="00B62DA8" w:rsidDel="001B18EA" w:rsidRDefault="00B632DB" w:rsidP="00B632DB">
            <w:pPr>
              <w:pStyle w:val="TAL"/>
              <w:jc w:val="center"/>
              <w:rPr>
                <w:ins w:id="1584" w:author="OPPO (Qianxi_v2)" w:date="2020-06-06T20:24:00Z"/>
                <w:del w:id="1585" w:author="OPPO (Qianxi_v3)" w:date="2020-06-09T11:19:00Z"/>
                <w:highlight w:val="yellow"/>
                <w:rPrChange w:id="1586" w:author="OPPO (Qianxi_v3)" w:date="2020-06-09T10:53:00Z">
                  <w:rPr>
                    <w:ins w:id="1587" w:author="OPPO (Qianxi_v2)" w:date="2020-06-06T20:24:00Z"/>
                    <w:del w:id="1588" w:author="OPPO (Qianxi_v3)" w:date="2020-06-09T11:19:00Z"/>
                  </w:rPr>
                </w:rPrChange>
              </w:rPr>
            </w:pPr>
            <w:ins w:id="1589" w:author="OPPO (Qianxi_v2)" w:date="2020-06-06T20:24:00Z">
              <w:del w:id="1590" w:author="OPPO (Qianxi_v3)" w:date="2020-06-09T11:19:00Z">
                <w:r w:rsidRPr="00B62DA8" w:rsidDel="001B18EA">
                  <w:rPr>
                    <w:highlight w:val="yellow"/>
                    <w:lang w:eastAsia="ja-JP"/>
                    <w:rPrChange w:id="1591" w:author="OPPO (Qianxi_v3)" w:date="2020-06-09T10:53:00Z">
                      <w:rPr>
                        <w:lang w:eastAsia="ja-JP"/>
                      </w:rPr>
                    </w:rPrChange>
                  </w:rPr>
                  <w:delText>No</w:delText>
                </w:r>
              </w:del>
            </w:ins>
          </w:p>
        </w:tc>
      </w:tr>
      <w:tr w:rsidR="00B632DB" w:rsidDel="001B18EA" w14:paraId="0B90B343" w14:textId="7C550AA6" w:rsidTr="0030123E">
        <w:trPr>
          <w:cantSplit/>
          <w:tblHeader/>
          <w:ins w:id="1592" w:author="OPPO (Qianxi_v2)" w:date="2020-06-06T20:25:00Z"/>
          <w:del w:id="1593" w:author="OPPO (Qianxi_v3)" w:date="2020-06-09T11:19:00Z"/>
        </w:trPr>
        <w:tc>
          <w:tcPr>
            <w:tcW w:w="6917" w:type="dxa"/>
          </w:tcPr>
          <w:p w14:paraId="5FA4A366" w14:textId="0CE02A1D" w:rsidR="00B632DB" w:rsidRPr="001B18EA" w:rsidDel="001B18EA" w:rsidRDefault="00B632DB" w:rsidP="00B632DB">
            <w:pPr>
              <w:pStyle w:val="TAL"/>
              <w:rPr>
                <w:ins w:id="1594" w:author="OPPO (Qianxi_v2)" w:date="2020-06-06T20:25:00Z"/>
                <w:del w:id="1595" w:author="OPPO (Qianxi_v3)" w:date="2020-06-09T11:19:00Z"/>
                <w:b/>
                <w:i/>
                <w:highlight w:val="yellow"/>
                <w:rPrChange w:id="1596" w:author="OPPO (Qianxi_v3)" w:date="2020-06-09T11:18:00Z">
                  <w:rPr>
                    <w:ins w:id="1597" w:author="OPPO (Qianxi_v2)" w:date="2020-06-06T20:25:00Z"/>
                    <w:del w:id="1598" w:author="OPPO (Qianxi_v3)" w:date="2020-06-09T11:19:00Z"/>
                    <w:b/>
                    <w:i/>
                  </w:rPr>
                </w:rPrChange>
              </w:rPr>
            </w:pPr>
            <w:ins w:id="1599" w:author="OPPO (Qianxi_v2)" w:date="2020-06-06T20:25:00Z">
              <w:del w:id="1600" w:author="OPPO (Qianxi_v3)" w:date="2020-06-09T11:19:00Z">
                <w:r w:rsidRPr="001B18EA" w:rsidDel="001B18EA">
                  <w:rPr>
                    <w:b/>
                    <w:i/>
                    <w:highlight w:val="yellow"/>
                    <w:rPrChange w:id="1601" w:author="OPPO (Qianxi_v3)" w:date="2020-06-09T11:18:00Z">
                      <w:rPr>
                        <w:b/>
                        <w:i/>
                      </w:rPr>
                    </w:rPrChange>
                  </w:rPr>
                  <w:delText>ri-CQI-Sidelink</w:delText>
                </w:r>
              </w:del>
            </w:ins>
          </w:p>
          <w:p w14:paraId="2E5E80F0" w14:textId="10943369" w:rsidR="00B632DB" w:rsidRPr="001B18EA" w:rsidDel="001B18EA" w:rsidRDefault="00B632DB" w:rsidP="00B632DB">
            <w:pPr>
              <w:pStyle w:val="TAL"/>
              <w:rPr>
                <w:ins w:id="1602" w:author="OPPO (Qianxi_v2)" w:date="2020-06-06T20:25:00Z"/>
                <w:del w:id="1603" w:author="OPPO (Qianxi_v3)" w:date="2020-06-09T11:19:00Z"/>
                <w:b/>
                <w:i/>
                <w:highlight w:val="yellow"/>
                <w:rPrChange w:id="1604" w:author="OPPO (Qianxi_v3)" w:date="2020-06-09T11:18:00Z">
                  <w:rPr>
                    <w:ins w:id="1605" w:author="OPPO (Qianxi_v2)" w:date="2020-06-06T20:25:00Z"/>
                    <w:del w:id="1606" w:author="OPPO (Qianxi_v3)" w:date="2020-06-09T11:19:00Z"/>
                    <w:b/>
                    <w:i/>
                  </w:rPr>
                </w:rPrChange>
              </w:rPr>
            </w:pPr>
            <w:ins w:id="1607" w:author="OPPO (Qianxi_v2)" w:date="2020-06-06T20:25:00Z">
              <w:del w:id="1608" w:author="OPPO (Qianxi_v3)" w:date="2020-06-09T11:19:00Z">
                <w:r w:rsidRPr="001B18EA" w:rsidDel="001B18EA">
                  <w:rPr>
                    <w:highlight w:val="yellow"/>
                    <w:rPrChange w:id="1609" w:author="OPPO (Qianxi_v3)" w:date="2020-06-09T11:18:00Z">
                      <w:rPr/>
                    </w:rPrChange>
                  </w:rPr>
                  <w:delText xml:space="preserve">Indicates whether the UE </w:delText>
                </w:r>
                <w:r w:rsidRPr="001B18EA" w:rsidDel="001B18EA">
                  <w:rPr>
                    <w:rFonts w:eastAsia="Malgun Gothic"/>
                    <w:color w:val="000000"/>
                    <w:highlight w:val="yellow"/>
                    <w:lang w:eastAsia="ko-KR"/>
                    <w:rPrChange w:id="1610" w:author="OPPO (Qianxi_v3)" w:date="2020-06-09T11:18:00Z">
                      <w:rPr>
                        <w:rFonts w:eastAsia="Malgun Gothic"/>
                        <w:color w:val="000000"/>
                        <w:lang w:eastAsia="ko-KR"/>
                      </w:rPr>
                    </w:rPrChange>
                  </w:rPr>
                  <w:delText>supports RI and CQI feedback on sidelink</w:delText>
                </w:r>
                <w:r w:rsidRPr="001B18EA" w:rsidDel="001B18EA">
                  <w:rPr>
                    <w:color w:val="000000" w:themeColor="text1"/>
                    <w:highlight w:val="yellow"/>
                    <w:rPrChange w:id="1611" w:author="OPPO (Qianxi_v3)" w:date="2020-06-09T11:18:00Z">
                      <w:rPr>
                        <w:color w:val="000000" w:themeColor="text1"/>
                      </w:rPr>
                    </w:rPrChange>
                  </w:rPr>
                  <w:delText xml:space="preserve"> </w:delText>
                </w:r>
              </w:del>
            </w:ins>
          </w:p>
        </w:tc>
        <w:tc>
          <w:tcPr>
            <w:tcW w:w="709" w:type="dxa"/>
          </w:tcPr>
          <w:p w14:paraId="7A85373F" w14:textId="28D63959" w:rsidR="00B632DB" w:rsidRPr="001B18EA" w:rsidDel="001B18EA" w:rsidRDefault="00B632DB" w:rsidP="00B632DB">
            <w:pPr>
              <w:pStyle w:val="TAL"/>
              <w:jc w:val="center"/>
              <w:rPr>
                <w:ins w:id="1612" w:author="OPPO (Qianxi_v2)" w:date="2020-06-06T20:25:00Z"/>
                <w:del w:id="1613" w:author="OPPO (Qianxi_v3)" w:date="2020-06-09T11:19:00Z"/>
                <w:highlight w:val="yellow"/>
                <w:lang w:eastAsia="ja-JP"/>
                <w:rPrChange w:id="1614" w:author="OPPO (Qianxi_v3)" w:date="2020-06-09T11:18:00Z">
                  <w:rPr>
                    <w:ins w:id="1615" w:author="OPPO (Qianxi_v2)" w:date="2020-06-06T20:25:00Z"/>
                    <w:del w:id="1616" w:author="OPPO (Qianxi_v3)" w:date="2020-06-09T11:19:00Z"/>
                    <w:lang w:eastAsia="ja-JP"/>
                  </w:rPr>
                </w:rPrChange>
              </w:rPr>
            </w:pPr>
            <w:ins w:id="1617" w:author="OPPO (Qianxi_v2)" w:date="2020-06-06T20:25:00Z">
              <w:del w:id="1618" w:author="OPPO (Qianxi_v3)" w:date="2020-06-09T11:19:00Z">
                <w:r w:rsidRPr="001B18EA" w:rsidDel="001B18EA">
                  <w:rPr>
                    <w:highlight w:val="yellow"/>
                    <w:lang w:eastAsia="ja-JP"/>
                    <w:rPrChange w:id="1619" w:author="OPPO (Qianxi_v3)" w:date="2020-06-09T11:18:00Z">
                      <w:rPr>
                        <w:lang w:eastAsia="ja-JP"/>
                      </w:rPr>
                    </w:rPrChange>
                  </w:rPr>
                  <w:delText>Band</w:delText>
                </w:r>
              </w:del>
            </w:ins>
          </w:p>
        </w:tc>
        <w:tc>
          <w:tcPr>
            <w:tcW w:w="567" w:type="dxa"/>
          </w:tcPr>
          <w:p w14:paraId="63A577B3" w14:textId="13BFB486" w:rsidR="00B632DB" w:rsidRPr="001B18EA" w:rsidDel="001B18EA" w:rsidRDefault="00B632DB" w:rsidP="00B632DB">
            <w:pPr>
              <w:pStyle w:val="TAL"/>
              <w:jc w:val="center"/>
              <w:rPr>
                <w:ins w:id="1620" w:author="OPPO (Qianxi_v2)" w:date="2020-06-06T20:25:00Z"/>
                <w:del w:id="1621" w:author="OPPO (Qianxi_v3)" w:date="2020-06-09T11:19:00Z"/>
                <w:highlight w:val="yellow"/>
                <w:lang w:eastAsia="ja-JP"/>
                <w:rPrChange w:id="1622" w:author="OPPO (Qianxi_v3)" w:date="2020-06-09T11:18:00Z">
                  <w:rPr>
                    <w:ins w:id="1623" w:author="OPPO (Qianxi_v2)" w:date="2020-06-06T20:25:00Z"/>
                    <w:del w:id="1624" w:author="OPPO (Qianxi_v3)" w:date="2020-06-09T11:19:00Z"/>
                    <w:lang w:eastAsia="ja-JP"/>
                  </w:rPr>
                </w:rPrChange>
              </w:rPr>
            </w:pPr>
            <w:ins w:id="1625" w:author="OPPO (Qianxi_v2)" w:date="2020-06-06T20:25:00Z">
              <w:del w:id="1626" w:author="OPPO (Qianxi_v3)" w:date="2020-06-09T11:19:00Z">
                <w:r w:rsidRPr="001B18EA" w:rsidDel="001B18EA">
                  <w:rPr>
                    <w:highlight w:val="yellow"/>
                    <w:lang w:eastAsia="ja-JP"/>
                    <w:rPrChange w:id="1627" w:author="OPPO (Qianxi_v3)" w:date="2020-06-09T11:18:00Z">
                      <w:rPr>
                        <w:lang w:eastAsia="ja-JP"/>
                      </w:rPr>
                    </w:rPrChange>
                  </w:rPr>
                  <w:delText>No</w:delText>
                </w:r>
              </w:del>
            </w:ins>
          </w:p>
        </w:tc>
        <w:tc>
          <w:tcPr>
            <w:tcW w:w="709" w:type="dxa"/>
          </w:tcPr>
          <w:p w14:paraId="5DEE0C21" w14:textId="2BCB6CE8" w:rsidR="00B632DB" w:rsidRPr="001B18EA" w:rsidDel="001B18EA" w:rsidRDefault="00B632DB" w:rsidP="00B632DB">
            <w:pPr>
              <w:pStyle w:val="TAL"/>
              <w:jc w:val="center"/>
              <w:rPr>
                <w:ins w:id="1628" w:author="OPPO (Qianxi_v2)" w:date="2020-06-06T20:25:00Z"/>
                <w:del w:id="1629" w:author="OPPO (Qianxi_v3)" w:date="2020-06-09T11:19:00Z"/>
                <w:highlight w:val="yellow"/>
                <w:lang w:eastAsia="ja-JP"/>
                <w:rPrChange w:id="1630" w:author="OPPO (Qianxi_v3)" w:date="2020-06-09T11:18:00Z">
                  <w:rPr>
                    <w:ins w:id="1631" w:author="OPPO (Qianxi_v2)" w:date="2020-06-06T20:25:00Z"/>
                    <w:del w:id="1632" w:author="OPPO (Qianxi_v3)" w:date="2020-06-09T11:19:00Z"/>
                    <w:lang w:eastAsia="ja-JP"/>
                  </w:rPr>
                </w:rPrChange>
              </w:rPr>
            </w:pPr>
            <w:ins w:id="1633" w:author="OPPO (Qianxi_v2)" w:date="2020-06-06T20:25:00Z">
              <w:del w:id="1634" w:author="OPPO (Qianxi_v3)" w:date="2020-06-09T11:19:00Z">
                <w:r w:rsidRPr="001B18EA" w:rsidDel="001B18EA">
                  <w:rPr>
                    <w:highlight w:val="yellow"/>
                    <w:lang w:eastAsia="ja-JP"/>
                    <w:rPrChange w:id="1635" w:author="OPPO (Qianxi_v3)" w:date="2020-06-09T11:18:00Z">
                      <w:rPr>
                        <w:lang w:eastAsia="ja-JP"/>
                      </w:rPr>
                    </w:rPrChange>
                  </w:rPr>
                  <w:delText>No</w:delText>
                </w:r>
              </w:del>
            </w:ins>
          </w:p>
        </w:tc>
        <w:tc>
          <w:tcPr>
            <w:tcW w:w="728" w:type="dxa"/>
          </w:tcPr>
          <w:p w14:paraId="105442BB" w14:textId="323A2974" w:rsidR="00B632DB" w:rsidRPr="001B18EA" w:rsidDel="001B18EA" w:rsidRDefault="00B632DB" w:rsidP="00B632DB">
            <w:pPr>
              <w:pStyle w:val="TAL"/>
              <w:jc w:val="center"/>
              <w:rPr>
                <w:ins w:id="1636" w:author="OPPO (Qianxi_v2)" w:date="2020-06-06T20:25:00Z"/>
                <w:del w:id="1637" w:author="OPPO (Qianxi_v3)" w:date="2020-06-09T11:19:00Z"/>
                <w:highlight w:val="yellow"/>
                <w:lang w:eastAsia="ja-JP"/>
                <w:rPrChange w:id="1638" w:author="OPPO (Qianxi_v3)" w:date="2020-06-09T11:18:00Z">
                  <w:rPr>
                    <w:ins w:id="1639" w:author="OPPO (Qianxi_v2)" w:date="2020-06-06T20:25:00Z"/>
                    <w:del w:id="1640" w:author="OPPO (Qianxi_v3)" w:date="2020-06-09T11:19:00Z"/>
                    <w:lang w:eastAsia="ja-JP"/>
                  </w:rPr>
                </w:rPrChange>
              </w:rPr>
            </w:pPr>
            <w:ins w:id="1641" w:author="OPPO (Qianxi_v2)" w:date="2020-06-06T20:25:00Z">
              <w:del w:id="1642" w:author="OPPO (Qianxi_v3)" w:date="2020-06-09T11:19:00Z">
                <w:r w:rsidRPr="001B18EA" w:rsidDel="001B18EA">
                  <w:rPr>
                    <w:highlight w:val="yellow"/>
                    <w:lang w:eastAsia="ja-JP"/>
                    <w:rPrChange w:id="1643" w:author="OPPO (Qianxi_v3)" w:date="2020-06-09T11:18:00Z">
                      <w:rPr>
                        <w:lang w:eastAsia="ja-JP"/>
                      </w:rPr>
                    </w:rPrChange>
                  </w:rPr>
                  <w:delText>No</w:delText>
                </w:r>
              </w:del>
            </w:ins>
          </w:p>
        </w:tc>
      </w:tr>
      <w:tr w:rsidR="00B632DB" w:rsidDel="00232086" w14:paraId="6B17512F" w14:textId="7360C1B7" w:rsidTr="0030123E">
        <w:trPr>
          <w:cantSplit/>
          <w:tblHeader/>
          <w:ins w:id="1644" w:author="OPPO (Qianxi_v2)" w:date="2020-06-06T20:24:00Z"/>
          <w:del w:id="1645" w:author="OPPO (Qianxi_v3)" w:date="2020-06-09T12:08:00Z"/>
        </w:trPr>
        <w:tc>
          <w:tcPr>
            <w:tcW w:w="6917" w:type="dxa"/>
          </w:tcPr>
          <w:p w14:paraId="78179915" w14:textId="7C1A447A" w:rsidR="00B632DB" w:rsidRPr="00CE4F59" w:rsidDel="00232086" w:rsidRDefault="00B632DB" w:rsidP="00B632DB">
            <w:pPr>
              <w:pStyle w:val="TAL"/>
              <w:rPr>
                <w:ins w:id="1646" w:author="OPPO (Qianxi_v2)" w:date="2020-06-06T20:24:00Z"/>
                <w:del w:id="1647" w:author="OPPO (Qianxi_v3)" w:date="2020-06-09T12:08:00Z"/>
                <w:b/>
                <w:i/>
              </w:rPr>
            </w:pPr>
            <w:ins w:id="1648" w:author="OPPO (Qianxi_v2)" w:date="2020-06-06T20:24:00Z">
              <w:del w:id="1649" w:author="OPPO (Qianxi_v3)" w:date="2020-06-09T12:08:00Z">
                <w:r w:rsidRPr="00BD23B8" w:rsidDel="00232086">
                  <w:rPr>
                    <w:b/>
                    <w:i/>
                  </w:rPr>
                  <w:delText>sl-openLoopPowerControlSidelink</w:delText>
                </w:r>
                <w:r w:rsidRPr="00CE4F59" w:rsidDel="00232086">
                  <w:rPr>
                    <w:b/>
                    <w:i/>
                  </w:rPr>
                  <w:delText xml:space="preserve"> </w:delText>
                </w:r>
              </w:del>
            </w:ins>
          </w:p>
          <w:p w14:paraId="0370350D" w14:textId="3A9CFFD2" w:rsidR="00B632DB" w:rsidDel="00232086" w:rsidRDefault="00B632DB" w:rsidP="00B632DB">
            <w:pPr>
              <w:pStyle w:val="TAL"/>
              <w:rPr>
                <w:ins w:id="1650" w:author="OPPO (Qianxi_v2)" w:date="2020-06-06T20:24:00Z"/>
                <w:del w:id="1651" w:author="OPPO (Qianxi_v3)" w:date="2020-06-09T12:08:00Z"/>
                <w:b/>
                <w:i/>
              </w:rPr>
            </w:pPr>
            <w:ins w:id="1652" w:author="OPPO (Qianxi_v2)" w:date="2020-06-06T20:24:00Z">
              <w:del w:id="1653" w:author="OPPO (Qianxi_v3)" w:date="2020-06-09T12:08:00Z">
                <w:r w:rsidRPr="00CE4F59" w:rsidDel="00232086">
                  <w:rPr>
                    <w:rFonts w:hint="eastAsia"/>
                  </w:rPr>
                  <w:delText xml:space="preserve">Indicates </w:delText>
                </w:r>
                <w:r w:rsidRPr="00CE4F59" w:rsidDel="00232086">
                  <w:rPr>
                    <w:color w:val="000000" w:themeColor="text1"/>
                  </w:rPr>
                  <w:delText xml:space="preserve">UE </w:delText>
                </w:r>
                <w:r w:rsidRPr="00CE4F59" w:rsidDel="00232086">
                  <w:rPr>
                    <w:color w:val="000000"/>
                  </w:rPr>
                  <w:delText>support sidelink pathloss based open loop power control and RSRP report in case of unicast</w:delText>
                </w:r>
                <w:r w:rsidRPr="00CE4F59" w:rsidDel="00232086">
                  <w:rPr>
                    <w:color w:val="000000" w:themeColor="text1"/>
                  </w:rPr>
                  <w:delText xml:space="preserve"> </w:delText>
                </w:r>
              </w:del>
            </w:ins>
          </w:p>
        </w:tc>
        <w:tc>
          <w:tcPr>
            <w:tcW w:w="709" w:type="dxa"/>
          </w:tcPr>
          <w:p w14:paraId="02AFDD29" w14:textId="3A71E098" w:rsidR="00B632DB" w:rsidDel="00232086" w:rsidRDefault="00B632DB" w:rsidP="00B632DB">
            <w:pPr>
              <w:pStyle w:val="TAL"/>
              <w:jc w:val="center"/>
              <w:rPr>
                <w:ins w:id="1654" w:author="OPPO (Qianxi_v2)" w:date="2020-06-06T20:24:00Z"/>
                <w:del w:id="1655" w:author="OPPO (Qianxi_v3)" w:date="2020-06-09T12:08:00Z"/>
              </w:rPr>
            </w:pPr>
            <w:ins w:id="1656" w:author="OPPO (Qianxi_v2)" w:date="2020-06-06T20:24:00Z">
              <w:del w:id="1657" w:author="OPPO (Qianxi_v3)" w:date="2020-06-09T12:08:00Z">
                <w:r w:rsidRPr="00BD23B8" w:rsidDel="00232086">
                  <w:rPr>
                    <w:rFonts w:hint="eastAsia"/>
                    <w:lang w:eastAsia="ja-JP"/>
                  </w:rPr>
                  <w:delText>Band</w:delText>
                </w:r>
              </w:del>
            </w:ins>
          </w:p>
        </w:tc>
        <w:tc>
          <w:tcPr>
            <w:tcW w:w="567" w:type="dxa"/>
          </w:tcPr>
          <w:p w14:paraId="2FC43288" w14:textId="57C92172" w:rsidR="00B632DB" w:rsidDel="00232086" w:rsidRDefault="00B632DB" w:rsidP="00B632DB">
            <w:pPr>
              <w:pStyle w:val="TAL"/>
              <w:jc w:val="center"/>
              <w:rPr>
                <w:ins w:id="1658" w:author="OPPO (Qianxi_v2)" w:date="2020-06-06T20:24:00Z"/>
                <w:del w:id="1659" w:author="OPPO (Qianxi_v3)" w:date="2020-06-09T12:08:00Z"/>
              </w:rPr>
            </w:pPr>
            <w:ins w:id="1660" w:author="OPPO (Qianxi_v2)" w:date="2020-06-06T20:24:00Z">
              <w:del w:id="1661" w:author="OPPO (Qianxi_v3)" w:date="2020-06-09T12:08:00Z">
                <w:r w:rsidRPr="00CE4F59" w:rsidDel="00232086">
                  <w:rPr>
                    <w:rFonts w:hint="eastAsia"/>
                    <w:lang w:eastAsia="ja-JP"/>
                  </w:rPr>
                  <w:delText>No</w:delText>
                </w:r>
              </w:del>
            </w:ins>
          </w:p>
        </w:tc>
        <w:tc>
          <w:tcPr>
            <w:tcW w:w="709" w:type="dxa"/>
          </w:tcPr>
          <w:p w14:paraId="14D34D93" w14:textId="725EACC3" w:rsidR="00B632DB" w:rsidDel="00232086" w:rsidRDefault="00B632DB" w:rsidP="00B632DB">
            <w:pPr>
              <w:pStyle w:val="TAL"/>
              <w:jc w:val="center"/>
              <w:rPr>
                <w:ins w:id="1662" w:author="OPPO (Qianxi_v2)" w:date="2020-06-06T20:24:00Z"/>
                <w:del w:id="1663" w:author="OPPO (Qianxi_v3)" w:date="2020-06-09T12:08:00Z"/>
              </w:rPr>
            </w:pPr>
            <w:ins w:id="1664" w:author="OPPO (Qianxi_v2)" w:date="2020-06-06T20:24:00Z">
              <w:del w:id="1665" w:author="OPPO (Qianxi_v3)" w:date="2020-06-09T12:08:00Z">
                <w:r w:rsidRPr="00CE4F59" w:rsidDel="00232086">
                  <w:rPr>
                    <w:rFonts w:hint="eastAsia"/>
                    <w:lang w:eastAsia="ja-JP"/>
                  </w:rPr>
                  <w:delText>No</w:delText>
                </w:r>
              </w:del>
            </w:ins>
          </w:p>
        </w:tc>
        <w:tc>
          <w:tcPr>
            <w:tcW w:w="728" w:type="dxa"/>
          </w:tcPr>
          <w:p w14:paraId="0953B36F" w14:textId="411590CC" w:rsidR="00B632DB" w:rsidDel="00232086" w:rsidRDefault="00B632DB" w:rsidP="00B632DB">
            <w:pPr>
              <w:pStyle w:val="TAL"/>
              <w:jc w:val="center"/>
              <w:rPr>
                <w:ins w:id="1666" w:author="OPPO (Qianxi_v2)" w:date="2020-06-06T20:24:00Z"/>
                <w:del w:id="1667" w:author="OPPO (Qianxi_v3)" w:date="2020-06-09T12:08:00Z"/>
              </w:rPr>
            </w:pPr>
            <w:ins w:id="1668" w:author="OPPO (Qianxi_v2)" w:date="2020-06-06T20:24:00Z">
              <w:del w:id="1669" w:author="OPPO (Qianxi_v3)" w:date="2020-06-09T12:08:00Z">
                <w:r w:rsidRPr="00CE4F59" w:rsidDel="00232086">
                  <w:rPr>
                    <w:rFonts w:hint="eastAsia"/>
                    <w:lang w:eastAsia="ja-JP"/>
                  </w:rPr>
                  <w:delText>No</w:delText>
                </w:r>
              </w:del>
            </w:ins>
          </w:p>
        </w:tc>
      </w:tr>
      <w:tr w:rsidR="00B632DB" w14:paraId="1AD5BEC6" w14:textId="77777777" w:rsidTr="0030123E">
        <w:trPr>
          <w:cantSplit/>
          <w:tblHeader/>
          <w:ins w:id="1670" w:author="OPPO (Qianxi_v2)" w:date="2020-06-06T20:24:00Z"/>
        </w:trPr>
        <w:tc>
          <w:tcPr>
            <w:tcW w:w="6917" w:type="dxa"/>
          </w:tcPr>
          <w:p w14:paraId="4D626142" w14:textId="4AE75658" w:rsidR="00B632DB" w:rsidRDefault="008212EF" w:rsidP="00B632DB">
            <w:pPr>
              <w:pStyle w:val="TAL"/>
              <w:rPr>
                <w:ins w:id="1671" w:author="OPPO (Qianxi_v2)" w:date="2020-06-06T20:24:00Z"/>
                <w:b/>
                <w:i/>
              </w:rPr>
            </w:pPr>
            <w:ins w:id="1672" w:author="OPPO (Qianxi_v3)" w:date="2020-06-09T10:56:00Z">
              <w:r>
                <w:rPr>
                  <w:b/>
                  <w:i/>
                </w:rPr>
                <w:t>syncSourceSidelink</w:t>
              </w:r>
            </w:ins>
            <w:ins w:id="1673" w:author="OPPO (Qianxi_v2)" w:date="2020-06-06T20:24:00Z">
              <w:del w:id="1674" w:author="OPPO (Qianxi_v3)" w:date="2020-06-09T10:56:00Z">
                <w:r w:rsidR="00B632DB" w:rsidDel="008212EF">
                  <w:rPr>
                    <w:b/>
                    <w:i/>
                  </w:rPr>
                  <w:delText>ssb-TxSidelink</w:delText>
                </w:r>
              </w:del>
            </w:ins>
          </w:p>
          <w:p w14:paraId="4B0CC841" w14:textId="1BF6F37E" w:rsidR="007B7F64" w:rsidRDefault="000963FB" w:rsidP="00B632DB">
            <w:pPr>
              <w:pStyle w:val="TAL"/>
              <w:rPr>
                <w:ins w:id="1675" w:author="OPPO (Qianxi_v3)" w:date="2020-06-09T10:56:00Z"/>
              </w:rPr>
            </w:pPr>
            <w:ins w:id="1676" w:author="OPPO (Qianxi_v3)" w:date="2020-06-09T11:05:00Z">
              <w:r w:rsidRPr="00B32A87">
                <w:rPr>
                  <w:lang w:eastAsia="ko-KR"/>
                </w:rPr>
                <w:t xml:space="preserve">This parameter </w:t>
              </w:r>
            </w:ins>
            <w:ins w:id="1677" w:author="OPPO (Qianxi_v2)" w:date="2020-06-06T20:24:00Z">
              <w:del w:id="1678" w:author="OPPO (Qianxi_v3)" w:date="2020-06-09T11:05:00Z">
                <w:r w:rsidR="00B632DB" w:rsidDel="000963FB">
                  <w:rPr>
                    <w:rFonts w:hint="eastAsia"/>
                  </w:rPr>
                  <w:delText>I</w:delText>
                </w:r>
              </w:del>
            </w:ins>
            <w:ins w:id="1679" w:author="OPPO (Qianxi_v3)" w:date="2020-06-09T11:05:00Z">
              <w:r>
                <w:t>i</w:t>
              </w:r>
            </w:ins>
            <w:ins w:id="1680" w:author="OPPO (Qianxi_v2)" w:date="2020-06-06T20:24:00Z">
              <w:r w:rsidR="00B632DB">
                <w:rPr>
                  <w:rFonts w:hint="eastAsia"/>
                </w:rPr>
                <w:t xml:space="preserve">ndicates whether the UE supports </w:t>
              </w:r>
            </w:ins>
          </w:p>
          <w:p w14:paraId="08D81A49" w14:textId="77777777" w:rsidR="007B7F64" w:rsidRPr="007B7F64" w:rsidRDefault="00B632DB">
            <w:pPr>
              <w:pStyle w:val="TAL"/>
              <w:numPr>
                <w:ilvl w:val="0"/>
                <w:numId w:val="2"/>
              </w:numPr>
              <w:rPr>
                <w:ins w:id="1681" w:author="OPPO (Qianxi_v3)" w:date="2020-06-09T10:56:00Z"/>
                <w:b/>
                <w:i/>
                <w:rPrChange w:id="1682" w:author="OPPO (Qianxi_v3)" w:date="2020-06-09T10:56:00Z">
                  <w:rPr>
                    <w:ins w:id="1683" w:author="OPPO (Qianxi_v3)" w:date="2020-06-09T10:56:00Z"/>
                  </w:rPr>
                </w:rPrChange>
              </w:rPr>
              <w:pPrChange w:id="1684" w:author="OPPO (Qianxi_v3)" w:date="2020-06-09T10:56:00Z">
                <w:pPr>
                  <w:pStyle w:val="TAL"/>
                </w:pPr>
              </w:pPrChange>
            </w:pPr>
            <w:ins w:id="1685" w:author="OPPO (Qianxi_v2)" w:date="2020-06-06T20:24:00Z">
              <w:r>
                <w:rPr>
                  <w:rFonts w:hint="eastAsia"/>
                </w:rPr>
                <w:t xml:space="preserve">transmitting </w:t>
              </w:r>
              <w:r>
                <w:t>S-SSB in NR sidelink</w:t>
              </w:r>
              <w:del w:id="1686" w:author="OPPO (Qianxi_v3)" w:date="2020-06-09T10:56:00Z">
                <w:r w:rsidDel="007B7F64">
                  <w:delText>.</w:delText>
                </w:r>
              </w:del>
            </w:ins>
            <w:ins w:id="1687" w:author="OPPO (Qianxi_v3)" w:date="2020-06-09T10:56:00Z">
              <w:r w:rsidR="007B7F64">
                <w:t>;</w:t>
              </w:r>
            </w:ins>
          </w:p>
          <w:p w14:paraId="16FB297F" w14:textId="7AE19EAF" w:rsidR="00011503" w:rsidRPr="0030028B" w:rsidRDefault="007B7F64">
            <w:pPr>
              <w:pStyle w:val="TAL"/>
              <w:numPr>
                <w:ilvl w:val="0"/>
                <w:numId w:val="2"/>
              </w:numPr>
              <w:rPr>
                <w:ins w:id="1688" w:author="OPPO (Qianxi_v3)" w:date="2020-06-09T10:58:00Z"/>
                <w:b/>
                <w:i/>
                <w:rPrChange w:id="1689" w:author="OPPO (Qianxi_v3)" w:date="2020-06-09T10:58:00Z">
                  <w:rPr>
                    <w:ins w:id="1690" w:author="OPPO (Qianxi_v3)" w:date="2020-06-09T10:58:00Z"/>
                  </w:rPr>
                </w:rPrChange>
              </w:rPr>
              <w:pPrChange w:id="1691" w:author="OPPO (Qianxi_v3)" w:date="2020-06-09T10:56:00Z">
                <w:pPr>
                  <w:pStyle w:val="TAL"/>
                </w:pPr>
              </w:pPrChange>
            </w:pPr>
            <w:ins w:id="1692" w:author="OPPO (Qianxi_v3)" w:date="2020-06-09T10:56:00Z">
              <w:r>
                <w:t>receiving</w:t>
              </w:r>
              <w:r>
                <w:rPr>
                  <w:rFonts w:hint="eastAsia"/>
                </w:rPr>
                <w:t xml:space="preserve"> </w:t>
              </w:r>
              <w:r>
                <w:t>S-SSB in NR sidelink;</w:t>
              </w:r>
            </w:ins>
          </w:p>
          <w:p w14:paraId="377DC021" w14:textId="504224FC" w:rsidR="0030028B" w:rsidRPr="002149AB" w:rsidRDefault="0030028B">
            <w:pPr>
              <w:pStyle w:val="TAL"/>
              <w:numPr>
                <w:ilvl w:val="0"/>
                <w:numId w:val="2"/>
              </w:numPr>
              <w:rPr>
                <w:ins w:id="1693" w:author="OPPO (Qianxi_v3)" w:date="2020-06-09T10:58:00Z"/>
                <w:color w:val="000000" w:themeColor="text1"/>
              </w:rPr>
              <w:pPrChange w:id="1694" w:author="OPPO (Qianxi_v3)" w:date="2020-06-09T10:59:00Z">
                <w:pPr>
                  <w:pStyle w:val="TAL"/>
                </w:pPr>
              </w:pPrChange>
            </w:pPr>
            <w:ins w:id="1695" w:author="OPPO (Qianxi_v3)" w:date="2020-06-09T10:59:00Z">
              <w:r>
                <w:t xml:space="preserve">transmitting and receiving NR sidelink based on </w:t>
              </w:r>
            </w:ins>
            <w:ins w:id="1696" w:author="OPPO (Qianxi_v3)" w:date="2020-06-09T10:58:00Z">
              <w:r w:rsidRPr="002149AB">
                <w:rPr>
                  <w:color w:val="000000" w:themeColor="text1"/>
                </w:rPr>
                <w:t xml:space="preserve">GNSS and SyncRef UE as the synchronization reference according to the synchronization procedure with </w:t>
              </w:r>
              <w:r w:rsidRPr="0030028B">
                <w:rPr>
                  <w:i/>
                  <w:color w:val="000000" w:themeColor="text1"/>
                  <w:rPrChange w:id="1697" w:author="OPPO (Qianxi_v3)" w:date="2020-06-09T10:59:00Z">
                    <w:rPr>
                      <w:color w:val="000000" w:themeColor="text1"/>
                    </w:rPr>
                  </w:rPrChange>
                </w:rPr>
                <w:t>sl-SyncPriority</w:t>
              </w:r>
              <w:r w:rsidRPr="002149AB">
                <w:rPr>
                  <w:color w:val="000000" w:themeColor="text1"/>
                </w:rPr>
                <w:t xml:space="preserve"> set to </w:t>
              </w:r>
              <w:r w:rsidRPr="0030028B">
                <w:rPr>
                  <w:i/>
                  <w:color w:val="000000" w:themeColor="text1"/>
                  <w:rPrChange w:id="1698" w:author="OPPO (Qianxi_v3)" w:date="2020-06-09T10:59:00Z">
                    <w:rPr>
                      <w:color w:val="000000" w:themeColor="text1"/>
                    </w:rPr>
                  </w:rPrChange>
                </w:rPr>
                <w:t>GNSS</w:t>
              </w:r>
              <w:r w:rsidRPr="002149AB">
                <w:rPr>
                  <w:color w:val="000000" w:themeColor="text1"/>
                </w:rPr>
                <w:t xml:space="preserve"> and </w:t>
              </w:r>
              <w:r w:rsidRPr="0030028B">
                <w:rPr>
                  <w:i/>
                  <w:color w:val="000000" w:themeColor="text1"/>
                  <w:rPrChange w:id="1699" w:author="OPPO (Qianxi_v3)" w:date="2020-06-09T10:59:00Z">
                    <w:rPr>
                      <w:color w:val="000000" w:themeColor="text1"/>
                    </w:rPr>
                  </w:rPrChange>
                </w:rPr>
                <w:t>sl-NbAsSync</w:t>
              </w:r>
              <w:r w:rsidRPr="002149AB">
                <w:rPr>
                  <w:color w:val="000000" w:themeColor="text1"/>
                </w:rPr>
                <w:t xml:space="preserve"> set to </w:t>
              </w:r>
              <w:r w:rsidRPr="0030028B">
                <w:rPr>
                  <w:i/>
                  <w:color w:val="000000" w:themeColor="text1"/>
                  <w:rPrChange w:id="1700" w:author="OPPO (Qianxi_v3)" w:date="2020-06-09T10:59:00Z">
                    <w:rPr>
                      <w:color w:val="000000" w:themeColor="text1"/>
                    </w:rPr>
                  </w:rPrChange>
                </w:rPr>
                <w:t>false</w:t>
              </w:r>
              <w:r w:rsidRPr="002149AB">
                <w:rPr>
                  <w:color w:val="000000" w:themeColor="text1"/>
                </w:rPr>
                <w:t>.</w:t>
              </w:r>
            </w:ins>
          </w:p>
          <w:p w14:paraId="75725197" w14:textId="024CE0F1" w:rsidR="00011503" w:rsidRPr="00011503" w:rsidRDefault="00011503">
            <w:pPr>
              <w:pStyle w:val="TAL"/>
              <w:numPr>
                <w:ilvl w:val="0"/>
                <w:numId w:val="2"/>
              </w:numPr>
              <w:rPr>
                <w:ins w:id="1701" w:author="OPPO (Qianxi_v3)" w:date="2020-06-09T10:57:00Z"/>
                <w:b/>
                <w:i/>
                <w:rPrChange w:id="1702" w:author="OPPO (Qianxi_v3)" w:date="2020-06-09T10:57:00Z">
                  <w:rPr>
                    <w:ins w:id="1703" w:author="OPPO (Qianxi_v3)" w:date="2020-06-09T10:57:00Z"/>
                  </w:rPr>
                </w:rPrChange>
              </w:rPr>
              <w:pPrChange w:id="1704" w:author="OPPO (Qianxi_v3)" w:date="2020-06-09T10:59:00Z">
                <w:pPr>
                  <w:pStyle w:val="TAL"/>
                </w:pPr>
              </w:pPrChange>
            </w:pPr>
            <w:ins w:id="1705" w:author="OPPO (Qianxi_v3)" w:date="2020-06-09T10:57:00Z">
              <w:r>
                <w:t xml:space="preserve">transmitting and receiving NR sidelink based on </w:t>
              </w:r>
              <w:r>
                <w:rPr>
                  <w:rFonts w:eastAsia="Malgun Gothic"/>
                  <w:color w:val="000000"/>
                  <w:lang w:eastAsia="ko-KR"/>
                </w:rPr>
                <w:t>g</w:t>
              </w:r>
              <w:r w:rsidRPr="00CA410F">
                <w:rPr>
                  <w:rFonts w:eastAsia="Malgun Gothic"/>
                  <w:color w:val="000000"/>
                  <w:lang w:eastAsia="ko-KR"/>
                </w:rPr>
                <w:t xml:space="preserve">NB, GNSS and SyncRef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r w:rsidRPr="00741D15">
                <w:rPr>
                  <w:rFonts w:eastAsia="Malgun Gothic"/>
                  <w:i/>
                  <w:color w:val="000000"/>
                  <w:lang w:eastAsia="ko-KR"/>
                </w:rPr>
                <w:t>sl-SyncPriority</w:t>
              </w:r>
              <w:r w:rsidRPr="00CA410F">
                <w:rPr>
                  <w:rFonts w:eastAsia="Malgun Gothic"/>
                  <w:color w:val="000000"/>
                  <w:lang w:eastAsia="ko-KR"/>
                </w:rPr>
                <w:t xml:space="preserve"> set to </w:t>
              </w:r>
              <w:r w:rsidRPr="00741D15">
                <w:rPr>
                  <w:rFonts w:eastAsia="Malgun Gothic"/>
                  <w:i/>
                  <w:color w:val="000000"/>
                  <w:lang w:eastAsia="ko-KR"/>
                </w:rPr>
                <w:t>gnbEnb</w:t>
              </w:r>
              <w:r>
                <w:t>;</w:t>
              </w:r>
            </w:ins>
          </w:p>
          <w:p w14:paraId="73FC73DE" w14:textId="3DB0FC9A" w:rsidR="00B632DB" w:rsidRDefault="00011503">
            <w:pPr>
              <w:pStyle w:val="TAL"/>
              <w:numPr>
                <w:ilvl w:val="0"/>
                <w:numId w:val="2"/>
              </w:numPr>
              <w:rPr>
                <w:ins w:id="1706" w:author="OPPO (Qianxi_v2)" w:date="2020-06-06T20:24:00Z"/>
                <w:b/>
                <w:i/>
              </w:rPr>
              <w:pPrChange w:id="1707" w:author="OPPO (Qianxi_v3)" w:date="2020-06-09T10:56:00Z">
                <w:pPr>
                  <w:pStyle w:val="TAL"/>
                </w:pPr>
              </w:pPrChange>
            </w:pPr>
            <w:ins w:id="1708" w:author="OPPO (Qianxi_v3)" w:date="2020-06-09T10:57:00Z">
              <w:r>
                <w:t xml:space="preserve">transmitting and receiving NR sidelink based on </w:t>
              </w:r>
              <w:r>
                <w:rPr>
                  <w:rFonts w:eastAsia="Malgun Gothic"/>
                  <w:color w:val="000000"/>
                  <w:lang w:eastAsia="ko-KR"/>
                </w:rPr>
                <w:t>g</w:t>
              </w:r>
              <w:r w:rsidRPr="00CA410F">
                <w:rPr>
                  <w:rFonts w:eastAsia="Malgun Gothic"/>
                  <w:color w:val="000000"/>
                  <w:lang w:eastAsia="ko-KR"/>
                </w:rPr>
                <w:t xml:space="preserve">NB, GNSS and SyncRef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r w:rsidRPr="00741D15">
                <w:rPr>
                  <w:rFonts w:eastAsia="Malgun Gothic"/>
                  <w:i/>
                  <w:color w:val="000000"/>
                  <w:lang w:eastAsia="ko-KR"/>
                </w:rPr>
                <w:t>sl-SyncPriority</w:t>
              </w:r>
              <w:r w:rsidRPr="00CA410F">
                <w:rPr>
                  <w:rFonts w:eastAsia="Malgun Gothic"/>
                  <w:color w:val="000000"/>
                  <w:lang w:eastAsia="ko-KR"/>
                </w:rPr>
                <w:t xml:space="preserve"> set to </w:t>
              </w:r>
              <w:r w:rsidRPr="00741D15">
                <w:rPr>
                  <w:rFonts w:eastAsia="Malgun Gothic"/>
                  <w:i/>
                  <w:color w:val="000000"/>
                  <w:lang w:eastAsia="ko-KR"/>
                </w:rPr>
                <w:t>gnss</w:t>
              </w:r>
              <w:r w:rsidRPr="00CA410F">
                <w:rPr>
                  <w:rFonts w:eastAsia="Malgun Gothic"/>
                  <w:color w:val="000000"/>
                  <w:lang w:eastAsia="ko-KR"/>
                </w:rPr>
                <w:t xml:space="preserve"> and </w:t>
              </w:r>
              <w:r w:rsidRPr="00741D15">
                <w:rPr>
                  <w:rFonts w:eastAsia="Malgun Gothic"/>
                  <w:i/>
                  <w:color w:val="000000"/>
                  <w:lang w:eastAsia="ko-KR"/>
                </w:rPr>
                <w:t>sl-NbAsSync</w:t>
              </w:r>
              <w:r w:rsidRPr="00CA410F">
                <w:rPr>
                  <w:rFonts w:eastAsia="Malgun Gothic"/>
                  <w:color w:val="000000"/>
                  <w:lang w:eastAsia="ko-KR"/>
                </w:rPr>
                <w:t xml:space="preserve"> set to </w:t>
              </w:r>
              <w:r w:rsidRPr="00741D15">
                <w:rPr>
                  <w:rFonts w:eastAsia="Malgun Gothic"/>
                  <w:i/>
                  <w:color w:val="000000"/>
                  <w:lang w:eastAsia="ko-KR"/>
                </w:rPr>
                <w:t>true</w:t>
              </w:r>
              <w:r>
                <w:t>.</w:t>
              </w:r>
              <w:r w:rsidRPr="00F725D9">
                <w:t xml:space="preserve"> </w:t>
              </w:r>
            </w:ins>
            <w:ins w:id="1709" w:author="OPPO (Qianxi_v2)" w:date="2020-06-06T20:24:00Z">
              <w:del w:id="1710" w:author="OPPO (Qianxi_v3)" w:date="2020-06-09T10:56:00Z">
                <w:r w:rsidR="00B632DB" w:rsidRPr="00F725D9" w:rsidDel="007B7F64">
                  <w:delText xml:space="preserve"> </w:delText>
                </w:r>
              </w:del>
            </w:ins>
          </w:p>
        </w:tc>
        <w:tc>
          <w:tcPr>
            <w:tcW w:w="709" w:type="dxa"/>
          </w:tcPr>
          <w:p w14:paraId="36F5F84C" w14:textId="174C1F19" w:rsidR="00B632DB" w:rsidRPr="00CE4F59" w:rsidRDefault="00B632DB" w:rsidP="00B632DB">
            <w:pPr>
              <w:pStyle w:val="TAL"/>
              <w:jc w:val="center"/>
              <w:rPr>
                <w:ins w:id="1711" w:author="OPPO (Qianxi_v2)" w:date="2020-06-06T20:24:00Z"/>
                <w:lang w:eastAsia="ja-JP"/>
              </w:rPr>
            </w:pPr>
            <w:ins w:id="1712" w:author="OPPO (Qianxi_v2)" w:date="2020-06-06T20:24:00Z">
              <w:r>
                <w:rPr>
                  <w:rFonts w:hint="eastAsia"/>
                </w:rPr>
                <w:t>Band</w:t>
              </w:r>
            </w:ins>
          </w:p>
        </w:tc>
        <w:tc>
          <w:tcPr>
            <w:tcW w:w="567" w:type="dxa"/>
          </w:tcPr>
          <w:p w14:paraId="15433DC6" w14:textId="5E51C0F2" w:rsidR="00B632DB" w:rsidRPr="00CE4F59" w:rsidRDefault="00B632DB" w:rsidP="00B632DB">
            <w:pPr>
              <w:pStyle w:val="TAL"/>
              <w:jc w:val="center"/>
              <w:rPr>
                <w:ins w:id="1713" w:author="OPPO (Qianxi_v2)" w:date="2020-06-06T20:24:00Z"/>
                <w:lang w:eastAsia="ja-JP"/>
              </w:rPr>
            </w:pPr>
            <w:ins w:id="1714" w:author="OPPO (Qianxi_v2)" w:date="2020-06-06T20:24:00Z">
              <w:r>
                <w:rPr>
                  <w:rFonts w:hint="eastAsia"/>
                </w:rPr>
                <w:t>No</w:t>
              </w:r>
            </w:ins>
          </w:p>
        </w:tc>
        <w:tc>
          <w:tcPr>
            <w:tcW w:w="709" w:type="dxa"/>
          </w:tcPr>
          <w:p w14:paraId="4FA59751" w14:textId="0163ECF8" w:rsidR="00B632DB" w:rsidRPr="00CE4F59" w:rsidRDefault="00B632DB" w:rsidP="00B632DB">
            <w:pPr>
              <w:pStyle w:val="TAL"/>
              <w:jc w:val="center"/>
              <w:rPr>
                <w:ins w:id="1715" w:author="OPPO (Qianxi_v2)" w:date="2020-06-06T20:24:00Z"/>
                <w:lang w:eastAsia="ja-JP"/>
              </w:rPr>
            </w:pPr>
            <w:ins w:id="1716" w:author="OPPO (Qianxi_v2)" w:date="2020-06-06T20:24:00Z">
              <w:r>
                <w:rPr>
                  <w:rFonts w:hint="eastAsia"/>
                </w:rPr>
                <w:t>No</w:t>
              </w:r>
            </w:ins>
          </w:p>
        </w:tc>
        <w:tc>
          <w:tcPr>
            <w:tcW w:w="728" w:type="dxa"/>
          </w:tcPr>
          <w:p w14:paraId="1EAAD5B8" w14:textId="71868C87" w:rsidR="00B632DB" w:rsidRPr="00CE4F59" w:rsidRDefault="00B632DB" w:rsidP="00B632DB">
            <w:pPr>
              <w:pStyle w:val="TAL"/>
              <w:jc w:val="center"/>
              <w:rPr>
                <w:ins w:id="1717" w:author="OPPO (Qianxi_v2)" w:date="2020-06-06T20:24:00Z"/>
                <w:lang w:eastAsia="ja-JP"/>
              </w:rPr>
            </w:pPr>
            <w:ins w:id="1718" w:author="OPPO (Qianxi_v2)" w:date="2020-06-06T20:24:00Z">
              <w:r>
                <w:rPr>
                  <w:rFonts w:hint="eastAsia"/>
                </w:rPr>
                <w:t>No</w:t>
              </w:r>
            </w:ins>
          </w:p>
        </w:tc>
      </w:tr>
      <w:tr w:rsidR="00B632DB" w:rsidDel="001B18EA" w14:paraId="6F3F8473" w14:textId="1D1EF615" w:rsidTr="0030123E">
        <w:trPr>
          <w:cantSplit/>
          <w:tblHeader/>
          <w:ins w:id="1719" w:author="OPPO (Qianxi_v2)" w:date="2020-06-06T20:24:00Z"/>
          <w:del w:id="1720" w:author="OPPO (Qianxi_v3)" w:date="2020-06-09T11:19:00Z"/>
        </w:trPr>
        <w:tc>
          <w:tcPr>
            <w:tcW w:w="6917" w:type="dxa"/>
          </w:tcPr>
          <w:p w14:paraId="51CA1E37" w14:textId="72527D87" w:rsidR="00B632DB" w:rsidRPr="0030028B" w:rsidDel="001B18EA" w:rsidRDefault="00B632DB" w:rsidP="00B632DB">
            <w:pPr>
              <w:pStyle w:val="TAL"/>
              <w:rPr>
                <w:ins w:id="1721" w:author="OPPO (Qianxi_v2)" w:date="2020-06-06T20:24:00Z"/>
                <w:del w:id="1722" w:author="OPPO (Qianxi_v3)" w:date="2020-06-09T11:19:00Z"/>
                <w:b/>
                <w:i/>
                <w:highlight w:val="yellow"/>
                <w:rPrChange w:id="1723" w:author="OPPO (Qianxi_v3)" w:date="2020-06-09T11:00:00Z">
                  <w:rPr>
                    <w:ins w:id="1724" w:author="OPPO (Qianxi_v2)" w:date="2020-06-06T20:24:00Z"/>
                    <w:del w:id="1725" w:author="OPPO (Qianxi_v3)" w:date="2020-06-09T11:19:00Z"/>
                    <w:b/>
                    <w:i/>
                  </w:rPr>
                </w:rPrChange>
              </w:rPr>
            </w:pPr>
            <w:ins w:id="1726" w:author="OPPO (Qianxi_v2)" w:date="2020-06-06T20:24:00Z">
              <w:del w:id="1727" w:author="OPPO (Qianxi_v3)" w:date="2020-06-09T11:19:00Z">
                <w:r w:rsidRPr="0030028B" w:rsidDel="001B18EA">
                  <w:rPr>
                    <w:b/>
                    <w:i/>
                    <w:highlight w:val="yellow"/>
                    <w:rPrChange w:id="1728" w:author="OPPO (Qianxi_v3)" w:date="2020-06-09T11:00:00Z">
                      <w:rPr>
                        <w:b/>
                        <w:i/>
                      </w:rPr>
                    </w:rPrChange>
                  </w:rPr>
                  <w:delText>ssb-RxSidelink</w:delText>
                </w:r>
              </w:del>
            </w:ins>
          </w:p>
          <w:p w14:paraId="249BEF9A" w14:textId="4FBE84CE" w:rsidR="00B632DB" w:rsidRPr="0030028B" w:rsidDel="001B18EA" w:rsidRDefault="00B632DB">
            <w:pPr>
              <w:pStyle w:val="TAL"/>
              <w:rPr>
                <w:ins w:id="1729" w:author="OPPO (Qianxi_v2)" w:date="2020-06-06T20:24:00Z"/>
                <w:del w:id="1730" w:author="OPPO (Qianxi_v3)" w:date="2020-06-09T11:19:00Z"/>
                <w:b/>
                <w:i/>
                <w:highlight w:val="yellow"/>
                <w:rPrChange w:id="1731" w:author="OPPO (Qianxi_v3)" w:date="2020-06-09T11:00:00Z">
                  <w:rPr>
                    <w:ins w:id="1732" w:author="OPPO (Qianxi_v2)" w:date="2020-06-06T20:24:00Z"/>
                    <w:del w:id="1733" w:author="OPPO (Qianxi_v3)" w:date="2020-06-09T11:19:00Z"/>
                    <w:b/>
                    <w:i/>
                  </w:rPr>
                </w:rPrChange>
              </w:rPr>
            </w:pPr>
            <w:ins w:id="1734" w:author="OPPO (Qianxi_v2)" w:date="2020-06-06T20:24:00Z">
              <w:del w:id="1735" w:author="OPPO (Qianxi_v3)" w:date="2020-06-09T11:19:00Z">
                <w:r w:rsidRPr="0030028B" w:rsidDel="001B18EA">
                  <w:rPr>
                    <w:highlight w:val="yellow"/>
                    <w:rPrChange w:id="1736" w:author="OPPO (Qianxi_v3)" w:date="2020-06-09T11:00:00Z">
                      <w:rPr/>
                    </w:rPrChange>
                  </w:rPr>
                  <w:delText xml:space="preserve">Indicates whether the UE supports </w:delText>
                </w:r>
              </w:del>
              <w:del w:id="1737" w:author="OPPO (Qianxi_v3)" w:date="2020-06-09T10:56:00Z">
                <w:r w:rsidRPr="0030028B" w:rsidDel="007B7F64">
                  <w:rPr>
                    <w:highlight w:val="yellow"/>
                    <w:rPrChange w:id="1738" w:author="OPPO (Qianxi_v3)" w:date="2020-06-09T11:00:00Z">
                      <w:rPr/>
                    </w:rPrChange>
                  </w:rPr>
                  <w:delText>receiving S-SSB in NR sidelink.</w:delText>
                </w:r>
              </w:del>
            </w:ins>
          </w:p>
        </w:tc>
        <w:tc>
          <w:tcPr>
            <w:tcW w:w="709" w:type="dxa"/>
          </w:tcPr>
          <w:p w14:paraId="0D43A211" w14:textId="28F2AC51" w:rsidR="00B632DB" w:rsidRPr="0030028B" w:rsidDel="001B18EA" w:rsidRDefault="00B632DB" w:rsidP="00B632DB">
            <w:pPr>
              <w:pStyle w:val="TAL"/>
              <w:jc w:val="center"/>
              <w:rPr>
                <w:ins w:id="1739" w:author="OPPO (Qianxi_v2)" w:date="2020-06-06T20:24:00Z"/>
                <w:del w:id="1740" w:author="OPPO (Qianxi_v3)" w:date="2020-06-09T11:19:00Z"/>
                <w:highlight w:val="yellow"/>
                <w:lang w:eastAsia="ja-JP"/>
                <w:rPrChange w:id="1741" w:author="OPPO (Qianxi_v3)" w:date="2020-06-09T11:00:00Z">
                  <w:rPr>
                    <w:ins w:id="1742" w:author="OPPO (Qianxi_v2)" w:date="2020-06-06T20:24:00Z"/>
                    <w:del w:id="1743" w:author="OPPO (Qianxi_v3)" w:date="2020-06-09T11:19:00Z"/>
                    <w:lang w:eastAsia="ja-JP"/>
                  </w:rPr>
                </w:rPrChange>
              </w:rPr>
            </w:pPr>
            <w:ins w:id="1744" w:author="OPPO (Qianxi_v2)" w:date="2020-06-06T20:24:00Z">
              <w:del w:id="1745" w:author="OPPO (Qianxi_v3)" w:date="2020-06-09T11:19:00Z">
                <w:r w:rsidRPr="0030028B" w:rsidDel="001B18EA">
                  <w:rPr>
                    <w:highlight w:val="yellow"/>
                    <w:rPrChange w:id="1746" w:author="OPPO (Qianxi_v3)" w:date="2020-06-09T11:00:00Z">
                      <w:rPr/>
                    </w:rPrChange>
                  </w:rPr>
                  <w:delText>Band</w:delText>
                </w:r>
              </w:del>
            </w:ins>
          </w:p>
        </w:tc>
        <w:tc>
          <w:tcPr>
            <w:tcW w:w="567" w:type="dxa"/>
          </w:tcPr>
          <w:p w14:paraId="76AD25B6" w14:textId="4C3DF760" w:rsidR="00B632DB" w:rsidRPr="0030028B" w:rsidDel="001B18EA" w:rsidRDefault="00B632DB" w:rsidP="00B632DB">
            <w:pPr>
              <w:pStyle w:val="TAL"/>
              <w:jc w:val="center"/>
              <w:rPr>
                <w:ins w:id="1747" w:author="OPPO (Qianxi_v2)" w:date="2020-06-06T20:24:00Z"/>
                <w:del w:id="1748" w:author="OPPO (Qianxi_v3)" w:date="2020-06-09T11:19:00Z"/>
                <w:highlight w:val="yellow"/>
                <w:lang w:eastAsia="ja-JP"/>
                <w:rPrChange w:id="1749" w:author="OPPO (Qianxi_v3)" w:date="2020-06-09T11:00:00Z">
                  <w:rPr>
                    <w:ins w:id="1750" w:author="OPPO (Qianxi_v2)" w:date="2020-06-06T20:24:00Z"/>
                    <w:del w:id="1751" w:author="OPPO (Qianxi_v3)" w:date="2020-06-09T11:19:00Z"/>
                    <w:lang w:eastAsia="ja-JP"/>
                  </w:rPr>
                </w:rPrChange>
              </w:rPr>
            </w:pPr>
            <w:ins w:id="1752" w:author="OPPO (Qianxi_v2)" w:date="2020-06-06T20:24:00Z">
              <w:del w:id="1753" w:author="OPPO (Qianxi_v3)" w:date="2020-06-09T11:19:00Z">
                <w:r w:rsidRPr="0030028B" w:rsidDel="001B18EA">
                  <w:rPr>
                    <w:highlight w:val="yellow"/>
                    <w:rPrChange w:id="1754" w:author="OPPO (Qianxi_v3)" w:date="2020-06-09T11:00:00Z">
                      <w:rPr/>
                    </w:rPrChange>
                  </w:rPr>
                  <w:delText>No</w:delText>
                </w:r>
              </w:del>
            </w:ins>
          </w:p>
        </w:tc>
        <w:tc>
          <w:tcPr>
            <w:tcW w:w="709" w:type="dxa"/>
          </w:tcPr>
          <w:p w14:paraId="6B8CB884" w14:textId="63E5C564" w:rsidR="00B632DB" w:rsidRPr="0030028B" w:rsidDel="001B18EA" w:rsidRDefault="00B632DB" w:rsidP="00B632DB">
            <w:pPr>
              <w:pStyle w:val="TAL"/>
              <w:jc w:val="center"/>
              <w:rPr>
                <w:ins w:id="1755" w:author="OPPO (Qianxi_v2)" w:date="2020-06-06T20:24:00Z"/>
                <w:del w:id="1756" w:author="OPPO (Qianxi_v3)" w:date="2020-06-09T11:19:00Z"/>
                <w:highlight w:val="yellow"/>
                <w:lang w:eastAsia="ja-JP"/>
                <w:rPrChange w:id="1757" w:author="OPPO (Qianxi_v3)" w:date="2020-06-09T11:00:00Z">
                  <w:rPr>
                    <w:ins w:id="1758" w:author="OPPO (Qianxi_v2)" w:date="2020-06-06T20:24:00Z"/>
                    <w:del w:id="1759" w:author="OPPO (Qianxi_v3)" w:date="2020-06-09T11:19:00Z"/>
                    <w:lang w:eastAsia="ja-JP"/>
                  </w:rPr>
                </w:rPrChange>
              </w:rPr>
            </w:pPr>
            <w:ins w:id="1760" w:author="OPPO (Qianxi_v2)" w:date="2020-06-06T20:24:00Z">
              <w:del w:id="1761" w:author="OPPO (Qianxi_v3)" w:date="2020-06-09T11:19:00Z">
                <w:r w:rsidRPr="0030028B" w:rsidDel="001B18EA">
                  <w:rPr>
                    <w:highlight w:val="yellow"/>
                    <w:rPrChange w:id="1762" w:author="OPPO (Qianxi_v3)" w:date="2020-06-09T11:00:00Z">
                      <w:rPr/>
                    </w:rPrChange>
                  </w:rPr>
                  <w:delText>No</w:delText>
                </w:r>
              </w:del>
            </w:ins>
          </w:p>
        </w:tc>
        <w:tc>
          <w:tcPr>
            <w:tcW w:w="728" w:type="dxa"/>
          </w:tcPr>
          <w:p w14:paraId="108F9478" w14:textId="253C809E" w:rsidR="00B632DB" w:rsidRPr="0030028B" w:rsidDel="001B18EA" w:rsidRDefault="00B632DB" w:rsidP="00B632DB">
            <w:pPr>
              <w:pStyle w:val="TAL"/>
              <w:jc w:val="center"/>
              <w:rPr>
                <w:ins w:id="1763" w:author="OPPO (Qianxi_v2)" w:date="2020-06-06T20:24:00Z"/>
                <w:del w:id="1764" w:author="OPPO (Qianxi_v3)" w:date="2020-06-09T11:19:00Z"/>
                <w:highlight w:val="yellow"/>
                <w:lang w:eastAsia="ja-JP"/>
                <w:rPrChange w:id="1765" w:author="OPPO (Qianxi_v3)" w:date="2020-06-09T11:00:00Z">
                  <w:rPr>
                    <w:ins w:id="1766" w:author="OPPO (Qianxi_v2)" w:date="2020-06-06T20:24:00Z"/>
                    <w:del w:id="1767" w:author="OPPO (Qianxi_v3)" w:date="2020-06-09T11:19:00Z"/>
                    <w:lang w:eastAsia="ja-JP"/>
                  </w:rPr>
                </w:rPrChange>
              </w:rPr>
            </w:pPr>
            <w:ins w:id="1768" w:author="OPPO (Qianxi_v2)" w:date="2020-06-06T20:24:00Z">
              <w:del w:id="1769" w:author="OPPO (Qianxi_v3)" w:date="2020-06-09T11:19:00Z">
                <w:r w:rsidRPr="0030028B" w:rsidDel="001B18EA">
                  <w:rPr>
                    <w:highlight w:val="yellow"/>
                    <w:rPrChange w:id="1770" w:author="OPPO (Qianxi_v3)" w:date="2020-06-09T11:00:00Z">
                      <w:rPr/>
                    </w:rPrChange>
                  </w:rPr>
                  <w:delText>No</w:delText>
                </w:r>
              </w:del>
            </w:ins>
          </w:p>
        </w:tc>
      </w:tr>
    </w:tbl>
    <w:p w14:paraId="66617503" w14:textId="77777777" w:rsidR="000C6093" w:rsidRPr="00884CC4" w:rsidRDefault="000C6093">
      <w:pPr>
        <w:rPr>
          <w:ins w:id="1771" w:author="OPPO (Qianxi_v2)" w:date="2020-06-05T22:45:00Z"/>
        </w:rPr>
        <w:pPrChange w:id="1772" w:author="OPPO (Qianxi_v2)" w:date="2020-06-05T22:50:00Z">
          <w:pPr>
            <w:pStyle w:val="4"/>
          </w:pPr>
        </w:pPrChange>
      </w:pPr>
    </w:p>
    <w:p w14:paraId="4D031A22" w14:textId="773DF099" w:rsidR="000C6093" w:rsidRPr="000C6093" w:rsidDel="000C6093" w:rsidRDefault="000C6093" w:rsidP="00E87009">
      <w:pPr>
        <w:rPr>
          <w:ins w:id="1773" w:author="OPPO (Qianxi)" w:date="2020-06-03T09:17:00Z"/>
          <w:del w:id="1774" w:author="OPPO (Qianxi_v2)" w:date="2020-06-05T22:45:00Z"/>
          <w:rFonts w:ascii="Arial" w:hAnsi="Arial"/>
          <w:sz w:val="24"/>
          <w:rPrChange w:id="1775" w:author="OPPO (Qianxi_v2)" w:date="2020-06-05T22:45:00Z">
            <w:rPr>
              <w:ins w:id="1776" w:author="OPPO (Qianxi)" w:date="2020-06-03T09:17:00Z"/>
              <w:del w:id="1777" w:author="OPPO (Qianxi_v2)" w:date="2020-06-05T22:45:00Z"/>
              <w:noProof/>
              <w:lang w:eastAsia="zh-CN"/>
            </w:rPr>
          </w:rPrChange>
        </w:rPr>
      </w:pPr>
    </w:p>
    <w:p w14:paraId="24AC31AA" w14:textId="78C8AEAE" w:rsidR="00A90F38" w:rsidRPr="0085605B" w:rsidDel="00B02B7E" w:rsidRDefault="00A90F38" w:rsidP="00A90F38">
      <w:pPr>
        <w:rPr>
          <w:ins w:id="1778" w:author="OPPO (Qianxi)" w:date="2020-06-03T09:17:00Z"/>
          <w:del w:id="1779" w:author="OPPO (Qianxi_v2)" w:date="2020-06-05T22:52:00Z"/>
          <w:lang w:eastAsia="zh-CN"/>
        </w:rPr>
      </w:pPr>
      <w:ins w:id="1780" w:author="OPPO (Qianxi)" w:date="2020-06-03T09:17:00Z">
        <w:del w:id="1781"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NR sidelink communication carried in </w:delText>
          </w:r>
          <w:r w:rsidRPr="00895620" w:rsidDel="00B02B7E">
            <w:rPr>
              <w:i/>
              <w:lang w:eastAsia="zh-CN"/>
            </w:rPr>
            <w:delText>UECapabilityInformation</w:delText>
          </w:r>
          <w:r w:rsidDel="00B02B7E">
            <w:rPr>
              <w:i/>
              <w:lang w:eastAsia="zh-CN"/>
            </w:rPr>
            <w:delText>Sidelink</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90F38" w:rsidRPr="00F725D9" w:rsidDel="00B02B7E" w14:paraId="7935C31C" w14:textId="727FCF7D" w:rsidTr="0008104A">
        <w:trPr>
          <w:cantSplit/>
          <w:tblHeader/>
          <w:ins w:id="1782" w:author="OPPO (Qianxi)" w:date="2020-06-03T09:17:00Z"/>
          <w:del w:id="1783" w:author="OPPO (Qianxi_v2)" w:date="2020-06-05T22:52:00Z"/>
        </w:trPr>
        <w:tc>
          <w:tcPr>
            <w:tcW w:w="6917" w:type="dxa"/>
          </w:tcPr>
          <w:p w14:paraId="7CFA0AB7" w14:textId="45E2357B" w:rsidR="00A90F38" w:rsidRPr="00F725D9" w:rsidDel="00B02B7E" w:rsidRDefault="00A90F38" w:rsidP="0008104A">
            <w:pPr>
              <w:pStyle w:val="TAH"/>
              <w:rPr>
                <w:ins w:id="1784" w:author="OPPO (Qianxi)" w:date="2020-06-03T09:17:00Z"/>
                <w:del w:id="1785" w:author="OPPO (Qianxi_v2)" w:date="2020-06-05T22:52:00Z"/>
              </w:rPr>
            </w:pPr>
            <w:ins w:id="1786" w:author="OPPO (Qianxi)" w:date="2020-06-03T09:17:00Z">
              <w:del w:id="1787" w:author="OPPO (Qianxi_v2)" w:date="2020-06-05T22:52:00Z">
                <w:r w:rsidRPr="00F725D9" w:rsidDel="00B02B7E">
                  <w:delText>Definitions for parameters</w:delText>
                </w:r>
              </w:del>
            </w:ins>
          </w:p>
        </w:tc>
        <w:tc>
          <w:tcPr>
            <w:tcW w:w="709" w:type="dxa"/>
          </w:tcPr>
          <w:p w14:paraId="1F7A0505" w14:textId="122A9BA9" w:rsidR="00A90F38" w:rsidRPr="00F725D9" w:rsidDel="00B02B7E" w:rsidRDefault="00A90F38" w:rsidP="0008104A">
            <w:pPr>
              <w:pStyle w:val="TAH"/>
              <w:rPr>
                <w:ins w:id="1788" w:author="OPPO (Qianxi)" w:date="2020-06-03T09:17:00Z"/>
                <w:del w:id="1789" w:author="OPPO (Qianxi_v2)" w:date="2020-06-05T22:52:00Z"/>
              </w:rPr>
            </w:pPr>
            <w:ins w:id="1790" w:author="OPPO (Qianxi)" w:date="2020-06-03T09:17:00Z">
              <w:del w:id="1791" w:author="OPPO (Qianxi_v2)" w:date="2020-06-05T22:52:00Z">
                <w:r w:rsidRPr="00F725D9" w:rsidDel="00B02B7E">
                  <w:delText>Per</w:delText>
                </w:r>
              </w:del>
            </w:ins>
          </w:p>
        </w:tc>
        <w:tc>
          <w:tcPr>
            <w:tcW w:w="567" w:type="dxa"/>
          </w:tcPr>
          <w:p w14:paraId="271F5215" w14:textId="07A24C0F" w:rsidR="00A90F38" w:rsidRPr="00F725D9" w:rsidDel="00B02B7E" w:rsidRDefault="00A90F38" w:rsidP="0008104A">
            <w:pPr>
              <w:pStyle w:val="TAH"/>
              <w:rPr>
                <w:ins w:id="1792" w:author="OPPO (Qianxi)" w:date="2020-06-03T09:17:00Z"/>
                <w:del w:id="1793" w:author="OPPO (Qianxi_v2)" w:date="2020-06-05T22:52:00Z"/>
              </w:rPr>
            </w:pPr>
            <w:ins w:id="1794" w:author="OPPO (Qianxi)" w:date="2020-06-03T09:17:00Z">
              <w:del w:id="1795" w:author="OPPO (Qianxi_v2)" w:date="2020-06-05T22:52:00Z">
                <w:r w:rsidRPr="00F725D9" w:rsidDel="00B02B7E">
                  <w:delText>M</w:delText>
                </w:r>
              </w:del>
            </w:ins>
          </w:p>
        </w:tc>
        <w:tc>
          <w:tcPr>
            <w:tcW w:w="709" w:type="dxa"/>
          </w:tcPr>
          <w:p w14:paraId="779CAB1E" w14:textId="784C8E9F" w:rsidR="00A90F38" w:rsidRPr="00F725D9" w:rsidDel="00B02B7E" w:rsidRDefault="00A90F38" w:rsidP="0008104A">
            <w:pPr>
              <w:pStyle w:val="TAH"/>
              <w:rPr>
                <w:ins w:id="1796" w:author="OPPO (Qianxi)" w:date="2020-06-03T09:17:00Z"/>
                <w:del w:id="1797" w:author="OPPO (Qianxi_v2)" w:date="2020-06-05T22:52:00Z"/>
              </w:rPr>
            </w:pPr>
            <w:ins w:id="1798" w:author="OPPO (Qianxi)" w:date="2020-06-03T09:17:00Z">
              <w:del w:id="1799" w:author="OPPO (Qianxi_v2)" w:date="2020-06-05T22:52:00Z">
                <w:r w:rsidRPr="00F725D9" w:rsidDel="00B02B7E">
                  <w:delText>FDD-TDD</w:delText>
                </w:r>
              </w:del>
            </w:ins>
          </w:p>
          <w:p w14:paraId="505DA6A4" w14:textId="2C086C4A" w:rsidR="00A90F38" w:rsidRPr="00F725D9" w:rsidDel="00B02B7E" w:rsidRDefault="00A90F38" w:rsidP="0008104A">
            <w:pPr>
              <w:pStyle w:val="TAH"/>
              <w:rPr>
                <w:ins w:id="1800" w:author="OPPO (Qianxi)" w:date="2020-06-03T09:17:00Z"/>
                <w:del w:id="1801" w:author="OPPO (Qianxi_v2)" w:date="2020-06-05T22:52:00Z"/>
              </w:rPr>
            </w:pPr>
            <w:ins w:id="1802" w:author="OPPO (Qianxi)" w:date="2020-06-03T09:17:00Z">
              <w:del w:id="1803" w:author="OPPO (Qianxi_v2)" w:date="2020-06-05T22:52:00Z">
                <w:r w:rsidRPr="00F725D9" w:rsidDel="00B02B7E">
                  <w:delText>DIFF</w:delText>
                </w:r>
              </w:del>
            </w:ins>
          </w:p>
        </w:tc>
        <w:tc>
          <w:tcPr>
            <w:tcW w:w="728" w:type="dxa"/>
          </w:tcPr>
          <w:p w14:paraId="33CECE73" w14:textId="5A2F168B" w:rsidR="00A90F38" w:rsidRPr="00F725D9" w:rsidDel="00B02B7E" w:rsidRDefault="00A90F38" w:rsidP="0008104A">
            <w:pPr>
              <w:pStyle w:val="TAH"/>
              <w:rPr>
                <w:ins w:id="1804" w:author="OPPO (Qianxi)" w:date="2020-06-03T09:17:00Z"/>
                <w:del w:id="1805" w:author="OPPO (Qianxi_v2)" w:date="2020-06-05T22:52:00Z"/>
              </w:rPr>
            </w:pPr>
            <w:ins w:id="1806" w:author="OPPO (Qianxi)" w:date="2020-06-03T09:17:00Z">
              <w:del w:id="1807" w:author="OPPO (Qianxi_v2)" w:date="2020-06-05T22:52:00Z">
                <w:r w:rsidRPr="00F725D9" w:rsidDel="00B02B7E">
                  <w:delText>FR1-FR2</w:delText>
                </w:r>
              </w:del>
            </w:ins>
          </w:p>
          <w:p w14:paraId="1FD2E8B2" w14:textId="5B80AD28" w:rsidR="00A90F38" w:rsidRPr="00F725D9" w:rsidDel="00B02B7E" w:rsidRDefault="00A90F38" w:rsidP="0008104A">
            <w:pPr>
              <w:pStyle w:val="TAH"/>
              <w:rPr>
                <w:ins w:id="1808" w:author="OPPO (Qianxi)" w:date="2020-06-03T09:17:00Z"/>
                <w:del w:id="1809" w:author="OPPO (Qianxi_v2)" w:date="2020-06-05T22:52:00Z"/>
              </w:rPr>
            </w:pPr>
            <w:ins w:id="1810" w:author="OPPO (Qianxi)" w:date="2020-06-03T09:17:00Z">
              <w:del w:id="1811" w:author="OPPO (Qianxi_v2)" w:date="2020-06-05T22:52:00Z">
                <w:r w:rsidRPr="00F725D9" w:rsidDel="00B02B7E">
                  <w:delText>DIFF</w:delText>
                </w:r>
              </w:del>
            </w:ins>
          </w:p>
        </w:tc>
      </w:tr>
      <w:tr w:rsidR="00A90F38" w:rsidRPr="00F725D9" w:rsidDel="00B02B7E" w14:paraId="4F11C67D" w14:textId="0BA436D9" w:rsidTr="0008104A">
        <w:trPr>
          <w:cantSplit/>
          <w:tblHeader/>
          <w:ins w:id="1812" w:author="OPPO (Qianxi)" w:date="2020-06-03T09:17:00Z"/>
          <w:del w:id="1813" w:author="OPPO (Qianxi_v2)" w:date="2020-06-05T22:52:00Z"/>
        </w:trPr>
        <w:tc>
          <w:tcPr>
            <w:tcW w:w="6917" w:type="dxa"/>
            <w:tcBorders>
              <w:top w:val="single" w:sz="4" w:space="0" w:color="808080"/>
              <w:left w:val="single" w:sz="4" w:space="0" w:color="808080"/>
              <w:bottom w:val="single" w:sz="4" w:space="0" w:color="808080"/>
              <w:right w:val="single" w:sz="4" w:space="0" w:color="808080"/>
            </w:tcBorders>
          </w:tcPr>
          <w:p w14:paraId="1E8B1032" w14:textId="26E38898" w:rsidR="00A90F38" w:rsidDel="00B02B7E" w:rsidRDefault="00A90F38" w:rsidP="0008104A">
            <w:pPr>
              <w:pStyle w:val="TAL"/>
              <w:rPr>
                <w:ins w:id="1814" w:author="OPPO (Qianxi)" w:date="2020-06-03T09:17:00Z"/>
                <w:del w:id="1815" w:author="OPPO (Qianxi_v2)" w:date="2020-06-05T22:52:00Z"/>
                <w:b/>
                <w:i/>
              </w:rPr>
            </w:pPr>
            <w:ins w:id="1816" w:author="OPPO (Qianxi)" w:date="2020-06-03T09:17:00Z">
              <w:del w:id="1817" w:author="OPPO (Qianxi_v2)" w:date="2020-06-05T22:52:00Z">
                <w:r w:rsidRPr="00895620" w:rsidDel="00B02B7E">
                  <w:rPr>
                    <w:b/>
                    <w:i/>
                  </w:rPr>
                  <w:delText>am-WithLongSNSidelink</w:delText>
                </w:r>
              </w:del>
            </w:ins>
          </w:p>
          <w:p w14:paraId="57F90DED" w14:textId="0EDAF8B5" w:rsidR="00A90F38" w:rsidRPr="00F725D9" w:rsidDel="00B02B7E" w:rsidRDefault="00A90F38" w:rsidP="0008104A">
            <w:pPr>
              <w:pStyle w:val="TAL"/>
              <w:rPr>
                <w:ins w:id="1818" w:author="OPPO (Qianxi)" w:date="2020-06-03T09:17:00Z"/>
                <w:del w:id="1819" w:author="OPPO (Qianxi_v2)" w:date="2020-06-05T22:52:00Z"/>
                <w:b/>
                <w:i/>
              </w:rPr>
            </w:pPr>
            <w:ins w:id="1820" w:author="OPPO (Qianxi)" w:date="2020-06-03T09:17:00Z">
              <w:del w:id="1821" w:author="OPPO (Qianxi_v2)" w:date="2020-06-05T22:52:00Z">
                <w:r w:rsidRPr="00895620" w:rsidDel="00B02B7E">
                  <w:delText>Indicates whether the UE supports AM DRB with 1</w:delText>
                </w:r>
                <w:r w:rsidDel="00B02B7E">
                  <w:delText>8</w:delText>
                </w:r>
                <w:r w:rsidRPr="00895620" w:rsidDel="00B02B7E">
                  <w:delText xml:space="preserve"> bit length of RLC sequence number</w:delText>
                </w:r>
                <w:r w:rsidDel="00B02B7E">
                  <w:delText xml:space="preserve"> for sidelink.</w:delText>
                </w:r>
              </w:del>
            </w:ins>
          </w:p>
        </w:tc>
        <w:tc>
          <w:tcPr>
            <w:tcW w:w="709" w:type="dxa"/>
            <w:tcBorders>
              <w:top w:val="single" w:sz="4" w:space="0" w:color="808080"/>
              <w:left w:val="single" w:sz="4" w:space="0" w:color="808080"/>
              <w:bottom w:val="single" w:sz="4" w:space="0" w:color="808080"/>
              <w:right w:val="single" w:sz="4" w:space="0" w:color="808080"/>
            </w:tcBorders>
          </w:tcPr>
          <w:p w14:paraId="08982D0B" w14:textId="3E093AEA" w:rsidR="00A90F38" w:rsidRPr="00F725D9" w:rsidDel="00B02B7E" w:rsidRDefault="00A90F38" w:rsidP="0008104A">
            <w:pPr>
              <w:pStyle w:val="TAL"/>
              <w:jc w:val="center"/>
              <w:rPr>
                <w:ins w:id="1822" w:author="OPPO (Qianxi)" w:date="2020-06-03T09:17:00Z"/>
                <w:del w:id="1823" w:author="OPPO (Qianxi_v2)" w:date="2020-06-05T22:52:00Z"/>
                <w:lang w:eastAsia="zh-CN"/>
              </w:rPr>
            </w:pPr>
            <w:ins w:id="1824" w:author="OPPO (Qianxi)" w:date="2020-06-03T09:17:00Z">
              <w:del w:id="1825" w:author="OPPO (Qianxi_v2)" w:date="2020-06-05T22:52:00Z">
                <w:r w:rsidDel="00B02B7E">
                  <w:rPr>
                    <w:rFonts w:hint="eastAsia"/>
                    <w:lang w:eastAsia="zh-CN"/>
                  </w:rPr>
                  <w:delText>UE</w:delText>
                </w:r>
              </w:del>
            </w:ins>
          </w:p>
        </w:tc>
        <w:tc>
          <w:tcPr>
            <w:tcW w:w="567" w:type="dxa"/>
            <w:tcBorders>
              <w:top w:val="single" w:sz="4" w:space="0" w:color="808080"/>
              <w:left w:val="single" w:sz="4" w:space="0" w:color="808080"/>
              <w:bottom w:val="single" w:sz="4" w:space="0" w:color="808080"/>
              <w:right w:val="single" w:sz="4" w:space="0" w:color="808080"/>
            </w:tcBorders>
          </w:tcPr>
          <w:p w14:paraId="5104C0B5" w14:textId="638FEBE6" w:rsidR="00A90F38" w:rsidRPr="00F725D9" w:rsidDel="00B02B7E" w:rsidRDefault="00A90F38" w:rsidP="0008104A">
            <w:pPr>
              <w:pStyle w:val="TAL"/>
              <w:jc w:val="center"/>
              <w:rPr>
                <w:ins w:id="1826" w:author="OPPO (Qianxi)" w:date="2020-06-03T09:17:00Z"/>
                <w:del w:id="1827" w:author="OPPO (Qianxi_v2)" w:date="2020-06-05T22:52:00Z"/>
                <w:lang w:eastAsia="zh-CN"/>
              </w:rPr>
            </w:pPr>
            <w:ins w:id="1828" w:author="OPPO (Qianxi)" w:date="2020-06-03T09:17:00Z">
              <w:del w:id="1829" w:author="OPPO (Qianxi_v2)" w:date="2020-06-05T22:52:00Z">
                <w:r w:rsidDel="00B02B7E">
                  <w:rPr>
                    <w:rFonts w:hint="eastAsia"/>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3E61C50F" w14:textId="432A175B" w:rsidR="00A90F38" w:rsidRPr="00F725D9" w:rsidDel="00B02B7E" w:rsidRDefault="00A90F38" w:rsidP="0008104A">
            <w:pPr>
              <w:pStyle w:val="TAL"/>
              <w:jc w:val="center"/>
              <w:rPr>
                <w:ins w:id="1830" w:author="OPPO (Qianxi)" w:date="2020-06-03T09:17:00Z"/>
                <w:del w:id="1831" w:author="OPPO (Qianxi_v2)" w:date="2020-06-05T22:52:00Z"/>
                <w:lang w:eastAsia="ja-JP"/>
              </w:rPr>
            </w:pPr>
            <w:ins w:id="1832" w:author="OPPO (Qianxi)" w:date="2020-06-03T09:17:00Z">
              <w:del w:id="1833" w:author="OPPO (Qianxi_v2)" w:date="2020-06-05T22:52:00Z">
                <w:r w:rsidDel="00B02B7E">
                  <w:rPr>
                    <w:rFonts w:hint="eastAsia"/>
                    <w:lang w:eastAsia="zh-CN"/>
                  </w:rPr>
                  <w:delText>No</w:delText>
                </w:r>
              </w:del>
            </w:ins>
          </w:p>
        </w:tc>
        <w:tc>
          <w:tcPr>
            <w:tcW w:w="728" w:type="dxa"/>
            <w:tcBorders>
              <w:top w:val="single" w:sz="4" w:space="0" w:color="808080"/>
              <w:left w:val="single" w:sz="4" w:space="0" w:color="808080"/>
              <w:bottom w:val="single" w:sz="4" w:space="0" w:color="808080"/>
              <w:right w:val="single" w:sz="4" w:space="0" w:color="808080"/>
            </w:tcBorders>
          </w:tcPr>
          <w:p w14:paraId="47D19A1B" w14:textId="5CAA484A" w:rsidR="00A90F38" w:rsidRPr="00F725D9" w:rsidDel="00B02B7E" w:rsidRDefault="00A90F38" w:rsidP="0008104A">
            <w:pPr>
              <w:pStyle w:val="TAL"/>
              <w:jc w:val="center"/>
              <w:rPr>
                <w:ins w:id="1834" w:author="OPPO (Qianxi)" w:date="2020-06-03T09:17:00Z"/>
                <w:del w:id="1835" w:author="OPPO (Qianxi_v2)" w:date="2020-06-05T22:52:00Z"/>
                <w:lang w:eastAsia="ja-JP"/>
              </w:rPr>
            </w:pPr>
            <w:ins w:id="1836" w:author="OPPO (Qianxi)" w:date="2020-06-03T09:17:00Z">
              <w:del w:id="1837" w:author="OPPO (Qianxi_v2)" w:date="2020-06-05T22:52:00Z">
                <w:r w:rsidDel="00B02B7E">
                  <w:rPr>
                    <w:rFonts w:hint="eastAsia"/>
                    <w:lang w:eastAsia="zh-CN"/>
                  </w:rPr>
                  <w:delText>No</w:delText>
                </w:r>
              </w:del>
            </w:ins>
          </w:p>
        </w:tc>
      </w:tr>
      <w:tr w:rsidR="00A90F38" w:rsidRPr="00F725D9" w:rsidDel="00B02B7E" w14:paraId="45389FA1" w14:textId="3C379FAF" w:rsidTr="0008104A">
        <w:trPr>
          <w:cantSplit/>
          <w:tblHeader/>
          <w:ins w:id="1838" w:author="OPPO (Qianxi)" w:date="2020-06-03T09:17:00Z"/>
          <w:del w:id="1839" w:author="OPPO (Qianxi_v2)" w:date="2020-06-05T22:52:00Z"/>
        </w:trPr>
        <w:tc>
          <w:tcPr>
            <w:tcW w:w="6917" w:type="dxa"/>
          </w:tcPr>
          <w:p w14:paraId="7DD3E41E" w14:textId="5B711F11" w:rsidR="00A90F38" w:rsidDel="00B02B7E" w:rsidRDefault="00A90F38" w:rsidP="0008104A">
            <w:pPr>
              <w:pStyle w:val="TAL"/>
              <w:rPr>
                <w:ins w:id="1840" w:author="OPPO (Qianxi)" w:date="2020-06-03T09:17:00Z"/>
                <w:del w:id="1841" w:author="OPPO (Qianxi_v2)" w:date="2020-06-05T22:52:00Z"/>
                <w:b/>
                <w:i/>
              </w:rPr>
            </w:pPr>
            <w:ins w:id="1842" w:author="OPPO (Qianxi)" w:date="2020-06-03T09:17:00Z">
              <w:del w:id="1843" w:author="OPPO (Qianxi_v2)" w:date="2020-06-05T22:52:00Z">
                <w:r w:rsidRPr="00895620" w:rsidDel="00B02B7E">
                  <w:rPr>
                    <w:b/>
                    <w:i/>
                  </w:rPr>
                  <w:delText>um-WithLongSNSidelink</w:delText>
                </w:r>
              </w:del>
            </w:ins>
          </w:p>
          <w:p w14:paraId="44E347DD" w14:textId="6D672D7D" w:rsidR="00A90F38" w:rsidRPr="00895620" w:rsidDel="00B02B7E" w:rsidRDefault="00A90F38" w:rsidP="0008104A">
            <w:pPr>
              <w:pStyle w:val="TAL"/>
              <w:rPr>
                <w:ins w:id="1844" w:author="OPPO (Qianxi)" w:date="2020-06-03T09:17:00Z"/>
                <w:del w:id="1845" w:author="OPPO (Qianxi_v2)" w:date="2020-06-05T22:52:00Z"/>
                <w:b/>
                <w:i/>
              </w:rPr>
            </w:pPr>
            <w:ins w:id="1846" w:author="OPPO (Qianxi)" w:date="2020-06-03T09:17:00Z">
              <w:del w:id="1847" w:author="OPPO (Qianxi_v2)" w:date="2020-06-05T22:52:00Z">
                <w:r w:rsidRPr="00F436CE" w:rsidDel="00B02B7E">
                  <w:delText xml:space="preserve">Indicates whether the UE supports </w:delText>
                </w:r>
                <w:r w:rsidDel="00B02B7E">
                  <w:delText>U</w:delText>
                </w:r>
                <w:r w:rsidRPr="00F436CE" w:rsidDel="00B02B7E">
                  <w:delText>M DRB with 12 bit length of RLC sequence number</w:delText>
                </w:r>
                <w:r w:rsidDel="00B02B7E">
                  <w:delText xml:space="preserve"> for sidelink.</w:delText>
                </w:r>
              </w:del>
            </w:ins>
          </w:p>
        </w:tc>
        <w:tc>
          <w:tcPr>
            <w:tcW w:w="709" w:type="dxa"/>
          </w:tcPr>
          <w:p w14:paraId="5E48B197" w14:textId="502462BB" w:rsidR="00A90F38" w:rsidRPr="00F725D9" w:rsidDel="00B02B7E" w:rsidRDefault="00A90F38" w:rsidP="0008104A">
            <w:pPr>
              <w:pStyle w:val="TAL"/>
              <w:jc w:val="center"/>
              <w:rPr>
                <w:ins w:id="1848" w:author="OPPO (Qianxi)" w:date="2020-06-03T09:17:00Z"/>
                <w:del w:id="1849" w:author="OPPO (Qianxi_v2)" w:date="2020-06-05T22:52:00Z"/>
                <w:lang w:eastAsia="zh-CN"/>
              </w:rPr>
            </w:pPr>
            <w:ins w:id="1850" w:author="OPPO (Qianxi)" w:date="2020-06-03T09:17:00Z">
              <w:del w:id="1851" w:author="OPPO (Qianxi_v2)" w:date="2020-06-05T22:52:00Z">
                <w:r w:rsidDel="00B02B7E">
                  <w:rPr>
                    <w:rFonts w:hint="eastAsia"/>
                    <w:lang w:eastAsia="zh-CN"/>
                  </w:rPr>
                  <w:delText>UE</w:delText>
                </w:r>
              </w:del>
            </w:ins>
          </w:p>
        </w:tc>
        <w:tc>
          <w:tcPr>
            <w:tcW w:w="567" w:type="dxa"/>
          </w:tcPr>
          <w:p w14:paraId="25D1D290" w14:textId="71AC4B3A" w:rsidR="00A90F38" w:rsidRPr="00F725D9" w:rsidDel="00B02B7E" w:rsidRDefault="00A90F38" w:rsidP="0008104A">
            <w:pPr>
              <w:pStyle w:val="TAL"/>
              <w:jc w:val="center"/>
              <w:rPr>
                <w:ins w:id="1852" w:author="OPPO (Qianxi)" w:date="2020-06-03T09:17:00Z"/>
                <w:del w:id="1853" w:author="OPPO (Qianxi_v2)" w:date="2020-06-05T22:52:00Z"/>
              </w:rPr>
            </w:pPr>
            <w:ins w:id="1854" w:author="OPPO (Qianxi)" w:date="2020-06-03T09:17:00Z">
              <w:del w:id="1855" w:author="OPPO (Qianxi_v2)" w:date="2020-06-05T22:52:00Z">
                <w:r w:rsidDel="00B02B7E">
                  <w:rPr>
                    <w:rFonts w:hint="eastAsia"/>
                    <w:lang w:eastAsia="zh-CN"/>
                  </w:rPr>
                  <w:delText>No</w:delText>
                </w:r>
              </w:del>
            </w:ins>
          </w:p>
        </w:tc>
        <w:tc>
          <w:tcPr>
            <w:tcW w:w="709" w:type="dxa"/>
          </w:tcPr>
          <w:p w14:paraId="7D879695" w14:textId="121E282E" w:rsidR="00A90F38" w:rsidRPr="00F725D9" w:rsidDel="00B02B7E" w:rsidRDefault="00A90F38" w:rsidP="0008104A">
            <w:pPr>
              <w:pStyle w:val="TAL"/>
              <w:jc w:val="center"/>
              <w:rPr>
                <w:ins w:id="1856" w:author="OPPO (Qianxi)" w:date="2020-06-03T09:17:00Z"/>
                <w:del w:id="1857" w:author="OPPO (Qianxi_v2)" w:date="2020-06-05T22:52:00Z"/>
              </w:rPr>
            </w:pPr>
            <w:ins w:id="1858" w:author="OPPO (Qianxi)" w:date="2020-06-03T09:17:00Z">
              <w:del w:id="1859" w:author="OPPO (Qianxi_v2)" w:date="2020-06-05T22:52:00Z">
                <w:r w:rsidDel="00B02B7E">
                  <w:rPr>
                    <w:rFonts w:hint="eastAsia"/>
                    <w:lang w:eastAsia="zh-CN"/>
                  </w:rPr>
                  <w:delText>No</w:delText>
                </w:r>
              </w:del>
            </w:ins>
          </w:p>
        </w:tc>
        <w:tc>
          <w:tcPr>
            <w:tcW w:w="728" w:type="dxa"/>
          </w:tcPr>
          <w:p w14:paraId="55A8BBC7" w14:textId="2D9EB2A1" w:rsidR="00A90F38" w:rsidRPr="00F725D9" w:rsidDel="00B02B7E" w:rsidRDefault="00A90F38" w:rsidP="0008104A">
            <w:pPr>
              <w:pStyle w:val="TAL"/>
              <w:jc w:val="center"/>
              <w:rPr>
                <w:ins w:id="1860" w:author="OPPO (Qianxi)" w:date="2020-06-03T09:17:00Z"/>
                <w:del w:id="1861" w:author="OPPO (Qianxi_v2)" w:date="2020-06-05T22:52:00Z"/>
              </w:rPr>
            </w:pPr>
            <w:ins w:id="1862" w:author="OPPO (Qianxi)" w:date="2020-06-03T09:17:00Z">
              <w:del w:id="1863" w:author="OPPO (Qianxi_v2)" w:date="2020-06-05T22:52:00Z">
                <w:r w:rsidDel="00B02B7E">
                  <w:rPr>
                    <w:rFonts w:hint="eastAsia"/>
                    <w:lang w:eastAsia="zh-CN"/>
                  </w:rPr>
                  <w:delText>No</w:delText>
                </w:r>
              </w:del>
            </w:ins>
          </w:p>
        </w:tc>
      </w:tr>
      <w:tr w:rsidR="00345E9C" w:rsidRPr="00F725D9" w:rsidDel="00B02B7E" w14:paraId="021C2C38" w14:textId="11F9F38B" w:rsidTr="0008104A">
        <w:trPr>
          <w:cantSplit/>
          <w:tblHeader/>
          <w:ins w:id="1864" w:author="OPPO (Qianxi)" w:date="2020-06-03T15:49:00Z"/>
          <w:del w:id="1865" w:author="OPPO (Qianxi_v2)" w:date="2020-06-05T22:52:00Z"/>
        </w:trPr>
        <w:tc>
          <w:tcPr>
            <w:tcW w:w="6917" w:type="dxa"/>
          </w:tcPr>
          <w:p w14:paraId="0914B20A" w14:textId="1065A4AC" w:rsidR="00345E9C" w:rsidRPr="00F725D9" w:rsidDel="00B02B7E" w:rsidRDefault="00345E9C" w:rsidP="00345E9C">
            <w:pPr>
              <w:pStyle w:val="TAL"/>
              <w:rPr>
                <w:ins w:id="1866" w:author="OPPO (Qianxi)" w:date="2020-06-03T15:49:00Z"/>
                <w:del w:id="1867" w:author="OPPO (Qianxi_v2)" w:date="2020-06-05T22:52:00Z"/>
                <w:rFonts w:cs="Arial"/>
                <w:b/>
                <w:bCs/>
                <w:i/>
                <w:iCs/>
                <w:noProof/>
                <w:szCs w:val="18"/>
              </w:rPr>
            </w:pPr>
            <w:ins w:id="1868" w:author="OPPO (Qianxi)" w:date="2020-06-03T15:49:00Z">
              <w:del w:id="1869" w:author="OPPO (Qianxi_v2)" w:date="2020-06-05T22:52:00Z">
                <w:r w:rsidRPr="00F725D9" w:rsidDel="00B02B7E">
                  <w:rPr>
                    <w:rFonts w:cs="Arial"/>
                    <w:b/>
                    <w:bCs/>
                    <w:i/>
                    <w:iCs/>
                    <w:noProof/>
                    <w:szCs w:val="18"/>
                  </w:rPr>
                  <w:delText>outOfOrderDelivery</w:delText>
                </w:r>
                <w:r w:rsidDel="00B02B7E">
                  <w:rPr>
                    <w:rFonts w:cs="Arial"/>
                    <w:b/>
                    <w:bCs/>
                    <w:i/>
                    <w:iCs/>
                    <w:noProof/>
                    <w:szCs w:val="18"/>
                  </w:rPr>
                  <w:delText>Sidelink</w:delText>
                </w:r>
              </w:del>
            </w:ins>
          </w:p>
          <w:p w14:paraId="34E62FB7" w14:textId="266735A9" w:rsidR="00345E9C" w:rsidRPr="00895620" w:rsidDel="00B02B7E" w:rsidRDefault="00345E9C" w:rsidP="00345E9C">
            <w:pPr>
              <w:pStyle w:val="TAL"/>
              <w:rPr>
                <w:ins w:id="1870" w:author="OPPO (Qianxi)" w:date="2020-06-03T15:49:00Z"/>
                <w:del w:id="1871" w:author="OPPO (Qianxi_v2)" w:date="2020-06-05T22:52:00Z"/>
                <w:b/>
                <w:i/>
              </w:rPr>
            </w:pPr>
            <w:ins w:id="1872" w:author="OPPO (Qianxi)" w:date="2020-06-03T15:49:00Z">
              <w:del w:id="1873" w:author="OPPO (Qianxi_v2)" w:date="2020-06-05T22:52:00Z">
                <w:r w:rsidRPr="00F725D9" w:rsidDel="00B02B7E">
                  <w:delText>Indicates whether UE supports out of order delivery of data to upper layers by PDCP</w:delText>
                </w:r>
                <w:r w:rsidDel="00B02B7E">
                  <w:delText xml:space="preserve"> for Sidelink</w:delText>
                </w:r>
                <w:r w:rsidRPr="00F725D9" w:rsidDel="00B02B7E">
                  <w:delText>.</w:delText>
                </w:r>
              </w:del>
            </w:ins>
          </w:p>
        </w:tc>
        <w:tc>
          <w:tcPr>
            <w:tcW w:w="709" w:type="dxa"/>
          </w:tcPr>
          <w:p w14:paraId="7DC14D7A" w14:textId="032E2F1E" w:rsidR="00345E9C" w:rsidDel="00B02B7E" w:rsidRDefault="00345E9C" w:rsidP="00345E9C">
            <w:pPr>
              <w:pStyle w:val="TAL"/>
              <w:jc w:val="center"/>
              <w:rPr>
                <w:ins w:id="1874" w:author="OPPO (Qianxi)" w:date="2020-06-03T15:49:00Z"/>
                <w:del w:id="1875" w:author="OPPO (Qianxi_v2)" w:date="2020-06-05T22:52:00Z"/>
                <w:lang w:eastAsia="zh-CN"/>
              </w:rPr>
            </w:pPr>
            <w:ins w:id="1876" w:author="OPPO (Qianxi)" w:date="2020-06-03T15:49:00Z">
              <w:del w:id="1877" w:author="OPPO (Qianxi_v2)" w:date="2020-06-05T22:52:00Z">
                <w:r w:rsidRPr="00F725D9" w:rsidDel="00B02B7E">
                  <w:rPr>
                    <w:rFonts w:cs="Arial"/>
                    <w:bCs/>
                    <w:iCs/>
                    <w:szCs w:val="18"/>
                  </w:rPr>
                  <w:delText>UE</w:delText>
                </w:r>
              </w:del>
            </w:ins>
          </w:p>
        </w:tc>
        <w:tc>
          <w:tcPr>
            <w:tcW w:w="567" w:type="dxa"/>
          </w:tcPr>
          <w:p w14:paraId="7BC644E4" w14:textId="244F617C" w:rsidR="00345E9C" w:rsidDel="00B02B7E" w:rsidRDefault="00345E9C" w:rsidP="00345E9C">
            <w:pPr>
              <w:pStyle w:val="TAL"/>
              <w:jc w:val="center"/>
              <w:rPr>
                <w:ins w:id="1878" w:author="OPPO (Qianxi)" w:date="2020-06-03T15:49:00Z"/>
                <w:del w:id="1879" w:author="OPPO (Qianxi_v2)" w:date="2020-06-05T22:52:00Z"/>
                <w:lang w:eastAsia="zh-CN"/>
              </w:rPr>
            </w:pPr>
            <w:ins w:id="1880" w:author="OPPO (Qianxi)" w:date="2020-06-03T15:49:00Z">
              <w:del w:id="1881" w:author="OPPO (Qianxi_v2)" w:date="2020-06-05T22:52:00Z">
                <w:r w:rsidRPr="00F725D9" w:rsidDel="00B02B7E">
                  <w:rPr>
                    <w:rFonts w:cs="Arial"/>
                    <w:bCs/>
                    <w:iCs/>
                    <w:szCs w:val="18"/>
                  </w:rPr>
                  <w:delText>No</w:delText>
                </w:r>
              </w:del>
            </w:ins>
          </w:p>
        </w:tc>
        <w:tc>
          <w:tcPr>
            <w:tcW w:w="709" w:type="dxa"/>
          </w:tcPr>
          <w:p w14:paraId="004DDD89" w14:textId="1AAA62FA" w:rsidR="00345E9C" w:rsidDel="00B02B7E" w:rsidRDefault="00345E9C" w:rsidP="00345E9C">
            <w:pPr>
              <w:pStyle w:val="TAL"/>
              <w:jc w:val="center"/>
              <w:rPr>
                <w:ins w:id="1882" w:author="OPPO (Qianxi)" w:date="2020-06-03T15:49:00Z"/>
                <w:del w:id="1883" w:author="OPPO (Qianxi_v2)" w:date="2020-06-05T22:52:00Z"/>
                <w:lang w:eastAsia="zh-CN"/>
              </w:rPr>
            </w:pPr>
            <w:ins w:id="1884" w:author="OPPO (Qianxi)" w:date="2020-06-03T15:49:00Z">
              <w:del w:id="1885" w:author="OPPO (Qianxi_v2)" w:date="2020-06-05T22:52:00Z">
                <w:r w:rsidRPr="00F725D9" w:rsidDel="00B02B7E">
                  <w:rPr>
                    <w:rFonts w:cs="Arial"/>
                    <w:bCs/>
                    <w:iCs/>
                    <w:szCs w:val="18"/>
                  </w:rPr>
                  <w:delText>No</w:delText>
                </w:r>
              </w:del>
            </w:ins>
          </w:p>
        </w:tc>
        <w:tc>
          <w:tcPr>
            <w:tcW w:w="728" w:type="dxa"/>
          </w:tcPr>
          <w:p w14:paraId="46388A3D" w14:textId="49746956" w:rsidR="00345E9C" w:rsidDel="00B02B7E" w:rsidRDefault="00345E9C" w:rsidP="00345E9C">
            <w:pPr>
              <w:pStyle w:val="TAL"/>
              <w:jc w:val="center"/>
              <w:rPr>
                <w:ins w:id="1886" w:author="OPPO (Qianxi)" w:date="2020-06-03T15:49:00Z"/>
                <w:del w:id="1887" w:author="OPPO (Qianxi_v2)" w:date="2020-06-05T22:52:00Z"/>
                <w:lang w:eastAsia="zh-CN"/>
              </w:rPr>
            </w:pPr>
            <w:ins w:id="1888" w:author="OPPO (Qianxi)" w:date="2020-06-03T15:49:00Z">
              <w:del w:id="1889" w:author="OPPO (Qianxi_v2)" w:date="2020-06-05T22:52:00Z">
                <w:r w:rsidDel="00B02B7E">
                  <w:rPr>
                    <w:rFonts w:hint="eastAsia"/>
                    <w:lang w:eastAsia="zh-CN"/>
                  </w:rPr>
                  <w:delText>N</w:delText>
                </w:r>
                <w:r w:rsidDel="00B02B7E">
                  <w:rPr>
                    <w:lang w:eastAsia="zh-CN"/>
                  </w:rPr>
                  <w:delText>o</w:delText>
                </w:r>
              </w:del>
            </w:ins>
          </w:p>
        </w:tc>
      </w:tr>
    </w:tbl>
    <w:p w14:paraId="2850B144" w14:textId="3D00D32B" w:rsidR="00A90F38" w:rsidDel="00B02B7E" w:rsidRDefault="00A90F38" w:rsidP="00A90F38">
      <w:pPr>
        <w:rPr>
          <w:ins w:id="1890" w:author="OPPO (Qianxi)" w:date="2020-06-03T09:17:00Z"/>
          <w:del w:id="1891" w:author="OPPO (Qianxi_v2)" w:date="2020-06-05T22:52:00Z"/>
          <w:noProof/>
          <w:lang w:eastAsia="zh-CN"/>
        </w:rPr>
      </w:pPr>
    </w:p>
    <w:p w14:paraId="3CBA0609" w14:textId="63CDD286" w:rsidR="00A90F38" w:rsidRPr="00F725D9" w:rsidDel="00B02B7E" w:rsidRDefault="00A90F38" w:rsidP="00A90F38">
      <w:pPr>
        <w:pStyle w:val="4"/>
        <w:rPr>
          <w:ins w:id="1892" w:author="OPPO (Qianxi)" w:date="2020-06-03T09:16:00Z"/>
          <w:del w:id="1893" w:author="OPPO (Qianxi_v2)" w:date="2020-06-05T22:52:00Z"/>
          <w:i/>
        </w:rPr>
      </w:pPr>
      <w:ins w:id="1894" w:author="OPPO (Qianxi)" w:date="2020-06-03T09:16:00Z">
        <w:del w:id="1895" w:author="OPPO (Qianxi_v2)" w:date="2020-06-05T22:52:00Z">
          <w:r w:rsidRPr="00F725D9" w:rsidDel="00B02B7E">
            <w:delText>4.2.</w:delText>
          </w:r>
          <w:r w:rsidDel="00B02B7E">
            <w:delText>X</w:delText>
          </w:r>
          <w:r w:rsidRPr="00F725D9" w:rsidDel="00B02B7E">
            <w:delText>.</w:delText>
          </w:r>
          <w:r w:rsidDel="00B02B7E">
            <w:delText>2</w:delText>
          </w:r>
          <w:r w:rsidRPr="00F725D9" w:rsidDel="00B02B7E">
            <w:tab/>
          </w:r>
          <w:r w:rsidDel="00B02B7E">
            <w:delText>V2X sidelink Parameters</w:delText>
          </w:r>
        </w:del>
      </w:ins>
    </w:p>
    <w:p w14:paraId="14A66063" w14:textId="4C12875F" w:rsidR="00177AC8" w:rsidRPr="0085605B" w:rsidDel="00B02B7E" w:rsidRDefault="00177AC8" w:rsidP="00177AC8">
      <w:pPr>
        <w:rPr>
          <w:ins w:id="1896" w:author="OPPO (Qianxi)" w:date="2020-06-03T09:08:00Z"/>
          <w:del w:id="1897" w:author="OPPO (Qianxi_v2)" w:date="2020-06-05T22:52:00Z"/>
          <w:lang w:eastAsia="zh-CN"/>
        </w:rPr>
      </w:pPr>
      <w:ins w:id="1898" w:author="OPPO (Qianxi)" w:date="2020-06-03T09:08:00Z">
        <w:del w:id="1899"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900" w:author="OPPO (Qianxi)" w:date="2020-06-03T09:09:00Z">
        <w:del w:id="1901" w:author="OPPO (Qianxi_v2)" w:date="2020-06-05T22:52:00Z">
          <w:r w:rsidDel="00B02B7E">
            <w:rPr>
              <w:lang w:eastAsia="zh-CN"/>
            </w:rPr>
            <w:delText>V2X</w:delText>
          </w:r>
        </w:del>
      </w:ins>
      <w:ins w:id="1902" w:author="OPPO (Qianxi)" w:date="2020-06-03T09:08:00Z">
        <w:del w:id="1903" w:author="OPPO (Qianxi_v2)" w:date="2020-06-05T22:52:00Z">
          <w:r w:rsidDel="00B02B7E">
            <w:rPr>
              <w:lang w:eastAsia="zh-CN"/>
            </w:rPr>
            <w:delText xml:space="preserve"> sidelink 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7AC8" w:rsidRPr="00F725D9" w:rsidDel="00B02B7E" w14:paraId="74800AD2" w14:textId="52207AF1" w:rsidTr="0008104A">
        <w:trPr>
          <w:cantSplit/>
          <w:tblHeader/>
          <w:ins w:id="1904" w:author="OPPO (Qianxi)" w:date="2020-06-03T09:09:00Z"/>
          <w:del w:id="1905" w:author="OPPO (Qianxi_v2)" w:date="2020-06-05T22:52:00Z"/>
        </w:trPr>
        <w:tc>
          <w:tcPr>
            <w:tcW w:w="6917" w:type="dxa"/>
          </w:tcPr>
          <w:p w14:paraId="3C056C39" w14:textId="7DE02817" w:rsidR="00177AC8" w:rsidRPr="00F725D9" w:rsidDel="00B02B7E" w:rsidRDefault="00177AC8" w:rsidP="0008104A">
            <w:pPr>
              <w:pStyle w:val="TAH"/>
              <w:rPr>
                <w:ins w:id="1906" w:author="OPPO (Qianxi)" w:date="2020-06-03T09:09:00Z"/>
                <w:del w:id="1907" w:author="OPPO (Qianxi_v2)" w:date="2020-06-05T22:52:00Z"/>
              </w:rPr>
            </w:pPr>
            <w:ins w:id="1908" w:author="OPPO (Qianxi)" w:date="2020-06-03T09:09:00Z">
              <w:del w:id="1909" w:author="OPPO (Qianxi_v2)" w:date="2020-06-05T22:52:00Z">
                <w:r w:rsidRPr="00F725D9" w:rsidDel="00B02B7E">
                  <w:delText>Definitions for parameters</w:delText>
                </w:r>
              </w:del>
            </w:ins>
          </w:p>
        </w:tc>
        <w:tc>
          <w:tcPr>
            <w:tcW w:w="709" w:type="dxa"/>
          </w:tcPr>
          <w:p w14:paraId="37158BA4" w14:textId="1B6EFFBB" w:rsidR="00177AC8" w:rsidRPr="00F725D9" w:rsidDel="00B02B7E" w:rsidRDefault="00177AC8" w:rsidP="0008104A">
            <w:pPr>
              <w:pStyle w:val="TAH"/>
              <w:rPr>
                <w:ins w:id="1910" w:author="OPPO (Qianxi)" w:date="2020-06-03T09:09:00Z"/>
                <w:del w:id="1911" w:author="OPPO (Qianxi_v2)" w:date="2020-06-05T22:52:00Z"/>
              </w:rPr>
            </w:pPr>
            <w:ins w:id="1912" w:author="OPPO (Qianxi)" w:date="2020-06-03T09:09:00Z">
              <w:del w:id="1913" w:author="OPPO (Qianxi_v2)" w:date="2020-06-05T22:52:00Z">
                <w:r w:rsidRPr="00F725D9" w:rsidDel="00B02B7E">
                  <w:delText>Per</w:delText>
                </w:r>
              </w:del>
            </w:ins>
          </w:p>
        </w:tc>
        <w:tc>
          <w:tcPr>
            <w:tcW w:w="567" w:type="dxa"/>
          </w:tcPr>
          <w:p w14:paraId="509AF09D" w14:textId="0C5568B3" w:rsidR="00177AC8" w:rsidRPr="00F725D9" w:rsidDel="00B02B7E" w:rsidRDefault="00177AC8" w:rsidP="0008104A">
            <w:pPr>
              <w:pStyle w:val="TAH"/>
              <w:rPr>
                <w:ins w:id="1914" w:author="OPPO (Qianxi)" w:date="2020-06-03T09:09:00Z"/>
                <w:del w:id="1915" w:author="OPPO (Qianxi_v2)" w:date="2020-06-05T22:52:00Z"/>
              </w:rPr>
            </w:pPr>
            <w:ins w:id="1916" w:author="OPPO (Qianxi)" w:date="2020-06-03T09:09:00Z">
              <w:del w:id="1917" w:author="OPPO (Qianxi_v2)" w:date="2020-06-05T22:52:00Z">
                <w:r w:rsidRPr="00F725D9" w:rsidDel="00B02B7E">
                  <w:delText>M</w:delText>
                </w:r>
              </w:del>
            </w:ins>
          </w:p>
        </w:tc>
        <w:tc>
          <w:tcPr>
            <w:tcW w:w="709" w:type="dxa"/>
          </w:tcPr>
          <w:p w14:paraId="630D8F4D" w14:textId="439E649B" w:rsidR="00177AC8" w:rsidRPr="00F725D9" w:rsidDel="00B02B7E" w:rsidRDefault="00177AC8" w:rsidP="0008104A">
            <w:pPr>
              <w:pStyle w:val="TAH"/>
              <w:rPr>
                <w:ins w:id="1918" w:author="OPPO (Qianxi)" w:date="2020-06-03T09:09:00Z"/>
                <w:del w:id="1919" w:author="OPPO (Qianxi_v2)" w:date="2020-06-05T22:52:00Z"/>
              </w:rPr>
            </w:pPr>
            <w:ins w:id="1920" w:author="OPPO (Qianxi)" w:date="2020-06-03T09:09:00Z">
              <w:del w:id="1921" w:author="OPPO (Qianxi_v2)" w:date="2020-06-05T22:52:00Z">
                <w:r w:rsidRPr="00F725D9" w:rsidDel="00B02B7E">
                  <w:delText>FDD-TDD</w:delText>
                </w:r>
              </w:del>
            </w:ins>
          </w:p>
          <w:p w14:paraId="1A3F55C4" w14:textId="2E867663" w:rsidR="00177AC8" w:rsidRPr="00F725D9" w:rsidDel="00B02B7E" w:rsidRDefault="00177AC8" w:rsidP="0008104A">
            <w:pPr>
              <w:pStyle w:val="TAH"/>
              <w:rPr>
                <w:ins w:id="1922" w:author="OPPO (Qianxi)" w:date="2020-06-03T09:09:00Z"/>
                <w:del w:id="1923" w:author="OPPO (Qianxi_v2)" w:date="2020-06-05T22:52:00Z"/>
              </w:rPr>
            </w:pPr>
            <w:ins w:id="1924" w:author="OPPO (Qianxi)" w:date="2020-06-03T09:09:00Z">
              <w:del w:id="1925" w:author="OPPO (Qianxi_v2)" w:date="2020-06-05T22:52:00Z">
                <w:r w:rsidRPr="00F725D9" w:rsidDel="00B02B7E">
                  <w:delText>DIFF</w:delText>
                </w:r>
              </w:del>
            </w:ins>
          </w:p>
        </w:tc>
        <w:tc>
          <w:tcPr>
            <w:tcW w:w="728" w:type="dxa"/>
          </w:tcPr>
          <w:p w14:paraId="0AC9FD0C" w14:textId="777872E7" w:rsidR="00177AC8" w:rsidRPr="00F725D9" w:rsidDel="00B02B7E" w:rsidRDefault="00177AC8" w:rsidP="0008104A">
            <w:pPr>
              <w:pStyle w:val="TAH"/>
              <w:rPr>
                <w:ins w:id="1926" w:author="OPPO (Qianxi)" w:date="2020-06-03T09:09:00Z"/>
                <w:del w:id="1927" w:author="OPPO (Qianxi_v2)" w:date="2020-06-05T22:52:00Z"/>
              </w:rPr>
            </w:pPr>
            <w:ins w:id="1928" w:author="OPPO (Qianxi)" w:date="2020-06-03T09:09:00Z">
              <w:del w:id="1929" w:author="OPPO (Qianxi_v2)" w:date="2020-06-05T22:52:00Z">
                <w:r w:rsidRPr="00F725D9" w:rsidDel="00B02B7E">
                  <w:delText>FR1-FR2</w:delText>
                </w:r>
              </w:del>
            </w:ins>
          </w:p>
          <w:p w14:paraId="01FD7BB9" w14:textId="62DCF7EF" w:rsidR="00177AC8" w:rsidRPr="00F725D9" w:rsidDel="00B02B7E" w:rsidRDefault="00177AC8" w:rsidP="0008104A">
            <w:pPr>
              <w:pStyle w:val="TAH"/>
              <w:rPr>
                <w:ins w:id="1930" w:author="OPPO (Qianxi)" w:date="2020-06-03T09:09:00Z"/>
                <w:del w:id="1931" w:author="OPPO (Qianxi_v2)" w:date="2020-06-05T22:52:00Z"/>
              </w:rPr>
            </w:pPr>
            <w:ins w:id="1932" w:author="OPPO (Qianxi)" w:date="2020-06-03T09:09:00Z">
              <w:del w:id="1933" w:author="OPPO (Qianxi_v2)" w:date="2020-06-05T22:52:00Z">
                <w:r w:rsidRPr="00F725D9" w:rsidDel="00B02B7E">
                  <w:delText>DIFF</w:delText>
                </w:r>
              </w:del>
            </w:ins>
          </w:p>
        </w:tc>
      </w:tr>
      <w:tr w:rsidR="006A2E62" w:rsidRPr="00F725D9" w:rsidDel="00841E59" w14:paraId="42B832F8" w14:textId="30986F31" w:rsidTr="0008104A">
        <w:trPr>
          <w:cantSplit/>
          <w:tblHeader/>
          <w:ins w:id="1934" w:author="OPPO (Qianxi)" w:date="2020-06-03T09:09:00Z"/>
          <w:del w:id="1935" w:author="OPPO (Qianxi_v2)" w:date="2020-06-05T17:16:00Z"/>
        </w:trPr>
        <w:tc>
          <w:tcPr>
            <w:tcW w:w="6917" w:type="dxa"/>
            <w:shd w:val="clear" w:color="auto" w:fill="92D050"/>
          </w:tcPr>
          <w:p w14:paraId="548486EB" w14:textId="044F874C" w:rsidR="006A2E62" w:rsidDel="00841E59" w:rsidRDefault="006A2E62" w:rsidP="006A2E62">
            <w:pPr>
              <w:pStyle w:val="TAL"/>
              <w:rPr>
                <w:ins w:id="1936" w:author="OPPO (Qianxi)" w:date="2020-06-03T09:09:00Z"/>
                <w:del w:id="1937" w:author="OPPO (Qianxi_v2)" w:date="2020-06-05T17:16:00Z"/>
                <w:b/>
                <w:i/>
              </w:rPr>
            </w:pPr>
            <w:ins w:id="1938" w:author="OPPO (Qianxi)" w:date="2020-06-03T09:09:00Z">
              <w:del w:id="1939" w:author="OPPO (Qianxi_v2)" w:date="2020-06-05T17:16:00Z">
                <w:r w:rsidRPr="00B32A87" w:rsidDel="00841E59">
                  <w:rPr>
                    <w:b/>
                    <w:i/>
                  </w:rPr>
                  <w:delText>zoneBasedPoolSelectionSidelinkEUTRA</w:delText>
                </w:r>
              </w:del>
            </w:ins>
          </w:p>
          <w:p w14:paraId="7B38CCD8" w14:textId="55821841" w:rsidR="006A2E62" w:rsidRPr="00941283" w:rsidDel="00841E59" w:rsidRDefault="006A2E62" w:rsidP="006A2E62">
            <w:pPr>
              <w:spacing w:after="0"/>
              <w:rPr>
                <w:ins w:id="1940" w:author="OPPO (Qianxi)" w:date="2020-06-03T09:09:00Z"/>
                <w:del w:id="1941" w:author="OPPO (Qianxi_v2)" w:date="2020-06-05T17:16:00Z"/>
                <w:b/>
                <w:i/>
              </w:rPr>
            </w:pPr>
            <w:ins w:id="1942" w:author="OPPO (Qianxi)" w:date="2020-06-03T09:09:00Z">
              <w:del w:id="1943" w:author="OPPO (Qianxi_v2)" w:date="2020-06-05T17:16:00Z">
                <w:r w:rsidRPr="00B32A87" w:rsidDel="00841E59">
                  <w:rPr>
                    <w:rFonts w:ascii="Arial" w:hAnsi="Arial"/>
                    <w:sz w:val="18"/>
                    <w:lang w:eastAsia="ko-KR"/>
                  </w:rPr>
                  <w:delText>This parameter indicates whether the UE supports zone based transmission resource pool selection for V2X sidelink communication.</w:delText>
                </w:r>
              </w:del>
            </w:ins>
          </w:p>
        </w:tc>
        <w:tc>
          <w:tcPr>
            <w:tcW w:w="709" w:type="dxa"/>
            <w:shd w:val="clear" w:color="auto" w:fill="92D050"/>
          </w:tcPr>
          <w:p w14:paraId="4D1774C0" w14:textId="63F5E2AC" w:rsidR="006A2E62" w:rsidDel="00841E59" w:rsidRDefault="006A2E62" w:rsidP="006A2E62">
            <w:pPr>
              <w:pStyle w:val="TAL"/>
              <w:jc w:val="center"/>
              <w:rPr>
                <w:ins w:id="1944" w:author="OPPO (Qianxi)" w:date="2020-06-03T09:09:00Z"/>
                <w:del w:id="1945" w:author="OPPO (Qianxi_v2)" w:date="2020-06-05T17:16:00Z"/>
                <w:lang w:eastAsia="zh-CN"/>
              </w:rPr>
            </w:pPr>
            <w:ins w:id="1946" w:author="OPPO (Qianxi)" w:date="2020-06-03T09:09:00Z">
              <w:del w:id="1947" w:author="OPPO (Qianxi_v2)" w:date="2020-06-05T17:16:00Z">
                <w:r w:rsidDel="00841E59">
                  <w:rPr>
                    <w:rFonts w:hint="eastAsia"/>
                    <w:lang w:eastAsia="zh-CN"/>
                  </w:rPr>
                  <w:delText>UE</w:delText>
                </w:r>
              </w:del>
            </w:ins>
          </w:p>
        </w:tc>
        <w:tc>
          <w:tcPr>
            <w:tcW w:w="567" w:type="dxa"/>
            <w:shd w:val="clear" w:color="auto" w:fill="92D050"/>
          </w:tcPr>
          <w:p w14:paraId="17E6D460" w14:textId="58FA2F18" w:rsidR="006A2E62" w:rsidDel="00841E59" w:rsidRDefault="006A2E62" w:rsidP="006A2E62">
            <w:pPr>
              <w:pStyle w:val="TAL"/>
              <w:jc w:val="center"/>
              <w:rPr>
                <w:ins w:id="1948" w:author="OPPO (Qianxi)" w:date="2020-06-03T09:09:00Z"/>
                <w:del w:id="1949" w:author="OPPO (Qianxi_v2)" w:date="2020-06-05T17:16:00Z"/>
                <w:lang w:eastAsia="zh-CN"/>
              </w:rPr>
            </w:pPr>
            <w:ins w:id="1950" w:author="OPPO (Qianxi)" w:date="2020-06-03T09:09:00Z">
              <w:del w:id="1951" w:author="OPPO (Qianxi_v2)" w:date="2020-06-05T17:16:00Z">
                <w:r w:rsidDel="00841E59">
                  <w:rPr>
                    <w:rFonts w:hint="eastAsia"/>
                    <w:lang w:eastAsia="zh-CN"/>
                  </w:rPr>
                  <w:delText>No</w:delText>
                </w:r>
              </w:del>
            </w:ins>
          </w:p>
        </w:tc>
        <w:tc>
          <w:tcPr>
            <w:tcW w:w="709" w:type="dxa"/>
            <w:shd w:val="clear" w:color="auto" w:fill="92D050"/>
          </w:tcPr>
          <w:p w14:paraId="0D6E2C90" w14:textId="05F2708D" w:rsidR="006A2E62" w:rsidDel="00841E59" w:rsidRDefault="006A2E62" w:rsidP="006A2E62">
            <w:pPr>
              <w:pStyle w:val="TAL"/>
              <w:jc w:val="center"/>
              <w:rPr>
                <w:ins w:id="1952" w:author="OPPO (Qianxi)" w:date="2020-06-03T09:09:00Z"/>
                <w:del w:id="1953" w:author="OPPO (Qianxi_v2)" w:date="2020-06-05T17:16:00Z"/>
                <w:lang w:eastAsia="zh-CN"/>
              </w:rPr>
            </w:pPr>
            <w:ins w:id="1954" w:author="OPPO (Qianxi)" w:date="2020-06-03T09:09:00Z">
              <w:del w:id="1955" w:author="OPPO (Qianxi_v2)" w:date="2020-06-05T17:16:00Z">
                <w:r w:rsidDel="00841E59">
                  <w:rPr>
                    <w:rFonts w:hint="eastAsia"/>
                    <w:lang w:eastAsia="zh-CN"/>
                  </w:rPr>
                  <w:delText>No</w:delText>
                </w:r>
              </w:del>
            </w:ins>
          </w:p>
        </w:tc>
        <w:tc>
          <w:tcPr>
            <w:tcW w:w="728" w:type="dxa"/>
            <w:shd w:val="clear" w:color="auto" w:fill="92D050"/>
          </w:tcPr>
          <w:p w14:paraId="56B040F1" w14:textId="502B84F4" w:rsidR="006A2E62" w:rsidDel="00841E59" w:rsidRDefault="006A2E62" w:rsidP="006A2E62">
            <w:pPr>
              <w:pStyle w:val="TAL"/>
              <w:jc w:val="center"/>
              <w:rPr>
                <w:ins w:id="1956" w:author="OPPO (Qianxi)" w:date="2020-06-03T09:09:00Z"/>
                <w:del w:id="1957" w:author="OPPO (Qianxi_v2)" w:date="2020-06-05T17:16:00Z"/>
                <w:lang w:eastAsia="zh-CN"/>
              </w:rPr>
            </w:pPr>
            <w:commentRangeStart w:id="1958"/>
            <w:ins w:id="1959" w:author="OPPO (Qianxi)" w:date="2020-06-03T10:09:00Z">
              <w:del w:id="1960" w:author="OPPO (Qianxi_v2)" w:date="2020-06-05T17:16:00Z">
                <w:r w:rsidDel="00841E59">
                  <w:rPr>
                    <w:rFonts w:hint="eastAsia"/>
                    <w:lang w:eastAsia="zh-CN"/>
                  </w:rPr>
                  <w:delText>No</w:delText>
                </w:r>
              </w:del>
            </w:ins>
            <w:commentRangeEnd w:id="1958"/>
            <w:ins w:id="1961" w:author="OPPO (Qianxi)" w:date="2020-06-03T15:51:00Z">
              <w:del w:id="1962" w:author="OPPO (Qianxi_v2)" w:date="2020-06-05T17:16:00Z">
                <w:r w:rsidR="004B782D" w:rsidDel="00841E59">
                  <w:rPr>
                    <w:rStyle w:val="ab"/>
                    <w:rFonts w:ascii="Times New Roman" w:hAnsi="Times New Roman"/>
                  </w:rPr>
                  <w:commentReference w:id="1958"/>
                </w:r>
              </w:del>
            </w:ins>
          </w:p>
        </w:tc>
      </w:tr>
      <w:tr w:rsidR="006A2E62" w:rsidRPr="00F725D9" w:rsidDel="00841E59" w14:paraId="1587BA26" w14:textId="0D98709D" w:rsidTr="0008104A">
        <w:trPr>
          <w:cantSplit/>
          <w:tblHeader/>
          <w:ins w:id="1963" w:author="OPPO (Qianxi)" w:date="2020-06-03T09:09:00Z"/>
          <w:del w:id="1964" w:author="OPPO (Qianxi_v2)" w:date="2020-06-05T17:16:00Z"/>
        </w:trPr>
        <w:tc>
          <w:tcPr>
            <w:tcW w:w="6917" w:type="dxa"/>
            <w:shd w:val="clear" w:color="auto" w:fill="92D050"/>
          </w:tcPr>
          <w:p w14:paraId="2F8830A2" w14:textId="1D94AA43" w:rsidR="006A2E62" w:rsidDel="00841E59" w:rsidRDefault="006A2E62" w:rsidP="006A2E62">
            <w:pPr>
              <w:pStyle w:val="TAL"/>
              <w:rPr>
                <w:ins w:id="1965" w:author="OPPO (Qianxi)" w:date="2020-06-03T09:09:00Z"/>
                <w:del w:id="1966" w:author="OPPO (Qianxi_v2)" w:date="2020-06-05T17:16:00Z"/>
                <w:b/>
                <w:i/>
              </w:rPr>
            </w:pPr>
            <w:ins w:id="1967" w:author="OPPO (Qianxi)" w:date="2020-06-03T09:09:00Z">
              <w:del w:id="1968" w:author="OPPO (Qianxi_v2)" w:date="2020-06-05T17:16:00Z">
                <w:r w:rsidRPr="00B32A87" w:rsidDel="00841E59">
                  <w:rPr>
                    <w:b/>
                    <w:i/>
                  </w:rPr>
                  <w:delText>ue-AutonomousWithFullSensingSidelinkEUTRA</w:delText>
                </w:r>
              </w:del>
            </w:ins>
          </w:p>
          <w:p w14:paraId="16BE76D8" w14:textId="0989B020" w:rsidR="006A2E62" w:rsidRPr="00DE1131" w:rsidDel="00841E59" w:rsidRDefault="006A2E62" w:rsidP="006A2E62">
            <w:pPr>
              <w:pStyle w:val="TAL"/>
              <w:rPr>
                <w:ins w:id="1969" w:author="OPPO (Qianxi)" w:date="2020-06-03T09:09:00Z"/>
                <w:del w:id="1970" w:author="OPPO (Qianxi_v2)" w:date="2020-06-05T17:16:00Z"/>
                <w:b/>
                <w:i/>
              </w:rPr>
            </w:pPr>
            <w:ins w:id="1971" w:author="OPPO (Qianxi)" w:date="2020-06-03T09:09:00Z">
              <w:del w:id="1972"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full sensing (i.e., continuous channel monitoring)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23E1F498" w14:textId="3A795630" w:rsidR="006A2E62" w:rsidDel="00841E59" w:rsidRDefault="006A2E62" w:rsidP="006A2E62">
            <w:pPr>
              <w:pStyle w:val="TAL"/>
              <w:jc w:val="center"/>
              <w:rPr>
                <w:ins w:id="1973" w:author="OPPO (Qianxi)" w:date="2020-06-03T09:09:00Z"/>
                <w:del w:id="1974" w:author="OPPO (Qianxi_v2)" w:date="2020-06-05T17:16:00Z"/>
                <w:lang w:eastAsia="zh-CN"/>
              </w:rPr>
            </w:pPr>
            <w:ins w:id="1975" w:author="OPPO (Qianxi)" w:date="2020-06-03T09:09:00Z">
              <w:del w:id="1976"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E712092" w14:textId="103A57B2" w:rsidR="006A2E62" w:rsidDel="00841E59" w:rsidRDefault="006A2E62" w:rsidP="006A2E62">
            <w:pPr>
              <w:pStyle w:val="TAL"/>
              <w:jc w:val="center"/>
              <w:rPr>
                <w:ins w:id="1977" w:author="OPPO (Qianxi)" w:date="2020-06-03T09:09:00Z"/>
                <w:del w:id="1978" w:author="OPPO (Qianxi_v2)" w:date="2020-06-05T17:16:00Z"/>
                <w:lang w:eastAsia="zh-CN"/>
              </w:rPr>
            </w:pPr>
            <w:ins w:id="1979" w:author="OPPO (Qianxi)" w:date="2020-06-03T09:09:00Z">
              <w:del w:id="1980" w:author="OPPO (Qianxi_v2)" w:date="2020-06-05T17:16:00Z">
                <w:r w:rsidDel="00841E59">
                  <w:rPr>
                    <w:rFonts w:hint="eastAsia"/>
                    <w:lang w:eastAsia="zh-CN"/>
                  </w:rPr>
                  <w:delText>No</w:delText>
                </w:r>
              </w:del>
            </w:ins>
          </w:p>
        </w:tc>
        <w:tc>
          <w:tcPr>
            <w:tcW w:w="709" w:type="dxa"/>
            <w:shd w:val="clear" w:color="auto" w:fill="92D050"/>
          </w:tcPr>
          <w:p w14:paraId="44FB411A" w14:textId="58199145" w:rsidR="006A2E62" w:rsidDel="00841E59" w:rsidRDefault="006A2E62" w:rsidP="006A2E62">
            <w:pPr>
              <w:pStyle w:val="TAL"/>
              <w:jc w:val="center"/>
              <w:rPr>
                <w:ins w:id="1981" w:author="OPPO (Qianxi)" w:date="2020-06-03T09:09:00Z"/>
                <w:del w:id="1982" w:author="OPPO (Qianxi_v2)" w:date="2020-06-05T17:16:00Z"/>
                <w:lang w:eastAsia="zh-CN"/>
              </w:rPr>
            </w:pPr>
            <w:ins w:id="1983" w:author="OPPO (Qianxi)" w:date="2020-06-03T09:09:00Z">
              <w:del w:id="1984"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75FD67E5" w14:textId="1F013D46" w:rsidR="006A2E62" w:rsidDel="00841E59" w:rsidRDefault="006A2E62" w:rsidP="006A2E62">
            <w:pPr>
              <w:pStyle w:val="TAL"/>
              <w:jc w:val="center"/>
              <w:rPr>
                <w:ins w:id="1985" w:author="OPPO (Qianxi)" w:date="2020-06-03T09:09:00Z"/>
                <w:del w:id="1986" w:author="OPPO (Qianxi_v2)" w:date="2020-06-05T17:16:00Z"/>
                <w:lang w:eastAsia="zh-CN"/>
              </w:rPr>
            </w:pPr>
            <w:ins w:id="1987" w:author="OPPO (Qianxi)" w:date="2020-06-03T10:09:00Z">
              <w:del w:id="1988" w:author="OPPO (Qianxi_v2)" w:date="2020-06-05T17:16:00Z">
                <w:r w:rsidDel="00841E59">
                  <w:rPr>
                    <w:rFonts w:hint="eastAsia"/>
                    <w:lang w:eastAsia="zh-CN"/>
                  </w:rPr>
                  <w:delText>No</w:delText>
                </w:r>
              </w:del>
            </w:ins>
          </w:p>
        </w:tc>
      </w:tr>
      <w:tr w:rsidR="006A2E62" w:rsidRPr="00F725D9" w:rsidDel="00841E59" w14:paraId="0FF44928" w14:textId="7C1B1E64" w:rsidTr="0008104A">
        <w:trPr>
          <w:cantSplit/>
          <w:tblHeader/>
          <w:ins w:id="1989" w:author="OPPO (Qianxi)" w:date="2020-06-03T09:09:00Z"/>
          <w:del w:id="1990" w:author="OPPO (Qianxi_v2)" w:date="2020-06-05T17:16:00Z"/>
        </w:trPr>
        <w:tc>
          <w:tcPr>
            <w:tcW w:w="6917" w:type="dxa"/>
            <w:shd w:val="clear" w:color="auto" w:fill="92D050"/>
          </w:tcPr>
          <w:p w14:paraId="12FD0452" w14:textId="1E42C0E7" w:rsidR="006A2E62" w:rsidDel="00841E59" w:rsidRDefault="006A2E62" w:rsidP="006A2E62">
            <w:pPr>
              <w:pStyle w:val="TAL"/>
              <w:rPr>
                <w:ins w:id="1991" w:author="OPPO (Qianxi)" w:date="2020-06-03T09:09:00Z"/>
                <w:del w:id="1992" w:author="OPPO (Qianxi_v2)" w:date="2020-06-05T17:16:00Z"/>
                <w:b/>
                <w:i/>
              </w:rPr>
            </w:pPr>
            <w:ins w:id="1993" w:author="OPPO (Qianxi)" w:date="2020-06-03T09:09:00Z">
              <w:del w:id="1994" w:author="OPPO (Qianxi_v2)" w:date="2020-06-05T17:16:00Z">
                <w:r w:rsidRPr="00B32A87" w:rsidDel="00841E59">
                  <w:rPr>
                    <w:b/>
                    <w:i/>
                  </w:rPr>
                  <w:delText>ue-AutonomousWithPartialSensingSidelinkEUTRA</w:delText>
                </w:r>
              </w:del>
            </w:ins>
          </w:p>
          <w:p w14:paraId="0F9B8054" w14:textId="5E080F0D" w:rsidR="006A2E62" w:rsidRPr="00DE1131" w:rsidDel="00841E59" w:rsidRDefault="006A2E62" w:rsidP="006A2E62">
            <w:pPr>
              <w:pStyle w:val="TAL"/>
              <w:rPr>
                <w:ins w:id="1995" w:author="OPPO (Qianxi)" w:date="2020-06-03T09:09:00Z"/>
                <w:del w:id="1996" w:author="OPPO (Qianxi_v2)" w:date="2020-06-05T17:16:00Z"/>
                <w:b/>
                <w:i/>
              </w:rPr>
            </w:pPr>
            <w:ins w:id="1997" w:author="OPPO (Qianxi)" w:date="2020-06-03T09:09:00Z">
              <w:del w:id="1998"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partial sensing (i.e., channel monitoring in a limited set of subframes)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del>
            </w:ins>
          </w:p>
        </w:tc>
        <w:tc>
          <w:tcPr>
            <w:tcW w:w="709" w:type="dxa"/>
            <w:shd w:val="clear" w:color="auto" w:fill="92D050"/>
          </w:tcPr>
          <w:p w14:paraId="5B96D561" w14:textId="53B3EEE9" w:rsidR="006A2E62" w:rsidDel="00841E59" w:rsidRDefault="006A2E62" w:rsidP="006A2E62">
            <w:pPr>
              <w:pStyle w:val="TAL"/>
              <w:jc w:val="center"/>
              <w:rPr>
                <w:ins w:id="1999" w:author="OPPO (Qianxi)" w:date="2020-06-03T09:09:00Z"/>
                <w:del w:id="2000" w:author="OPPO (Qianxi_v2)" w:date="2020-06-05T17:16:00Z"/>
                <w:lang w:eastAsia="zh-CN"/>
              </w:rPr>
            </w:pPr>
            <w:ins w:id="2001" w:author="OPPO (Qianxi)" w:date="2020-06-03T09:09:00Z">
              <w:del w:id="2002"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4484D34A" w14:textId="322628E3" w:rsidR="006A2E62" w:rsidDel="00841E59" w:rsidRDefault="006A2E62" w:rsidP="006A2E62">
            <w:pPr>
              <w:pStyle w:val="TAL"/>
              <w:jc w:val="center"/>
              <w:rPr>
                <w:ins w:id="2003" w:author="OPPO (Qianxi)" w:date="2020-06-03T09:09:00Z"/>
                <w:del w:id="2004" w:author="OPPO (Qianxi_v2)" w:date="2020-06-05T17:16:00Z"/>
                <w:lang w:eastAsia="zh-CN"/>
              </w:rPr>
            </w:pPr>
            <w:ins w:id="2005" w:author="OPPO (Qianxi)" w:date="2020-06-03T09:09:00Z">
              <w:del w:id="2006" w:author="OPPO (Qianxi_v2)" w:date="2020-06-05T17:16:00Z">
                <w:r w:rsidDel="00841E59">
                  <w:rPr>
                    <w:rFonts w:hint="eastAsia"/>
                    <w:lang w:eastAsia="zh-CN"/>
                  </w:rPr>
                  <w:delText>No</w:delText>
                </w:r>
              </w:del>
            </w:ins>
          </w:p>
        </w:tc>
        <w:tc>
          <w:tcPr>
            <w:tcW w:w="709" w:type="dxa"/>
            <w:shd w:val="clear" w:color="auto" w:fill="92D050"/>
          </w:tcPr>
          <w:p w14:paraId="36AA8AAF" w14:textId="503516AD" w:rsidR="006A2E62" w:rsidDel="00841E59" w:rsidRDefault="006A2E62" w:rsidP="006A2E62">
            <w:pPr>
              <w:pStyle w:val="TAL"/>
              <w:jc w:val="center"/>
              <w:rPr>
                <w:ins w:id="2007" w:author="OPPO (Qianxi)" w:date="2020-06-03T09:09:00Z"/>
                <w:del w:id="2008" w:author="OPPO (Qianxi_v2)" w:date="2020-06-05T17:16:00Z"/>
                <w:lang w:eastAsia="zh-CN"/>
              </w:rPr>
            </w:pPr>
            <w:ins w:id="2009" w:author="OPPO (Qianxi)" w:date="2020-06-03T09:09:00Z">
              <w:del w:id="2010" w:author="OPPO (Qianxi_v2)" w:date="2020-06-05T17:16:00Z">
                <w:r w:rsidDel="00841E59">
                  <w:rPr>
                    <w:rFonts w:hint="eastAsia"/>
                    <w:lang w:eastAsia="zh-CN"/>
                  </w:rPr>
                  <w:delText>No</w:delText>
                </w:r>
              </w:del>
            </w:ins>
          </w:p>
        </w:tc>
        <w:tc>
          <w:tcPr>
            <w:tcW w:w="728" w:type="dxa"/>
            <w:shd w:val="clear" w:color="auto" w:fill="92D050"/>
          </w:tcPr>
          <w:p w14:paraId="47973C62" w14:textId="40E714F0" w:rsidR="006A2E62" w:rsidDel="00841E59" w:rsidRDefault="006A2E62" w:rsidP="006A2E62">
            <w:pPr>
              <w:pStyle w:val="TAL"/>
              <w:jc w:val="center"/>
              <w:rPr>
                <w:ins w:id="2011" w:author="OPPO (Qianxi)" w:date="2020-06-03T09:09:00Z"/>
                <w:del w:id="2012" w:author="OPPO (Qianxi_v2)" w:date="2020-06-05T17:16:00Z"/>
                <w:lang w:eastAsia="zh-CN"/>
              </w:rPr>
            </w:pPr>
            <w:ins w:id="2013" w:author="OPPO (Qianxi)" w:date="2020-06-03T10:09:00Z">
              <w:del w:id="2014"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4ACE475C" w14:textId="3F13BC71" w:rsidTr="0008104A">
        <w:trPr>
          <w:cantSplit/>
          <w:tblHeader/>
          <w:ins w:id="2015" w:author="OPPO (Qianxi)" w:date="2020-06-03T09:09:00Z"/>
          <w:del w:id="2016" w:author="OPPO (Qianxi_v2)" w:date="2020-06-05T17:16:00Z"/>
        </w:trPr>
        <w:tc>
          <w:tcPr>
            <w:tcW w:w="6917" w:type="dxa"/>
            <w:shd w:val="clear" w:color="auto" w:fill="92D050"/>
          </w:tcPr>
          <w:p w14:paraId="29A736EF" w14:textId="7138EEC6" w:rsidR="006A2E62" w:rsidDel="00841E59" w:rsidRDefault="006A2E62" w:rsidP="006A2E62">
            <w:pPr>
              <w:pStyle w:val="TAL"/>
              <w:rPr>
                <w:ins w:id="2017" w:author="OPPO (Qianxi)" w:date="2020-06-03T09:09:00Z"/>
                <w:del w:id="2018" w:author="OPPO (Qianxi_v2)" w:date="2020-06-05T17:16:00Z"/>
                <w:b/>
                <w:i/>
              </w:rPr>
            </w:pPr>
            <w:ins w:id="2019" w:author="OPPO (Qianxi)" w:date="2020-06-03T09:09:00Z">
              <w:del w:id="2020" w:author="OPPO (Qianxi_v2)" w:date="2020-06-05T17:16:00Z">
                <w:r w:rsidRPr="00B32A87" w:rsidDel="00841E59">
                  <w:rPr>
                    <w:b/>
                    <w:i/>
                  </w:rPr>
                  <w:delText>congestionControlSidelinkEUTRA</w:delText>
                </w:r>
              </w:del>
            </w:ins>
          </w:p>
          <w:p w14:paraId="0EF33988" w14:textId="4F15DD94" w:rsidR="006A2E62" w:rsidRPr="004A53DF" w:rsidDel="00841E59" w:rsidRDefault="006A2E62" w:rsidP="006A2E62">
            <w:pPr>
              <w:spacing w:after="0"/>
              <w:rPr>
                <w:ins w:id="2021" w:author="OPPO (Qianxi)" w:date="2020-06-03T09:09:00Z"/>
                <w:del w:id="2022" w:author="OPPO (Qianxi_v2)" w:date="2020-06-05T17:16:00Z"/>
                <w:b/>
                <w:i/>
              </w:rPr>
            </w:pPr>
            <w:ins w:id="2023" w:author="OPPO (Qianxi)" w:date="2020-06-03T09:09:00Z">
              <w:del w:id="2024" w:author="OPPO (Qianxi_v2)" w:date="2020-06-05T17:16:00Z">
                <w:r w:rsidRPr="00B32A87" w:rsidDel="00841E59">
                  <w:rPr>
                    <w:rFonts w:ascii="Arial" w:hAnsi="Arial"/>
                    <w:sz w:val="18"/>
                    <w:lang w:eastAsia="ko-KR"/>
                  </w:rPr>
                  <w:delText>This parameter indicates whether the UE supports Channel Busy Ratio measurement and reporting of Channel Busy Ratio measurement to eNB for V2X sidelink communication.</w:delText>
                </w:r>
              </w:del>
            </w:ins>
          </w:p>
        </w:tc>
        <w:tc>
          <w:tcPr>
            <w:tcW w:w="709" w:type="dxa"/>
            <w:shd w:val="clear" w:color="auto" w:fill="92D050"/>
          </w:tcPr>
          <w:p w14:paraId="23F2CD8E" w14:textId="7BCC62AD" w:rsidR="006A2E62" w:rsidDel="00841E59" w:rsidRDefault="006A2E62" w:rsidP="006A2E62">
            <w:pPr>
              <w:pStyle w:val="TAL"/>
              <w:jc w:val="center"/>
              <w:rPr>
                <w:ins w:id="2025" w:author="OPPO (Qianxi)" w:date="2020-06-03T09:09:00Z"/>
                <w:del w:id="2026" w:author="OPPO (Qianxi_v2)" w:date="2020-06-05T17:16:00Z"/>
                <w:lang w:eastAsia="zh-CN"/>
              </w:rPr>
            </w:pPr>
            <w:ins w:id="2027" w:author="OPPO (Qianxi)" w:date="2020-06-03T09:09:00Z">
              <w:del w:id="2028"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4C48E70" w14:textId="758FCB54" w:rsidR="006A2E62" w:rsidDel="00841E59" w:rsidRDefault="006A2E62" w:rsidP="006A2E62">
            <w:pPr>
              <w:pStyle w:val="TAL"/>
              <w:jc w:val="center"/>
              <w:rPr>
                <w:ins w:id="2029" w:author="OPPO (Qianxi)" w:date="2020-06-03T09:09:00Z"/>
                <w:del w:id="2030" w:author="OPPO (Qianxi_v2)" w:date="2020-06-05T17:16:00Z"/>
                <w:lang w:eastAsia="zh-CN"/>
              </w:rPr>
            </w:pPr>
            <w:ins w:id="2031" w:author="OPPO (Qianxi)" w:date="2020-06-03T09:09:00Z">
              <w:del w:id="2032" w:author="OPPO (Qianxi_v2)" w:date="2020-06-05T17:16:00Z">
                <w:r w:rsidDel="00841E59">
                  <w:rPr>
                    <w:rFonts w:hint="eastAsia"/>
                    <w:lang w:eastAsia="zh-CN"/>
                  </w:rPr>
                  <w:delText>No</w:delText>
                </w:r>
              </w:del>
            </w:ins>
          </w:p>
        </w:tc>
        <w:tc>
          <w:tcPr>
            <w:tcW w:w="709" w:type="dxa"/>
            <w:shd w:val="clear" w:color="auto" w:fill="92D050"/>
          </w:tcPr>
          <w:p w14:paraId="73992DF5" w14:textId="29F6572E" w:rsidR="006A2E62" w:rsidDel="00841E59" w:rsidRDefault="006A2E62" w:rsidP="006A2E62">
            <w:pPr>
              <w:pStyle w:val="TAL"/>
              <w:jc w:val="center"/>
              <w:rPr>
                <w:ins w:id="2033" w:author="OPPO (Qianxi)" w:date="2020-06-03T09:09:00Z"/>
                <w:del w:id="2034" w:author="OPPO (Qianxi_v2)" w:date="2020-06-05T17:16:00Z"/>
                <w:lang w:eastAsia="zh-CN"/>
              </w:rPr>
            </w:pPr>
            <w:ins w:id="2035" w:author="OPPO (Qianxi)" w:date="2020-06-03T09:09:00Z">
              <w:del w:id="2036" w:author="OPPO (Qianxi_v2)" w:date="2020-06-05T17:16:00Z">
                <w:r w:rsidDel="00841E59">
                  <w:rPr>
                    <w:rFonts w:hint="eastAsia"/>
                    <w:lang w:eastAsia="zh-CN"/>
                  </w:rPr>
                  <w:delText>No</w:delText>
                </w:r>
              </w:del>
            </w:ins>
          </w:p>
        </w:tc>
        <w:tc>
          <w:tcPr>
            <w:tcW w:w="728" w:type="dxa"/>
            <w:shd w:val="clear" w:color="auto" w:fill="92D050"/>
          </w:tcPr>
          <w:p w14:paraId="568516F3" w14:textId="65E937EF" w:rsidR="006A2E62" w:rsidDel="00841E59" w:rsidRDefault="006A2E62" w:rsidP="006A2E62">
            <w:pPr>
              <w:pStyle w:val="TAL"/>
              <w:jc w:val="center"/>
              <w:rPr>
                <w:ins w:id="2037" w:author="OPPO (Qianxi)" w:date="2020-06-03T09:09:00Z"/>
                <w:del w:id="2038" w:author="OPPO (Qianxi_v2)" w:date="2020-06-05T17:16:00Z"/>
                <w:lang w:eastAsia="zh-CN"/>
              </w:rPr>
            </w:pPr>
            <w:ins w:id="2039" w:author="OPPO (Qianxi)" w:date="2020-06-03T10:09:00Z">
              <w:del w:id="2040"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068C2490" w14:textId="7F853970" w:rsidTr="0008104A">
        <w:trPr>
          <w:cantSplit/>
          <w:tblHeader/>
          <w:ins w:id="2041" w:author="OPPO (Qianxi)" w:date="2020-06-03T09:09:00Z"/>
          <w:del w:id="2042" w:author="OPPO (Qianxi_v2)" w:date="2020-06-05T17:16:00Z"/>
        </w:trPr>
        <w:tc>
          <w:tcPr>
            <w:tcW w:w="6917" w:type="dxa"/>
            <w:shd w:val="clear" w:color="auto" w:fill="92D050"/>
          </w:tcPr>
          <w:p w14:paraId="66948184" w14:textId="3D03E01D" w:rsidR="006A2E62" w:rsidDel="00841E59" w:rsidRDefault="006A2E62" w:rsidP="006A2E62">
            <w:pPr>
              <w:pStyle w:val="TAL"/>
              <w:rPr>
                <w:ins w:id="2043" w:author="OPPO (Qianxi)" w:date="2020-06-03T09:09:00Z"/>
                <w:del w:id="2044" w:author="OPPO (Qianxi_v2)" w:date="2020-06-05T17:16:00Z"/>
                <w:b/>
                <w:i/>
              </w:rPr>
            </w:pPr>
            <w:ins w:id="2045" w:author="OPPO (Qianxi)" w:date="2020-06-03T09:09:00Z">
              <w:del w:id="2046" w:author="OPPO (Qianxi_v2)" w:date="2020-06-05T17:16:00Z">
                <w:r w:rsidRPr="00B32A87" w:rsidDel="00841E59">
                  <w:rPr>
                    <w:b/>
                    <w:i/>
                  </w:rPr>
                  <w:delText>txWithShortResvIntervalSidelinkEUTRA</w:delText>
                </w:r>
              </w:del>
            </w:ins>
          </w:p>
          <w:p w14:paraId="6A3990C6" w14:textId="6CF8C4D3" w:rsidR="006A2E62" w:rsidRPr="00DE1131" w:rsidDel="00841E59" w:rsidRDefault="006A2E62" w:rsidP="006A2E62">
            <w:pPr>
              <w:pStyle w:val="TAL"/>
              <w:rPr>
                <w:ins w:id="2047" w:author="OPPO (Qianxi)" w:date="2020-06-03T09:09:00Z"/>
                <w:del w:id="2048" w:author="OPPO (Qianxi_v2)" w:date="2020-06-05T17:16:00Z"/>
                <w:b/>
                <w:i/>
              </w:rPr>
            </w:pPr>
            <w:ins w:id="2049" w:author="OPPO (Qianxi)" w:date="2020-06-03T09:09:00Z">
              <w:del w:id="2050" w:author="OPPO (Qianxi_v2)" w:date="2020-06-05T17:16:00Z">
                <w:r w:rsidRPr="000E4E7F" w:rsidDel="00841E59">
                  <w:delText xml:space="preserve">Indicates whether the UE supports 20 ms and 50 ms resource reservation periods for </w:delText>
                </w:r>
                <w:r w:rsidRPr="000E4E7F" w:rsidDel="00841E59">
                  <w:rPr>
                    <w:lang w:eastAsia="ko-KR"/>
                  </w:rPr>
                  <w:delText xml:space="preserve">UE autonomous resource selection and </w:delText>
                </w:r>
                <w:r w:rsidDel="00841E59">
                  <w:rPr>
                    <w:lang w:eastAsia="ko-KR"/>
                  </w:rPr>
                  <w:delText>g</w:delText>
                </w:r>
                <w:r w:rsidRPr="000E4E7F" w:rsidDel="00841E59">
                  <w:rPr>
                    <w:lang w:eastAsia="ko-KR"/>
                  </w:rPr>
                  <w:delText>NB scheduled resource allocation for V2X sidelink communication</w:delText>
                </w:r>
                <w:r w:rsidRPr="000E4E7F" w:rsidDel="00841E59">
                  <w:rPr>
                    <w:lang w:eastAsia="en-GB"/>
                  </w:rPr>
                  <w:delText>.</w:delText>
                </w:r>
              </w:del>
            </w:ins>
          </w:p>
        </w:tc>
        <w:tc>
          <w:tcPr>
            <w:tcW w:w="709" w:type="dxa"/>
            <w:shd w:val="clear" w:color="auto" w:fill="92D050"/>
          </w:tcPr>
          <w:p w14:paraId="3D73E461" w14:textId="4A6CD3A0" w:rsidR="006A2E62" w:rsidDel="00841E59" w:rsidRDefault="006A2E62" w:rsidP="006A2E62">
            <w:pPr>
              <w:pStyle w:val="TAL"/>
              <w:jc w:val="center"/>
              <w:rPr>
                <w:ins w:id="2051" w:author="OPPO (Qianxi)" w:date="2020-06-03T09:09:00Z"/>
                <w:del w:id="2052" w:author="OPPO (Qianxi_v2)" w:date="2020-06-05T17:16:00Z"/>
                <w:lang w:eastAsia="zh-CN"/>
              </w:rPr>
            </w:pPr>
            <w:ins w:id="2053" w:author="OPPO (Qianxi)" w:date="2020-06-03T09:09:00Z">
              <w:del w:id="2054"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20D3F06" w14:textId="230BE82E" w:rsidR="006A2E62" w:rsidDel="00841E59" w:rsidRDefault="006A2E62" w:rsidP="006A2E62">
            <w:pPr>
              <w:pStyle w:val="TAL"/>
              <w:jc w:val="center"/>
              <w:rPr>
                <w:ins w:id="2055" w:author="OPPO (Qianxi)" w:date="2020-06-03T09:09:00Z"/>
                <w:del w:id="2056" w:author="OPPO (Qianxi_v2)" w:date="2020-06-05T17:16:00Z"/>
                <w:lang w:eastAsia="zh-CN"/>
              </w:rPr>
            </w:pPr>
            <w:ins w:id="2057" w:author="OPPO (Qianxi)" w:date="2020-06-03T09:09:00Z">
              <w:del w:id="2058" w:author="OPPO (Qianxi_v2)" w:date="2020-06-05T17:16:00Z">
                <w:r w:rsidDel="00841E59">
                  <w:rPr>
                    <w:rFonts w:hint="eastAsia"/>
                    <w:lang w:eastAsia="zh-CN"/>
                  </w:rPr>
                  <w:delText>No</w:delText>
                </w:r>
              </w:del>
            </w:ins>
          </w:p>
        </w:tc>
        <w:tc>
          <w:tcPr>
            <w:tcW w:w="709" w:type="dxa"/>
            <w:shd w:val="clear" w:color="auto" w:fill="92D050"/>
          </w:tcPr>
          <w:p w14:paraId="71377E3A" w14:textId="4406B935" w:rsidR="006A2E62" w:rsidDel="00841E59" w:rsidRDefault="006A2E62" w:rsidP="006A2E62">
            <w:pPr>
              <w:pStyle w:val="TAL"/>
              <w:jc w:val="center"/>
              <w:rPr>
                <w:ins w:id="2059" w:author="OPPO (Qianxi)" w:date="2020-06-03T09:09:00Z"/>
                <w:del w:id="2060" w:author="OPPO (Qianxi_v2)" w:date="2020-06-05T17:16:00Z"/>
                <w:lang w:eastAsia="zh-CN"/>
              </w:rPr>
            </w:pPr>
            <w:ins w:id="2061" w:author="OPPO (Qianxi)" w:date="2020-06-03T09:09:00Z">
              <w:del w:id="2062" w:author="OPPO (Qianxi_v2)" w:date="2020-06-05T17:16:00Z">
                <w:r w:rsidDel="00841E59">
                  <w:rPr>
                    <w:rFonts w:hint="eastAsia"/>
                    <w:lang w:eastAsia="zh-CN"/>
                  </w:rPr>
                  <w:delText>No</w:delText>
                </w:r>
              </w:del>
            </w:ins>
          </w:p>
        </w:tc>
        <w:tc>
          <w:tcPr>
            <w:tcW w:w="728" w:type="dxa"/>
            <w:shd w:val="clear" w:color="auto" w:fill="92D050"/>
          </w:tcPr>
          <w:p w14:paraId="78F267FC" w14:textId="6FAA9E3B" w:rsidR="006A2E62" w:rsidDel="00841E59" w:rsidRDefault="006A2E62" w:rsidP="006A2E62">
            <w:pPr>
              <w:pStyle w:val="TAL"/>
              <w:jc w:val="center"/>
              <w:rPr>
                <w:ins w:id="2063" w:author="OPPO (Qianxi)" w:date="2020-06-03T09:09:00Z"/>
                <w:del w:id="2064" w:author="OPPO (Qianxi_v2)" w:date="2020-06-05T17:16:00Z"/>
                <w:lang w:eastAsia="zh-CN"/>
              </w:rPr>
            </w:pPr>
            <w:ins w:id="2065" w:author="OPPO (Qianxi)" w:date="2020-06-03T10:09:00Z">
              <w:del w:id="2066" w:author="OPPO (Qianxi_v2)" w:date="2020-06-05T17:16:00Z">
                <w:r w:rsidDel="00841E59">
                  <w:rPr>
                    <w:rFonts w:hint="eastAsia"/>
                    <w:lang w:eastAsia="zh-CN"/>
                  </w:rPr>
                  <w:delText>No</w:delText>
                </w:r>
              </w:del>
            </w:ins>
          </w:p>
        </w:tc>
      </w:tr>
      <w:tr w:rsidR="006A2E62" w:rsidRPr="00F725D9" w:rsidDel="00841E59" w14:paraId="609E25EB" w14:textId="5DCCEE64" w:rsidTr="0008104A">
        <w:trPr>
          <w:cantSplit/>
          <w:tblHeader/>
          <w:ins w:id="2067" w:author="OPPO (Qianxi)" w:date="2020-06-03T09:09:00Z"/>
          <w:del w:id="2068" w:author="OPPO (Qianxi_v2)" w:date="2020-06-05T17:16:00Z"/>
        </w:trPr>
        <w:tc>
          <w:tcPr>
            <w:tcW w:w="6917" w:type="dxa"/>
            <w:shd w:val="clear" w:color="auto" w:fill="92D050"/>
          </w:tcPr>
          <w:p w14:paraId="49635F16" w14:textId="602BFEEC" w:rsidR="006A2E62" w:rsidDel="00841E59" w:rsidRDefault="006A2E62" w:rsidP="006A2E62">
            <w:pPr>
              <w:pStyle w:val="TAL"/>
              <w:rPr>
                <w:ins w:id="2069" w:author="OPPO (Qianxi)" w:date="2020-06-03T09:09:00Z"/>
                <w:del w:id="2070" w:author="OPPO (Qianxi_v2)" w:date="2020-06-05T17:16:00Z"/>
                <w:b/>
                <w:i/>
              </w:rPr>
            </w:pPr>
            <w:ins w:id="2071" w:author="OPPO (Qianxi)" w:date="2020-06-03T09:09:00Z">
              <w:del w:id="2072" w:author="OPPO (Qianxi_v2)" w:date="2020-06-05T17:16:00Z">
                <w:r w:rsidRPr="00B32A87" w:rsidDel="00841E59">
                  <w:rPr>
                    <w:b/>
                    <w:i/>
                  </w:rPr>
                  <w:delText>numberTxRxTimingSidelinkEUTRA</w:delText>
                </w:r>
              </w:del>
            </w:ins>
          </w:p>
          <w:p w14:paraId="0443A05E" w14:textId="242BD334" w:rsidR="006A2E62" w:rsidRPr="00DE1131" w:rsidDel="00841E59" w:rsidRDefault="006A2E62" w:rsidP="006A2E62">
            <w:pPr>
              <w:pStyle w:val="TAL"/>
              <w:rPr>
                <w:ins w:id="2073" w:author="OPPO (Qianxi)" w:date="2020-06-03T09:09:00Z"/>
                <w:del w:id="2074" w:author="OPPO (Qianxi_v2)" w:date="2020-06-05T17:16:00Z"/>
                <w:b/>
                <w:i/>
              </w:rPr>
            </w:pPr>
            <w:ins w:id="2075" w:author="OPPO (Qianxi)" w:date="2020-06-03T09:09:00Z">
              <w:del w:id="2076" w:author="OPPO (Qianxi_v2)" w:date="2020-06-05T17:16:00Z">
                <w:r w:rsidRPr="000E4E7F" w:rsidDel="00841E59">
                  <w:delText>Indicates the number of multiple reference TX/RX timings counted over all the configured sidelink carriers for V2X sidelink communication.</w:delText>
                </w:r>
              </w:del>
            </w:ins>
          </w:p>
        </w:tc>
        <w:tc>
          <w:tcPr>
            <w:tcW w:w="709" w:type="dxa"/>
            <w:shd w:val="clear" w:color="auto" w:fill="92D050"/>
          </w:tcPr>
          <w:p w14:paraId="316BF3AA" w14:textId="3270B825" w:rsidR="006A2E62" w:rsidDel="00841E59" w:rsidRDefault="006A2E62" w:rsidP="006A2E62">
            <w:pPr>
              <w:pStyle w:val="TAL"/>
              <w:jc w:val="center"/>
              <w:rPr>
                <w:ins w:id="2077" w:author="OPPO (Qianxi)" w:date="2020-06-03T09:09:00Z"/>
                <w:del w:id="2078" w:author="OPPO (Qianxi_v2)" w:date="2020-06-05T17:16:00Z"/>
                <w:lang w:eastAsia="zh-CN"/>
              </w:rPr>
            </w:pPr>
            <w:ins w:id="2079" w:author="OPPO (Qianxi)" w:date="2020-06-03T09:09:00Z">
              <w:del w:id="2080"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156F9F78" w14:textId="455F0D5D" w:rsidR="006A2E62" w:rsidDel="00841E59" w:rsidRDefault="006A2E62" w:rsidP="006A2E62">
            <w:pPr>
              <w:pStyle w:val="TAL"/>
              <w:jc w:val="center"/>
              <w:rPr>
                <w:ins w:id="2081" w:author="OPPO (Qianxi)" w:date="2020-06-03T09:09:00Z"/>
                <w:del w:id="2082" w:author="OPPO (Qianxi_v2)" w:date="2020-06-05T17:16:00Z"/>
                <w:lang w:eastAsia="zh-CN"/>
              </w:rPr>
            </w:pPr>
            <w:ins w:id="2083" w:author="OPPO (Qianxi)" w:date="2020-06-03T09:09:00Z">
              <w:del w:id="2084" w:author="OPPO (Qianxi_v2)" w:date="2020-06-05T17:16:00Z">
                <w:r w:rsidDel="00841E59">
                  <w:rPr>
                    <w:rFonts w:hint="eastAsia"/>
                    <w:lang w:eastAsia="zh-CN"/>
                  </w:rPr>
                  <w:delText>No</w:delText>
                </w:r>
              </w:del>
            </w:ins>
          </w:p>
        </w:tc>
        <w:tc>
          <w:tcPr>
            <w:tcW w:w="709" w:type="dxa"/>
            <w:shd w:val="clear" w:color="auto" w:fill="92D050"/>
          </w:tcPr>
          <w:p w14:paraId="764588D8" w14:textId="456300A0" w:rsidR="006A2E62" w:rsidDel="00841E59" w:rsidRDefault="006A2E62" w:rsidP="006A2E62">
            <w:pPr>
              <w:pStyle w:val="TAL"/>
              <w:jc w:val="center"/>
              <w:rPr>
                <w:ins w:id="2085" w:author="OPPO (Qianxi)" w:date="2020-06-03T09:09:00Z"/>
                <w:del w:id="2086" w:author="OPPO (Qianxi_v2)" w:date="2020-06-05T17:16:00Z"/>
                <w:lang w:eastAsia="zh-CN"/>
              </w:rPr>
            </w:pPr>
            <w:ins w:id="2087" w:author="OPPO (Qianxi)" w:date="2020-06-03T09:09:00Z">
              <w:del w:id="2088" w:author="OPPO (Qianxi_v2)" w:date="2020-06-05T17:16:00Z">
                <w:r w:rsidDel="00841E59">
                  <w:rPr>
                    <w:rFonts w:hint="eastAsia"/>
                    <w:lang w:eastAsia="zh-CN"/>
                  </w:rPr>
                  <w:delText>No</w:delText>
                </w:r>
              </w:del>
            </w:ins>
          </w:p>
        </w:tc>
        <w:tc>
          <w:tcPr>
            <w:tcW w:w="728" w:type="dxa"/>
            <w:shd w:val="clear" w:color="auto" w:fill="92D050"/>
          </w:tcPr>
          <w:p w14:paraId="649FC6E5" w14:textId="71FEFA15" w:rsidR="006A2E62" w:rsidDel="00841E59" w:rsidRDefault="006A2E62" w:rsidP="006A2E62">
            <w:pPr>
              <w:pStyle w:val="TAL"/>
              <w:jc w:val="center"/>
              <w:rPr>
                <w:ins w:id="2089" w:author="OPPO (Qianxi)" w:date="2020-06-03T09:09:00Z"/>
                <w:del w:id="2090" w:author="OPPO (Qianxi_v2)" w:date="2020-06-05T17:16:00Z"/>
                <w:lang w:eastAsia="zh-CN"/>
              </w:rPr>
            </w:pPr>
            <w:ins w:id="2091" w:author="OPPO (Qianxi)" w:date="2020-06-03T10:09:00Z">
              <w:del w:id="2092"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39732B99" w14:textId="04594BDA" w:rsidTr="0008104A">
        <w:trPr>
          <w:cantSplit/>
          <w:tblHeader/>
          <w:ins w:id="2093" w:author="OPPO (Qianxi)" w:date="2020-06-03T09:09:00Z"/>
          <w:del w:id="2094" w:author="OPPO (Qianxi_v2)" w:date="2020-06-05T17:16:00Z"/>
        </w:trPr>
        <w:tc>
          <w:tcPr>
            <w:tcW w:w="6917" w:type="dxa"/>
            <w:shd w:val="clear" w:color="auto" w:fill="92D050"/>
          </w:tcPr>
          <w:p w14:paraId="2E218356" w14:textId="190125C3" w:rsidR="006A2E62" w:rsidDel="00841E59" w:rsidRDefault="006A2E62" w:rsidP="006A2E62">
            <w:pPr>
              <w:pStyle w:val="TAL"/>
              <w:rPr>
                <w:ins w:id="2095" w:author="OPPO (Qianxi)" w:date="2020-06-03T09:09:00Z"/>
                <w:del w:id="2096" w:author="OPPO (Qianxi_v2)" w:date="2020-06-05T17:16:00Z"/>
                <w:b/>
                <w:i/>
              </w:rPr>
            </w:pPr>
            <w:ins w:id="2097" w:author="OPPO (Qianxi)" w:date="2020-06-03T09:09:00Z">
              <w:del w:id="2098" w:author="OPPO (Qianxi_v2)" w:date="2020-06-05T17:16:00Z">
                <w:r w:rsidRPr="00B32A87" w:rsidDel="00841E59">
                  <w:rPr>
                    <w:b/>
                    <w:i/>
                  </w:rPr>
                  <w:delText>nonAdjacentPSCCH-PSSCHSidelinkEUTRA</w:delText>
                </w:r>
              </w:del>
            </w:ins>
          </w:p>
          <w:p w14:paraId="56B84159" w14:textId="262FBA5B" w:rsidR="006A2E62" w:rsidRPr="00DE1131" w:rsidDel="00841E59" w:rsidRDefault="006A2E62" w:rsidP="006A2E62">
            <w:pPr>
              <w:pStyle w:val="TAL"/>
              <w:rPr>
                <w:ins w:id="2099" w:author="OPPO (Qianxi)" w:date="2020-06-03T09:09:00Z"/>
                <w:del w:id="2100" w:author="OPPO (Qianxi_v2)" w:date="2020-06-05T17:16:00Z"/>
                <w:b/>
                <w:i/>
              </w:rPr>
            </w:pPr>
            <w:ins w:id="2101" w:author="OPPO (Qianxi)" w:date="2020-06-03T09:09:00Z">
              <w:del w:id="2102" w:author="OPPO (Qianxi_v2)" w:date="2020-06-05T17:16:00Z">
                <w:r w:rsidRPr="000E4E7F" w:rsidDel="00841E59">
                  <w:delText>Indicates whether the UE supports transmission and reception in the configuration of non-adjacent PSCCH and PSSCH for V2X sidelink communication</w:delText>
                </w:r>
                <w:r w:rsidRPr="000E4E7F" w:rsidDel="00841E59">
                  <w:rPr>
                    <w:lang w:eastAsia="en-GB"/>
                  </w:rPr>
                  <w:delText>.</w:delText>
                </w:r>
              </w:del>
            </w:ins>
          </w:p>
        </w:tc>
        <w:tc>
          <w:tcPr>
            <w:tcW w:w="709" w:type="dxa"/>
            <w:shd w:val="clear" w:color="auto" w:fill="92D050"/>
          </w:tcPr>
          <w:p w14:paraId="75AFDBA1" w14:textId="1E71EBC8" w:rsidR="006A2E62" w:rsidDel="00841E59" w:rsidRDefault="006A2E62" w:rsidP="006A2E62">
            <w:pPr>
              <w:pStyle w:val="TAL"/>
              <w:jc w:val="center"/>
              <w:rPr>
                <w:ins w:id="2103" w:author="OPPO (Qianxi)" w:date="2020-06-03T09:09:00Z"/>
                <w:del w:id="2104" w:author="OPPO (Qianxi_v2)" w:date="2020-06-05T17:16:00Z"/>
                <w:lang w:eastAsia="zh-CN"/>
              </w:rPr>
            </w:pPr>
            <w:ins w:id="2105" w:author="OPPO (Qianxi)" w:date="2020-06-03T09:09:00Z">
              <w:del w:id="2106"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7689A9B1" w14:textId="27021DE7" w:rsidR="006A2E62" w:rsidDel="00841E59" w:rsidRDefault="006A2E62" w:rsidP="006A2E62">
            <w:pPr>
              <w:pStyle w:val="TAL"/>
              <w:jc w:val="center"/>
              <w:rPr>
                <w:ins w:id="2107" w:author="OPPO (Qianxi)" w:date="2020-06-03T09:09:00Z"/>
                <w:del w:id="2108" w:author="OPPO (Qianxi_v2)" w:date="2020-06-05T17:16:00Z"/>
                <w:lang w:eastAsia="zh-CN"/>
              </w:rPr>
            </w:pPr>
            <w:ins w:id="2109" w:author="OPPO (Qianxi)" w:date="2020-06-03T09:09:00Z">
              <w:del w:id="2110" w:author="OPPO (Qianxi_v2)" w:date="2020-06-05T17:16:00Z">
                <w:r w:rsidDel="00841E59">
                  <w:rPr>
                    <w:rFonts w:hint="eastAsia"/>
                    <w:lang w:eastAsia="zh-CN"/>
                  </w:rPr>
                  <w:delText>No</w:delText>
                </w:r>
              </w:del>
            </w:ins>
          </w:p>
        </w:tc>
        <w:tc>
          <w:tcPr>
            <w:tcW w:w="709" w:type="dxa"/>
            <w:shd w:val="clear" w:color="auto" w:fill="92D050"/>
          </w:tcPr>
          <w:p w14:paraId="1A3FF565" w14:textId="58B3F4B3" w:rsidR="006A2E62" w:rsidDel="00841E59" w:rsidRDefault="006A2E62" w:rsidP="006A2E62">
            <w:pPr>
              <w:pStyle w:val="TAL"/>
              <w:jc w:val="center"/>
              <w:rPr>
                <w:ins w:id="2111" w:author="OPPO (Qianxi)" w:date="2020-06-03T09:09:00Z"/>
                <w:del w:id="2112" w:author="OPPO (Qianxi_v2)" w:date="2020-06-05T17:16:00Z"/>
                <w:lang w:eastAsia="zh-CN"/>
              </w:rPr>
            </w:pPr>
            <w:ins w:id="2113" w:author="OPPO (Qianxi)" w:date="2020-06-03T09:09:00Z">
              <w:del w:id="2114" w:author="OPPO (Qianxi_v2)" w:date="2020-06-05T17:16:00Z">
                <w:r w:rsidDel="00841E59">
                  <w:rPr>
                    <w:rFonts w:hint="eastAsia"/>
                    <w:lang w:eastAsia="zh-CN"/>
                  </w:rPr>
                  <w:delText>No</w:delText>
                </w:r>
              </w:del>
            </w:ins>
          </w:p>
        </w:tc>
        <w:tc>
          <w:tcPr>
            <w:tcW w:w="728" w:type="dxa"/>
            <w:shd w:val="clear" w:color="auto" w:fill="92D050"/>
          </w:tcPr>
          <w:p w14:paraId="22B5F48B" w14:textId="6CCCB56F" w:rsidR="006A2E62" w:rsidDel="00841E59" w:rsidRDefault="006A2E62" w:rsidP="006A2E62">
            <w:pPr>
              <w:pStyle w:val="TAL"/>
              <w:jc w:val="center"/>
              <w:rPr>
                <w:ins w:id="2115" w:author="OPPO (Qianxi)" w:date="2020-06-03T09:09:00Z"/>
                <w:del w:id="2116" w:author="OPPO (Qianxi_v2)" w:date="2020-06-05T17:16:00Z"/>
                <w:lang w:eastAsia="zh-CN"/>
              </w:rPr>
            </w:pPr>
            <w:ins w:id="2117" w:author="OPPO (Qianxi)" w:date="2020-06-03T10:09:00Z">
              <w:del w:id="2118" w:author="OPPO (Qianxi_v2)" w:date="2020-06-05T17:16:00Z">
                <w:r w:rsidDel="00841E59">
                  <w:rPr>
                    <w:rFonts w:hint="eastAsia"/>
                    <w:lang w:eastAsia="zh-CN"/>
                  </w:rPr>
                  <w:delText>No</w:delText>
                </w:r>
              </w:del>
            </w:ins>
          </w:p>
        </w:tc>
      </w:tr>
      <w:tr w:rsidR="006A2E62" w:rsidRPr="00F725D9" w:rsidDel="00841E59" w14:paraId="04728F6C" w14:textId="630A596E" w:rsidTr="0008104A">
        <w:trPr>
          <w:cantSplit/>
          <w:tblHeader/>
          <w:ins w:id="2119" w:author="OPPO (Qianxi)" w:date="2020-06-03T09:09:00Z"/>
          <w:del w:id="2120" w:author="OPPO (Qianxi_v2)" w:date="2020-06-05T17:15:00Z"/>
        </w:trPr>
        <w:tc>
          <w:tcPr>
            <w:tcW w:w="6917" w:type="dxa"/>
            <w:shd w:val="clear" w:color="auto" w:fill="92D050"/>
          </w:tcPr>
          <w:p w14:paraId="125C61C7" w14:textId="7DC38C8B" w:rsidR="006A2E62" w:rsidDel="00841E59" w:rsidRDefault="006A2E62" w:rsidP="006A2E62">
            <w:pPr>
              <w:pStyle w:val="TAL"/>
              <w:rPr>
                <w:ins w:id="2121" w:author="OPPO (Qianxi)" w:date="2020-06-03T09:09:00Z"/>
                <w:del w:id="2122" w:author="OPPO (Qianxi_v2)" w:date="2020-06-05T17:15:00Z"/>
                <w:b/>
                <w:i/>
              </w:rPr>
            </w:pPr>
            <w:ins w:id="2123" w:author="OPPO (Qianxi)" w:date="2020-06-03T09:09:00Z">
              <w:del w:id="2124" w:author="OPPO (Qianxi_v2)" w:date="2020-06-05T17:15:00Z">
                <w:r w:rsidRPr="00B32A87" w:rsidDel="00841E59">
                  <w:rPr>
                    <w:b/>
                    <w:i/>
                  </w:rPr>
                  <w:delText>slss-TxRxSidelinkEUTRA</w:delText>
                </w:r>
              </w:del>
            </w:ins>
          </w:p>
          <w:p w14:paraId="7D1FD6EC" w14:textId="0E4723E9" w:rsidR="006A2E62" w:rsidRPr="00DE1131" w:rsidDel="00841E59" w:rsidRDefault="006A2E62" w:rsidP="006A2E62">
            <w:pPr>
              <w:pStyle w:val="TAL"/>
              <w:rPr>
                <w:ins w:id="2125" w:author="OPPO (Qianxi)" w:date="2020-06-03T09:09:00Z"/>
                <w:del w:id="2126" w:author="OPPO (Qianxi_v2)" w:date="2020-06-05T17:15:00Z"/>
                <w:b/>
                <w:i/>
              </w:rPr>
            </w:pPr>
            <w:ins w:id="2127" w:author="OPPO (Qianxi)" w:date="2020-06-03T09:09:00Z">
              <w:del w:id="2128" w:author="OPPO (Qianxi_v2)" w:date="2020-06-05T17:15:00Z">
                <w:r w:rsidRPr="000E4E7F" w:rsidDel="00841E59">
                  <w:rPr>
                    <w:lang w:eastAsia="zh-CN"/>
                  </w:rPr>
                  <w:delText>Indicates whether the UE supports SLSS/PSBCH transmission and reception in UE autonomous resource selection mode and eNB scheduled mode in a band for V2X sidelink communication.</w:delText>
                </w:r>
              </w:del>
            </w:ins>
          </w:p>
        </w:tc>
        <w:tc>
          <w:tcPr>
            <w:tcW w:w="709" w:type="dxa"/>
            <w:shd w:val="clear" w:color="auto" w:fill="92D050"/>
          </w:tcPr>
          <w:p w14:paraId="49850E73" w14:textId="37266B94" w:rsidR="006A2E62" w:rsidDel="00841E59" w:rsidRDefault="006A2E62" w:rsidP="006A2E62">
            <w:pPr>
              <w:pStyle w:val="TAL"/>
              <w:jc w:val="center"/>
              <w:rPr>
                <w:ins w:id="2129" w:author="OPPO (Qianxi)" w:date="2020-06-03T09:09:00Z"/>
                <w:del w:id="2130" w:author="OPPO (Qianxi_v2)" w:date="2020-06-05T17:15:00Z"/>
                <w:lang w:eastAsia="zh-CN"/>
              </w:rPr>
            </w:pPr>
            <w:ins w:id="2131" w:author="OPPO (Qianxi)" w:date="2020-06-03T09:09:00Z">
              <w:del w:id="2132"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10882F37" w14:textId="299A93C6" w:rsidR="006A2E62" w:rsidDel="00841E59" w:rsidRDefault="006A2E62" w:rsidP="006A2E62">
            <w:pPr>
              <w:pStyle w:val="TAL"/>
              <w:jc w:val="center"/>
              <w:rPr>
                <w:ins w:id="2133" w:author="OPPO (Qianxi)" w:date="2020-06-03T09:09:00Z"/>
                <w:del w:id="2134" w:author="OPPO (Qianxi_v2)" w:date="2020-06-05T17:15:00Z"/>
                <w:lang w:eastAsia="zh-CN"/>
              </w:rPr>
            </w:pPr>
            <w:ins w:id="2135" w:author="OPPO (Qianxi)" w:date="2020-06-03T09:09:00Z">
              <w:del w:id="2136" w:author="OPPO (Qianxi_v2)" w:date="2020-06-05T17:15:00Z">
                <w:r w:rsidDel="00841E59">
                  <w:rPr>
                    <w:rFonts w:hint="eastAsia"/>
                    <w:lang w:eastAsia="zh-CN"/>
                  </w:rPr>
                  <w:delText>No</w:delText>
                </w:r>
              </w:del>
            </w:ins>
          </w:p>
        </w:tc>
        <w:tc>
          <w:tcPr>
            <w:tcW w:w="709" w:type="dxa"/>
            <w:shd w:val="clear" w:color="auto" w:fill="92D050"/>
          </w:tcPr>
          <w:p w14:paraId="538817DD" w14:textId="662A51F3" w:rsidR="006A2E62" w:rsidDel="00841E59" w:rsidRDefault="006A2E62" w:rsidP="006A2E62">
            <w:pPr>
              <w:pStyle w:val="TAL"/>
              <w:jc w:val="center"/>
              <w:rPr>
                <w:ins w:id="2137" w:author="OPPO (Qianxi)" w:date="2020-06-03T09:09:00Z"/>
                <w:del w:id="2138" w:author="OPPO (Qianxi_v2)" w:date="2020-06-05T17:15:00Z"/>
                <w:lang w:eastAsia="zh-CN"/>
              </w:rPr>
            </w:pPr>
            <w:ins w:id="2139" w:author="OPPO (Qianxi)" w:date="2020-06-03T09:09:00Z">
              <w:del w:id="2140"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27084CAF" w14:textId="350384CC" w:rsidR="006A2E62" w:rsidDel="00841E59" w:rsidRDefault="006A2E62" w:rsidP="006A2E62">
            <w:pPr>
              <w:pStyle w:val="TAL"/>
              <w:jc w:val="center"/>
              <w:rPr>
                <w:ins w:id="2141" w:author="OPPO (Qianxi)" w:date="2020-06-03T09:09:00Z"/>
                <w:del w:id="2142" w:author="OPPO (Qianxi_v2)" w:date="2020-06-05T17:15:00Z"/>
                <w:lang w:eastAsia="zh-CN"/>
              </w:rPr>
            </w:pPr>
            <w:ins w:id="2143" w:author="OPPO (Qianxi)" w:date="2020-06-03T10:09:00Z">
              <w:del w:id="2144" w:author="OPPO (Qianxi_v2)" w:date="2020-06-05T17:15:00Z">
                <w:r w:rsidDel="00841E59">
                  <w:rPr>
                    <w:rFonts w:hint="eastAsia"/>
                    <w:lang w:eastAsia="zh-CN"/>
                  </w:rPr>
                  <w:delText>No</w:delText>
                </w:r>
              </w:del>
            </w:ins>
          </w:p>
        </w:tc>
      </w:tr>
      <w:tr w:rsidR="006A2E62" w:rsidRPr="00F725D9" w:rsidDel="00841E59" w14:paraId="55C5D55E" w14:textId="175FC809" w:rsidTr="0008104A">
        <w:trPr>
          <w:cantSplit/>
          <w:tblHeader/>
          <w:ins w:id="2145" w:author="OPPO (Qianxi)" w:date="2020-06-03T09:09:00Z"/>
          <w:del w:id="2146" w:author="OPPO (Qianxi_v2)" w:date="2020-06-05T17:15:00Z"/>
        </w:trPr>
        <w:tc>
          <w:tcPr>
            <w:tcW w:w="6917" w:type="dxa"/>
            <w:shd w:val="clear" w:color="auto" w:fill="92D050"/>
          </w:tcPr>
          <w:p w14:paraId="39F4DE67" w14:textId="1EE8895E" w:rsidR="006A2E62" w:rsidDel="00841E59" w:rsidRDefault="006A2E62" w:rsidP="006A2E62">
            <w:pPr>
              <w:pStyle w:val="TAL"/>
              <w:rPr>
                <w:ins w:id="2147" w:author="OPPO (Qianxi)" w:date="2020-06-03T09:09:00Z"/>
                <w:del w:id="2148" w:author="OPPO (Qianxi_v2)" w:date="2020-06-05T17:15:00Z"/>
                <w:b/>
                <w:i/>
              </w:rPr>
            </w:pPr>
            <w:ins w:id="2149" w:author="OPPO (Qianxi)" w:date="2020-06-03T09:09:00Z">
              <w:del w:id="2150" w:author="OPPO (Qianxi_v2)" w:date="2020-06-05T17:15:00Z">
                <w:r w:rsidRPr="00B32A87" w:rsidDel="00841E59">
                  <w:rPr>
                    <w:b/>
                    <w:i/>
                  </w:rPr>
                  <w:delText>slss-SupportedTxFreqSidelinkEUTRA</w:delText>
                </w:r>
              </w:del>
            </w:ins>
          </w:p>
          <w:p w14:paraId="0204E9CB" w14:textId="00B69E32" w:rsidR="006A2E62" w:rsidRPr="00DE1131" w:rsidDel="00841E59" w:rsidRDefault="006A2E62" w:rsidP="006A2E62">
            <w:pPr>
              <w:pStyle w:val="TAL"/>
              <w:rPr>
                <w:ins w:id="2151" w:author="OPPO (Qianxi)" w:date="2020-06-03T09:09:00Z"/>
                <w:del w:id="2152" w:author="OPPO (Qianxi_v2)" w:date="2020-06-05T17:15:00Z"/>
                <w:b/>
                <w:i/>
              </w:rPr>
            </w:pPr>
            <w:ins w:id="2153" w:author="OPPO (Qianxi)" w:date="2020-06-03T09:09:00Z">
              <w:del w:id="2154" w:author="OPPO (Qianxi_v2)" w:date="2020-06-05T17:15:00Z">
                <w:r w:rsidRPr="000E4E7F" w:rsidDel="00841E59">
                  <w:rPr>
                    <w:lang w:eastAsia="zh-CN"/>
                  </w:rPr>
                  <w:delText xml:space="preserve">Indicates whether the UE supports the SLSS transmission on single carrier or on multiple carriers in the case of </w:delText>
                </w:r>
                <w:r w:rsidDel="00841E59">
                  <w:rPr>
                    <w:lang w:eastAsia="zh-CN"/>
                  </w:rPr>
                  <w:delText xml:space="preserve">EUTRA </w:delText>
                </w:r>
                <w:r w:rsidRPr="000E4E7F" w:rsidDel="00841E59">
                  <w:rPr>
                    <w:lang w:eastAsia="zh-CN"/>
                  </w:rPr>
                  <w:delText>sidelink carrier aggregation.</w:delText>
                </w:r>
              </w:del>
            </w:ins>
          </w:p>
        </w:tc>
        <w:tc>
          <w:tcPr>
            <w:tcW w:w="709" w:type="dxa"/>
            <w:shd w:val="clear" w:color="auto" w:fill="92D050"/>
          </w:tcPr>
          <w:p w14:paraId="1189B218" w14:textId="7C46A875" w:rsidR="006A2E62" w:rsidDel="00841E59" w:rsidRDefault="006A2E62" w:rsidP="006A2E62">
            <w:pPr>
              <w:pStyle w:val="TAL"/>
              <w:jc w:val="center"/>
              <w:rPr>
                <w:ins w:id="2155" w:author="OPPO (Qianxi)" w:date="2020-06-03T09:09:00Z"/>
                <w:del w:id="2156" w:author="OPPO (Qianxi_v2)" w:date="2020-06-05T17:15:00Z"/>
                <w:lang w:eastAsia="zh-CN"/>
              </w:rPr>
            </w:pPr>
            <w:ins w:id="2157" w:author="OPPO (Qianxi)" w:date="2020-06-03T09:09:00Z">
              <w:del w:id="2158"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A81EFAD" w14:textId="0F50CB34" w:rsidR="006A2E62" w:rsidDel="00841E59" w:rsidRDefault="006A2E62" w:rsidP="006A2E62">
            <w:pPr>
              <w:pStyle w:val="TAL"/>
              <w:jc w:val="center"/>
              <w:rPr>
                <w:ins w:id="2159" w:author="OPPO (Qianxi)" w:date="2020-06-03T09:09:00Z"/>
                <w:del w:id="2160" w:author="OPPO (Qianxi_v2)" w:date="2020-06-05T17:15:00Z"/>
                <w:lang w:eastAsia="zh-CN"/>
              </w:rPr>
            </w:pPr>
            <w:ins w:id="2161" w:author="OPPO (Qianxi)" w:date="2020-06-03T09:09:00Z">
              <w:del w:id="2162" w:author="OPPO (Qianxi_v2)" w:date="2020-06-05T17:15:00Z">
                <w:r w:rsidDel="00841E59">
                  <w:rPr>
                    <w:rFonts w:hint="eastAsia"/>
                    <w:lang w:eastAsia="zh-CN"/>
                  </w:rPr>
                  <w:delText>No</w:delText>
                </w:r>
              </w:del>
            </w:ins>
          </w:p>
        </w:tc>
        <w:tc>
          <w:tcPr>
            <w:tcW w:w="709" w:type="dxa"/>
            <w:shd w:val="clear" w:color="auto" w:fill="92D050"/>
          </w:tcPr>
          <w:p w14:paraId="15D4B018" w14:textId="1BC045A5" w:rsidR="006A2E62" w:rsidDel="00841E59" w:rsidRDefault="006A2E62" w:rsidP="006A2E62">
            <w:pPr>
              <w:pStyle w:val="TAL"/>
              <w:jc w:val="center"/>
              <w:rPr>
                <w:ins w:id="2163" w:author="OPPO (Qianxi)" w:date="2020-06-03T09:09:00Z"/>
                <w:del w:id="2164" w:author="OPPO (Qianxi_v2)" w:date="2020-06-05T17:15:00Z"/>
                <w:lang w:eastAsia="zh-CN"/>
              </w:rPr>
            </w:pPr>
            <w:ins w:id="2165" w:author="OPPO (Qianxi)" w:date="2020-06-03T09:09:00Z">
              <w:del w:id="2166" w:author="OPPO (Qianxi_v2)" w:date="2020-06-05T17:15:00Z">
                <w:r w:rsidDel="00841E59">
                  <w:rPr>
                    <w:rFonts w:hint="eastAsia"/>
                    <w:lang w:eastAsia="zh-CN"/>
                  </w:rPr>
                  <w:delText>No</w:delText>
                </w:r>
              </w:del>
            </w:ins>
          </w:p>
        </w:tc>
        <w:tc>
          <w:tcPr>
            <w:tcW w:w="728" w:type="dxa"/>
            <w:shd w:val="clear" w:color="auto" w:fill="92D050"/>
          </w:tcPr>
          <w:p w14:paraId="1B743FF2" w14:textId="3F6B6DCB" w:rsidR="006A2E62" w:rsidDel="00841E59" w:rsidRDefault="006A2E62" w:rsidP="006A2E62">
            <w:pPr>
              <w:pStyle w:val="TAL"/>
              <w:jc w:val="center"/>
              <w:rPr>
                <w:ins w:id="2167" w:author="OPPO (Qianxi)" w:date="2020-06-03T09:09:00Z"/>
                <w:del w:id="2168" w:author="OPPO (Qianxi_v2)" w:date="2020-06-05T17:15:00Z"/>
                <w:lang w:eastAsia="zh-CN"/>
              </w:rPr>
            </w:pPr>
            <w:ins w:id="2169" w:author="OPPO (Qianxi)" w:date="2020-06-03T10:09:00Z">
              <w:del w:id="2170" w:author="OPPO (Qianxi_v2)" w:date="2020-06-05T17:15:00Z">
                <w:r w:rsidDel="00841E59">
                  <w:rPr>
                    <w:rFonts w:hint="eastAsia"/>
                    <w:lang w:eastAsia="zh-CN"/>
                  </w:rPr>
                  <w:delText>No</w:delText>
                </w:r>
              </w:del>
            </w:ins>
          </w:p>
        </w:tc>
      </w:tr>
      <w:tr w:rsidR="006A2E62" w:rsidRPr="00F725D9" w:rsidDel="00841E59" w14:paraId="0275B1EA" w14:textId="602F42B9" w:rsidTr="0008104A">
        <w:trPr>
          <w:cantSplit/>
          <w:tblHeader/>
          <w:ins w:id="2171" w:author="OPPO (Qianxi)" w:date="2020-06-03T09:09:00Z"/>
          <w:del w:id="2172" w:author="OPPO (Qianxi_v2)" w:date="2020-06-05T17:15:00Z"/>
        </w:trPr>
        <w:tc>
          <w:tcPr>
            <w:tcW w:w="6917" w:type="dxa"/>
            <w:shd w:val="clear" w:color="auto" w:fill="92D050"/>
          </w:tcPr>
          <w:p w14:paraId="219768AB" w14:textId="4E8E8D8F" w:rsidR="006A2E62" w:rsidDel="00841E59" w:rsidRDefault="006A2E62" w:rsidP="006A2E62">
            <w:pPr>
              <w:pStyle w:val="TAL"/>
              <w:rPr>
                <w:ins w:id="2173" w:author="OPPO (Qianxi)" w:date="2020-06-03T09:09:00Z"/>
                <w:del w:id="2174" w:author="OPPO (Qianxi_v2)" w:date="2020-06-05T17:15:00Z"/>
                <w:b/>
                <w:i/>
              </w:rPr>
            </w:pPr>
            <w:ins w:id="2175" w:author="OPPO (Qianxi)" w:date="2020-06-03T09:09:00Z">
              <w:del w:id="2176" w:author="OPPO (Qianxi_v2)" w:date="2020-06-05T17:15:00Z">
                <w:r w:rsidRPr="00B32A87" w:rsidDel="00841E59">
                  <w:rPr>
                    <w:b/>
                    <w:i/>
                  </w:rPr>
                  <w:delText>64QAM-TxSidelinkEUTRA</w:delText>
                </w:r>
              </w:del>
            </w:ins>
          </w:p>
          <w:p w14:paraId="489722B7" w14:textId="2ACA2718" w:rsidR="006A2E62" w:rsidRPr="00DE1131" w:rsidDel="00841E59" w:rsidRDefault="006A2E62" w:rsidP="006A2E62">
            <w:pPr>
              <w:pStyle w:val="TAL"/>
              <w:rPr>
                <w:ins w:id="2177" w:author="OPPO (Qianxi)" w:date="2020-06-03T09:09:00Z"/>
                <w:del w:id="2178" w:author="OPPO (Qianxi_v2)" w:date="2020-06-05T17:15:00Z"/>
                <w:b/>
                <w:i/>
              </w:rPr>
            </w:pPr>
            <w:ins w:id="2179" w:author="OPPO (Qianxi)" w:date="2020-06-03T09:09:00Z">
              <w:del w:id="2180" w:author="OPPO (Qianxi_v2)" w:date="2020-06-05T17:15:00Z">
                <w:r w:rsidRPr="000E4E7F" w:rsidDel="00841E59">
                  <w:delText>Indicates whether the UE supports 64QAM for the transmission of V2X sidelink communication.</w:delText>
                </w:r>
              </w:del>
            </w:ins>
          </w:p>
        </w:tc>
        <w:tc>
          <w:tcPr>
            <w:tcW w:w="709" w:type="dxa"/>
            <w:shd w:val="clear" w:color="auto" w:fill="92D050"/>
          </w:tcPr>
          <w:p w14:paraId="691BA1F7" w14:textId="6A0F67DB" w:rsidR="006A2E62" w:rsidDel="00841E59" w:rsidRDefault="006A2E62" w:rsidP="006A2E62">
            <w:pPr>
              <w:pStyle w:val="TAL"/>
              <w:jc w:val="center"/>
              <w:rPr>
                <w:ins w:id="2181" w:author="OPPO (Qianxi)" w:date="2020-06-03T09:09:00Z"/>
                <w:del w:id="2182" w:author="OPPO (Qianxi_v2)" w:date="2020-06-05T17:15:00Z"/>
                <w:lang w:eastAsia="zh-CN"/>
              </w:rPr>
            </w:pPr>
            <w:ins w:id="2183" w:author="OPPO (Qianxi)" w:date="2020-06-03T09:09:00Z">
              <w:del w:id="2184"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21789D" w14:textId="4199A8D2" w:rsidR="006A2E62" w:rsidDel="00841E59" w:rsidRDefault="006A2E62" w:rsidP="006A2E62">
            <w:pPr>
              <w:pStyle w:val="TAL"/>
              <w:jc w:val="center"/>
              <w:rPr>
                <w:ins w:id="2185" w:author="OPPO (Qianxi)" w:date="2020-06-03T09:09:00Z"/>
                <w:del w:id="2186" w:author="OPPO (Qianxi_v2)" w:date="2020-06-05T17:15:00Z"/>
                <w:lang w:eastAsia="zh-CN"/>
              </w:rPr>
            </w:pPr>
            <w:ins w:id="2187" w:author="OPPO (Qianxi)" w:date="2020-06-03T09:09:00Z">
              <w:del w:id="2188" w:author="OPPO (Qianxi_v2)" w:date="2020-06-05T17:15:00Z">
                <w:r w:rsidDel="00841E59">
                  <w:rPr>
                    <w:rFonts w:hint="eastAsia"/>
                    <w:lang w:eastAsia="zh-CN"/>
                  </w:rPr>
                  <w:delText>No</w:delText>
                </w:r>
              </w:del>
            </w:ins>
          </w:p>
        </w:tc>
        <w:tc>
          <w:tcPr>
            <w:tcW w:w="709" w:type="dxa"/>
            <w:shd w:val="clear" w:color="auto" w:fill="92D050"/>
          </w:tcPr>
          <w:p w14:paraId="731D10D9" w14:textId="57BCC467" w:rsidR="006A2E62" w:rsidDel="00841E59" w:rsidRDefault="006A2E62" w:rsidP="006A2E62">
            <w:pPr>
              <w:pStyle w:val="TAL"/>
              <w:jc w:val="center"/>
              <w:rPr>
                <w:ins w:id="2189" w:author="OPPO (Qianxi)" w:date="2020-06-03T09:09:00Z"/>
                <w:del w:id="2190" w:author="OPPO (Qianxi_v2)" w:date="2020-06-05T17:15:00Z"/>
                <w:lang w:eastAsia="zh-CN"/>
              </w:rPr>
            </w:pPr>
            <w:ins w:id="2191" w:author="OPPO (Qianxi)" w:date="2020-06-03T09:09:00Z">
              <w:del w:id="2192" w:author="OPPO (Qianxi_v2)" w:date="2020-06-05T17:15:00Z">
                <w:r w:rsidDel="00841E59">
                  <w:rPr>
                    <w:rFonts w:hint="eastAsia"/>
                    <w:lang w:eastAsia="zh-CN"/>
                  </w:rPr>
                  <w:delText>No</w:delText>
                </w:r>
              </w:del>
            </w:ins>
          </w:p>
        </w:tc>
        <w:tc>
          <w:tcPr>
            <w:tcW w:w="728" w:type="dxa"/>
            <w:shd w:val="clear" w:color="auto" w:fill="92D050"/>
          </w:tcPr>
          <w:p w14:paraId="3D1C51AA" w14:textId="24760F22" w:rsidR="006A2E62" w:rsidDel="00841E59" w:rsidRDefault="006A2E62" w:rsidP="006A2E62">
            <w:pPr>
              <w:pStyle w:val="TAL"/>
              <w:jc w:val="center"/>
              <w:rPr>
                <w:ins w:id="2193" w:author="OPPO (Qianxi)" w:date="2020-06-03T09:09:00Z"/>
                <w:del w:id="2194" w:author="OPPO (Qianxi_v2)" w:date="2020-06-05T17:15:00Z"/>
                <w:lang w:eastAsia="zh-CN"/>
              </w:rPr>
            </w:pPr>
            <w:ins w:id="2195" w:author="OPPO (Qianxi)" w:date="2020-06-03T10:09:00Z">
              <w:del w:id="2196" w:author="OPPO (Qianxi_v2)" w:date="2020-06-05T17:15:00Z">
                <w:r w:rsidDel="00841E59">
                  <w:rPr>
                    <w:rFonts w:hint="eastAsia"/>
                    <w:lang w:eastAsia="zh-CN"/>
                  </w:rPr>
                  <w:delText>No</w:delText>
                </w:r>
              </w:del>
            </w:ins>
          </w:p>
        </w:tc>
      </w:tr>
      <w:tr w:rsidR="006A2E62" w:rsidRPr="00F725D9" w:rsidDel="00841E59" w14:paraId="2FB66284" w14:textId="6FA2724B" w:rsidTr="0008104A">
        <w:trPr>
          <w:cantSplit/>
          <w:tblHeader/>
          <w:ins w:id="2197" w:author="OPPO (Qianxi)" w:date="2020-06-03T09:09:00Z"/>
          <w:del w:id="2198" w:author="OPPO (Qianxi_v2)" w:date="2020-06-05T17:15:00Z"/>
        </w:trPr>
        <w:tc>
          <w:tcPr>
            <w:tcW w:w="6917" w:type="dxa"/>
            <w:shd w:val="clear" w:color="auto" w:fill="92D050"/>
          </w:tcPr>
          <w:p w14:paraId="78371899" w14:textId="26C8E7A5" w:rsidR="006A2E62" w:rsidDel="00841E59" w:rsidRDefault="006A2E62" w:rsidP="006A2E62">
            <w:pPr>
              <w:pStyle w:val="TAL"/>
              <w:rPr>
                <w:ins w:id="2199" w:author="OPPO (Qianxi)" w:date="2020-06-03T09:09:00Z"/>
                <w:del w:id="2200" w:author="OPPO (Qianxi_v2)" w:date="2020-06-05T17:15:00Z"/>
                <w:b/>
                <w:i/>
              </w:rPr>
            </w:pPr>
            <w:ins w:id="2201" w:author="OPPO (Qianxi)" w:date="2020-06-03T09:09:00Z">
              <w:del w:id="2202" w:author="OPPO (Qianxi_v2)" w:date="2020-06-05T17:15:00Z">
                <w:r w:rsidRPr="00B32A87" w:rsidDel="00841E59">
                  <w:rPr>
                    <w:b/>
                    <w:i/>
                  </w:rPr>
                  <w:delText>TxDiversitySidelinkEUTRA</w:delText>
                </w:r>
              </w:del>
            </w:ins>
          </w:p>
          <w:p w14:paraId="74B7A76F" w14:textId="07D772FC" w:rsidR="006A2E62" w:rsidRPr="00DE1131" w:rsidDel="00841E59" w:rsidRDefault="006A2E62" w:rsidP="006A2E62">
            <w:pPr>
              <w:pStyle w:val="TAL"/>
              <w:rPr>
                <w:ins w:id="2203" w:author="OPPO (Qianxi)" w:date="2020-06-03T09:09:00Z"/>
                <w:del w:id="2204" w:author="OPPO (Qianxi_v2)" w:date="2020-06-05T17:15:00Z"/>
                <w:b/>
                <w:i/>
              </w:rPr>
            </w:pPr>
            <w:ins w:id="2205" w:author="OPPO (Qianxi)" w:date="2020-06-03T09:09:00Z">
              <w:del w:id="2206" w:author="OPPO (Qianxi_v2)" w:date="2020-06-05T17:15:00Z">
                <w:r w:rsidRPr="000E4E7F" w:rsidDel="00841E59">
                  <w:rPr>
                    <w:lang w:eastAsia="zh-CN"/>
                  </w:rPr>
                  <w:delText>Indicates whether the UE supports transmit diversity for V2X sidelink communication. See TS 36.101 [</w:delText>
                </w:r>
                <w:r w:rsidDel="00841E59">
                  <w:rPr>
                    <w:lang w:eastAsia="zh-CN"/>
                  </w:rPr>
                  <w:delText>14</w:delText>
                </w:r>
                <w:r w:rsidRPr="000E4E7F" w:rsidDel="00841E59">
                  <w:rPr>
                    <w:lang w:eastAsia="zh-CN"/>
                  </w:rPr>
                  <w:delText>].</w:delText>
                </w:r>
              </w:del>
            </w:ins>
          </w:p>
        </w:tc>
        <w:tc>
          <w:tcPr>
            <w:tcW w:w="709" w:type="dxa"/>
            <w:shd w:val="clear" w:color="auto" w:fill="92D050"/>
          </w:tcPr>
          <w:p w14:paraId="449F35D9" w14:textId="013F6AFE" w:rsidR="006A2E62" w:rsidDel="00841E59" w:rsidRDefault="006A2E62" w:rsidP="006A2E62">
            <w:pPr>
              <w:pStyle w:val="TAL"/>
              <w:jc w:val="center"/>
              <w:rPr>
                <w:ins w:id="2207" w:author="OPPO (Qianxi)" w:date="2020-06-03T09:09:00Z"/>
                <w:del w:id="2208" w:author="OPPO (Qianxi_v2)" w:date="2020-06-05T17:15:00Z"/>
                <w:lang w:eastAsia="zh-CN"/>
              </w:rPr>
            </w:pPr>
            <w:ins w:id="2209" w:author="OPPO (Qianxi)" w:date="2020-06-03T09:09:00Z">
              <w:del w:id="2210"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2AE1AEA9" w14:textId="66BB5261" w:rsidR="006A2E62" w:rsidDel="00841E59" w:rsidRDefault="006A2E62" w:rsidP="006A2E62">
            <w:pPr>
              <w:pStyle w:val="TAL"/>
              <w:jc w:val="center"/>
              <w:rPr>
                <w:ins w:id="2211" w:author="OPPO (Qianxi)" w:date="2020-06-03T09:09:00Z"/>
                <w:del w:id="2212" w:author="OPPO (Qianxi_v2)" w:date="2020-06-05T17:15:00Z"/>
                <w:lang w:eastAsia="zh-CN"/>
              </w:rPr>
            </w:pPr>
            <w:ins w:id="2213" w:author="OPPO (Qianxi)" w:date="2020-06-03T09:09:00Z">
              <w:del w:id="2214" w:author="OPPO (Qianxi_v2)" w:date="2020-06-05T17:15:00Z">
                <w:r w:rsidDel="00841E59">
                  <w:rPr>
                    <w:rFonts w:hint="eastAsia"/>
                    <w:lang w:eastAsia="zh-CN"/>
                  </w:rPr>
                  <w:delText>No</w:delText>
                </w:r>
              </w:del>
            </w:ins>
          </w:p>
        </w:tc>
        <w:tc>
          <w:tcPr>
            <w:tcW w:w="709" w:type="dxa"/>
            <w:shd w:val="clear" w:color="auto" w:fill="92D050"/>
          </w:tcPr>
          <w:p w14:paraId="2EF6414B" w14:textId="2A8E04B1" w:rsidR="006A2E62" w:rsidDel="00841E59" w:rsidRDefault="006A2E62" w:rsidP="006A2E62">
            <w:pPr>
              <w:pStyle w:val="TAL"/>
              <w:jc w:val="center"/>
              <w:rPr>
                <w:ins w:id="2215" w:author="OPPO (Qianxi)" w:date="2020-06-03T09:09:00Z"/>
                <w:del w:id="2216" w:author="OPPO (Qianxi_v2)" w:date="2020-06-05T17:15:00Z"/>
                <w:lang w:eastAsia="zh-CN"/>
              </w:rPr>
            </w:pPr>
            <w:ins w:id="2217" w:author="OPPO (Qianxi)" w:date="2020-06-03T09:09:00Z">
              <w:del w:id="2218" w:author="OPPO (Qianxi_v2)" w:date="2020-06-05T17:15:00Z">
                <w:r w:rsidDel="00841E59">
                  <w:rPr>
                    <w:rFonts w:hint="eastAsia"/>
                    <w:lang w:eastAsia="zh-CN"/>
                  </w:rPr>
                  <w:delText>No</w:delText>
                </w:r>
              </w:del>
            </w:ins>
          </w:p>
        </w:tc>
        <w:tc>
          <w:tcPr>
            <w:tcW w:w="728" w:type="dxa"/>
            <w:shd w:val="clear" w:color="auto" w:fill="92D050"/>
          </w:tcPr>
          <w:p w14:paraId="3833A10E" w14:textId="0F5FF764" w:rsidR="006A2E62" w:rsidDel="00841E59" w:rsidRDefault="006A2E62" w:rsidP="006A2E62">
            <w:pPr>
              <w:pStyle w:val="TAL"/>
              <w:jc w:val="center"/>
              <w:rPr>
                <w:ins w:id="2219" w:author="OPPO (Qianxi)" w:date="2020-06-03T09:09:00Z"/>
                <w:del w:id="2220" w:author="OPPO (Qianxi_v2)" w:date="2020-06-05T17:15:00Z"/>
                <w:lang w:eastAsia="zh-CN"/>
              </w:rPr>
            </w:pPr>
            <w:ins w:id="2221" w:author="OPPO (Qianxi)" w:date="2020-06-03T10:09:00Z">
              <w:del w:id="2222" w:author="OPPO (Qianxi_v2)" w:date="2020-06-05T17:15:00Z">
                <w:r w:rsidDel="00841E59">
                  <w:rPr>
                    <w:rFonts w:hint="eastAsia"/>
                    <w:lang w:eastAsia="zh-CN"/>
                  </w:rPr>
                  <w:delText>No</w:delText>
                </w:r>
              </w:del>
            </w:ins>
          </w:p>
        </w:tc>
      </w:tr>
      <w:tr w:rsidR="006A2E62" w:rsidRPr="00F725D9" w:rsidDel="00841E59" w14:paraId="7ABBD220" w14:textId="4535A3FF" w:rsidTr="0008104A">
        <w:trPr>
          <w:cantSplit/>
          <w:tblHeader/>
          <w:ins w:id="2223" w:author="OPPO (Qianxi)" w:date="2020-06-03T09:09:00Z"/>
          <w:del w:id="2224" w:author="OPPO (Qianxi_v2)" w:date="2020-06-05T17:15:00Z"/>
        </w:trPr>
        <w:tc>
          <w:tcPr>
            <w:tcW w:w="6917" w:type="dxa"/>
            <w:shd w:val="clear" w:color="auto" w:fill="92D050"/>
          </w:tcPr>
          <w:p w14:paraId="02EE1FEC" w14:textId="2E67DBD5" w:rsidR="006A2E62" w:rsidDel="00841E59" w:rsidRDefault="006A2E62" w:rsidP="006A2E62">
            <w:pPr>
              <w:pStyle w:val="TAL"/>
              <w:rPr>
                <w:ins w:id="2225" w:author="OPPO (Qianxi)" w:date="2020-06-03T09:09:00Z"/>
                <w:del w:id="2226" w:author="OPPO (Qianxi_v2)" w:date="2020-06-05T17:15:00Z"/>
                <w:b/>
                <w:i/>
              </w:rPr>
            </w:pPr>
            <w:ins w:id="2227" w:author="OPPO (Qianxi)" w:date="2020-06-03T09:09:00Z">
              <w:del w:id="2228" w:author="OPPO (Qianxi_v2)" w:date="2020-06-05T17:15:00Z">
                <w:r w:rsidRPr="00B32A87" w:rsidDel="00841E59">
                  <w:rPr>
                    <w:b/>
                    <w:i/>
                  </w:rPr>
                  <w:delText>ue-CategorySidelinkEUTRA</w:delText>
                </w:r>
              </w:del>
            </w:ins>
          </w:p>
          <w:p w14:paraId="044B5C88" w14:textId="31B6E0C4" w:rsidR="006A2E62" w:rsidRPr="00DE1131" w:rsidDel="00841E59" w:rsidRDefault="006A2E62" w:rsidP="006A2E62">
            <w:pPr>
              <w:pStyle w:val="TAL"/>
              <w:rPr>
                <w:ins w:id="2229" w:author="OPPO (Qianxi)" w:date="2020-06-03T09:09:00Z"/>
                <w:del w:id="2230" w:author="OPPO (Qianxi_v2)" w:date="2020-06-05T17:15:00Z"/>
                <w:b/>
                <w:i/>
              </w:rPr>
            </w:pPr>
            <w:ins w:id="2231" w:author="OPPO (Qianxi)" w:date="2020-06-03T09:09:00Z">
              <w:del w:id="2232" w:author="OPPO (Qianxi_v2)" w:date="2020-06-05T17:15:00Z">
                <w:r w:rsidDel="00841E59">
                  <w:rPr>
                    <w:rFonts w:eastAsia="宋体"/>
                    <w:lang w:eastAsia="zh-CN"/>
                  </w:rPr>
                  <w:delText>D</w:delText>
                </w:r>
                <w:r w:rsidRPr="000A51F6" w:rsidDel="00841E59">
                  <w:rPr>
                    <w:rFonts w:eastAsia="宋体"/>
                    <w:lang w:eastAsia="zh-CN"/>
                  </w:rPr>
                  <w:delText>efine reception and transmission capabilities for V2X sidelink communication.</w:delText>
                </w:r>
              </w:del>
            </w:ins>
          </w:p>
        </w:tc>
        <w:tc>
          <w:tcPr>
            <w:tcW w:w="709" w:type="dxa"/>
            <w:shd w:val="clear" w:color="auto" w:fill="92D050"/>
          </w:tcPr>
          <w:p w14:paraId="5A297EEF" w14:textId="3B5F0412" w:rsidR="006A2E62" w:rsidDel="00841E59" w:rsidRDefault="006A2E62" w:rsidP="006A2E62">
            <w:pPr>
              <w:pStyle w:val="TAL"/>
              <w:jc w:val="center"/>
              <w:rPr>
                <w:ins w:id="2233" w:author="OPPO (Qianxi)" w:date="2020-06-03T09:09:00Z"/>
                <w:del w:id="2234" w:author="OPPO (Qianxi_v2)" w:date="2020-06-05T17:15:00Z"/>
                <w:lang w:eastAsia="zh-CN"/>
              </w:rPr>
            </w:pPr>
            <w:ins w:id="2235" w:author="OPPO (Qianxi)" w:date="2020-06-03T09:09:00Z">
              <w:del w:id="2236"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04F78A22" w14:textId="7EBB3389" w:rsidR="006A2E62" w:rsidDel="00841E59" w:rsidRDefault="006A2E62" w:rsidP="006A2E62">
            <w:pPr>
              <w:pStyle w:val="TAL"/>
              <w:jc w:val="center"/>
              <w:rPr>
                <w:ins w:id="2237" w:author="OPPO (Qianxi)" w:date="2020-06-03T09:09:00Z"/>
                <w:del w:id="2238" w:author="OPPO (Qianxi_v2)" w:date="2020-06-05T17:15:00Z"/>
                <w:lang w:eastAsia="zh-CN"/>
              </w:rPr>
            </w:pPr>
            <w:ins w:id="2239" w:author="OPPO (Qianxi)" w:date="2020-06-03T09:09:00Z">
              <w:del w:id="2240" w:author="OPPO (Qianxi_v2)" w:date="2020-06-05T17:15:00Z">
                <w:r w:rsidDel="00841E59">
                  <w:rPr>
                    <w:rFonts w:hint="eastAsia"/>
                    <w:lang w:eastAsia="zh-CN"/>
                  </w:rPr>
                  <w:delText>No</w:delText>
                </w:r>
              </w:del>
            </w:ins>
          </w:p>
        </w:tc>
        <w:tc>
          <w:tcPr>
            <w:tcW w:w="709" w:type="dxa"/>
            <w:shd w:val="clear" w:color="auto" w:fill="92D050"/>
          </w:tcPr>
          <w:p w14:paraId="277AF373" w14:textId="3245E134" w:rsidR="006A2E62" w:rsidDel="00841E59" w:rsidRDefault="006A2E62" w:rsidP="006A2E62">
            <w:pPr>
              <w:pStyle w:val="TAL"/>
              <w:jc w:val="center"/>
              <w:rPr>
                <w:ins w:id="2241" w:author="OPPO (Qianxi)" w:date="2020-06-03T09:09:00Z"/>
                <w:del w:id="2242" w:author="OPPO (Qianxi_v2)" w:date="2020-06-05T17:15:00Z"/>
                <w:lang w:eastAsia="zh-CN"/>
              </w:rPr>
            </w:pPr>
            <w:ins w:id="2243" w:author="OPPO (Qianxi)" w:date="2020-06-03T09:09:00Z">
              <w:del w:id="2244" w:author="OPPO (Qianxi_v2)" w:date="2020-06-05T17:15:00Z">
                <w:r w:rsidDel="00841E59">
                  <w:rPr>
                    <w:rFonts w:hint="eastAsia"/>
                    <w:lang w:eastAsia="zh-CN"/>
                  </w:rPr>
                  <w:delText>No</w:delText>
                </w:r>
              </w:del>
            </w:ins>
          </w:p>
        </w:tc>
        <w:tc>
          <w:tcPr>
            <w:tcW w:w="728" w:type="dxa"/>
            <w:shd w:val="clear" w:color="auto" w:fill="92D050"/>
          </w:tcPr>
          <w:p w14:paraId="32DA45FD" w14:textId="3A50B4D2" w:rsidR="006A2E62" w:rsidDel="00841E59" w:rsidRDefault="006A2E62" w:rsidP="006A2E62">
            <w:pPr>
              <w:pStyle w:val="TAL"/>
              <w:jc w:val="center"/>
              <w:rPr>
                <w:ins w:id="2245" w:author="OPPO (Qianxi)" w:date="2020-06-03T09:09:00Z"/>
                <w:del w:id="2246" w:author="OPPO (Qianxi_v2)" w:date="2020-06-05T17:15:00Z"/>
                <w:lang w:eastAsia="zh-CN"/>
              </w:rPr>
            </w:pPr>
            <w:ins w:id="2247" w:author="OPPO (Qianxi)" w:date="2020-06-03T10:09:00Z">
              <w:del w:id="2248"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7417FC2" w14:textId="7D94B9A8" w:rsidTr="0008104A">
        <w:trPr>
          <w:cantSplit/>
          <w:tblHeader/>
          <w:ins w:id="2249" w:author="OPPO (Qianxi)" w:date="2020-06-03T09:09:00Z"/>
          <w:del w:id="2250" w:author="OPPO (Qianxi_v2)" w:date="2020-06-05T17:15:00Z"/>
        </w:trPr>
        <w:tc>
          <w:tcPr>
            <w:tcW w:w="6917" w:type="dxa"/>
            <w:shd w:val="clear" w:color="auto" w:fill="92D050"/>
          </w:tcPr>
          <w:p w14:paraId="1278FFF4" w14:textId="1D85D03F" w:rsidR="006A2E62" w:rsidDel="00841E59" w:rsidRDefault="006A2E62" w:rsidP="006A2E62">
            <w:pPr>
              <w:pStyle w:val="TAL"/>
              <w:rPr>
                <w:ins w:id="2251" w:author="OPPO (Qianxi)" w:date="2020-06-03T09:09:00Z"/>
                <w:del w:id="2252" w:author="OPPO (Qianxi_v2)" w:date="2020-06-05T17:15:00Z"/>
                <w:b/>
                <w:i/>
              </w:rPr>
            </w:pPr>
            <w:ins w:id="2253" w:author="OPPO (Qianxi)" w:date="2020-06-03T09:09:00Z">
              <w:del w:id="2254" w:author="OPPO (Qianxi_v2)" w:date="2020-06-05T17:15:00Z">
                <w:r w:rsidRPr="00B32A87" w:rsidDel="00841E59">
                  <w:rPr>
                    <w:b/>
                    <w:i/>
                  </w:rPr>
                  <w:delText>supportedBandCombinationListSidelinkEUTRA</w:delText>
                </w:r>
              </w:del>
            </w:ins>
          </w:p>
          <w:p w14:paraId="46FFDD87" w14:textId="7F3AD5B8" w:rsidR="006A2E62" w:rsidRPr="00DE1131" w:rsidDel="00841E59" w:rsidRDefault="006A2E62">
            <w:pPr>
              <w:pStyle w:val="TAL"/>
              <w:rPr>
                <w:ins w:id="2255" w:author="OPPO (Qianxi)" w:date="2020-06-03T09:09:00Z"/>
                <w:del w:id="2256" w:author="OPPO (Qianxi_v2)" w:date="2020-06-05T17:15:00Z"/>
                <w:b/>
                <w:i/>
              </w:rPr>
            </w:pPr>
            <w:ins w:id="2257" w:author="OPPO (Qianxi)" w:date="2020-06-03T09:09:00Z">
              <w:del w:id="2258" w:author="OPPO (Qianxi_v2)" w:date="2020-06-05T17:15:00Z">
                <w:r w:rsidRPr="000E4E7F" w:rsidDel="00841E59">
                  <w:rPr>
                    <w:lang w:eastAsia="ko-KR"/>
                  </w:rPr>
                  <w:delText xml:space="preserve">Indicates the supported band combination list </w:delText>
                </w:r>
                <w:r w:rsidRPr="000E4E7F" w:rsidDel="00841E59">
                  <w:delText xml:space="preserve">on which the UE supports transmission and/or reception of V2X </w:delText>
                </w:r>
                <w:r w:rsidRPr="000E4E7F" w:rsidDel="00841E59">
                  <w:rPr>
                    <w:rFonts w:eastAsia="宋体"/>
                    <w:lang w:eastAsia="zh-CN"/>
                  </w:rPr>
                  <w:delText>sidelink</w:delText>
                </w:r>
                <w:r w:rsidRPr="000E4E7F" w:rsidDel="00841E59">
                  <w:delText xml:space="preserve"> communication.</w:delText>
                </w:r>
              </w:del>
            </w:ins>
          </w:p>
        </w:tc>
        <w:tc>
          <w:tcPr>
            <w:tcW w:w="709" w:type="dxa"/>
            <w:shd w:val="clear" w:color="auto" w:fill="92D050"/>
          </w:tcPr>
          <w:p w14:paraId="60E24C1F" w14:textId="679D0DC1" w:rsidR="006A2E62" w:rsidDel="00841E59" w:rsidRDefault="006A2E62" w:rsidP="006A2E62">
            <w:pPr>
              <w:pStyle w:val="TAL"/>
              <w:jc w:val="center"/>
              <w:rPr>
                <w:ins w:id="2259" w:author="OPPO (Qianxi)" w:date="2020-06-03T09:09:00Z"/>
                <w:del w:id="2260" w:author="OPPO (Qianxi_v2)" w:date="2020-06-05T17:15:00Z"/>
                <w:lang w:eastAsia="zh-CN"/>
              </w:rPr>
            </w:pPr>
            <w:ins w:id="2261" w:author="OPPO (Qianxi)" w:date="2020-06-03T09:09:00Z">
              <w:del w:id="2262"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8F376C" w14:textId="2FB48396" w:rsidR="006A2E62" w:rsidDel="00841E59" w:rsidRDefault="006A2E62" w:rsidP="006A2E62">
            <w:pPr>
              <w:pStyle w:val="TAL"/>
              <w:jc w:val="center"/>
              <w:rPr>
                <w:ins w:id="2263" w:author="OPPO (Qianxi)" w:date="2020-06-03T09:09:00Z"/>
                <w:del w:id="2264" w:author="OPPO (Qianxi_v2)" w:date="2020-06-05T17:15:00Z"/>
                <w:lang w:eastAsia="zh-CN"/>
              </w:rPr>
            </w:pPr>
            <w:ins w:id="2265" w:author="OPPO (Qianxi)" w:date="2020-06-03T09:09:00Z">
              <w:del w:id="2266" w:author="OPPO (Qianxi_v2)" w:date="2020-06-05T17:15:00Z">
                <w:r w:rsidDel="00841E59">
                  <w:rPr>
                    <w:rFonts w:hint="eastAsia"/>
                    <w:lang w:eastAsia="zh-CN"/>
                  </w:rPr>
                  <w:delText>No</w:delText>
                </w:r>
              </w:del>
            </w:ins>
          </w:p>
        </w:tc>
        <w:tc>
          <w:tcPr>
            <w:tcW w:w="709" w:type="dxa"/>
            <w:shd w:val="clear" w:color="auto" w:fill="92D050"/>
          </w:tcPr>
          <w:p w14:paraId="654E153B" w14:textId="28DC4FF4" w:rsidR="006A2E62" w:rsidDel="00841E59" w:rsidRDefault="006A2E62" w:rsidP="006A2E62">
            <w:pPr>
              <w:pStyle w:val="TAL"/>
              <w:jc w:val="center"/>
              <w:rPr>
                <w:ins w:id="2267" w:author="OPPO (Qianxi)" w:date="2020-06-03T09:09:00Z"/>
                <w:del w:id="2268" w:author="OPPO (Qianxi_v2)" w:date="2020-06-05T17:15:00Z"/>
                <w:lang w:eastAsia="zh-CN"/>
              </w:rPr>
            </w:pPr>
            <w:ins w:id="2269" w:author="OPPO (Qianxi)" w:date="2020-06-03T10:08:00Z">
              <w:del w:id="2270" w:author="OPPO (Qianxi_v2)" w:date="2020-06-05T17:15:00Z">
                <w:r w:rsidDel="00841E59">
                  <w:rPr>
                    <w:rFonts w:hint="eastAsia"/>
                    <w:lang w:eastAsia="zh-CN"/>
                  </w:rPr>
                  <w:delText>No</w:delText>
                </w:r>
              </w:del>
            </w:ins>
          </w:p>
        </w:tc>
        <w:tc>
          <w:tcPr>
            <w:tcW w:w="728" w:type="dxa"/>
            <w:shd w:val="clear" w:color="auto" w:fill="92D050"/>
          </w:tcPr>
          <w:p w14:paraId="7F9160F4" w14:textId="0D6BD9F1" w:rsidR="006A2E62" w:rsidDel="00841E59" w:rsidRDefault="006A2E62" w:rsidP="006A2E62">
            <w:pPr>
              <w:pStyle w:val="TAL"/>
              <w:jc w:val="center"/>
              <w:rPr>
                <w:ins w:id="2271" w:author="OPPO (Qianxi)" w:date="2020-06-03T09:09:00Z"/>
                <w:del w:id="2272" w:author="OPPO (Qianxi_v2)" w:date="2020-06-05T17:15:00Z"/>
                <w:lang w:eastAsia="zh-CN"/>
              </w:rPr>
            </w:pPr>
            <w:ins w:id="2273" w:author="OPPO (Qianxi)" w:date="2020-06-03T10:09:00Z">
              <w:del w:id="2274"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8080213" w14:textId="26B8D563" w:rsidTr="0008104A">
        <w:trPr>
          <w:cantSplit/>
          <w:tblHeader/>
          <w:ins w:id="2275" w:author="OPPO (Qianxi)" w:date="2020-06-03T09:09:00Z"/>
          <w:del w:id="2276" w:author="OPPO (Qianxi_v2)" w:date="2020-06-05T17:15:00Z"/>
        </w:trPr>
        <w:tc>
          <w:tcPr>
            <w:tcW w:w="6917" w:type="dxa"/>
            <w:shd w:val="clear" w:color="auto" w:fill="92D050"/>
          </w:tcPr>
          <w:p w14:paraId="76CEE68D" w14:textId="77A906DC" w:rsidR="006A2E62" w:rsidDel="00841E59" w:rsidRDefault="006A2E62" w:rsidP="006A2E62">
            <w:pPr>
              <w:pStyle w:val="TAL"/>
              <w:rPr>
                <w:ins w:id="2277" w:author="OPPO (Qianxi)" w:date="2020-06-03T09:09:00Z"/>
                <w:del w:id="2278" w:author="OPPO (Qianxi_v2)" w:date="2020-06-05T17:15:00Z"/>
                <w:b/>
                <w:i/>
              </w:rPr>
            </w:pPr>
            <w:ins w:id="2279" w:author="OPPO (Qianxi)" w:date="2020-06-03T09:09:00Z">
              <w:del w:id="2280" w:author="OPPO (Qianxi_v2)" w:date="2020-06-05T17:15:00Z">
                <w:r w:rsidRPr="00B32A87" w:rsidDel="00841E59">
                  <w:rPr>
                    <w:b/>
                    <w:i/>
                  </w:rPr>
                  <w:delText>64QAM-Rx</w:delText>
                </w:r>
                <w:r w:rsidDel="00841E59">
                  <w:rPr>
                    <w:b/>
                    <w:i/>
                  </w:rPr>
                  <w:delText>SidelinkEUTRA</w:delText>
                </w:r>
              </w:del>
            </w:ins>
          </w:p>
          <w:p w14:paraId="7A6FAE73" w14:textId="0251470D" w:rsidR="006A2E62" w:rsidRPr="00DE1131" w:rsidDel="00841E59" w:rsidRDefault="006A2E62" w:rsidP="006A2E62">
            <w:pPr>
              <w:pStyle w:val="TAL"/>
              <w:rPr>
                <w:ins w:id="2281" w:author="OPPO (Qianxi)" w:date="2020-06-03T09:09:00Z"/>
                <w:del w:id="2282" w:author="OPPO (Qianxi_v2)" w:date="2020-06-05T17:15:00Z"/>
                <w:b/>
                <w:i/>
              </w:rPr>
            </w:pPr>
            <w:ins w:id="2283" w:author="OPPO (Qianxi)" w:date="2020-06-03T09:09:00Z">
              <w:del w:id="2284" w:author="OPPO (Qianxi_v2)" w:date="2020-06-05T17:15:00Z">
                <w:r w:rsidRPr="000E4E7F" w:rsidDel="00841E59">
                  <w:rPr>
                    <w:rFonts w:cs="Arial"/>
                    <w:szCs w:val="18"/>
                    <w:lang w:eastAsia="en-GB"/>
                  </w:rPr>
                  <w:delText>Indicates whether the UE supports 64QAM for the reception of V2X sidelink communication.</w:delText>
                </w:r>
              </w:del>
            </w:ins>
          </w:p>
        </w:tc>
        <w:tc>
          <w:tcPr>
            <w:tcW w:w="709" w:type="dxa"/>
            <w:shd w:val="clear" w:color="auto" w:fill="92D050"/>
          </w:tcPr>
          <w:p w14:paraId="29845C1A" w14:textId="586BAD0F" w:rsidR="006A2E62" w:rsidDel="00841E59" w:rsidRDefault="006A2E62" w:rsidP="006A2E62">
            <w:pPr>
              <w:pStyle w:val="TAL"/>
              <w:jc w:val="center"/>
              <w:rPr>
                <w:ins w:id="2285" w:author="OPPO (Qianxi)" w:date="2020-06-03T09:09:00Z"/>
                <w:del w:id="2286" w:author="OPPO (Qianxi_v2)" w:date="2020-06-05T17:15:00Z"/>
                <w:lang w:eastAsia="zh-CN"/>
              </w:rPr>
            </w:pPr>
            <w:ins w:id="2287" w:author="OPPO (Qianxi)" w:date="2020-06-03T09:09:00Z">
              <w:del w:id="2288"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5CE21B1" w14:textId="2BDB6F10" w:rsidR="006A2E62" w:rsidDel="00841E59" w:rsidRDefault="006A2E62" w:rsidP="006A2E62">
            <w:pPr>
              <w:pStyle w:val="TAL"/>
              <w:jc w:val="center"/>
              <w:rPr>
                <w:ins w:id="2289" w:author="OPPO (Qianxi)" w:date="2020-06-03T09:09:00Z"/>
                <w:del w:id="2290" w:author="OPPO (Qianxi_v2)" w:date="2020-06-05T17:15:00Z"/>
                <w:lang w:eastAsia="zh-CN"/>
              </w:rPr>
            </w:pPr>
            <w:ins w:id="2291" w:author="OPPO (Qianxi)" w:date="2020-06-03T09:09:00Z">
              <w:del w:id="2292" w:author="OPPO (Qianxi_v2)" w:date="2020-06-05T17:15:00Z">
                <w:r w:rsidDel="00841E59">
                  <w:rPr>
                    <w:rFonts w:hint="eastAsia"/>
                    <w:lang w:eastAsia="zh-CN"/>
                  </w:rPr>
                  <w:delText>No</w:delText>
                </w:r>
              </w:del>
            </w:ins>
          </w:p>
        </w:tc>
        <w:tc>
          <w:tcPr>
            <w:tcW w:w="709" w:type="dxa"/>
            <w:shd w:val="clear" w:color="auto" w:fill="92D050"/>
          </w:tcPr>
          <w:p w14:paraId="5FEF71BE" w14:textId="74C83C84" w:rsidR="006A2E62" w:rsidDel="00841E59" w:rsidRDefault="006A2E62" w:rsidP="006A2E62">
            <w:pPr>
              <w:pStyle w:val="TAL"/>
              <w:jc w:val="center"/>
              <w:rPr>
                <w:ins w:id="2293" w:author="OPPO (Qianxi)" w:date="2020-06-03T09:09:00Z"/>
                <w:del w:id="2294" w:author="OPPO (Qianxi_v2)" w:date="2020-06-05T17:15:00Z"/>
                <w:lang w:eastAsia="zh-CN"/>
              </w:rPr>
            </w:pPr>
            <w:ins w:id="2295" w:author="OPPO (Qianxi)" w:date="2020-06-03T09:09:00Z">
              <w:del w:id="2296" w:author="OPPO (Qianxi_v2)" w:date="2020-06-05T17:15:00Z">
                <w:r w:rsidDel="00841E59">
                  <w:rPr>
                    <w:rFonts w:hint="eastAsia"/>
                    <w:lang w:eastAsia="zh-CN"/>
                  </w:rPr>
                  <w:delText>No</w:delText>
                </w:r>
              </w:del>
            </w:ins>
          </w:p>
        </w:tc>
        <w:tc>
          <w:tcPr>
            <w:tcW w:w="728" w:type="dxa"/>
            <w:shd w:val="clear" w:color="auto" w:fill="92D050"/>
          </w:tcPr>
          <w:p w14:paraId="7FEB7C2F" w14:textId="1E11AA23" w:rsidR="006A2E62" w:rsidDel="00841E59" w:rsidRDefault="006A2E62" w:rsidP="006A2E62">
            <w:pPr>
              <w:pStyle w:val="TAL"/>
              <w:jc w:val="center"/>
              <w:rPr>
                <w:ins w:id="2297" w:author="OPPO (Qianxi)" w:date="2020-06-03T09:09:00Z"/>
                <w:del w:id="2298" w:author="OPPO (Qianxi_v2)" w:date="2020-06-05T17:15:00Z"/>
                <w:lang w:eastAsia="zh-CN"/>
              </w:rPr>
            </w:pPr>
            <w:ins w:id="2299" w:author="OPPO (Qianxi)" w:date="2020-06-03T10:09:00Z">
              <w:del w:id="2300" w:author="OPPO (Qianxi_v2)" w:date="2020-06-05T17:15:00Z">
                <w:r w:rsidDel="00841E59">
                  <w:rPr>
                    <w:rFonts w:hint="eastAsia"/>
                    <w:lang w:eastAsia="zh-CN"/>
                  </w:rPr>
                  <w:delText>No</w:delText>
                </w:r>
              </w:del>
            </w:ins>
          </w:p>
        </w:tc>
      </w:tr>
      <w:tr w:rsidR="006A2E62" w:rsidRPr="00F725D9" w:rsidDel="00841E59" w14:paraId="0D412633" w14:textId="5F7A5F91" w:rsidTr="0008104A">
        <w:trPr>
          <w:cantSplit/>
          <w:tblHeader/>
          <w:ins w:id="2301" w:author="OPPO (Qianxi)" w:date="2020-06-03T09:09:00Z"/>
          <w:del w:id="2302" w:author="OPPO (Qianxi_v2)" w:date="2020-06-05T17:15:00Z"/>
        </w:trPr>
        <w:tc>
          <w:tcPr>
            <w:tcW w:w="6917" w:type="dxa"/>
            <w:shd w:val="clear" w:color="auto" w:fill="92D050"/>
          </w:tcPr>
          <w:p w14:paraId="36445511" w14:textId="534A71E9" w:rsidR="006A2E62" w:rsidDel="00841E59" w:rsidRDefault="006A2E62" w:rsidP="006A2E62">
            <w:pPr>
              <w:pStyle w:val="TAL"/>
              <w:rPr>
                <w:ins w:id="2303" w:author="OPPO (Qianxi)" w:date="2020-06-03T09:09:00Z"/>
                <w:del w:id="2304" w:author="OPPO (Qianxi_v2)" w:date="2020-06-05T17:15:00Z"/>
                <w:b/>
                <w:i/>
              </w:rPr>
            </w:pPr>
            <w:ins w:id="2305" w:author="OPPO (Qianxi)" w:date="2020-06-03T09:09:00Z">
              <w:del w:id="2306" w:author="OPPO (Qianxi_v2)" w:date="2020-06-05T17:15:00Z">
                <w:r w:rsidRPr="00B32A87" w:rsidDel="00841E59">
                  <w:rPr>
                    <w:b/>
                    <w:i/>
                  </w:rPr>
                  <w:delText>rateMatchingTBSScalingSidelinkEUTRA</w:delText>
                </w:r>
              </w:del>
            </w:ins>
          </w:p>
          <w:p w14:paraId="76802F8F" w14:textId="3C93D22B" w:rsidR="006A2E62" w:rsidRPr="00DE1131" w:rsidDel="00841E59" w:rsidRDefault="006A2E62" w:rsidP="006A2E62">
            <w:pPr>
              <w:pStyle w:val="TAL"/>
              <w:rPr>
                <w:ins w:id="2307" w:author="OPPO (Qianxi)" w:date="2020-06-03T09:09:00Z"/>
                <w:del w:id="2308" w:author="OPPO (Qianxi_v2)" w:date="2020-06-05T17:15:00Z"/>
                <w:b/>
                <w:i/>
              </w:rPr>
            </w:pPr>
            <w:ins w:id="2309" w:author="OPPO (Qianxi)" w:date="2020-06-03T09:09:00Z">
              <w:del w:id="2310" w:author="OPPO (Qianxi_v2)" w:date="2020-06-05T17:15:00Z">
                <w:r w:rsidRPr="000E4E7F" w:rsidDel="00841E59">
                  <w:rPr>
                    <w:rFonts w:cs="Arial"/>
                    <w:szCs w:val="18"/>
                    <w:lang w:eastAsia="zh-CN"/>
                  </w:rPr>
                  <w:delText>Indicates whether the UE supports rate matching and TBS scalling for V2X sidelink communication.</w:delText>
                </w:r>
              </w:del>
            </w:ins>
          </w:p>
        </w:tc>
        <w:tc>
          <w:tcPr>
            <w:tcW w:w="709" w:type="dxa"/>
            <w:shd w:val="clear" w:color="auto" w:fill="92D050"/>
          </w:tcPr>
          <w:p w14:paraId="2EAD7E9B" w14:textId="5C52515C" w:rsidR="006A2E62" w:rsidDel="00841E59" w:rsidRDefault="006A2E62" w:rsidP="006A2E62">
            <w:pPr>
              <w:pStyle w:val="TAL"/>
              <w:jc w:val="center"/>
              <w:rPr>
                <w:ins w:id="2311" w:author="OPPO (Qianxi)" w:date="2020-06-03T09:09:00Z"/>
                <w:del w:id="2312" w:author="OPPO (Qianxi_v2)" w:date="2020-06-05T17:15:00Z"/>
                <w:lang w:eastAsia="zh-CN"/>
              </w:rPr>
            </w:pPr>
            <w:ins w:id="2313" w:author="OPPO (Qianxi)" w:date="2020-06-03T09:09:00Z">
              <w:del w:id="2314"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0DECB50" w14:textId="1A813F36" w:rsidR="006A2E62" w:rsidDel="00841E59" w:rsidRDefault="006A2E62" w:rsidP="006A2E62">
            <w:pPr>
              <w:pStyle w:val="TAL"/>
              <w:jc w:val="center"/>
              <w:rPr>
                <w:ins w:id="2315" w:author="OPPO (Qianxi)" w:date="2020-06-03T09:09:00Z"/>
                <w:del w:id="2316" w:author="OPPO (Qianxi_v2)" w:date="2020-06-05T17:15:00Z"/>
                <w:lang w:eastAsia="zh-CN"/>
              </w:rPr>
            </w:pPr>
            <w:ins w:id="2317" w:author="OPPO (Qianxi)" w:date="2020-06-03T09:09:00Z">
              <w:del w:id="2318" w:author="OPPO (Qianxi_v2)" w:date="2020-06-05T17:15:00Z">
                <w:r w:rsidDel="00841E59">
                  <w:rPr>
                    <w:rFonts w:hint="eastAsia"/>
                    <w:lang w:eastAsia="zh-CN"/>
                  </w:rPr>
                  <w:delText>No</w:delText>
                </w:r>
              </w:del>
            </w:ins>
          </w:p>
        </w:tc>
        <w:tc>
          <w:tcPr>
            <w:tcW w:w="709" w:type="dxa"/>
            <w:shd w:val="clear" w:color="auto" w:fill="92D050"/>
          </w:tcPr>
          <w:p w14:paraId="0E2A8F16" w14:textId="5487D400" w:rsidR="006A2E62" w:rsidDel="00841E59" w:rsidRDefault="006A2E62" w:rsidP="006A2E62">
            <w:pPr>
              <w:pStyle w:val="TAL"/>
              <w:jc w:val="center"/>
              <w:rPr>
                <w:ins w:id="2319" w:author="OPPO (Qianxi)" w:date="2020-06-03T09:09:00Z"/>
                <w:del w:id="2320" w:author="OPPO (Qianxi_v2)" w:date="2020-06-05T17:15:00Z"/>
                <w:lang w:eastAsia="zh-CN"/>
              </w:rPr>
            </w:pPr>
            <w:ins w:id="2321" w:author="OPPO (Qianxi)" w:date="2020-06-03T09:09:00Z">
              <w:del w:id="2322"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11BFFC5D" w14:textId="2CEEC7F9" w:rsidR="006A2E62" w:rsidDel="00841E59" w:rsidRDefault="006A2E62" w:rsidP="006A2E62">
            <w:pPr>
              <w:pStyle w:val="TAL"/>
              <w:jc w:val="center"/>
              <w:rPr>
                <w:ins w:id="2323" w:author="OPPO (Qianxi)" w:date="2020-06-03T09:09:00Z"/>
                <w:del w:id="2324" w:author="OPPO (Qianxi_v2)" w:date="2020-06-05T17:15:00Z"/>
                <w:lang w:eastAsia="zh-CN"/>
              </w:rPr>
            </w:pPr>
            <w:ins w:id="2325" w:author="OPPO (Qianxi)" w:date="2020-06-03T10:09:00Z">
              <w:del w:id="2326" w:author="OPPO (Qianxi_v2)" w:date="2020-06-05T17:15:00Z">
                <w:r w:rsidDel="00841E59">
                  <w:rPr>
                    <w:rFonts w:hint="eastAsia"/>
                    <w:lang w:eastAsia="zh-CN"/>
                  </w:rPr>
                  <w:delText>No</w:delText>
                </w:r>
              </w:del>
            </w:ins>
          </w:p>
        </w:tc>
      </w:tr>
      <w:tr w:rsidR="006A2E62" w:rsidRPr="00F725D9" w:rsidDel="00841E59" w14:paraId="6FF5FF34" w14:textId="035230CB" w:rsidTr="0008104A">
        <w:trPr>
          <w:cantSplit/>
          <w:tblHeader/>
          <w:ins w:id="2327" w:author="OPPO (Qianxi)" w:date="2020-06-03T09:09:00Z"/>
          <w:del w:id="2328" w:author="OPPO (Qianxi_v2)" w:date="2020-06-05T17:15:00Z"/>
        </w:trPr>
        <w:tc>
          <w:tcPr>
            <w:tcW w:w="6917" w:type="dxa"/>
            <w:shd w:val="clear" w:color="auto" w:fill="92D050"/>
          </w:tcPr>
          <w:p w14:paraId="17631EAA" w14:textId="4983CD41" w:rsidR="006A2E62" w:rsidDel="00841E59" w:rsidRDefault="006A2E62" w:rsidP="006A2E62">
            <w:pPr>
              <w:pStyle w:val="TAL"/>
              <w:rPr>
                <w:ins w:id="2329" w:author="OPPO (Qianxi)" w:date="2020-06-03T09:09:00Z"/>
                <w:del w:id="2330" w:author="OPPO (Qianxi_v2)" w:date="2020-06-05T17:15:00Z"/>
                <w:b/>
                <w:i/>
              </w:rPr>
            </w:pPr>
            <w:ins w:id="2331" w:author="OPPO (Qianxi)" w:date="2020-06-03T09:09:00Z">
              <w:del w:id="2332" w:author="OPPO (Qianxi_v2)" w:date="2020-06-05T17:15:00Z">
                <w:r w:rsidRPr="00B32A87" w:rsidDel="00841E59">
                  <w:rPr>
                    <w:b/>
                    <w:i/>
                  </w:rPr>
                  <w:delText>lowT2minSidelinkEUTRA</w:delText>
                </w:r>
              </w:del>
            </w:ins>
          </w:p>
          <w:p w14:paraId="509C12B5" w14:textId="1FF4FB64" w:rsidR="006A2E62" w:rsidRPr="00DE1131" w:rsidDel="00841E59" w:rsidRDefault="006A2E62" w:rsidP="006A2E62">
            <w:pPr>
              <w:pStyle w:val="TAL"/>
              <w:rPr>
                <w:ins w:id="2333" w:author="OPPO (Qianxi)" w:date="2020-06-03T09:09:00Z"/>
                <w:del w:id="2334" w:author="OPPO (Qianxi_v2)" w:date="2020-06-05T17:15:00Z"/>
                <w:b/>
                <w:i/>
              </w:rPr>
            </w:pPr>
            <w:ins w:id="2335" w:author="OPPO (Qianxi)" w:date="2020-06-03T09:09:00Z">
              <w:del w:id="2336" w:author="OPPO (Qianxi_v2)" w:date="2020-06-05T17:15:00Z">
                <w:r w:rsidRPr="000E4E7F" w:rsidDel="00841E59">
                  <w:rPr>
                    <w:rFonts w:cs="Arial"/>
                    <w:szCs w:val="18"/>
                  </w:rPr>
                  <w:delText>Indicates whether the UE supports 10ms as minimum value of T2 for resource selection procedure of V2X sidelink communication</w:delText>
                </w:r>
                <w:r w:rsidRPr="000E4E7F" w:rsidDel="00841E59">
                  <w:rPr>
                    <w:rFonts w:cs="Arial"/>
                    <w:szCs w:val="18"/>
                    <w:lang w:eastAsia="en-GB"/>
                  </w:rPr>
                  <w:delText>.</w:delText>
                </w:r>
              </w:del>
            </w:ins>
          </w:p>
        </w:tc>
        <w:tc>
          <w:tcPr>
            <w:tcW w:w="709" w:type="dxa"/>
            <w:shd w:val="clear" w:color="auto" w:fill="92D050"/>
          </w:tcPr>
          <w:p w14:paraId="0E869761" w14:textId="779C9AC1" w:rsidR="006A2E62" w:rsidDel="00841E59" w:rsidRDefault="006A2E62" w:rsidP="006A2E62">
            <w:pPr>
              <w:pStyle w:val="TAL"/>
              <w:jc w:val="center"/>
              <w:rPr>
                <w:ins w:id="2337" w:author="OPPO (Qianxi)" w:date="2020-06-03T09:09:00Z"/>
                <w:del w:id="2338" w:author="OPPO (Qianxi_v2)" w:date="2020-06-05T17:15:00Z"/>
                <w:lang w:eastAsia="zh-CN"/>
              </w:rPr>
            </w:pPr>
            <w:ins w:id="2339" w:author="OPPO (Qianxi)" w:date="2020-06-03T09:09:00Z">
              <w:del w:id="2340"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C6A0DBF" w14:textId="1F39643A" w:rsidR="006A2E62" w:rsidDel="00841E59" w:rsidRDefault="006A2E62" w:rsidP="006A2E62">
            <w:pPr>
              <w:pStyle w:val="TAL"/>
              <w:jc w:val="center"/>
              <w:rPr>
                <w:ins w:id="2341" w:author="OPPO (Qianxi)" w:date="2020-06-03T09:09:00Z"/>
                <w:del w:id="2342" w:author="OPPO (Qianxi_v2)" w:date="2020-06-05T17:15:00Z"/>
                <w:lang w:eastAsia="zh-CN"/>
              </w:rPr>
            </w:pPr>
            <w:ins w:id="2343" w:author="OPPO (Qianxi)" w:date="2020-06-03T09:09:00Z">
              <w:del w:id="2344" w:author="OPPO (Qianxi_v2)" w:date="2020-06-05T17:15:00Z">
                <w:r w:rsidDel="00841E59">
                  <w:rPr>
                    <w:rFonts w:hint="eastAsia"/>
                    <w:lang w:eastAsia="zh-CN"/>
                  </w:rPr>
                  <w:delText>No</w:delText>
                </w:r>
              </w:del>
            </w:ins>
          </w:p>
        </w:tc>
        <w:tc>
          <w:tcPr>
            <w:tcW w:w="709" w:type="dxa"/>
            <w:shd w:val="clear" w:color="auto" w:fill="92D050"/>
          </w:tcPr>
          <w:p w14:paraId="6B9E4A5A" w14:textId="12A6D247" w:rsidR="006A2E62" w:rsidDel="00841E59" w:rsidRDefault="006A2E62" w:rsidP="006A2E62">
            <w:pPr>
              <w:pStyle w:val="TAL"/>
              <w:jc w:val="center"/>
              <w:rPr>
                <w:ins w:id="2345" w:author="OPPO (Qianxi)" w:date="2020-06-03T09:09:00Z"/>
                <w:del w:id="2346" w:author="OPPO (Qianxi_v2)" w:date="2020-06-05T17:15:00Z"/>
                <w:lang w:eastAsia="zh-CN"/>
              </w:rPr>
            </w:pPr>
            <w:ins w:id="2347" w:author="OPPO (Qianxi)" w:date="2020-06-03T09:09:00Z">
              <w:del w:id="2348"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3297431A" w14:textId="6760B024" w:rsidR="006A2E62" w:rsidDel="00841E59" w:rsidRDefault="006A2E62" w:rsidP="006A2E62">
            <w:pPr>
              <w:pStyle w:val="TAL"/>
              <w:jc w:val="center"/>
              <w:rPr>
                <w:ins w:id="2349" w:author="OPPO (Qianxi)" w:date="2020-06-03T09:09:00Z"/>
                <w:del w:id="2350" w:author="OPPO (Qianxi_v2)" w:date="2020-06-05T17:15:00Z"/>
                <w:lang w:eastAsia="zh-CN"/>
              </w:rPr>
            </w:pPr>
            <w:ins w:id="2351" w:author="OPPO (Qianxi)" w:date="2020-06-03T10:09:00Z">
              <w:del w:id="2352" w:author="OPPO (Qianxi_v2)" w:date="2020-06-05T17:15:00Z">
                <w:r w:rsidDel="00841E59">
                  <w:rPr>
                    <w:rFonts w:hint="eastAsia"/>
                    <w:lang w:eastAsia="zh-CN"/>
                  </w:rPr>
                  <w:delText>No</w:delText>
                </w:r>
              </w:del>
            </w:ins>
          </w:p>
        </w:tc>
      </w:tr>
      <w:tr w:rsidR="006A2E62" w:rsidRPr="00F725D9" w:rsidDel="00841E59" w14:paraId="117101E5" w14:textId="73EDB754" w:rsidTr="0008104A">
        <w:trPr>
          <w:cantSplit/>
          <w:tblHeader/>
          <w:ins w:id="2353" w:author="OPPO (Qianxi)" w:date="2020-06-03T09:09:00Z"/>
          <w:del w:id="2354" w:author="OPPO (Qianxi_v2)" w:date="2020-06-05T17:16:00Z"/>
        </w:trPr>
        <w:tc>
          <w:tcPr>
            <w:tcW w:w="6917" w:type="dxa"/>
            <w:shd w:val="clear" w:color="auto" w:fill="92D050"/>
          </w:tcPr>
          <w:p w14:paraId="4B4C6806" w14:textId="6F52C810" w:rsidR="006A2E62" w:rsidDel="00841E59" w:rsidRDefault="006A2E62" w:rsidP="006A2E62">
            <w:pPr>
              <w:pStyle w:val="TAL"/>
              <w:rPr>
                <w:ins w:id="2355" w:author="OPPO (Qianxi)" w:date="2020-06-03T09:09:00Z"/>
                <w:del w:id="2356" w:author="OPPO (Qianxi_v2)" w:date="2020-06-05T17:16:00Z"/>
                <w:b/>
                <w:i/>
              </w:rPr>
            </w:pPr>
            <w:ins w:id="2357" w:author="OPPO (Qianxi)" w:date="2020-06-03T09:09:00Z">
              <w:del w:id="2358" w:author="OPPO (Qianxi_v2)" w:date="2020-06-05T17:16:00Z">
                <w:r w:rsidRPr="00B32A87" w:rsidDel="00841E59">
                  <w:rPr>
                    <w:b/>
                    <w:i/>
                  </w:rPr>
                  <w:delText>sensingReportingMode3SidelinkEUTRA</w:delText>
                </w:r>
              </w:del>
            </w:ins>
          </w:p>
          <w:p w14:paraId="4D3F8B04" w14:textId="437EE8E2" w:rsidR="006A2E62" w:rsidRPr="00B32A87" w:rsidDel="00841E59" w:rsidRDefault="006A2E62" w:rsidP="006A2E62">
            <w:pPr>
              <w:pStyle w:val="TAL"/>
              <w:rPr>
                <w:ins w:id="2359" w:author="OPPO (Qianxi)" w:date="2020-06-03T09:09:00Z"/>
                <w:del w:id="2360" w:author="OPPO (Qianxi_v2)" w:date="2020-06-05T17:16:00Z"/>
                <w:b/>
                <w:i/>
              </w:rPr>
            </w:pPr>
            <w:ins w:id="2361" w:author="OPPO (Qianxi)" w:date="2020-06-03T09:09:00Z">
              <w:del w:id="2362" w:author="OPPO (Qianxi_v2)" w:date="2020-06-05T17:16:00Z">
                <w:r w:rsidRPr="000E4E7F" w:rsidDel="00841E59">
                  <w:rPr>
                    <w:rFonts w:cs="Arial"/>
                  </w:rPr>
                  <w:delText>Indicates whether the UE supports sensing measurements and reporting of measurement results in eNB scheduled mode for V2X sidelink communication.</w:delText>
                </w:r>
              </w:del>
            </w:ins>
          </w:p>
        </w:tc>
        <w:tc>
          <w:tcPr>
            <w:tcW w:w="709" w:type="dxa"/>
            <w:shd w:val="clear" w:color="auto" w:fill="92D050"/>
          </w:tcPr>
          <w:p w14:paraId="19C4F451" w14:textId="6772CFFE" w:rsidR="006A2E62" w:rsidDel="00841E59" w:rsidRDefault="006A2E62" w:rsidP="006A2E62">
            <w:pPr>
              <w:pStyle w:val="TAL"/>
              <w:jc w:val="center"/>
              <w:rPr>
                <w:ins w:id="2363" w:author="OPPO (Qianxi)" w:date="2020-06-03T09:09:00Z"/>
                <w:del w:id="2364" w:author="OPPO (Qianxi_v2)" w:date="2020-06-05T17:16:00Z"/>
                <w:lang w:eastAsia="zh-CN"/>
              </w:rPr>
            </w:pPr>
            <w:ins w:id="2365" w:author="OPPO (Qianxi)" w:date="2020-06-03T09:09:00Z">
              <w:del w:id="2366"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3DD956D" w14:textId="7D769753" w:rsidR="006A2E62" w:rsidDel="00841E59" w:rsidRDefault="006A2E62" w:rsidP="006A2E62">
            <w:pPr>
              <w:pStyle w:val="TAL"/>
              <w:jc w:val="center"/>
              <w:rPr>
                <w:ins w:id="2367" w:author="OPPO (Qianxi)" w:date="2020-06-03T09:09:00Z"/>
                <w:del w:id="2368" w:author="OPPO (Qianxi_v2)" w:date="2020-06-05T17:16:00Z"/>
                <w:lang w:eastAsia="zh-CN"/>
              </w:rPr>
            </w:pPr>
            <w:ins w:id="2369" w:author="OPPO (Qianxi)" w:date="2020-06-03T09:09:00Z">
              <w:del w:id="2370" w:author="OPPO (Qianxi_v2)" w:date="2020-06-05T17:16:00Z">
                <w:r w:rsidDel="00841E59">
                  <w:rPr>
                    <w:rFonts w:hint="eastAsia"/>
                    <w:lang w:eastAsia="zh-CN"/>
                  </w:rPr>
                  <w:delText>No</w:delText>
                </w:r>
              </w:del>
            </w:ins>
          </w:p>
        </w:tc>
        <w:tc>
          <w:tcPr>
            <w:tcW w:w="709" w:type="dxa"/>
            <w:shd w:val="clear" w:color="auto" w:fill="92D050"/>
          </w:tcPr>
          <w:p w14:paraId="56BA53CF" w14:textId="7402830B" w:rsidR="006A2E62" w:rsidDel="00841E59" w:rsidRDefault="006A2E62" w:rsidP="006A2E62">
            <w:pPr>
              <w:pStyle w:val="TAL"/>
              <w:jc w:val="center"/>
              <w:rPr>
                <w:ins w:id="2371" w:author="OPPO (Qianxi)" w:date="2020-06-03T09:09:00Z"/>
                <w:del w:id="2372" w:author="OPPO (Qianxi_v2)" w:date="2020-06-05T17:16:00Z"/>
                <w:lang w:eastAsia="zh-CN"/>
              </w:rPr>
            </w:pPr>
            <w:ins w:id="2373" w:author="OPPO (Qianxi)" w:date="2020-06-03T09:09:00Z">
              <w:del w:id="2374" w:author="OPPO (Qianxi_v2)" w:date="2020-06-05T17:16:00Z">
                <w:r w:rsidDel="00841E59">
                  <w:rPr>
                    <w:rFonts w:hint="eastAsia"/>
                    <w:lang w:eastAsia="zh-CN"/>
                  </w:rPr>
                  <w:delText>No</w:delText>
                </w:r>
              </w:del>
            </w:ins>
          </w:p>
        </w:tc>
        <w:tc>
          <w:tcPr>
            <w:tcW w:w="728" w:type="dxa"/>
            <w:shd w:val="clear" w:color="auto" w:fill="92D050"/>
          </w:tcPr>
          <w:p w14:paraId="452E048A" w14:textId="4A7B36AF" w:rsidR="006A2E62" w:rsidDel="00841E59" w:rsidRDefault="006A2E62" w:rsidP="006A2E62">
            <w:pPr>
              <w:pStyle w:val="TAL"/>
              <w:jc w:val="center"/>
              <w:rPr>
                <w:ins w:id="2375" w:author="OPPO (Qianxi)" w:date="2020-06-03T09:09:00Z"/>
                <w:del w:id="2376" w:author="OPPO (Qianxi_v2)" w:date="2020-06-05T17:16:00Z"/>
                <w:lang w:eastAsia="zh-CN"/>
              </w:rPr>
            </w:pPr>
            <w:ins w:id="2377" w:author="OPPO (Qianxi)" w:date="2020-06-03T10:09:00Z">
              <w:del w:id="2378" w:author="OPPO (Qianxi_v2)" w:date="2020-06-05T17:16:00Z">
                <w:r w:rsidDel="00841E59">
                  <w:rPr>
                    <w:rFonts w:hint="eastAsia"/>
                    <w:lang w:eastAsia="zh-CN"/>
                  </w:rPr>
                  <w:delText>No</w:delText>
                </w:r>
              </w:del>
            </w:ins>
          </w:p>
        </w:tc>
      </w:tr>
      <w:tr w:rsidR="006A2E62" w:rsidRPr="00F725D9" w:rsidDel="00841E59" w14:paraId="7FEF3E1F" w14:textId="681CAA3B" w:rsidTr="0008104A">
        <w:trPr>
          <w:cantSplit/>
          <w:tblHeader/>
          <w:ins w:id="2379" w:author="OPPO (Qianxi)" w:date="2020-06-03T09:09:00Z"/>
          <w:del w:id="2380" w:author="OPPO (Qianxi_v2)" w:date="2020-06-05T17:16:00Z"/>
        </w:trPr>
        <w:tc>
          <w:tcPr>
            <w:tcW w:w="6917" w:type="dxa"/>
            <w:shd w:val="clear" w:color="auto" w:fill="92D050"/>
          </w:tcPr>
          <w:p w14:paraId="376266EA" w14:textId="2C5EE871" w:rsidR="006A2E62" w:rsidDel="00841E59" w:rsidRDefault="006A2E62" w:rsidP="006A2E62">
            <w:pPr>
              <w:pStyle w:val="TAL"/>
              <w:rPr>
                <w:ins w:id="2381" w:author="OPPO (Qianxi)" w:date="2020-06-03T09:09:00Z"/>
                <w:del w:id="2382" w:author="OPPO (Qianxi_v2)" w:date="2020-06-05T17:16:00Z"/>
                <w:b/>
                <w:i/>
              </w:rPr>
            </w:pPr>
            <w:ins w:id="2383" w:author="OPPO (Qianxi)" w:date="2020-06-03T09:09:00Z">
              <w:del w:id="2384" w:author="OPPO (Qianxi_v2)" w:date="2020-06-05T17:16:00Z">
                <w:r w:rsidRPr="00B32A87" w:rsidDel="00841E59">
                  <w:rPr>
                    <w:b/>
                    <w:i/>
                  </w:rPr>
                  <w:delText>bandwidthClassTxSidelinkEUTRA</w:delText>
                </w:r>
                <w:r w:rsidDel="00841E59">
                  <w:rPr>
                    <w:b/>
                    <w:i/>
                  </w:rPr>
                  <w:delText>,</w:delText>
                </w:r>
                <w:r w:rsidRPr="00CA1029" w:rsidDel="00841E59">
                  <w:rPr>
                    <w:b/>
                    <w:i/>
                  </w:rPr>
                  <w:delText xml:space="preserve"> bandwidthClass</w:delText>
                </w:r>
                <w:r w:rsidDel="00841E59">
                  <w:rPr>
                    <w:b/>
                    <w:i/>
                  </w:rPr>
                  <w:delText>R</w:delText>
                </w:r>
                <w:r w:rsidRPr="00CA1029" w:rsidDel="00841E59">
                  <w:rPr>
                    <w:b/>
                    <w:i/>
                  </w:rPr>
                  <w:delText>xSidelinkEUTRA</w:delText>
                </w:r>
              </w:del>
            </w:ins>
          </w:p>
          <w:p w14:paraId="5512E5BD" w14:textId="400610F7" w:rsidR="006A2E62" w:rsidRPr="000E4E7F" w:rsidDel="00841E59" w:rsidRDefault="006A2E62" w:rsidP="006A2E62">
            <w:pPr>
              <w:pStyle w:val="TAL"/>
              <w:rPr>
                <w:ins w:id="2385" w:author="OPPO (Qianxi)" w:date="2020-06-03T09:09:00Z"/>
                <w:del w:id="2386" w:author="OPPO (Qianxi_v2)" w:date="2020-06-05T17:16:00Z"/>
                <w:iCs/>
                <w:noProof/>
                <w:kern w:val="2"/>
                <w:lang w:eastAsia="zh-CN"/>
              </w:rPr>
            </w:pPr>
            <w:ins w:id="2387" w:author="OPPO (Qianxi)" w:date="2020-06-03T09:09:00Z">
              <w:del w:id="2388" w:author="OPPO (Qianxi_v2)" w:date="2020-06-05T17:16:00Z">
                <w:r w:rsidRPr="000E4E7F" w:rsidDel="00841E59">
                  <w:rPr>
                    <w:iCs/>
                    <w:noProof/>
                    <w:lang w:eastAsia="en-GB"/>
                  </w:rPr>
                  <w:delText xml:space="preserve">The bandwidth class </w:delText>
                </w:r>
                <w:r w:rsidRPr="000E4E7F" w:rsidDel="00841E59">
                  <w:rPr>
                    <w:iCs/>
                    <w:noProof/>
                    <w:lang w:eastAsia="zh-CN"/>
                  </w:rPr>
                  <w:delText xml:space="preserve">for V2X sidelink transmission and reception </w:delText>
                </w:r>
                <w:r w:rsidRPr="000E4E7F" w:rsidDel="00841E59">
                  <w:rPr>
                    <w:iCs/>
                    <w:noProof/>
                    <w:lang w:eastAsia="en-GB"/>
                  </w:rPr>
                  <w:delText>supported by the UE as defined in TS 36.101 [</w:delText>
                </w:r>
                <w:r w:rsidDel="00841E59">
                  <w:rPr>
                    <w:iCs/>
                    <w:noProof/>
                    <w:lang w:eastAsia="en-GB"/>
                  </w:rPr>
                  <w:delText>14</w:delText>
                </w:r>
                <w:r w:rsidRPr="000E4E7F" w:rsidDel="00841E59">
                  <w:rPr>
                    <w:iCs/>
                    <w:noProof/>
                    <w:lang w:eastAsia="en-GB"/>
                  </w:rPr>
                  <w:delText>], Table 5.6</w:delText>
                </w:r>
                <w:r w:rsidRPr="000E4E7F" w:rsidDel="00841E59">
                  <w:rPr>
                    <w:iCs/>
                    <w:noProof/>
                    <w:lang w:eastAsia="zh-CN"/>
                  </w:rPr>
                  <w:delText>G.1</w:delText>
                </w:r>
                <w:r w:rsidRPr="000E4E7F" w:rsidDel="00841E59">
                  <w:rPr>
                    <w:iCs/>
                    <w:noProof/>
                    <w:lang w:eastAsia="en-GB"/>
                  </w:rPr>
                  <w:delText>-</w:delText>
                </w:r>
                <w:r w:rsidRPr="000E4E7F" w:rsidDel="00841E59">
                  <w:rPr>
                    <w:iCs/>
                    <w:noProof/>
                    <w:lang w:eastAsia="zh-CN"/>
                  </w:rPr>
                  <w:delText>3</w:delText>
                </w:r>
                <w:r w:rsidRPr="000E4E7F" w:rsidDel="00841E59">
                  <w:rPr>
                    <w:iCs/>
                    <w:noProof/>
                    <w:lang w:eastAsia="en-GB"/>
                  </w:rPr>
                  <w:delText>.</w:delText>
                </w:r>
              </w:del>
            </w:ins>
          </w:p>
          <w:p w14:paraId="51046F7B" w14:textId="405E8394" w:rsidR="006A2E62" w:rsidRPr="00B32A87" w:rsidDel="00841E59" w:rsidRDefault="006A2E62" w:rsidP="006A2E62">
            <w:pPr>
              <w:pStyle w:val="TAL"/>
              <w:rPr>
                <w:ins w:id="2389" w:author="OPPO (Qianxi)" w:date="2020-06-03T09:09:00Z"/>
                <w:del w:id="2390" w:author="OPPO (Qianxi_v2)" w:date="2020-06-05T17:16:00Z"/>
                <w:b/>
                <w:i/>
              </w:rPr>
            </w:pPr>
            <w:ins w:id="2391" w:author="OPPO (Qianxi)" w:date="2020-06-03T09:09:00Z">
              <w:del w:id="2392" w:author="OPPO (Qianxi_v2)" w:date="2020-06-05T17:16:00Z">
                <w:r w:rsidRPr="000E4E7F" w:rsidDel="00841E59">
                  <w:rPr>
                    <w:iCs/>
                    <w:noProof/>
                    <w:kern w:val="2"/>
                    <w:lang w:eastAsia="zh-CN"/>
                  </w:rPr>
                  <w:delText xml:space="preserve">The UE explicitly includes all the supported bandwidth class combinations </w:delText>
                </w:r>
                <w:r w:rsidRPr="000E4E7F" w:rsidDel="00841E59">
                  <w:rPr>
                    <w:iCs/>
                    <w:noProof/>
                    <w:lang w:eastAsia="zh-CN"/>
                  </w:rPr>
                  <w:delText>for V2X sidelink transmission or reception</w:delText>
                </w:r>
                <w:r w:rsidRPr="000E4E7F" w:rsidDel="00841E59">
                  <w:rPr>
                    <w:iCs/>
                    <w:noProof/>
                    <w:kern w:val="2"/>
                    <w:lang w:eastAsia="zh-CN"/>
                  </w:rPr>
                  <w:delText xml:space="preserve"> in the band combination signalling. Support for one bandwidth class does not implicitly indicate support for another bandwidth class</w:delText>
                </w:r>
                <w:r w:rsidRPr="000E4E7F" w:rsidDel="00841E59">
                  <w:rPr>
                    <w:lang w:eastAsia="en-GB"/>
                  </w:rPr>
                  <w:delText>.</w:delText>
                </w:r>
              </w:del>
            </w:ins>
          </w:p>
        </w:tc>
        <w:tc>
          <w:tcPr>
            <w:tcW w:w="709" w:type="dxa"/>
            <w:shd w:val="clear" w:color="auto" w:fill="92D050"/>
          </w:tcPr>
          <w:p w14:paraId="3235AA23" w14:textId="3577CD24" w:rsidR="006A2E62" w:rsidDel="00841E59" w:rsidRDefault="006A2E62" w:rsidP="006A2E62">
            <w:pPr>
              <w:pStyle w:val="TAL"/>
              <w:jc w:val="center"/>
              <w:rPr>
                <w:ins w:id="2393" w:author="OPPO (Qianxi)" w:date="2020-06-03T09:09:00Z"/>
                <w:del w:id="2394" w:author="OPPO (Qianxi_v2)" w:date="2020-06-05T17:16:00Z"/>
                <w:lang w:eastAsia="zh-CN"/>
              </w:rPr>
            </w:pPr>
            <w:ins w:id="2395" w:author="OPPO (Qianxi)" w:date="2020-06-03T09:09:00Z">
              <w:del w:id="2396" w:author="OPPO (Qianxi_v2)" w:date="2020-06-05T17:16:00Z">
                <w:r w:rsidDel="00841E59">
                  <w:rPr>
                    <w:rFonts w:hint="eastAsia"/>
                    <w:lang w:eastAsia="zh-CN"/>
                  </w:rPr>
                  <w:delText>FS</w:delText>
                </w:r>
              </w:del>
            </w:ins>
          </w:p>
        </w:tc>
        <w:tc>
          <w:tcPr>
            <w:tcW w:w="567" w:type="dxa"/>
            <w:shd w:val="clear" w:color="auto" w:fill="92D050"/>
          </w:tcPr>
          <w:p w14:paraId="4FCCBC22" w14:textId="03D2A20D" w:rsidR="006A2E62" w:rsidDel="00841E59" w:rsidRDefault="006A2E62" w:rsidP="006A2E62">
            <w:pPr>
              <w:pStyle w:val="TAL"/>
              <w:jc w:val="center"/>
              <w:rPr>
                <w:ins w:id="2397" w:author="OPPO (Qianxi)" w:date="2020-06-03T09:09:00Z"/>
                <w:del w:id="2398" w:author="OPPO (Qianxi_v2)" w:date="2020-06-05T17:16:00Z"/>
                <w:lang w:eastAsia="zh-CN"/>
              </w:rPr>
            </w:pPr>
            <w:ins w:id="2399" w:author="OPPO (Qianxi)" w:date="2020-06-03T09:09:00Z">
              <w:del w:id="2400" w:author="OPPO (Qianxi_v2)" w:date="2020-06-05T17:16:00Z">
                <w:r w:rsidDel="00841E59">
                  <w:rPr>
                    <w:rFonts w:hint="eastAsia"/>
                    <w:lang w:eastAsia="zh-CN"/>
                  </w:rPr>
                  <w:delText>No</w:delText>
                </w:r>
              </w:del>
            </w:ins>
          </w:p>
        </w:tc>
        <w:tc>
          <w:tcPr>
            <w:tcW w:w="709" w:type="dxa"/>
            <w:shd w:val="clear" w:color="auto" w:fill="92D050"/>
          </w:tcPr>
          <w:p w14:paraId="7C5A3FC3" w14:textId="7B81BC25" w:rsidR="006A2E62" w:rsidDel="00841E59" w:rsidRDefault="006A2E62" w:rsidP="006A2E62">
            <w:pPr>
              <w:pStyle w:val="TAL"/>
              <w:jc w:val="center"/>
              <w:rPr>
                <w:ins w:id="2401" w:author="OPPO (Qianxi)" w:date="2020-06-03T09:09:00Z"/>
                <w:del w:id="2402" w:author="OPPO (Qianxi_v2)" w:date="2020-06-05T17:16:00Z"/>
                <w:lang w:eastAsia="zh-CN"/>
              </w:rPr>
            </w:pPr>
            <w:ins w:id="2403" w:author="OPPO (Qianxi)" w:date="2020-06-03T10:09:00Z">
              <w:del w:id="2404" w:author="OPPO (Qianxi_v2)" w:date="2020-06-05T17:16:00Z">
                <w:r w:rsidDel="00841E59">
                  <w:rPr>
                    <w:rFonts w:hint="eastAsia"/>
                    <w:lang w:eastAsia="zh-CN"/>
                  </w:rPr>
                  <w:delText>No</w:delText>
                </w:r>
              </w:del>
            </w:ins>
          </w:p>
        </w:tc>
        <w:tc>
          <w:tcPr>
            <w:tcW w:w="728" w:type="dxa"/>
            <w:shd w:val="clear" w:color="auto" w:fill="92D050"/>
          </w:tcPr>
          <w:p w14:paraId="2D4D0CC2" w14:textId="35C52B58" w:rsidR="006A2E62" w:rsidDel="00841E59" w:rsidRDefault="006A2E62" w:rsidP="006A2E62">
            <w:pPr>
              <w:pStyle w:val="TAL"/>
              <w:jc w:val="center"/>
              <w:rPr>
                <w:ins w:id="2405" w:author="OPPO (Qianxi)" w:date="2020-06-03T09:09:00Z"/>
                <w:del w:id="2406" w:author="OPPO (Qianxi_v2)" w:date="2020-06-05T17:16:00Z"/>
                <w:lang w:eastAsia="zh-CN"/>
              </w:rPr>
            </w:pPr>
            <w:ins w:id="2407" w:author="OPPO (Qianxi)" w:date="2020-06-03T10:09:00Z">
              <w:del w:id="2408" w:author="OPPO (Qianxi_v2)" w:date="2020-06-05T17:16:00Z">
                <w:r w:rsidDel="00841E59">
                  <w:rPr>
                    <w:rFonts w:hint="eastAsia"/>
                    <w:lang w:eastAsia="zh-CN"/>
                  </w:rPr>
                  <w:delText>No</w:delText>
                </w:r>
              </w:del>
            </w:ins>
          </w:p>
        </w:tc>
      </w:tr>
      <w:tr w:rsidR="006A2E62" w:rsidRPr="00F725D9" w:rsidDel="00841E59" w14:paraId="70240D14" w14:textId="7C8E2C27" w:rsidTr="0008104A">
        <w:trPr>
          <w:cantSplit/>
          <w:tblHeader/>
          <w:ins w:id="2409" w:author="OPPO (Qianxi)" w:date="2020-06-03T09:09:00Z"/>
          <w:del w:id="2410" w:author="OPPO (Qianxi_v2)" w:date="2020-06-05T17:16:00Z"/>
        </w:trPr>
        <w:tc>
          <w:tcPr>
            <w:tcW w:w="6917" w:type="dxa"/>
            <w:shd w:val="clear" w:color="auto" w:fill="92D050"/>
          </w:tcPr>
          <w:p w14:paraId="182F2EB0" w14:textId="57E5337F" w:rsidR="006A2E62" w:rsidDel="00841E59" w:rsidRDefault="006A2E62" w:rsidP="006A2E62">
            <w:pPr>
              <w:pStyle w:val="TAL"/>
              <w:rPr>
                <w:ins w:id="2411" w:author="OPPO (Qianxi)" w:date="2020-06-03T09:09:00Z"/>
                <w:del w:id="2412" w:author="OPPO (Qianxi_v2)" w:date="2020-06-05T17:16:00Z"/>
                <w:b/>
                <w:i/>
              </w:rPr>
            </w:pPr>
            <w:ins w:id="2413" w:author="OPPO (Qianxi)" w:date="2020-06-03T09:09:00Z">
              <w:del w:id="2414" w:author="OPPO (Qianxi_v2)" w:date="2020-06-05T17:16:00Z">
                <w:r w:rsidDel="00841E59">
                  <w:rPr>
                    <w:b/>
                    <w:i/>
                  </w:rPr>
                  <w:delText>g</w:delText>
                </w:r>
                <w:r w:rsidRPr="00B32A87" w:rsidDel="00841E59">
                  <w:rPr>
                    <w:b/>
                    <w:i/>
                  </w:rPr>
                  <w:delText>NB-ScheduledSidelinkEUTRA</w:delText>
                </w:r>
              </w:del>
            </w:ins>
          </w:p>
          <w:p w14:paraId="651EE07D" w14:textId="41F1D607" w:rsidR="006A2E62" w:rsidRPr="00B32A87" w:rsidDel="00841E59" w:rsidRDefault="006A2E62" w:rsidP="006A2E62">
            <w:pPr>
              <w:pStyle w:val="TAL"/>
              <w:rPr>
                <w:ins w:id="2415" w:author="OPPO (Qianxi)" w:date="2020-06-03T09:09:00Z"/>
                <w:del w:id="2416" w:author="OPPO (Qianxi_v2)" w:date="2020-06-05T17:16:00Z"/>
                <w:b/>
                <w:i/>
              </w:rPr>
            </w:pPr>
            <w:ins w:id="2417" w:author="OPPO (Qianxi)" w:date="2020-06-03T09:09:00Z">
              <w:del w:id="2418" w:author="OPPO (Qianxi_v2)" w:date="2020-06-05T17:16:00Z">
                <w:r w:rsidRPr="000E4E7F" w:rsidDel="00841E59">
                  <w:delText xml:space="preserve">Indicates whether the UE supports transmitting PSCCH/PSSCH using dynamic scheduling, SPS in </w:delText>
                </w:r>
                <w:r w:rsidDel="00841E59">
                  <w:delText>g</w:delText>
                </w:r>
                <w:r w:rsidRPr="000E4E7F" w:rsidDel="00841E59">
                  <w:delText xml:space="preserve">NB scheduled mode for V2X sidelink communication, reporting SPS assistance information and 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delText xml:space="preserve"> in a band</w:delText>
                </w:r>
                <w:r w:rsidRPr="000E4E7F" w:rsidDel="00841E59">
                  <w:rPr>
                    <w:lang w:eastAsia="en-GB"/>
                  </w:rPr>
                  <w:delText>.</w:delText>
                </w:r>
              </w:del>
            </w:ins>
          </w:p>
        </w:tc>
        <w:tc>
          <w:tcPr>
            <w:tcW w:w="709" w:type="dxa"/>
            <w:shd w:val="clear" w:color="auto" w:fill="92D050"/>
          </w:tcPr>
          <w:p w14:paraId="6C971158" w14:textId="5CD8B235" w:rsidR="006A2E62" w:rsidDel="00841E59" w:rsidRDefault="006A2E62" w:rsidP="006A2E62">
            <w:pPr>
              <w:pStyle w:val="TAL"/>
              <w:jc w:val="center"/>
              <w:rPr>
                <w:ins w:id="2419" w:author="OPPO (Qianxi)" w:date="2020-06-03T09:09:00Z"/>
                <w:del w:id="2420" w:author="OPPO (Qianxi_v2)" w:date="2020-06-05T17:16:00Z"/>
                <w:lang w:eastAsia="zh-CN"/>
              </w:rPr>
            </w:pPr>
            <w:ins w:id="2421" w:author="OPPO (Qianxi)" w:date="2020-06-03T09:09:00Z">
              <w:del w:id="2422" w:author="OPPO (Qianxi_v2)" w:date="2020-06-05T17:16:00Z">
                <w:r w:rsidDel="00841E59">
                  <w:rPr>
                    <w:rFonts w:hint="eastAsia"/>
                    <w:lang w:eastAsia="zh-CN"/>
                  </w:rPr>
                  <w:delText>F</w:delText>
                </w:r>
                <w:r w:rsidDel="00841E59">
                  <w:rPr>
                    <w:lang w:eastAsia="zh-CN"/>
                  </w:rPr>
                  <w:delText>S</w:delText>
                </w:r>
              </w:del>
            </w:ins>
          </w:p>
        </w:tc>
        <w:tc>
          <w:tcPr>
            <w:tcW w:w="567" w:type="dxa"/>
            <w:shd w:val="clear" w:color="auto" w:fill="92D050"/>
          </w:tcPr>
          <w:p w14:paraId="7A81596C" w14:textId="48846C7C" w:rsidR="006A2E62" w:rsidDel="00841E59" w:rsidRDefault="006A2E62" w:rsidP="006A2E62">
            <w:pPr>
              <w:pStyle w:val="TAL"/>
              <w:jc w:val="center"/>
              <w:rPr>
                <w:ins w:id="2423" w:author="OPPO (Qianxi)" w:date="2020-06-03T09:09:00Z"/>
                <w:del w:id="2424" w:author="OPPO (Qianxi_v2)" w:date="2020-06-05T17:16:00Z"/>
                <w:lang w:eastAsia="zh-CN"/>
              </w:rPr>
            </w:pPr>
            <w:ins w:id="2425" w:author="OPPO (Qianxi)" w:date="2020-06-03T09:09:00Z">
              <w:del w:id="2426"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4F507932" w14:textId="65B70E40" w:rsidR="006A2E62" w:rsidDel="00841E59" w:rsidRDefault="006A2E62" w:rsidP="006A2E62">
            <w:pPr>
              <w:pStyle w:val="TAL"/>
              <w:jc w:val="center"/>
              <w:rPr>
                <w:ins w:id="2427" w:author="OPPO (Qianxi)" w:date="2020-06-03T09:09:00Z"/>
                <w:del w:id="2428" w:author="OPPO (Qianxi_v2)" w:date="2020-06-05T17:16:00Z"/>
                <w:lang w:eastAsia="zh-CN"/>
              </w:rPr>
            </w:pPr>
            <w:ins w:id="2429" w:author="OPPO (Qianxi)" w:date="2020-06-03T10:09:00Z">
              <w:del w:id="2430" w:author="OPPO (Qianxi_v2)" w:date="2020-06-05T17:16:00Z">
                <w:r w:rsidDel="00841E59">
                  <w:rPr>
                    <w:rFonts w:hint="eastAsia"/>
                    <w:lang w:eastAsia="zh-CN"/>
                  </w:rPr>
                  <w:delText>No</w:delText>
                </w:r>
              </w:del>
            </w:ins>
          </w:p>
        </w:tc>
        <w:tc>
          <w:tcPr>
            <w:tcW w:w="728" w:type="dxa"/>
            <w:shd w:val="clear" w:color="auto" w:fill="92D050"/>
          </w:tcPr>
          <w:p w14:paraId="5D4661D5" w14:textId="5CF34AEC" w:rsidR="006A2E62" w:rsidDel="00841E59" w:rsidRDefault="006A2E62" w:rsidP="006A2E62">
            <w:pPr>
              <w:pStyle w:val="TAL"/>
              <w:jc w:val="center"/>
              <w:rPr>
                <w:ins w:id="2431" w:author="OPPO (Qianxi)" w:date="2020-06-03T09:09:00Z"/>
                <w:del w:id="2432" w:author="OPPO (Qianxi_v2)" w:date="2020-06-05T17:16:00Z"/>
                <w:lang w:eastAsia="zh-CN"/>
              </w:rPr>
            </w:pPr>
            <w:ins w:id="2433" w:author="OPPO (Qianxi)" w:date="2020-06-03T10:09:00Z">
              <w:del w:id="2434"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78242284" w14:textId="6CA138CA" w:rsidTr="0008104A">
        <w:trPr>
          <w:cantSplit/>
          <w:tblHeader/>
          <w:ins w:id="2435" w:author="OPPO (Qianxi)" w:date="2020-06-03T09:09:00Z"/>
          <w:del w:id="2436" w:author="OPPO (Qianxi_v2)" w:date="2020-06-05T17:16:00Z"/>
        </w:trPr>
        <w:tc>
          <w:tcPr>
            <w:tcW w:w="6917" w:type="dxa"/>
            <w:shd w:val="clear" w:color="auto" w:fill="92D050"/>
          </w:tcPr>
          <w:p w14:paraId="3216BD44" w14:textId="522BBD53" w:rsidR="006A2E62" w:rsidDel="00841E59" w:rsidRDefault="006A2E62" w:rsidP="006A2E62">
            <w:pPr>
              <w:pStyle w:val="TAL"/>
              <w:rPr>
                <w:ins w:id="2437" w:author="OPPO (Qianxi)" w:date="2020-06-03T09:09:00Z"/>
                <w:del w:id="2438" w:author="OPPO (Qianxi_v2)" w:date="2020-06-05T17:16:00Z"/>
                <w:b/>
                <w:i/>
              </w:rPr>
            </w:pPr>
            <w:ins w:id="2439" w:author="OPPO (Qianxi)" w:date="2020-06-03T09:09:00Z">
              <w:del w:id="2440" w:author="OPPO (Qianxi_v2)" w:date="2020-06-05T17:16:00Z">
                <w:r w:rsidRPr="00B32A87" w:rsidDel="00841E59">
                  <w:rPr>
                    <w:b/>
                    <w:i/>
                  </w:rPr>
                  <w:delText>highPowerSidelinkEUTRA</w:delText>
                </w:r>
              </w:del>
            </w:ins>
          </w:p>
          <w:p w14:paraId="2D679D11" w14:textId="3CA4F818" w:rsidR="006A2E62" w:rsidRPr="00B32A87" w:rsidDel="00841E59" w:rsidRDefault="006A2E62" w:rsidP="006A2E62">
            <w:pPr>
              <w:pStyle w:val="TAL"/>
              <w:rPr>
                <w:ins w:id="2441" w:author="OPPO (Qianxi)" w:date="2020-06-03T09:09:00Z"/>
                <w:del w:id="2442" w:author="OPPO (Qianxi_v2)" w:date="2020-06-05T17:16:00Z"/>
                <w:b/>
                <w:i/>
              </w:rPr>
            </w:pPr>
            <w:ins w:id="2443" w:author="OPPO (Qianxi)" w:date="2020-06-03T09:09:00Z">
              <w:del w:id="2444" w:author="OPPO (Qianxi_v2)" w:date="2020-06-05T17:16:00Z">
                <w:r w:rsidRPr="000E4E7F" w:rsidDel="00841E59">
                  <w:delText xml:space="preserve">Indicates whether the UE supports </w:delText>
                </w:r>
                <w:r w:rsidRPr="000E4E7F" w:rsidDel="00841E59">
                  <w:rPr>
                    <w:lang w:eastAsia="ko-KR"/>
                  </w:rPr>
                  <w:delText xml:space="preserve">maximum transmit power associated with Power class 2 V2X UE for V2X sidelink transmission in a band, </w:delText>
                </w:r>
                <w:r w:rsidRPr="000E4E7F" w:rsidDel="00841E59">
                  <w:rPr>
                    <w:lang w:eastAsia="en-GB"/>
                  </w:rPr>
                  <w:delText>see 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7B0153F6" w14:textId="516A0456" w:rsidR="006A2E62" w:rsidDel="00841E59" w:rsidRDefault="006A2E62" w:rsidP="006A2E62">
            <w:pPr>
              <w:pStyle w:val="TAL"/>
              <w:jc w:val="center"/>
              <w:rPr>
                <w:ins w:id="2445" w:author="OPPO (Qianxi)" w:date="2020-06-03T09:09:00Z"/>
                <w:del w:id="2446" w:author="OPPO (Qianxi_v2)" w:date="2020-06-05T17:16:00Z"/>
                <w:lang w:eastAsia="zh-CN"/>
              </w:rPr>
            </w:pPr>
            <w:ins w:id="2447" w:author="OPPO (Qianxi)" w:date="2020-06-03T09:09:00Z">
              <w:del w:id="2448" w:author="OPPO (Qianxi_v2)" w:date="2020-06-05T17:16:00Z">
                <w:r w:rsidDel="00841E59">
                  <w:rPr>
                    <w:rFonts w:hint="eastAsia"/>
                    <w:lang w:eastAsia="zh-CN"/>
                  </w:rPr>
                  <w:delText>FS</w:delText>
                </w:r>
              </w:del>
            </w:ins>
          </w:p>
        </w:tc>
        <w:tc>
          <w:tcPr>
            <w:tcW w:w="567" w:type="dxa"/>
            <w:shd w:val="clear" w:color="auto" w:fill="92D050"/>
          </w:tcPr>
          <w:p w14:paraId="7CFF0CCF" w14:textId="74101422" w:rsidR="006A2E62" w:rsidDel="00841E59" w:rsidRDefault="006A2E62" w:rsidP="006A2E62">
            <w:pPr>
              <w:pStyle w:val="TAL"/>
              <w:jc w:val="center"/>
              <w:rPr>
                <w:ins w:id="2449" w:author="OPPO (Qianxi)" w:date="2020-06-03T09:09:00Z"/>
                <w:del w:id="2450" w:author="OPPO (Qianxi_v2)" w:date="2020-06-05T17:16:00Z"/>
                <w:lang w:eastAsia="zh-CN"/>
              </w:rPr>
            </w:pPr>
            <w:ins w:id="2451" w:author="OPPO (Qianxi)" w:date="2020-06-03T09:09:00Z">
              <w:del w:id="2452" w:author="OPPO (Qianxi_v2)" w:date="2020-06-05T17:16:00Z">
                <w:r w:rsidDel="00841E59">
                  <w:rPr>
                    <w:rFonts w:hint="eastAsia"/>
                    <w:lang w:eastAsia="zh-CN"/>
                  </w:rPr>
                  <w:delText>No</w:delText>
                </w:r>
              </w:del>
            </w:ins>
          </w:p>
        </w:tc>
        <w:tc>
          <w:tcPr>
            <w:tcW w:w="709" w:type="dxa"/>
            <w:shd w:val="clear" w:color="auto" w:fill="92D050"/>
          </w:tcPr>
          <w:p w14:paraId="5F9B588F" w14:textId="5D7346BA" w:rsidR="006A2E62" w:rsidDel="00841E59" w:rsidRDefault="006A2E62" w:rsidP="006A2E62">
            <w:pPr>
              <w:pStyle w:val="TAL"/>
              <w:jc w:val="center"/>
              <w:rPr>
                <w:ins w:id="2453" w:author="OPPO (Qianxi)" w:date="2020-06-03T09:09:00Z"/>
                <w:del w:id="2454" w:author="OPPO (Qianxi_v2)" w:date="2020-06-05T17:16:00Z"/>
                <w:lang w:eastAsia="zh-CN"/>
              </w:rPr>
            </w:pPr>
            <w:ins w:id="2455" w:author="OPPO (Qianxi)" w:date="2020-06-03T10:09:00Z">
              <w:del w:id="2456"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65A14D6C" w14:textId="3ADDDE2D" w:rsidR="006A2E62" w:rsidDel="00841E59" w:rsidRDefault="006A2E62" w:rsidP="006A2E62">
            <w:pPr>
              <w:pStyle w:val="TAL"/>
              <w:jc w:val="center"/>
              <w:rPr>
                <w:ins w:id="2457" w:author="OPPO (Qianxi)" w:date="2020-06-03T09:09:00Z"/>
                <w:del w:id="2458" w:author="OPPO (Qianxi_v2)" w:date="2020-06-05T17:16:00Z"/>
                <w:lang w:eastAsia="zh-CN"/>
              </w:rPr>
            </w:pPr>
            <w:ins w:id="2459" w:author="OPPO (Qianxi)" w:date="2020-06-03T10:09:00Z">
              <w:del w:id="2460" w:author="OPPO (Qianxi_v2)" w:date="2020-06-05T17:16:00Z">
                <w:r w:rsidDel="00841E59">
                  <w:rPr>
                    <w:rFonts w:hint="eastAsia"/>
                    <w:lang w:eastAsia="zh-CN"/>
                  </w:rPr>
                  <w:delText>No</w:delText>
                </w:r>
              </w:del>
            </w:ins>
          </w:p>
        </w:tc>
      </w:tr>
      <w:tr w:rsidR="006A2E62" w:rsidRPr="00F725D9" w:rsidDel="00841E59" w14:paraId="12385E78" w14:textId="10CF27AF" w:rsidTr="0008104A">
        <w:trPr>
          <w:cantSplit/>
          <w:tblHeader/>
          <w:ins w:id="2461" w:author="OPPO (Qianxi)" w:date="2020-06-03T09:09:00Z"/>
          <w:del w:id="2462" w:author="OPPO (Qianxi_v2)" w:date="2020-06-05T17:16:00Z"/>
        </w:trPr>
        <w:tc>
          <w:tcPr>
            <w:tcW w:w="6917" w:type="dxa"/>
            <w:shd w:val="clear" w:color="auto" w:fill="92D050"/>
          </w:tcPr>
          <w:p w14:paraId="1D4D0C94" w14:textId="7D5A0894" w:rsidR="006A2E62" w:rsidDel="00841E59" w:rsidRDefault="006A2E62" w:rsidP="006A2E62">
            <w:pPr>
              <w:pStyle w:val="TAL"/>
              <w:rPr>
                <w:ins w:id="2463" w:author="OPPO (Qianxi)" w:date="2020-06-03T09:09:00Z"/>
                <w:del w:id="2464" w:author="OPPO (Qianxi_v2)" w:date="2020-06-05T17:16:00Z"/>
                <w:b/>
                <w:i/>
              </w:rPr>
            </w:pPr>
            <w:ins w:id="2465" w:author="OPPO (Qianxi)" w:date="2020-06-03T09:09:00Z">
              <w:del w:id="2466" w:author="OPPO (Qianxi_v2)" w:date="2020-06-05T17:16:00Z">
                <w:r w:rsidRPr="00B32A87" w:rsidDel="00841E59">
                  <w:rPr>
                    <w:b/>
                    <w:i/>
                  </w:rPr>
                  <w:delText>highReceptionSidelinkEUTRA</w:delText>
                </w:r>
              </w:del>
            </w:ins>
          </w:p>
          <w:p w14:paraId="2FE84F86" w14:textId="0B10F16E" w:rsidR="006A2E62" w:rsidRPr="00B32A87" w:rsidDel="00841E59" w:rsidRDefault="006A2E62" w:rsidP="006A2E62">
            <w:pPr>
              <w:pStyle w:val="TAL"/>
              <w:rPr>
                <w:ins w:id="2467" w:author="OPPO (Qianxi)" w:date="2020-06-03T09:09:00Z"/>
                <w:del w:id="2468" w:author="OPPO (Qianxi_v2)" w:date="2020-06-05T17:16:00Z"/>
                <w:b/>
                <w:i/>
              </w:rPr>
            </w:pPr>
            <w:ins w:id="2469" w:author="OPPO (Qianxi)" w:date="2020-06-03T09:09:00Z">
              <w:del w:id="2470" w:author="OPPO (Qianxi_v2)" w:date="2020-06-05T17:16:00Z">
                <w:r w:rsidRPr="000E4E7F" w:rsidDel="00841E59">
                  <w:delText>Indicates whether the UE supports reception of 20 PSCCH in a subframe and decoding of 136 RBs per subframe counting both PSCCH and PSSCH in a band for V2X sidelink communication</w:delText>
                </w:r>
                <w:r w:rsidRPr="000E4E7F" w:rsidDel="00841E59">
                  <w:rPr>
                    <w:lang w:eastAsia="en-GB"/>
                  </w:rPr>
                  <w:delText>.</w:delText>
                </w:r>
              </w:del>
            </w:ins>
          </w:p>
        </w:tc>
        <w:tc>
          <w:tcPr>
            <w:tcW w:w="709" w:type="dxa"/>
            <w:shd w:val="clear" w:color="auto" w:fill="92D050"/>
          </w:tcPr>
          <w:p w14:paraId="7E3FA5A3" w14:textId="4AEBE65C" w:rsidR="006A2E62" w:rsidDel="00841E59" w:rsidRDefault="006A2E62" w:rsidP="006A2E62">
            <w:pPr>
              <w:pStyle w:val="TAL"/>
              <w:jc w:val="center"/>
              <w:rPr>
                <w:ins w:id="2471" w:author="OPPO (Qianxi)" w:date="2020-06-03T09:09:00Z"/>
                <w:del w:id="2472" w:author="OPPO (Qianxi_v2)" w:date="2020-06-05T17:16:00Z"/>
                <w:lang w:eastAsia="zh-CN"/>
              </w:rPr>
            </w:pPr>
            <w:ins w:id="2473" w:author="OPPO (Qianxi)" w:date="2020-06-03T09:09:00Z">
              <w:del w:id="2474" w:author="OPPO (Qianxi_v2)" w:date="2020-06-05T17:16:00Z">
                <w:r w:rsidDel="00841E59">
                  <w:rPr>
                    <w:rFonts w:hint="eastAsia"/>
                    <w:lang w:eastAsia="zh-CN"/>
                  </w:rPr>
                  <w:delText>FS</w:delText>
                </w:r>
              </w:del>
            </w:ins>
          </w:p>
        </w:tc>
        <w:tc>
          <w:tcPr>
            <w:tcW w:w="567" w:type="dxa"/>
            <w:shd w:val="clear" w:color="auto" w:fill="92D050"/>
          </w:tcPr>
          <w:p w14:paraId="6AC255DF" w14:textId="24E93623" w:rsidR="006A2E62" w:rsidDel="00841E59" w:rsidRDefault="006A2E62" w:rsidP="006A2E62">
            <w:pPr>
              <w:pStyle w:val="TAL"/>
              <w:jc w:val="center"/>
              <w:rPr>
                <w:ins w:id="2475" w:author="OPPO (Qianxi)" w:date="2020-06-03T09:09:00Z"/>
                <w:del w:id="2476" w:author="OPPO (Qianxi_v2)" w:date="2020-06-05T17:16:00Z"/>
                <w:lang w:eastAsia="zh-CN"/>
              </w:rPr>
            </w:pPr>
            <w:ins w:id="2477" w:author="OPPO (Qianxi)" w:date="2020-06-03T09:09:00Z">
              <w:del w:id="2478"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3C654F5D" w14:textId="353E9C7C" w:rsidR="006A2E62" w:rsidDel="00841E59" w:rsidRDefault="006A2E62" w:rsidP="006A2E62">
            <w:pPr>
              <w:pStyle w:val="TAL"/>
              <w:jc w:val="center"/>
              <w:rPr>
                <w:ins w:id="2479" w:author="OPPO (Qianxi)" w:date="2020-06-03T09:09:00Z"/>
                <w:del w:id="2480" w:author="OPPO (Qianxi_v2)" w:date="2020-06-05T17:16:00Z"/>
                <w:lang w:eastAsia="zh-CN"/>
              </w:rPr>
            </w:pPr>
            <w:ins w:id="2481" w:author="OPPO (Qianxi)" w:date="2020-06-03T10:09:00Z">
              <w:del w:id="2482"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15A26639" w14:textId="0AAFAEBC" w:rsidR="006A2E62" w:rsidDel="00841E59" w:rsidRDefault="006A2E62" w:rsidP="006A2E62">
            <w:pPr>
              <w:pStyle w:val="TAL"/>
              <w:jc w:val="center"/>
              <w:rPr>
                <w:ins w:id="2483" w:author="OPPO (Qianxi)" w:date="2020-06-03T09:09:00Z"/>
                <w:del w:id="2484" w:author="OPPO (Qianxi_v2)" w:date="2020-06-05T17:16:00Z"/>
                <w:lang w:eastAsia="zh-CN"/>
              </w:rPr>
            </w:pPr>
            <w:ins w:id="2485" w:author="OPPO (Qianxi)" w:date="2020-06-03T10:09:00Z">
              <w:del w:id="2486" w:author="OPPO (Qianxi_v2)" w:date="2020-06-05T17:16:00Z">
                <w:r w:rsidDel="00841E59">
                  <w:rPr>
                    <w:rFonts w:hint="eastAsia"/>
                    <w:lang w:eastAsia="zh-CN"/>
                  </w:rPr>
                  <w:delText>No</w:delText>
                </w:r>
              </w:del>
            </w:ins>
          </w:p>
        </w:tc>
      </w:tr>
      <w:tr w:rsidR="006A2E62" w:rsidRPr="00F725D9" w:rsidDel="00841E59" w14:paraId="61877F3D" w14:textId="5235F902" w:rsidTr="0008104A">
        <w:trPr>
          <w:cantSplit/>
          <w:tblHeader/>
          <w:ins w:id="2487" w:author="OPPO (Qianxi)" w:date="2020-06-03T09:09:00Z"/>
          <w:del w:id="2488" w:author="OPPO (Qianxi_v2)" w:date="2020-06-05T17:16:00Z"/>
        </w:trPr>
        <w:tc>
          <w:tcPr>
            <w:tcW w:w="6917" w:type="dxa"/>
            <w:shd w:val="clear" w:color="auto" w:fill="92D050"/>
          </w:tcPr>
          <w:p w14:paraId="178CD931" w14:textId="7BF6AF33" w:rsidR="006A2E62" w:rsidDel="00841E59" w:rsidRDefault="006A2E62" w:rsidP="006A2E62">
            <w:pPr>
              <w:pStyle w:val="TAL"/>
              <w:rPr>
                <w:ins w:id="2489" w:author="OPPO (Qianxi)" w:date="2020-06-03T09:09:00Z"/>
                <w:del w:id="2490" w:author="OPPO (Qianxi_v2)" w:date="2020-06-05T17:16:00Z"/>
                <w:b/>
                <w:i/>
              </w:rPr>
            </w:pPr>
            <w:ins w:id="2491" w:author="OPPO (Qianxi)" w:date="2020-06-03T09:09:00Z">
              <w:del w:id="2492" w:author="OPPO (Qianxi_v2)" w:date="2020-06-05T17:16:00Z">
                <w:r w:rsidRPr="00B32A87" w:rsidDel="00841E59">
                  <w:rPr>
                    <w:b/>
                    <w:i/>
                  </w:rPr>
                  <w:delText>enhancedHighReceptionSidelinkEUTRA</w:delText>
                </w:r>
              </w:del>
            </w:ins>
          </w:p>
          <w:p w14:paraId="1174FE1A" w14:textId="2B1FDBD2" w:rsidR="006A2E62" w:rsidRPr="00B32A87" w:rsidDel="00841E59" w:rsidRDefault="006A2E62" w:rsidP="006A2E62">
            <w:pPr>
              <w:pStyle w:val="TAL"/>
              <w:rPr>
                <w:ins w:id="2493" w:author="OPPO (Qianxi)" w:date="2020-06-03T09:09:00Z"/>
                <w:del w:id="2494" w:author="OPPO (Qianxi_v2)" w:date="2020-06-05T17:16:00Z"/>
                <w:b/>
                <w:i/>
              </w:rPr>
            </w:pPr>
            <w:ins w:id="2495" w:author="OPPO (Qianxi)" w:date="2020-06-03T09:09:00Z">
              <w:del w:id="2496" w:author="OPPO (Qianxi_v2)" w:date="2020-06-05T17:16:00Z">
                <w:r w:rsidRPr="000E4E7F" w:rsidDel="00841E59">
                  <w:rPr>
                    <w:rFonts w:cs="Arial"/>
                    <w:szCs w:val="18"/>
                  </w:rPr>
                  <w:delText>Indicates whether the UE supports reception of 30 PSCCH in a subframe and decoding of 204 RBs per subframe counting both PSCCH and PSSCH in a band for V2X sidelink communication.</w:delText>
                </w:r>
              </w:del>
            </w:ins>
          </w:p>
        </w:tc>
        <w:tc>
          <w:tcPr>
            <w:tcW w:w="709" w:type="dxa"/>
            <w:shd w:val="clear" w:color="auto" w:fill="92D050"/>
          </w:tcPr>
          <w:p w14:paraId="5044E1FE" w14:textId="5293D179" w:rsidR="006A2E62" w:rsidDel="00841E59" w:rsidRDefault="006A2E62" w:rsidP="006A2E62">
            <w:pPr>
              <w:pStyle w:val="TAL"/>
              <w:jc w:val="center"/>
              <w:rPr>
                <w:ins w:id="2497" w:author="OPPO (Qianxi)" w:date="2020-06-03T09:09:00Z"/>
                <w:del w:id="2498" w:author="OPPO (Qianxi_v2)" w:date="2020-06-05T17:16:00Z"/>
                <w:lang w:eastAsia="zh-CN"/>
              </w:rPr>
            </w:pPr>
            <w:ins w:id="2499" w:author="OPPO (Qianxi)" w:date="2020-06-03T09:09:00Z">
              <w:del w:id="2500" w:author="OPPO (Qianxi_v2)" w:date="2020-06-05T17:16:00Z">
                <w:r w:rsidDel="00841E59">
                  <w:rPr>
                    <w:rFonts w:hint="eastAsia"/>
                    <w:lang w:eastAsia="zh-CN"/>
                  </w:rPr>
                  <w:delText>FS</w:delText>
                </w:r>
              </w:del>
            </w:ins>
          </w:p>
        </w:tc>
        <w:tc>
          <w:tcPr>
            <w:tcW w:w="567" w:type="dxa"/>
            <w:shd w:val="clear" w:color="auto" w:fill="92D050"/>
          </w:tcPr>
          <w:p w14:paraId="7D9EB01A" w14:textId="74C5BD45" w:rsidR="006A2E62" w:rsidDel="00841E59" w:rsidRDefault="006A2E62" w:rsidP="006A2E62">
            <w:pPr>
              <w:pStyle w:val="TAL"/>
              <w:jc w:val="center"/>
              <w:rPr>
                <w:ins w:id="2501" w:author="OPPO (Qianxi)" w:date="2020-06-03T09:09:00Z"/>
                <w:del w:id="2502" w:author="OPPO (Qianxi_v2)" w:date="2020-06-05T17:16:00Z"/>
                <w:lang w:eastAsia="zh-CN"/>
              </w:rPr>
            </w:pPr>
            <w:ins w:id="2503" w:author="OPPO (Qianxi)" w:date="2020-06-03T10:09:00Z">
              <w:del w:id="2504" w:author="OPPO (Qianxi_v2)" w:date="2020-06-05T17:16:00Z">
                <w:r w:rsidDel="00841E59">
                  <w:rPr>
                    <w:rFonts w:hint="eastAsia"/>
                    <w:lang w:eastAsia="zh-CN"/>
                  </w:rPr>
                  <w:delText>No</w:delText>
                </w:r>
              </w:del>
            </w:ins>
          </w:p>
        </w:tc>
        <w:tc>
          <w:tcPr>
            <w:tcW w:w="709" w:type="dxa"/>
            <w:shd w:val="clear" w:color="auto" w:fill="92D050"/>
          </w:tcPr>
          <w:p w14:paraId="4BD6C5B0" w14:textId="23EE4731" w:rsidR="006A2E62" w:rsidDel="00841E59" w:rsidRDefault="006A2E62" w:rsidP="006A2E62">
            <w:pPr>
              <w:pStyle w:val="TAL"/>
              <w:jc w:val="center"/>
              <w:rPr>
                <w:ins w:id="2505" w:author="OPPO (Qianxi)" w:date="2020-06-03T09:09:00Z"/>
                <w:del w:id="2506" w:author="OPPO (Qianxi_v2)" w:date="2020-06-05T17:16:00Z"/>
                <w:lang w:eastAsia="zh-CN"/>
              </w:rPr>
            </w:pPr>
            <w:ins w:id="2507" w:author="OPPO (Qianxi)" w:date="2020-06-03T10:09:00Z">
              <w:del w:id="2508"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096ACEAD" w14:textId="0916FEB4" w:rsidR="006A2E62" w:rsidDel="00841E59" w:rsidRDefault="006A2E62" w:rsidP="006A2E62">
            <w:pPr>
              <w:pStyle w:val="TAL"/>
              <w:jc w:val="center"/>
              <w:rPr>
                <w:ins w:id="2509" w:author="OPPO (Qianxi)" w:date="2020-06-03T09:09:00Z"/>
                <w:del w:id="2510" w:author="OPPO (Qianxi_v2)" w:date="2020-06-05T17:16:00Z"/>
                <w:lang w:eastAsia="zh-CN"/>
              </w:rPr>
            </w:pPr>
            <w:ins w:id="2511" w:author="OPPO (Qianxi)" w:date="2020-06-03T10:09:00Z">
              <w:del w:id="2512" w:author="OPPO (Qianxi_v2)" w:date="2020-06-05T17:16:00Z">
                <w:r w:rsidDel="00841E59">
                  <w:rPr>
                    <w:rFonts w:hint="eastAsia"/>
                    <w:lang w:eastAsia="zh-CN"/>
                  </w:rPr>
                  <w:delText>No</w:delText>
                </w:r>
              </w:del>
            </w:ins>
          </w:p>
        </w:tc>
      </w:tr>
      <w:tr w:rsidR="006A2E62" w:rsidRPr="00F725D9" w:rsidDel="00B02B7E" w14:paraId="0059E111" w14:textId="7520B76A" w:rsidTr="0008104A">
        <w:trPr>
          <w:cantSplit/>
          <w:tblHeader/>
          <w:ins w:id="2513" w:author="OPPO (Qianxi)" w:date="2020-06-03T09:09:00Z"/>
          <w:del w:id="2514" w:author="OPPO (Qianxi_v2)" w:date="2020-06-05T22:52:00Z"/>
        </w:trPr>
        <w:tc>
          <w:tcPr>
            <w:tcW w:w="6917" w:type="dxa"/>
            <w:shd w:val="clear" w:color="auto" w:fill="FFFF00"/>
          </w:tcPr>
          <w:p w14:paraId="26293070" w14:textId="2C030182" w:rsidR="006A2E62" w:rsidDel="00B02B7E" w:rsidRDefault="006A2E62" w:rsidP="006A2E62">
            <w:pPr>
              <w:pStyle w:val="TAL"/>
              <w:rPr>
                <w:ins w:id="2515" w:author="OPPO (Qianxi)" w:date="2020-06-03T09:09:00Z"/>
                <w:del w:id="2516" w:author="OPPO (Qianxi_v2)" w:date="2020-06-05T22:52:00Z"/>
                <w:b/>
                <w:i/>
              </w:rPr>
            </w:pPr>
            <w:ins w:id="2517" w:author="OPPO (Qianxi)" w:date="2020-06-03T09:09:00Z">
              <w:del w:id="2518" w:author="OPPO (Qianxi_v2)" w:date="2020-06-05T22:52:00Z">
                <w:r w:rsidRPr="00B32A87" w:rsidDel="00B02B7E">
                  <w:rPr>
                    <w:b/>
                    <w:i/>
                  </w:rPr>
                  <w:delText>sl-ParametersEUTRA1, sl-ParametersEUTRA2, sl-ParametersEUTRA3</w:delText>
                </w:r>
              </w:del>
            </w:ins>
          </w:p>
          <w:p w14:paraId="1533F409" w14:textId="4188DF3C" w:rsidR="006A2E62" w:rsidRPr="00B32A87" w:rsidDel="00B02B7E" w:rsidRDefault="006A2E62" w:rsidP="006A2E62">
            <w:pPr>
              <w:pStyle w:val="TAL"/>
              <w:rPr>
                <w:ins w:id="2519" w:author="OPPO (Qianxi)" w:date="2020-06-03T09:09:00Z"/>
                <w:del w:id="2520" w:author="OPPO (Qianxi_v2)" w:date="2020-06-05T22:52:00Z"/>
              </w:rPr>
            </w:pPr>
            <w:ins w:id="2521" w:author="OPPO (Qianxi)" w:date="2020-06-03T09:09:00Z">
              <w:del w:id="2522"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per-UE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r w:rsidRPr="00B32A87" w:rsidDel="00B02B7E">
                  <w:rPr>
                    <w:i/>
                  </w:rPr>
                  <w:delText>SL-Parameters-v1430, SL-Parameters-v1530</w:delText>
                </w:r>
                <w:r w:rsidDel="00B02B7E">
                  <w:delText xml:space="preserve"> and </w:delText>
                </w:r>
                <w:r w:rsidRPr="00B32A87" w:rsidDel="00B02B7E">
                  <w:rPr>
                    <w:i/>
                  </w:rPr>
                  <w:delText>SL-Parameters-v</w:delText>
                </w:r>
                <w:r w:rsidRPr="00B32A87" w:rsidDel="00B02B7E">
                  <w:rPr>
                    <w:i/>
                    <w:lang w:eastAsia="zh-CN"/>
                  </w:rPr>
                  <w:delText>1540</w:delText>
                </w:r>
                <w:r w:rsidDel="00B02B7E">
                  <w:rPr>
                    <w:lang w:eastAsia="zh-CN"/>
                  </w:rPr>
                  <w:delText xml:space="preserve"> </w:delText>
                </w:r>
                <w:r w:rsidDel="00B02B7E">
                  <w:delText>defined in 36.331 [17].</w:delText>
                </w:r>
              </w:del>
            </w:ins>
          </w:p>
        </w:tc>
        <w:tc>
          <w:tcPr>
            <w:tcW w:w="709" w:type="dxa"/>
            <w:shd w:val="clear" w:color="auto" w:fill="FFFF00"/>
          </w:tcPr>
          <w:p w14:paraId="0525AB5B" w14:textId="136BA1A1" w:rsidR="006A2E62" w:rsidDel="00B02B7E" w:rsidRDefault="006A2E62" w:rsidP="006A2E62">
            <w:pPr>
              <w:pStyle w:val="TAL"/>
              <w:jc w:val="center"/>
              <w:rPr>
                <w:ins w:id="2523" w:author="OPPO (Qianxi)" w:date="2020-06-03T09:09:00Z"/>
                <w:del w:id="2524" w:author="OPPO (Qianxi_v2)" w:date="2020-06-05T22:52:00Z"/>
                <w:lang w:eastAsia="zh-CN"/>
              </w:rPr>
            </w:pPr>
            <w:ins w:id="2525" w:author="OPPO (Qianxi)" w:date="2020-06-03T10:09:00Z">
              <w:del w:id="2526" w:author="OPPO (Qianxi_v2)" w:date="2020-06-05T22:52:00Z">
                <w:r w:rsidDel="00B02B7E">
                  <w:rPr>
                    <w:rFonts w:hint="eastAsia"/>
                    <w:lang w:eastAsia="zh-CN"/>
                  </w:rPr>
                  <w:delText>UE</w:delText>
                </w:r>
              </w:del>
            </w:ins>
          </w:p>
        </w:tc>
        <w:tc>
          <w:tcPr>
            <w:tcW w:w="567" w:type="dxa"/>
            <w:shd w:val="clear" w:color="auto" w:fill="FFFF00"/>
          </w:tcPr>
          <w:p w14:paraId="112B6A60" w14:textId="450ED0B6" w:rsidR="006A2E62" w:rsidDel="00B02B7E" w:rsidRDefault="006A2E62" w:rsidP="006A2E62">
            <w:pPr>
              <w:pStyle w:val="TAL"/>
              <w:jc w:val="center"/>
              <w:rPr>
                <w:ins w:id="2527" w:author="OPPO (Qianxi)" w:date="2020-06-03T09:09:00Z"/>
                <w:del w:id="2528" w:author="OPPO (Qianxi_v2)" w:date="2020-06-05T22:52:00Z"/>
                <w:lang w:eastAsia="zh-CN"/>
              </w:rPr>
            </w:pPr>
            <w:ins w:id="2529" w:author="OPPO (Qianxi)" w:date="2020-06-03T10:09:00Z">
              <w:del w:id="2530" w:author="OPPO (Qianxi_v2)" w:date="2020-06-05T22:52:00Z">
                <w:r w:rsidDel="00B02B7E">
                  <w:rPr>
                    <w:rFonts w:hint="eastAsia"/>
                    <w:lang w:eastAsia="zh-CN"/>
                  </w:rPr>
                  <w:delText>No</w:delText>
                </w:r>
              </w:del>
            </w:ins>
          </w:p>
        </w:tc>
        <w:tc>
          <w:tcPr>
            <w:tcW w:w="709" w:type="dxa"/>
            <w:shd w:val="clear" w:color="auto" w:fill="FFFF00"/>
          </w:tcPr>
          <w:p w14:paraId="499C8DB6" w14:textId="54746463" w:rsidR="006A2E62" w:rsidDel="00B02B7E" w:rsidRDefault="006A2E62" w:rsidP="006A2E62">
            <w:pPr>
              <w:pStyle w:val="TAL"/>
              <w:jc w:val="center"/>
              <w:rPr>
                <w:ins w:id="2531" w:author="OPPO (Qianxi)" w:date="2020-06-03T09:09:00Z"/>
                <w:del w:id="2532" w:author="OPPO (Qianxi_v2)" w:date="2020-06-05T22:52:00Z"/>
                <w:lang w:eastAsia="zh-CN"/>
              </w:rPr>
            </w:pPr>
            <w:ins w:id="2533" w:author="OPPO (Qianxi)" w:date="2020-06-03T10:09:00Z">
              <w:del w:id="2534"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15F558BC" w14:textId="65331E5D" w:rsidR="006A2E62" w:rsidDel="00B02B7E" w:rsidRDefault="006A2E62" w:rsidP="006A2E62">
            <w:pPr>
              <w:pStyle w:val="TAL"/>
              <w:jc w:val="center"/>
              <w:rPr>
                <w:ins w:id="2535" w:author="OPPO (Qianxi)" w:date="2020-06-03T09:09:00Z"/>
                <w:del w:id="2536" w:author="OPPO (Qianxi_v2)" w:date="2020-06-05T22:52:00Z"/>
                <w:lang w:eastAsia="zh-CN"/>
              </w:rPr>
            </w:pPr>
            <w:commentRangeStart w:id="2537"/>
            <w:ins w:id="2538" w:author="OPPO (Qianxi)" w:date="2020-06-03T10:09:00Z">
              <w:del w:id="2539" w:author="OPPO (Qianxi_v2)" w:date="2020-06-05T22:52:00Z">
                <w:r w:rsidDel="00B02B7E">
                  <w:rPr>
                    <w:rFonts w:hint="eastAsia"/>
                    <w:lang w:eastAsia="zh-CN"/>
                  </w:rPr>
                  <w:delText>No</w:delText>
                </w:r>
              </w:del>
            </w:ins>
            <w:commentRangeEnd w:id="2537"/>
            <w:ins w:id="2540" w:author="OPPO (Qianxi)" w:date="2020-06-03T15:51:00Z">
              <w:del w:id="2541" w:author="OPPO (Qianxi_v2)" w:date="2020-06-05T22:52:00Z">
                <w:r w:rsidR="004B782D" w:rsidDel="00B02B7E">
                  <w:rPr>
                    <w:rStyle w:val="ab"/>
                    <w:rFonts w:ascii="Times New Roman" w:hAnsi="Times New Roman"/>
                  </w:rPr>
                  <w:commentReference w:id="2537"/>
                </w:r>
              </w:del>
            </w:ins>
          </w:p>
        </w:tc>
      </w:tr>
    </w:tbl>
    <w:p w14:paraId="3A3EC207" w14:textId="0329515A" w:rsidR="00177AC8" w:rsidDel="00B02B7E" w:rsidRDefault="00177AC8" w:rsidP="00E87009">
      <w:pPr>
        <w:rPr>
          <w:ins w:id="2542" w:author="OPPO (Qianxi)" w:date="2020-06-03T14:01:00Z"/>
          <w:del w:id="2543" w:author="OPPO (Qianxi_v2)" w:date="2020-06-05T22:52:00Z"/>
          <w:noProof/>
          <w:lang w:eastAsia="zh-CN"/>
        </w:rPr>
      </w:pPr>
    </w:p>
    <w:p w14:paraId="4624DE2E" w14:textId="4C38971D" w:rsidR="005D0258" w:rsidRPr="00F725D9" w:rsidDel="00B02B7E" w:rsidRDefault="005D0258" w:rsidP="005D0258">
      <w:pPr>
        <w:pStyle w:val="4"/>
        <w:rPr>
          <w:ins w:id="2544" w:author="OPPO (Qianxi)" w:date="2020-06-03T14:01:00Z"/>
          <w:del w:id="2545" w:author="OPPO (Qianxi_v2)" w:date="2020-06-05T22:52:00Z"/>
          <w:i/>
        </w:rPr>
      </w:pPr>
      <w:ins w:id="2546" w:author="OPPO (Qianxi)" w:date="2020-06-03T14:01:00Z">
        <w:del w:id="2547" w:author="OPPO (Qianxi_v2)" w:date="2020-06-05T22:52:00Z">
          <w:r w:rsidRPr="00F725D9" w:rsidDel="00B02B7E">
            <w:delText>4.2.</w:delText>
          </w:r>
          <w:r w:rsidDel="00B02B7E">
            <w:delText>X</w:delText>
          </w:r>
          <w:r w:rsidRPr="00F725D9" w:rsidDel="00B02B7E">
            <w:delText>.</w:delText>
          </w:r>
          <w:r w:rsidDel="00B02B7E">
            <w:delText>3</w:delText>
          </w:r>
          <w:r w:rsidRPr="00F725D9" w:rsidDel="00B02B7E">
            <w:tab/>
          </w:r>
          <w:r w:rsidDel="00B02B7E">
            <w:delText xml:space="preserve">V2X sidelink </w:delText>
          </w:r>
        </w:del>
      </w:ins>
      <w:ins w:id="2548" w:author="OPPO (Qianxi)" w:date="2020-06-03T14:02:00Z">
        <w:del w:id="2549" w:author="OPPO (Qianxi_v2)" w:date="2020-06-05T22:52:00Z">
          <w:r w:rsidDel="00B02B7E">
            <w:delText xml:space="preserve">and NR sidelink </w:delText>
          </w:r>
        </w:del>
      </w:ins>
      <w:ins w:id="2550" w:author="OPPO (Qianxi)" w:date="2020-06-03T14:01:00Z">
        <w:del w:id="2551" w:author="OPPO (Qianxi_v2)" w:date="2020-06-05T22:52:00Z">
          <w:r w:rsidDel="00B02B7E">
            <w:delText>Parameters</w:delText>
          </w:r>
        </w:del>
      </w:ins>
    </w:p>
    <w:p w14:paraId="0F6C6C6C" w14:textId="49BAB5FC" w:rsidR="005D0258" w:rsidRPr="0085605B" w:rsidDel="00B02B7E" w:rsidRDefault="005D0258" w:rsidP="005D0258">
      <w:pPr>
        <w:rPr>
          <w:ins w:id="2552" w:author="OPPO (Qianxi)" w:date="2020-06-03T14:01:00Z"/>
          <w:del w:id="2553" w:author="OPPO (Qianxi_v2)" w:date="2020-06-05T22:52:00Z"/>
          <w:lang w:eastAsia="zh-CN"/>
        </w:rPr>
      </w:pPr>
      <w:ins w:id="2554" w:author="OPPO (Qianxi)" w:date="2020-06-03T14:01:00Z">
        <w:del w:id="2555"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2556" w:author="OPPO (Qianxi)" w:date="2020-06-03T14:02:00Z">
        <w:del w:id="2557" w:author="OPPO (Qianxi_v2)" w:date="2020-06-05T22:52:00Z">
          <w:r w:rsidDel="00B02B7E">
            <w:rPr>
              <w:lang w:eastAsia="zh-CN"/>
            </w:rPr>
            <w:delText xml:space="preserve">simultaneous </w:delText>
          </w:r>
        </w:del>
      </w:ins>
      <w:ins w:id="2558" w:author="OPPO (Qianxi)" w:date="2020-06-03T14:01:00Z">
        <w:del w:id="2559" w:author="OPPO (Qianxi_v2)" w:date="2020-06-05T22:52:00Z">
          <w:r w:rsidDel="00B02B7E">
            <w:rPr>
              <w:lang w:eastAsia="zh-CN"/>
            </w:rPr>
            <w:delText xml:space="preserve">V2X sidelink </w:delText>
          </w:r>
        </w:del>
      </w:ins>
      <w:ins w:id="2560" w:author="OPPO (Qianxi)" w:date="2020-06-03T14:02:00Z">
        <w:del w:id="2561" w:author="OPPO (Qianxi_v2)" w:date="2020-06-05T22:52:00Z">
          <w:r w:rsidDel="00B02B7E">
            <w:rPr>
              <w:lang w:eastAsia="zh-CN"/>
            </w:rPr>
            <w:delText xml:space="preserve">and NR sidelink </w:delText>
          </w:r>
        </w:del>
      </w:ins>
      <w:ins w:id="2562" w:author="OPPO (Qianxi)" w:date="2020-06-03T14:01:00Z">
        <w:del w:id="2563" w:author="OPPO (Qianxi_v2)" w:date="2020-06-05T22:52:00Z">
          <w:r w:rsidDel="00B02B7E">
            <w:rPr>
              <w:lang w:eastAsia="zh-CN"/>
            </w:rPr>
            <w:delText xml:space="preserve">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2564">
          <w:tblGrid>
            <w:gridCol w:w="40"/>
            <w:gridCol w:w="6877"/>
            <w:gridCol w:w="40"/>
            <w:gridCol w:w="669"/>
            <w:gridCol w:w="40"/>
            <w:gridCol w:w="527"/>
            <w:gridCol w:w="40"/>
            <w:gridCol w:w="669"/>
            <w:gridCol w:w="40"/>
            <w:gridCol w:w="688"/>
            <w:gridCol w:w="40"/>
          </w:tblGrid>
        </w:tblGridChange>
      </w:tblGrid>
      <w:tr w:rsidR="005D0258" w:rsidRPr="00F725D9" w:rsidDel="00B02B7E" w14:paraId="22CD113E" w14:textId="7D51F573" w:rsidTr="0008104A">
        <w:trPr>
          <w:cantSplit/>
          <w:tblHeader/>
          <w:ins w:id="2565" w:author="OPPO (Qianxi)" w:date="2020-06-03T14:01:00Z"/>
          <w:del w:id="2566" w:author="OPPO (Qianxi_v2)" w:date="2020-06-05T22:52:00Z"/>
        </w:trPr>
        <w:tc>
          <w:tcPr>
            <w:tcW w:w="6917" w:type="dxa"/>
          </w:tcPr>
          <w:p w14:paraId="4D881951" w14:textId="1AE46834" w:rsidR="005D0258" w:rsidRPr="00F725D9" w:rsidDel="00B02B7E" w:rsidRDefault="005D0258" w:rsidP="0008104A">
            <w:pPr>
              <w:pStyle w:val="TAH"/>
              <w:rPr>
                <w:ins w:id="2567" w:author="OPPO (Qianxi)" w:date="2020-06-03T14:01:00Z"/>
                <w:del w:id="2568" w:author="OPPO (Qianxi_v2)" w:date="2020-06-05T22:52:00Z"/>
              </w:rPr>
            </w:pPr>
            <w:ins w:id="2569" w:author="OPPO (Qianxi)" w:date="2020-06-03T14:01:00Z">
              <w:del w:id="2570" w:author="OPPO (Qianxi_v2)" w:date="2020-06-05T22:52:00Z">
                <w:r w:rsidRPr="00F725D9" w:rsidDel="00B02B7E">
                  <w:delText>Definitions for parameters</w:delText>
                </w:r>
              </w:del>
            </w:ins>
          </w:p>
        </w:tc>
        <w:tc>
          <w:tcPr>
            <w:tcW w:w="709" w:type="dxa"/>
          </w:tcPr>
          <w:p w14:paraId="79400719" w14:textId="477E5CB2" w:rsidR="005D0258" w:rsidRPr="00F725D9" w:rsidDel="00B02B7E" w:rsidRDefault="005D0258" w:rsidP="0008104A">
            <w:pPr>
              <w:pStyle w:val="TAH"/>
              <w:rPr>
                <w:ins w:id="2571" w:author="OPPO (Qianxi)" w:date="2020-06-03T14:01:00Z"/>
                <w:del w:id="2572" w:author="OPPO (Qianxi_v2)" w:date="2020-06-05T22:52:00Z"/>
              </w:rPr>
            </w:pPr>
            <w:ins w:id="2573" w:author="OPPO (Qianxi)" w:date="2020-06-03T14:01:00Z">
              <w:del w:id="2574" w:author="OPPO (Qianxi_v2)" w:date="2020-06-05T22:52:00Z">
                <w:r w:rsidRPr="00F725D9" w:rsidDel="00B02B7E">
                  <w:delText>Per</w:delText>
                </w:r>
              </w:del>
            </w:ins>
          </w:p>
        </w:tc>
        <w:tc>
          <w:tcPr>
            <w:tcW w:w="567" w:type="dxa"/>
          </w:tcPr>
          <w:p w14:paraId="285D3FA5" w14:textId="55B6EF48" w:rsidR="005D0258" w:rsidRPr="00F725D9" w:rsidDel="00B02B7E" w:rsidRDefault="005D0258" w:rsidP="0008104A">
            <w:pPr>
              <w:pStyle w:val="TAH"/>
              <w:rPr>
                <w:ins w:id="2575" w:author="OPPO (Qianxi)" w:date="2020-06-03T14:01:00Z"/>
                <w:del w:id="2576" w:author="OPPO (Qianxi_v2)" w:date="2020-06-05T22:52:00Z"/>
              </w:rPr>
            </w:pPr>
            <w:ins w:id="2577" w:author="OPPO (Qianxi)" w:date="2020-06-03T14:01:00Z">
              <w:del w:id="2578" w:author="OPPO (Qianxi_v2)" w:date="2020-06-05T22:52:00Z">
                <w:r w:rsidRPr="00F725D9" w:rsidDel="00B02B7E">
                  <w:delText>M</w:delText>
                </w:r>
              </w:del>
            </w:ins>
          </w:p>
        </w:tc>
        <w:tc>
          <w:tcPr>
            <w:tcW w:w="709" w:type="dxa"/>
          </w:tcPr>
          <w:p w14:paraId="1C5F76A2" w14:textId="66067618" w:rsidR="005D0258" w:rsidRPr="00F725D9" w:rsidDel="00B02B7E" w:rsidRDefault="005D0258" w:rsidP="0008104A">
            <w:pPr>
              <w:pStyle w:val="TAH"/>
              <w:rPr>
                <w:ins w:id="2579" w:author="OPPO (Qianxi)" w:date="2020-06-03T14:01:00Z"/>
                <w:del w:id="2580" w:author="OPPO (Qianxi_v2)" w:date="2020-06-05T22:52:00Z"/>
              </w:rPr>
            </w:pPr>
            <w:ins w:id="2581" w:author="OPPO (Qianxi)" w:date="2020-06-03T14:01:00Z">
              <w:del w:id="2582" w:author="OPPO (Qianxi_v2)" w:date="2020-06-05T22:52:00Z">
                <w:r w:rsidRPr="00F725D9" w:rsidDel="00B02B7E">
                  <w:delText>FDD-TDD</w:delText>
                </w:r>
              </w:del>
            </w:ins>
          </w:p>
          <w:p w14:paraId="1556E897" w14:textId="20ED67DD" w:rsidR="005D0258" w:rsidRPr="00F725D9" w:rsidDel="00B02B7E" w:rsidRDefault="005D0258" w:rsidP="0008104A">
            <w:pPr>
              <w:pStyle w:val="TAH"/>
              <w:rPr>
                <w:ins w:id="2583" w:author="OPPO (Qianxi)" w:date="2020-06-03T14:01:00Z"/>
                <w:del w:id="2584" w:author="OPPO (Qianxi_v2)" w:date="2020-06-05T22:52:00Z"/>
              </w:rPr>
            </w:pPr>
            <w:ins w:id="2585" w:author="OPPO (Qianxi)" w:date="2020-06-03T14:01:00Z">
              <w:del w:id="2586" w:author="OPPO (Qianxi_v2)" w:date="2020-06-05T22:52:00Z">
                <w:r w:rsidRPr="00F725D9" w:rsidDel="00B02B7E">
                  <w:delText>DIFF</w:delText>
                </w:r>
              </w:del>
            </w:ins>
          </w:p>
        </w:tc>
        <w:tc>
          <w:tcPr>
            <w:tcW w:w="728" w:type="dxa"/>
          </w:tcPr>
          <w:p w14:paraId="4225A420" w14:textId="4EB64766" w:rsidR="005D0258" w:rsidRPr="00F725D9" w:rsidDel="00B02B7E" w:rsidRDefault="005D0258" w:rsidP="0008104A">
            <w:pPr>
              <w:pStyle w:val="TAH"/>
              <w:rPr>
                <w:ins w:id="2587" w:author="OPPO (Qianxi)" w:date="2020-06-03T14:01:00Z"/>
                <w:del w:id="2588" w:author="OPPO (Qianxi_v2)" w:date="2020-06-05T22:52:00Z"/>
              </w:rPr>
            </w:pPr>
            <w:ins w:id="2589" w:author="OPPO (Qianxi)" w:date="2020-06-03T14:01:00Z">
              <w:del w:id="2590" w:author="OPPO (Qianxi_v2)" w:date="2020-06-05T22:52:00Z">
                <w:r w:rsidRPr="00F725D9" w:rsidDel="00B02B7E">
                  <w:delText>FR1-FR2</w:delText>
                </w:r>
              </w:del>
            </w:ins>
          </w:p>
          <w:p w14:paraId="39162D1A" w14:textId="41DE0426" w:rsidR="005D0258" w:rsidRPr="00F725D9" w:rsidDel="00B02B7E" w:rsidRDefault="005D0258" w:rsidP="0008104A">
            <w:pPr>
              <w:pStyle w:val="TAH"/>
              <w:rPr>
                <w:ins w:id="2591" w:author="OPPO (Qianxi)" w:date="2020-06-03T14:01:00Z"/>
                <w:del w:id="2592" w:author="OPPO (Qianxi_v2)" w:date="2020-06-05T22:52:00Z"/>
              </w:rPr>
            </w:pPr>
            <w:ins w:id="2593" w:author="OPPO (Qianxi)" w:date="2020-06-03T14:01:00Z">
              <w:del w:id="2594" w:author="OPPO (Qianxi_v2)" w:date="2020-06-05T22:52:00Z">
                <w:r w:rsidRPr="00F725D9" w:rsidDel="00B02B7E">
                  <w:delText>DIFF</w:delText>
                </w:r>
              </w:del>
            </w:ins>
          </w:p>
        </w:tc>
      </w:tr>
      <w:tr w:rsidR="005D0258" w:rsidRPr="00F725D9" w:rsidDel="00B02B7E" w14:paraId="0A02F641" w14:textId="53133B83" w:rsidTr="005D0258">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595" w:author="OPPO (Qianxi)" w:date="2020-06-03T14:05: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596" w:author="OPPO (Qianxi)" w:date="2020-06-03T14:01:00Z"/>
          <w:del w:id="2597" w:author="OPPO (Qianxi_v2)" w:date="2020-06-05T22:52:00Z"/>
          <w:trPrChange w:id="2598" w:author="OPPO (Qianxi)" w:date="2020-06-03T14:05:00Z">
            <w:trPr>
              <w:gridBefore w:val="1"/>
              <w:cantSplit/>
              <w:tblHeader/>
            </w:trPr>
          </w:trPrChange>
        </w:trPr>
        <w:tc>
          <w:tcPr>
            <w:tcW w:w="6917" w:type="dxa"/>
            <w:shd w:val="clear" w:color="auto" w:fill="auto"/>
            <w:tcPrChange w:id="2599" w:author="OPPO (Qianxi)" w:date="2020-06-03T14:05:00Z">
              <w:tcPr>
                <w:tcW w:w="6917" w:type="dxa"/>
                <w:gridSpan w:val="2"/>
                <w:shd w:val="clear" w:color="auto" w:fill="92D050"/>
              </w:tcPr>
            </w:tcPrChange>
          </w:tcPr>
          <w:p w14:paraId="11BA889C" w14:textId="045BD102" w:rsidR="005D0258" w:rsidDel="00B02B7E" w:rsidRDefault="005D0258" w:rsidP="0008104A">
            <w:pPr>
              <w:pStyle w:val="TAL"/>
              <w:rPr>
                <w:ins w:id="2600" w:author="OPPO (Qianxi)" w:date="2020-06-03T14:01:00Z"/>
                <w:del w:id="2601" w:author="OPPO (Qianxi_v2)" w:date="2020-06-05T22:52:00Z"/>
                <w:b/>
                <w:i/>
              </w:rPr>
            </w:pPr>
            <w:ins w:id="2602" w:author="OPPO (Qianxi)" w:date="2020-06-03T14:01:00Z">
              <w:del w:id="2603" w:author="OPPO (Qianxi_v2)" w:date="2020-06-05T22:52:00Z">
                <w:r w:rsidRPr="00B32A87" w:rsidDel="00B02B7E">
                  <w:rPr>
                    <w:b/>
                    <w:i/>
                  </w:rPr>
                  <w:delText>supportedBandCombinationListSidelinkEUTRA</w:delText>
                </w:r>
              </w:del>
            </w:ins>
            <w:ins w:id="2604" w:author="OPPO (Qianxi)" w:date="2020-06-03T14:03:00Z">
              <w:del w:id="2605" w:author="OPPO (Qianxi_v2)" w:date="2020-06-05T22:52:00Z">
                <w:r w:rsidDel="00B02B7E">
                  <w:rPr>
                    <w:b/>
                    <w:i/>
                  </w:rPr>
                  <w:delText>NR</w:delText>
                </w:r>
              </w:del>
            </w:ins>
          </w:p>
          <w:p w14:paraId="3C177734" w14:textId="5965CC78" w:rsidR="005D0258" w:rsidRPr="00DE1131" w:rsidDel="00B02B7E" w:rsidRDefault="005D0258" w:rsidP="0008104A">
            <w:pPr>
              <w:pStyle w:val="TAL"/>
              <w:rPr>
                <w:ins w:id="2606" w:author="OPPO (Qianxi)" w:date="2020-06-03T14:01:00Z"/>
                <w:del w:id="2607" w:author="OPPO (Qianxi_v2)" w:date="2020-06-05T22:52:00Z"/>
                <w:b/>
                <w:i/>
              </w:rPr>
            </w:pPr>
            <w:ins w:id="2608" w:author="OPPO (Qianxi)" w:date="2020-06-03T14:01:00Z">
              <w:del w:id="2609" w:author="OPPO (Qianxi_v2)" w:date="2020-06-05T22:52:00Z">
                <w:r w:rsidRPr="000E4E7F" w:rsidDel="00B02B7E">
                  <w:rPr>
                    <w:lang w:eastAsia="ko-KR"/>
                  </w:rPr>
                  <w:delText xml:space="preserve">Indicates the supported band combination list </w:delText>
                </w:r>
                <w:r w:rsidRPr="000E4E7F" w:rsidDel="00B02B7E">
                  <w:delText xml:space="preserve">on which the UE supports </w:delText>
                </w:r>
              </w:del>
            </w:ins>
            <w:ins w:id="2610" w:author="OPPO (Qianxi)" w:date="2020-06-03T14:03:00Z">
              <w:del w:id="2611" w:author="OPPO (Qianxi_v2)" w:date="2020-06-05T22:52:00Z">
                <w:r w:rsidDel="00B02B7E">
                  <w:delText xml:space="preserve">simultaneous </w:delText>
                </w:r>
              </w:del>
            </w:ins>
            <w:ins w:id="2612" w:author="OPPO (Qianxi)" w:date="2020-06-03T14:01:00Z">
              <w:del w:id="2613" w:author="OPPO (Qianxi_v2)" w:date="2020-06-05T22:52:00Z">
                <w:r w:rsidRPr="000E4E7F" w:rsidDel="00B02B7E">
                  <w:delText xml:space="preserve">transmission and/or reception of V2X </w:delText>
                </w:r>
                <w:r w:rsidRPr="000E4E7F" w:rsidDel="00B02B7E">
                  <w:rPr>
                    <w:rFonts w:eastAsia="宋体"/>
                    <w:lang w:eastAsia="zh-CN"/>
                  </w:rPr>
                  <w:delText>sidelink</w:delText>
                </w:r>
              </w:del>
            </w:ins>
            <w:ins w:id="2614" w:author="OPPO (Qianxi)" w:date="2020-06-03T14:03:00Z">
              <w:del w:id="2615" w:author="OPPO (Qianxi_v2)" w:date="2020-06-05T22:52:00Z">
                <w:r w:rsidDel="00B02B7E">
                  <w:rPr>
                    <w:rFonts w:eastAsia="宋体"/>
                    <w:lang w:eastAsia="zh-CN"/>
                  </w:rPr>
                  <w:delText xml:space="preserve"> and NR sidelink</w:delText>
                </w:r>
              </w:del>
            </w:ins>
            <w:ins w:id="2616" w:author="OPPO (Qianxi)" w:date="2020-06-03T14:01:00Z">
              <w:del w:id="2617" w:author="OPPO (Qianxi_v2)" w:date="2020-06-05T22:52:00Z">
                <w:r w:rsidRPr="000E4E7F" w:rsidDel="00B02B7E">
                  <w:delText xml:space="preserve"> communication.</w:delText>
                </w:r>
              </w:del>
            </w:ins>
          </w:p>
        </w:tc>
        <w:tc>
          <w:tcPr>
            <w:tcW w:w="709" w:type="dxa"/>
            <w:shd w:val="clear" w:color="auto" w:fill="auto"/>
            <w:tcPrChange w:id="2618" w:author="OPPO (Qianxi)" w:date="2020-06-03T14:05:00Z">
              <w:tcPr>
                <w:tcW w:w="709" w:type="dxa"/>
                <w:gridSpan w:val="2"/>
                <w:shd w:val="clear" w:color="auto" w:fill="92D050"/>
              </w:tcPr>
            </w:tcPrChange>
          </w:tcPr>
          <w:p w14:paraId="6B44D802" w14:textId="1497CB16" w:rsidR="005D0258" w:rsidDel="00B02B7E" w:rsidRDefault="005D0258" w:rsidP="0008104A">
            <w:pPr>
              <w:pStyle w:val="TAL"/>
              <w:jc w:val="center"/>
              <w:rPr>
                <w:ins w:id="2619" w:author="OPPO (Qianxi)" w:date="2020-06-03T14:01:00Z"/>
                <w:del w:id="2620" w:author="OPPO (Qianxi_v2)" w:date="2020-06-05T22:52:00Z"/>
                <w:lang w:eastAsia="zh-CN"/>
              </w:rPr>
            </w:pPr>
            <w:ins w:id="2621" w:author="OPPO (Qianxi)" w:date="2020-06-03T14:01:00Z">
              <w:del w:id="2622" w:author="OPPO (Qianxi_v2)" w:date="2020-06-05T22:52:00Z">
                <w:r w:rsidDel="00B02B7E">
                  <w:rPr>
                    <w:rFonts w:hint="eastAsia"/>
                    <w:lang w:eastAsia="zh-CN"/>
                  </w:rPr>
                  <w:delText>U</w:delText>
                </w:r>
                <w:r w:rsidDel="00B02B7E">
                  <w:rPr>
                    <w:lang w:eastAsia="zh-CN"/>
                  </w:rPr>
                  <w:delText>E</w:delText>
                </w:r>
              </w:del>
            </w:ins>
          </w:p>
        </w:tc>
        <w:tc>
          <w:tcPr>
            <w:tcW w:w="567" w:type="dxa"/>
            <w:shd w:val="clear" w:color="auto" w:fill="auto"/>
            <w:tcPrChange w:id="2623" w:author="OPPO (Qianxi)" w:date="2020-06-03T14:05:00Z">
              <w:tcPr>
                <w:tcW w:w="567" w:type="dxa"/>
                <w:gridSpan w:val="2"/>
                <w:shd w:val="clear" w:color="auto" w:fill="92D050"/>
              </w:tcPr>
            </w:tcPrChange>
          </w:tcPr>
          <w:p w14:paraId="4B1FC7ED" w14:textId="02F23AF5" w:rsidR="005D0258" w:rsidDel="00B02B7E" w:rsidRDefault="005D0258" w:rsidP="0008104A">
            <w:pPr>
              <w:pStyle w:val="TAL"/>
              <w:jc w:val="center"/>
              <w:rPr>
                <w:ins w:id="2624" w:author="OPPO (Qianxi)" w:date="2020-06-03T14:01:00Z"/>
                <w:del w:id="2625" w:author="OPPO (Qianxi_v2)" w:date="2020-06-05T22:52:00Z"/>
                <w:lang w:eastAsia="zh-CN"/>
              </w:rPr>
            </w:pPr>
            <w:ins w:id="2626" w:author="OPPO (Qianxi)" w:date="2020-06-03T14:01:00Z">
              <w:del w:id="2627" w:author="OPPO (Qianxi_v2)" w:date="2020-06-05T22:52:00Z">
                <w:r w:rsidDel="00B02B7E">
                  <w:rPr>
                    <w:rFonts w:hint="eastAsia"/>
                    <w:lang w:eastAsia="zh-CN"/>
                  </w:rPr>
                  <w:delText>No</w:delText>
                </w:r>
              </w:del>
            </w:ins>
          </w:p>
        </w:tc>
        <w:tc>
          <w:tcPr>
            <w:tcW w:w="709" w:type="dxa"/>
            <w:shd w:val="clear" w:color="auto" w:fill="auto"/>
            <w:tcPrChange w:id="2628" w:author="OPPO (Qianxi)" w:date="2020-06-03T14:05:00Z">
              <w:tcPr>
                <w:tcW w:w="709" w:type="dxa"/>
                <w:gridSpan w:val="2"/>
                <w:shd w:val="clear" w:color="auto" w:fill="92D050"/>
              </w:tcPr>
            </w:tcPrChange>
          </w:tcPr>
          <w:p w14:paraId="1D45AB0A" w14:textId="3B9F9A11" w:rsidR="005D0258" w:rsidDel="00B02B7E" w:rsidRDefault="005D0258" w:rsidP="0008104A">
            <w:pPr>
              <w:pStyle w:val="TAL"/>
              <w:jc w:val="center"/>
              <w:rPr>
                <w:ins w:id="2629" w:author="OPPO (Qianxi)" w:date="2020-06-03T14:01:00Z"/>
                <w:del w:id="2630" w:author="OPPO (Qianxi_v2)" w:date="2020-06-05T22:52:00Z"/>
                <w:lang w:eastAsia="zh-CN"/>
              </w:rPr>
            </w:pPr>
            <w:ins w:id="2631" w:author="OPPO (Qianxi)" w:date="2020-06-03T14:01:00Z">
              <w:del w:id="2632" w:author="OPPO (Qianxi_v2)" w:date="2020-06-05T22:52:00Z">
                <w:r w:rsidDel="00B02B7E">
                  <w:rPr>
                    <w:rFonts w:hint="eastAsia"/>
                    <w:lang w:eastAsia="zh-CN"/>
                  </w:rPr>
                  <w:delText>No</w:delText>
                </w:r>
              </w:del>
            </w:ins>
          </w:p>
        </w:tc>
        <w:tc>
          <w:tcPr>
            <w:tcW w:w="728" w:type="dxa"/>
            <w:shd w:val="clear" w:color="auto" w:fill="auto"/>
            <w:tcPrChange w:id="2633" w:author="OPPO (Qianxi)" w:date="2020-06-03T14:05:00Z">
              <w:tcPr>
                <w:tcW w:w="728" w:type="dxa"/>
                <w:gridSpan w:val="2"/>
                <w:shd w:val="clear" w:color="auto" w:fill="92D050"/>
              </w:tcPr>
            </w:tcPrChange>
          </w:tcPr>
          <w:p w14:paraId="14BF4D3E" w14:textId="43A604CE" w:rsidR="005D0258" w:rsidDel="00B02B7E" w:rsidRDefault="005D0258" w:rsidP="0008104A">
            <w:pPr>
              <w:pStyle w:val="TAL"/>
              <w:jc w:val="center"/>
              <w:rPr>
                <w:ins w:id="2634" w:author="OPPO (Qianxi)" w:date="2020-06-03T14:01:00Z"/>
                <w:del w:id="2635" w:author="OPPO (Qianxi_v2)" w:date="2020-06-05T22:52:00Z"/>
                <w:lang w:eastAsia="zh-CN"/>
              </w:rPr>
            </w:pPr>
            <w:ins w:id="2636" w:author="OPPO (Qianxi)" w:date="2020-06-03T14:01:00Z">
              <w:del w:id="2637" w:author="OPPO (Qianxi_v2)" w:date="2020-06-05T22:52:00Z">
                <w:r w:rsidDel="00B02B7E">
                  <w:rPr>
                    <w:rFonts w:hint="eastAsia"/>
                    <w:lang w:eastAsia="zh-CN"/>
                  </w:rPr>
                  <w:delText>N</w:delText>
                </w:r>
                <w:r w:rsidDel="00B02B7E">
                  <w:rPr>
                    <w:lang w:eastAsia="zh-CN"/>
                  </w:rPr>
                  <w:delText>o</w:delText>
                </w:r>
              </w:del>
            </w:ins>
          </w:p>
        </w:tc>
      </w:tr>
      <w:tr w:rsidR="005D0258" w:rsidRPr="00F725D9" w:rsidDel="00B02B7E" w14:paraId="79B6E655" w14:textId="3D7643DF" w:rsidTr="0008104A">
        <w:trPr>
          <w:cantSplit/>
          <w:tblHeader/>
          <w:ins w:id="2638" w:author="OPPO (Qianxi)" w:date="2020-06-03T14:01:00Z"/>
          <w:del w:id="2639" w:author="OPPO (Qianxi_v2)" w:date="2020-06-05T22:52:00Z"/>
        </w:trPr>
        <w:tc>
          <w:tcPr>
            <w:tcW w:w="6917" w:type="dxa"/>
            <w:shd w:val="clear" w:color="auto" w:fill="FFFF00"/>
          </w:tcPr>
          <w:p w14:paraId="143A451E" w14:textId="24991CB8" w:rsidR="005D0258" w:rsidDel="00B02B7E" w:rsidRDefault="005D0258" w:rsidP="0008104A">
            <w:pPr>
              <w:pStyle w:val="TAL"/>
              <w:rPr>
                <w:ins w:id="2640" w:author="OPPO (Qianxi)" w:date="2020-06-03T14:01:00Z"/>
                <w:del w:id="2641" w:author="OPPO (Qianxi_v2)" w:date="2020-06-05T22:52:00Z"/>
                <w:b/>
                <w:i/>
              </w:rPr>
            </w:pPr>
            <w:ins w:id="2642" w:author="OPPO (Qianxi)" w:date="2020-06-03T14:04:00Z">
              <w:del w:id="2643" w:author="OPPO (Qianxi_v2)" w:date="2020-06-05T22:52:00Z">
                <w:r w:rsidRPr="005D0258" w:rsidDel="00B02B7E">
                  <w:rPr>
                    <w:b/>
                    <w:i/>
                  </w:rPr>
                  <w:delText>BandParametersSidelinkEUTRA1</w:delText>
                </w:r>
                <w:r w:rsidDel="00B02B7E">
                  <w:rPr>
                    <w:b/>
                    <w:i/>
                  </w:rPr>
                  <w:delText>,</w:delText>
                </w:r>
                <w:r w:rsidDel="00B02B7E">
                  <w:delText xml:space="preserve"> </w:delText>
                </w:r>
                <w:r w:rsidDel="00B02B7E">
                  <w:rPr>
                    <w:b/>
                    <w:i/>
                  </w:rPr>
                  <w:delText>BandParametersSidelinkEUTRA2</w:delText>
                </w:r>
              </w:del>
            </w:ins>
          </w:p>
          <w:p w14:paraId="1A7A3FB5" w14:textId="7FB14817" w:rsidR="005D0258" w:rsidRPr="00B32A87" w:rsidDel="00B02B7E" w:rsidRDefault="005D0258">
            <w:pPr>
              <w:pStyle w:val="TAL"/>
              <w:rPr>
                <w:ins w:id="2644" w:author="OPPO (Qianxi)" w:date="2020-06-03T14:01:00Z"/>
                <w:del w:id="2645" w:author="OPPO (Qianxi_v2)" w:date="2020-06-05T22:52:00Z"/>
              </w:rPr>
            </w:pPr>
            <w:ins w:id="2646" w:author="OPPO (Qianxi)" w:date="2020-06-03T14:01:00Z">
              <w:del w:id="2647"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w:delText>
                </w:r>
              </w:del>
            </w:ins>
            <w:ins w:id="2648" w:author="OPPO (Qianxi)" w:date="2020-06-03T14:04:00Z">
              <w:del w:id="2649" w:author="OPPO (Qianxi_v2)" w:date="2020-06-05T22:52:00Z">
                <w:r w:rsidDel="00B02B7E">
                  <w:rPr>
                    <w:rFonts w:cs="Arial"/>
                    <w:szCs w:val="18"/>
                    <w:lang w:eastAsia="en-GB"/>
                  </w:rPr>
                  <w:delText>band</w:delText>
                </w:r>
              </w:del>
            </w:ins>
            <w:ins w:id="2650" w:author="OPPO (Qianxi)" w:date="2020-06-03T14:01:00Z">
              <w:del w:id="2651" w:author="OPPO (Qianxi_v2)" w:date="2020-06-05T22:52:00Z">
                <w:r w:rsidDel="00B02B7E">
                  <w:rPr>
                    <w:rFonts w:cs="Arial"/>
                    <w:szCs w:val="18"/>
                    <w:lang w:eastAsia="en-GB"/>
                  </w:rPr>
                  <w:delText xml:space="preserv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del>
            </w:ins>
            <w:ins w:id="2652" w:author="OPPO (Qianxi)" w:date="2020-06-03T14:05:00Z">
              <w:del w:id="2653" w:author="OPPO (Qianxi_v2)" w:date="2020-06-05T22:52:00Z">
                <w:r w:rsidRPr="005D0258" w:rsidDel="00B02B7E">
                  <w:rPr>
                    <w:i/>
                  </w:rPr>
                  <w:delText>V2X-BandParameters-r14</w:delText>
                </w:r>
              </w:del>
            </w:ins>
            <w:ins w:id="2654" w:author="OPPO (Qianxi)" w:date="2020-06-03T14:01:00Z">
              <w:del w:id="2655" w:author="OPPO (Qianxi_v2)" w:date="2020-06-05T22:52:00Z">
                <w:r w:rsidDel="00B02B7E">
                  <w:delText xml:space="preserve"> and </w:delText>
                </w:r>
              </w:del>
            </w:ins>
            <w:ins w:id="2656" w:author="OPPO (Qianxi)" w:date="2020-06-03T14:05:00Z">
              <w:del w:id="2657" w:author="OPPO (Qianxi_v2)" w:date="2020-06-05T22:52:00Z">
                <w:r w:rsidRPr="005D0258" w:rsidDel="00B02B7E">
                  <w:rPr>
                    <w:i/>
                  </w:rPr>
                  <w:delText>V2X-BandParameters-v1530</w:delText>
                </w:r>
              </w:del>
            </w:ins>
            <w:ins w:id="2658" w:author="OPPO (Qianxi)" w:date="2020-06-03T14:01:00Z">
              <w:del w:id="2659" w:author="OPPO (Qianxi_v2)" w:date="2020-06-05T22:52:00Z">
                <w:r w:rsidDel="00B02B7E">
                  <w:rPr>
                    <w:lang w:eastAsia="zh-CN"/>
                  </w:rPr>
                  <w:delText xml:space="preserve"> </w:delText>
                </w:r>
                <w:r w:rsidDel="00B02B7E">
                  <w:delText>defined in 36.331 [17].</w:delText>
                </w:r>
              </w:del>
            </w:ins>
          </w:p>
        </w:tc>
        <w:tc>
          <w:tcPr>
            <w:tcW w:w="709" w:type="dxa"/>
            <w:shd w:val="clear" w:color="auto" w:fill="FFFF00"/>
          </w:tcPr>
          <w:p w14:paraId="5EEAB1E2" w14:textId="3D80D059" w:rsidR="005D0258" w:rsidDel="00B02B7E" w:rsidRDefault="005D0258" w:rsidP="0008104A">
            <w:pPr>
              <w:pStyle w:val="TAL"/>
              <w:jc w:val="center"/>
              <w:rPr>
                <w:ins w:id="2660" w:author="OPPO (Qianxi)" w:date="2020-06-03T14:01:00Z"/>
                <w:del w:id="2661" w:author="OPPO (Qianxi_v2)" w:date="2020-06-05T22:52:00Z"/>
                <w:lang w:eastAsia="zh-CN"/>
              </w:rPr>
            </w:pPr>
            <w:ins w:id="2662" w:author="OPPO (Qianxi)" w:date="2020-06-03T14:01:00Z">
              <w:del w:id="2663" w:author="OPPO (Qianxi_v2)" w:date="2020-06-05T22:52:00Z">
                <w:r w:rsidDel="00B02B7E">
                  <w:rPr>
                    <w:rFonts w:hint="eastAsia"/>
                    <w:lang w:eastAsia="zh-CN"/>
                  </w:rPr>
                  <w:delText>UE</w:delText>
                </w:r>
              </w:del>
            </w:ins>
          </w:p>
        </w:tc>
        <w:tc>
          <w:tcPr>
            <w:tcW w:w="567" w:type="dxa"/>
            <w:shd w:val="clear" w:color="auto" w:fill="FFFF00"/>
          </w:tcPr>
          <w:p w14:paraId="6CB70E9B" w14:textId="6B643E67" w:rsidR="005D0258" w:rsidDel="00B02B7E" w:rsidRDefault="005D0258" w:rsidP="0008104A">
            <w:pPr>
              <w:pStyle w:val="TAL"/>
              <w:jc w:val="center"/>
              <w:rPr>
                <w:ins w:id="2664" w:author="OPPO (Qianxi)" w:date="2020-06-03T14:01:00Z"/>
                <w:del w:id="2665" w:author="OPPO (Qianxi_v2)" w:date="2020-06-05T22:52:00Z"/>
                <w:lang w:eastAsia="zh-CN"/>
              </w:rPr>
            </w:pPr>
            <w:ins w:id="2666" w:author="OPPO (Qianxi)" w:date="2020-06-03T14:01:00Z">
              <w:del w:id="2667" w:author="OPPO (Qianxi_v2)" w:date="2020-06-05T22:52:00Z">
                <w:r w:rsidDel="00B02B7E">
                  <w:rPr>
                    <w:rFonts w:hint="eastAsia"/>
                    <w:lang w:eastAsia="zh-CN"/>
                  </w:rPr>
                  <w:delText>No</w:delText>
                </w:r>
              </w:del>
            </w:ins>
          </w:p>
        </w:tc>
        <w:tc>
          <w:tcPr>
            <w:tcW w:w="709" w:type="dxa"/>
            <w:shd w:val="clear" w:color="auto" w:fill="FFFF00"/>
          </w:tcPr>
          <w:p w14:paraId="45B8328A" w14:textId="405F9E1A" w:rsidR="005D0258" w:rsidDel="00B02B7E" w:rsidRDefault="005D0258" w:rsidP="0008104A">
            <w:pPr>
              <w:pStyle w:val="TAL"/>
              <w:jc w:val="center"/>
              <w:rPr>
                <w:ins w:id="2668" w:author="OPPO (Qianxi)" w:date="2020-06-03T14:01:00Z"/>
                <w:del w:id="2669" w:author="OPPO (Qianxi_v2)" w:date="2020-06-05T22:52:00Z"/>
                <w:lang w:eastAsia="zh-CN"/>
              </w:rPr>
            </w:pPr>
            <w:ins w:id="2670" w:author="OPPO (Qianxi)" w:date="2020-06-03T14:01:00Z">
              <w:del w:id="2671"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4677B711" w14:textId="6F3ACA78" w:rsidR="005D0258" w:rsidDel="00B02B7E" w:rsidRDefault="005D0258" w:rsidP="0008104A">
            <w:pPr>
              <w:pStyle w:val="TAL"/>
              <w:jc w:val="center"/>
              <w:rPr>
                <w:ins w:id="2672" w:author="OPPO (Qianxi)" w:date="2020-06-03T14:01:00Z"/>
                <w:del w:id="2673" w:author="OPPO (Qianxi_v2)" w:date="2020-06-05T22:52:00Z"/>
                <w:lang w:eastAsia="zh-CN"/>
              </w:rPr>
            </w:pPr>
            <w:ins w:id="2674" w:author="OPPO (Qianxi)" w:date="2020-06-03T14:01:00Z">
              <w:del w:id="2675" w:author="OPPO (Qianxi_v2)" w:date="2020-06-05T22:52:00Z">
                <w:r w:rsidDel="00B02B7E">
                  <w:rPr>
                    <w:rFonts w:hint="eastAsia"/>
                    <w:lang w:eastAsia="zh-CN"/>
                  </w:rPr>
                  <w:delText>No</w:delText>
                </w:r>
              </w:del>
            </w:ins>
          </w:p>
        </w:tc>
      </w:tr>
    </w:tbl>
    <w:p w14:paraId="78AF3EF1" w14:textId="79684940" w:rsidR="005D0258" w:rsidRPr="006A2E62" w:rsidDel="0056191C" w:rsidRDefault="005D0258" w:rsidP="005D0258">
      <w:pPr>
        <w:rPr>
          <w:ins w:id="2676" w:author="OPPO (Qianxi)" w:date="2020-06-03T14:01:00Z"/>
          <w:del w:id="2677" w:author="OPPO (Qianxi_v2)" w:date="2020-06-05T22:58:00Z"/>
          <w:noProof/>
          <w:lang w:eastAsia="zh-CN"/>
        </w:rPr>
      </w:pPr>
    </w:p>
    <w:p w14:paraId="6441AA08" w14:textId="77777777" w:rsidR="005D0258" w:rsidRPr="006A2E62" w:rsidRDefault="005D0258" w:rsidP="00E87009">
      <w:pPr>
        <w:rPr>
          <w:ins w:id="2678" w:author="OPPO (Qianxi)" w:date="2020-06-02T13:03:00Z"/>
          <w:noProof/>
          <w:lang w:eastAsia="zh-CN"/>
        </w:rPr>
      </w:pPr>
    </w:p>
    <w:p w14:paraId="4140F345" w14:textId="562CEC83" w:rsidR="0085605B" w:rsidDel="00A90F38" w:rsidRDefault="0085605B" w:rsidP="00E87009">
      <w:pPr>
        <w:rPr>
          <w:del w:id="2679" w:author="OPPO (Qianxi)" w:date="2020-06-03T09:17:00Z"/>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71A190B6" w14:textId="1B0A3D32" w:rsidR="00453607" w:rsidRPr="00F725D9" w:rsidRDefault="00453607" w:rsidP="00453607">
      <w:pPr>
        <w:pStyle w:val="1"/>
        <w:rPr>
          <w:ins w:id="2680" w:author="OPPO (Qianxi)" w:date="2020-06-03T00:08:00Z"/>
        </w:rPr>
      </w:pPr>
      <w:bookmarkStart w:id="2681" w:name="_Toc29382283"/>
      <w:bookmarkStart w:id="2682" w:name="_Toc37093400"/>
      <w:bookmarkStart w:id="2683" w:name="_Toc37238676"/>
      <w:bookmarkStart w:id="2684" w:name="_Toc37238790"/>
      <w:ins w:id="2685" w:author="OPPO (Qianxi)" w:date="2020-06-03T00:08:00Z">
        <w:r w:rsidRPr="00F725D9">
          <w:t>Annex A</w:t>
        </w:r>
        <w:r>
          <w:t>.</w:t>
        </w:r>
      </w:ins>
      <w:ins w:id="2686" w:author="OPPO (Qianxi)" w:date="2020-06-03T10:07:00Z">
        <w:r w:rsidR="006A2E62">
          <w:t>X</w:t>
        </w:r>
      </w:ins>
      <w:ins w:id="2687" w:author="OPPO (Qianxi)" w:date="2020-06-03T00:08:00Z">
        <w:r w:rsidRPr="00F725D9">
          <w:t>:</w:t>
        </w:r>
        <w:r w:rsidRPr="00F725D9">
          <w:tab/>
          <w:t xml:space="preserve">TDD/FDD differentiation of capabilities </w:t>
        </w:r>
      </w:ins>
      <w:bookmarkEnd w:id="2681"/>
      <w:bookmarkEnd w:id="2682"/>
      <w:bookmarkEnd w:id="2683"/>
      <w:bookmarkEnd w:id="2684"/>
      <w:ins w:id="2688" w:author="OPPO (Qianxi)" w:date="2020-06-03T00:09:00Z">
        <w:r>
          <w:t>for sidelink</w:t>
        </w:r>
      </w:ins>
    </w:p>
    <w:p w14:paraId="5E397A4B" w14:textId="1983E28B" w:rsidR="00453607" w:rsidRPr="00F725D9" w:rsidRDefault="007A55EB" w:rsidP="00453607">
      <w:pPr>
        <w:rPr>
          <w:ins w:id="2689" w:author="OPPO (Qianxi)" w:date="2020-06-03T00:08:00Z"/>
          <w:lang w:eastAsia="ko-KR"/>
        </w:rPr>
      </w:pPr>
      <w:ins w:id="2690" w:author="OPPO (Qianxi)" w:date="2020-06-03T00:08:00Z">
        <w:r>
          <w:t>Annex A.</w:t>
        </w:r>
      </w:ins>
      <w:ins w:id="2691" w:author="OPPO (Qianxi)" w:date="2020-06-03T09:46:00Z">
        <w:del w:id="2692" w:author="OPPO (Qianxi_v2)" w:date="2020-06-05T17:19:00Z">
          <w:r w:rsidDel="0039562F">
            <w:delText>3</w:delText>
          </w:r>
        </w:del>
      </w:ins>
      <w:ins w:id="2693" w:author="OPPO (Qianxi_v2)" w:date="2020-06-05T17:19:00Z">
        <w:r w:rsidR="0039562F">
          <w:t>X</w:t>
        </w:r>
      </w:ins>
      <w:ins w:id="2694" w:author="OPPO (Qianxi)" w:date="2020-06-03T00:08:00Z">
        <w:r w:rsidR="00453607" w:rsidRPr="00F725D9">
          <w:t xml:space="preserve"> specifies for which TDD and FDD </w:t>
        </w:r>
      </w:ins>
      <w:ins w:id="2695" w:author="OPPO (Qianxi)" w:date="2020-06-03T09:47:00Z">
        <w:r w:rsidR="00B23BF2">
          <w:t>serving cells</w:t>
        </w:r>
      </w:ins>
      <w:ins w:id="2696" w:author="OPPO (Qianxi)" w:date="2020-06-03T09:48:00Z">
        <w:r w:rsidR="00B23BF2">
          <w:t xml:space="preserve"> for Uu interface</w:t>
        </w:r>
      </w:ins>
      <w:ins w:id="2697" w:author="OPPO (Qianxi)" w:date="2020-06-03T00:08:00Z">
        <w:r w:rsidR="00453607" w:rsidRPr="00F725D9">
          <w:t xml:space="preserve"> </w:t>
        </w:r>
      </w:ins>
      <w:ins w:id="2698" w:author="OPPO (Qianxi_v2)" w:date="2020-06-05T17:19:00Z">
        <w:r w:rsidR="0039562F">
          <w:t xml:space="preserve">and carrier for PC5 interface </w:t>
        </w:r>
      </w:ins>
      <w:ins w:id="2699" w:author="OPPO (Qianxi)" w:date="2020-06-03T00:08:00Z">
        <w:r w:rsidR="00453607" w:rsidRPr="00F725D9">
          <w:t xml:space="preserve">a UE supporting </w:t>
        </w:r>
      </w:ins>
      <w:ins w:id="2700" w:author="OPPO (Qianxi)" w:date="2020-06-03T00:10:00Z">
        <w:r w:rsidR="00E607A4">
          <w:t>sidelink</w:t>
        </w:r>
      </w:ins>
      <w:ins w:id="2701" w:author="OPPO (Qianxi)" w:date="2020-06-03T00:08:00Z">
        <w:r w:rsidR="00453607" w:rsidRPr="00F725D9">
          <w:t xml:space="preserve"> shall support a feature</w:t>
        </w:r>
        <w:r w:rsidR="00453607" w:rsidRPr="00F725D9">
          <w:rPr>
            <w:lang w:eastAsia="ko-KR"/>
          </w:rPr>
          <w:t>/capability</w:t>
        </w:r>
        <w:r w:rsidR="00453607" w:rsidRPr="00F725D9">
          <w:t xml:space="preserve"> for which it indicates support within the capability signalling</w:t>
        </w:r>
        <w:r w:rsidR="00453607" w:rsidRPr="00F725D9">
          <w:rPr>
            <w:lang w:eastAsia="ko-KR"/>
          </w:rPr>
          <w:t>.</w:t>
        </w:r>
      </w:ins>
    </w:p>
    <w:p w14:paraId="5E1589E7" w14:textId="523430C9" w:rsidR="00453607" w:rsidRPr="00F725D9" w:rsidRDefault="00453607" w:rsidP="00453607">
      <w:pPr>
        <w:rPr>
          <w:ins w:id="2702" w:author="OPPO (Qianxi)" w:date="2020-06-03T00:08:00Z"/>
          <w:lang w:eastAsia="ko-KR"/>
        </w:rPr>
      </w:pPr>
      <w:ins w:id="2703" w:author="OPPO (Qianxi)" w:date="2020-06-03T00:08:00Z">
        <w:r w:rsidRPr="00F725D9">
          <w:rPr>
            <w:lang w:eastAsia="ko-KR"/>
          </w:rPr>
          <w:t xml:space="preserve">A UE that indicates support for </w:t>
        </w:r>
      </w:ins>
      <w:ins w:id="2704" w:author="OPPO (Qianxi)" w:date="2020-06-03T00:11:00Z">
        <w:r w:rsidR="00A07396">
          <w:rPr>
            <w:lang w:eastAsia="ko-KR"/>
          </w:rPr>
          <w:t>sidelink</w:t>
        </w:r>
      </w:ins>
      <w:ins w:id="2705" w:author="OPPO (Qianxi)" w:date="2020-06-03T00:08:00Z">
        <w:r w:rsidRPr="00F725D9">
          <w:rPr>
            <w:lang w:eastAsia="ko-KR"/>
          </w:rPr>
          <w:t>:</w:t>
        </w:r>
      </w:ins>
    </w:p>
    <w:p w14:paraId="7B584A04" w14:textId="0D761494" w:rsidR="00453607" w:rsidRPr="00F725D9" w:rsidRDefault="00453607" w:rsidP="00453607">
      <w:pPr>
        <w:pStyle w:val="B1"/>
        <w:rPr>
          <w:ins w:id="2706" w:author="OPPO (Qianxi)" w:date="2020-06-03T00:08:00Z"/>
        </w:rPr>
      </w:pPr>
      <w:ins w:id="2707" w:author="OPPO (Qianxi)" w:date="2020-06-03T00:08:00Z">
        <w:r w:rsidRPr="00F725D9">
          <w:lastRenderedPageBreak/>
          <w:t>-</w:t>
        </w:r>
        <w:r w:rsidRPr="00F725D9">
          <w:tab/>
          <w:t xml:space="preserve">For the fields for which the UE is allowed to indicate different support for FDD and TDD, the UE shall support the feature on the </w:t>
        </w:r>
      </w:ins>
      <w:ins w:id="2708" w:author="OPPO (Qianxi)" w:date="2020-06-03T00:19:00Z">
        <w:r w:rsidR="000F38F0" w:rsidRPr="00F725D9">
          <w:t>PCell and/or SCell(s)</w:t>
        </w:r>
        <w:r w:rsidR="000F38F0">
          <w:t xml:space="preserve"> </w:t>
        </w:r>
      </w:ins>
      <w:ins w:id="2709" w:author="OPPO (Qianxi)" w:date="2020-06-03T00:16:00Z">
        <w:r w:rsidR="00C90300">
          <w:t>for Uu interface</w:t>
        </w:r>
      </w:ins>
      <w:ins w:id="2710" w:author="OPPO (Qianxi)" w:date="2020-06-03T00:08:00Z">
        <w:r w:rsidRPr="00F725D9">
          <w:t>, as specified in tables A.</w:t>
        </w:r>
      </w:ins>
      <w:ins w:id="2711" w:author="OPPO (Qianxi)" w:date="2020-06-03T00:13:00Z">
        <w:del w:id="2712" w:author="OPPO (Qianxi_v2)" w:date="2020-06-05T17:20:00Z">
          <w:r w:rsidR="00517D6F" w:rsidDel="000E4210">
            <w:delText>3</w:delText>
          </w:r>
        </w:del>
      </w:ins>
      <w:ins w:id="2713" w:author="OPPO (Qianxi_v2)" w:date="2020-06-05T17:20:00Z">
        <w:r w:rsidR="000E4210">
          <w:t>X</w:t>
        </w:r>
      </w:ins>
      <w:ins w:id="2714" w:author="OPPO (Qianxi)" w:date="2020-06-03T00:08:00Z">
        <w:r w:rsidRPr="00F725D9">
          <w:t>-1 in accordance to the following rules:</w:t>
        </w:r>
      </w:ins>
    </w:p>
    <w:p w14:paraId="220A4F27" w14:textId="77777777" w:rsidR="00453607" w:rsidRPr="00F725D9" w:rsidRDefault="00453607" w:rsidP="00453607">
      <w:pPr>
        <w:pStyle w:val="B2"/>
        <w:rPr>
          <w:ins w:id="2715" w:author="OPPO (Qianxi)" w:date="2020-06-03T00:08:00Z"/>
        </w:rPr>
      </w:pPr>
      <w:ins w:id="2716" w:author="OPPO (Qianxi)" w:date="2020-06-03T00:08:00Z">
        <w:r w:rsidRPr="00F725D9">
          <w:t>-</w:t>
        </w:r>
        <w:r w:rsidRPr="00F725D9">
          <w:tab/>
          <w:t>Per serving cell: the UE shall support the feature for a serving cell if the UE indicates support of the feature for the serving cell's duplex mode;</w:t>
        </w:r>
      </w:ins>
    </w:p>
    <w:p w14:paraId="7A873F3F" w14:textId="77777777" w:rsidR="00453607" w:rsidRPr="00F725D9" w:rsidRDefault="00453607" w:rsidP="00453607">
      <w:pPr>
        <w:pStyle w:val="B2"/>
        <w:rPr>
          <w:ins w:id="2717" w:author="OPPO (Qianxi)" w:date="2020-06-03T00:08:00Z"/>
        </w:rPr>
      </w:pPr>
      <w:ins w:id="2718" w:author="OPPO (Qianxi)" w:date="2020-06-03T00:08:00Z">
        <w:r w:rsidRPr="00F725D9">
          <w:t>-</w:t>
        </w:r>
        <w:r w:rsidRPr="00F725D9">
          <w:tab/>
          <w:t>Associated serving cells: UE shall support the feature if</w:t>
        </w:r>
        <w:r w:rsidRPr="00F725D9" w:rsidDel="00346D42">
          <w:t xml:space="preserve"> </w:t>
        </w:r>
        <w:r w:rsidRPr="00F725D9">
          <w:t>the UE indicates support of the feature for all associated serving cells's duplex modes;</w:t>
        </w:r>
      </w:ins>
    </w:p>
    <w:p w14:paraId="319249E7" w14:textId="14EC03C8" w:rsidR="00453607" w:rsidRPr="00F725D9" w:rsidRDefault="00453607" w:rsidP="00453607">
      <w:pPr>
        <w:pStyle w:val="B1"/>
        <w:rPr>
          <w:ins w:id="2719" w:author="OPPO (Qianxi)" w:date="2020-06-03T00:08:00Z"/>
        </w:rPr>
      </w:pPr>
      <w:ins w:id="2720" w:author="OPPO (Qianxi)" w:date="2020-06-03T00:08:00Z">
        <w:r w:rsidRPr="00F725D9">
          <w:t>-</w:t>
        </w:r>
        <w:r w:rsidRPr="00F725D9">
          <w:tab/>
          <w:t xml:space="preserve">For the fields where the UE is not allowed to indicate different support for FDD and TDD, the UE shall support the feature for PCell and SCell(s) </w:t>
        </w:r>
      </w:ins>
      <w:ins w:id="2721" w:author="OPPO (Qianxi)" w:date="2020-06-03T00:19:00Z">
        <w:r w:rsidR="002E1EC6">
          <w:t>for Uu interface</w:t>
        </w:r>
        <w:r w:rsidR="002E1EC6" w:rsidRPr="00F725D9">
          <w:t xml:space="preserve"> </w:t>
        </w:r>
      </w:ins>
      <w:ins w:id="2722" w:author="OPPO (Qianxi_v2)" w:date="2020-06-05T17:21:00Z">
        <w:r w:rsidR="009C6221">
          <w:t xml:space="preserve">and carrier for PC5 interface </w:t>
        </w:r>
      </w:ins>
      <w:ins w:id="2723" w:author="OPPO (Qianxi)" w:date="2020-06-03T00:08:00Z">
        <w:r w:rsidRPr="00F725D9">
          <w:t>if the UE indicates support of the feature via the common capability bit.</w:t>
        </w:r>
      </w:ins>
    </w:p>
    <w:p w14:paraId="5429E53B" w14:textId="4FACE12B" w:rsidR="00453607" w:rsidRPr="00F725D9" w:rsidRDefault="00453607" w:rsidP="00453607">
      <w:pPr>
        <w:pStyle w:val="TH"/>
        <w:rPr>
          <w:ins w:id="2724" w:author="OPPO (Qianxi)" w:date="2020-06-03T00:08:00Z"/>
        </w:rPr>
      </w:pPr>
      <w:ins w:id="2725" w:author="OPPO (Qianxi)" w:date="2020-06-03T00:08:00Z">
        <w:r w:rsidRPr="00F725D9">
          <w:t>Table A.</w:t>
        </w:r>
      </w:ins>
      <w:ins w:id="2726" w:author="OPPO (Qianxi)" w:date="2020-06-03T00:17:00Z">
        <w:del w:id="2727" w:author="OPPO (Qianxi_v2)" w:date="2020-06-05T17:20:00Z">
          <w:r w:rsidR="00F355C1" w:rsidDel="000E4210">
            <w:delText>3</w:delText>
          </w:r>
        </w:del>
      </w:ins>
      <w:ins w:id="2728" w:author="OPPO (Qianxi_v2)" w:date="2020-06-05T17:20:00Z">
        <w:r w:rsidR="000E4210">
          <w:t>X</w:t>
        </w:r>
      </w:ins>
      <w:ins w:id="2729" w:author="OPPO (Qianxi)" w:date="2020-06-03T00:08:00Z">
        <w:r w:rsidRPr="00F725D9">
          <w:t>-1: Rel-1</w:t>
        </w:r>
      </w:ins>
      <w:ins w:id="2730" w:author="OPPO (Qianxi)" w:date="2020-06-03T00:17:00Z">
        <w:r w:rsidR="00F355C1">
          <w:t>6</w:t>
        </w:r>
      </w:ins>
      <w:ins w:id="2731" w:author="OPPO (Qianxi)" w:date="2020-06-03T00:08:00Z">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53607" w:rsidRPr="00F725D9" w14:paraId="43458D37" w14:textId="77777777" w:rsidTr="00C14E26">
        <w:trPr>
          <w:jc w:val="center"/>
          <w:ins w:id="2732" w:author="OPPO (Qianxi)" w:date="2020-06-03T00:08:00Z"/>
        </w:trPr>
        <w:tc>
          <w:tcPr>
            <w:tcW w:w="3927" w:type="dxa"/>
          </w:tcPr>
          <w:p w14:paraId="664BD8C1" w14:textId="373565CF" w:rsidR="00453607" w:rsidRPr="00F725D9" w:rsidDel="009C6221" w:rsidRDefault="00453607" w:rsidP="009C6221">
            <w:pPr>
              <w:pStyle w:val="TAH"/>
              <w:rPr>
                <w:ins w:id="2733" w:author="OPPO (Qianxi)" w:date="2020-06-03T00:08:00Z"/>
                <w:del w:id="2734" w:author="OPPO (Qianxi_v2)" w:date="2020-06-05T17:21:00Z"/>
              </w:rPr>
            </w:pPr>
            <w:ins w:id="2735" w:author="OPPO (Qianxi)" w:date="2020-06-03T00:08:00Z">
              <w:r w:rsidRPr="00F725D9">
                <w:t xml:space="preserve">UE-NR-Capability </w:t>
              </w:r>
              <w:del w:id="2736" w:author="OPPO (Qianxi_v2)" w:date="2020-06-05T17:21:00Z">
                <w:r w:rsidRPr="00F725D9" w:rsidDel="009C6221">
                  <w:delText>or</w:delText>
                </w:r>
              </w:del>
            </w:ins>
          </w:p>
          <w:p w14:paraId="06C75988" w14:textId="168F8E9E" w:rsidR="00453607" w:rsidRPr="00F725D9" w:rsidRDefault="00453607" w:rsidP="001646CC">
            <w:pPr>
              <w:pStyle w:val="TAH"/>
              <w:rPr>
                <w:ins w:id="2737" w:author="OPPO (Qianxi)" w:date="2020-06-03T00:08:00Z"/>
              </w:rPr>
            </w:pPr>
            <w:ins w:id="2738" w:author="OPPO (Qianxi)" w:date="2020-06-03T00:08:00Z">
              <w:del w:id="2739" w:author="OPPO (Qianxi_v2)" w:date="2020-06-05T17:21:00Z">
                <w:r w:rsidRPr="00F725D9" w:rsidDel="009C6221">
                  <w:delText xml:space="preserve"> UE-MRDC-Capability</w:delText>
                </w:r>
              </w:del>
            </w:ins>
          </w:p>
        </w:tc>
        <w:tc>
          <w:tcPr>
            <w:tcW w:w="2855" w:type="dxa"/>
          </w:tcPr>
          <w:p w14:paraId="28C25BB9" w14:textId="77777777" w:rsidR="00453607" w:rsidRPr="00F725D9" w:rsidRDefault="00453607" w:rsidP="00C14E26">
            <w:pPr>
              <w:pStyle w:val="TAH"/>
              <w:rPr>
                <w:ins w:id="2740" w:author="OPPO (Qianxi)" w:date="2020-06-03T00:08:00Z"/>
              </w:rPr>
            </w:pPr>
            <w:ins w:id="2741" w:author="OPPO (Qianxi)" w:date="2020-06-03T00:08:00Z">
              <w:r w:rsidRPr="00F725D9">
                <w:t>Classification</w:t>
              </w:r>
            </w:ins>
          </w:p>
        </w:tc>
      </w:tr>
      <w:tr w:rsidR="00453607" w:rsidRPr="00F725D9" w14:paraId="33040270" w14:textId="77777777" w:rsidTr="00C14E26">
        <w:trPr>
          <w:jc w:val="center"/>
          <w:ins w:id="2742" w:author="OPPO (Qianxi)" w:date="2020-06-03T00:08:00Z"/>
        </w:trPr>
        <w:tc>
          <w:tcPr>
            <w:tcW w:w="3927" w:type="dxa"/>
            <w:vAlign w:val="bottom"/>
          </w:tcPr>
          <w:p w14:paraId="4F9A8250" w14:textId="5EE53F55" w:rsidR="00453607" w:rsidRPr="00F725D9" w:rsidRDefault="00453607">
            <w:pPr>
              <w:pStyle w:val="TAL"/>
              <w:rPr>
                <w:ins w:id="2743" w:author="OPPO (Qianxi)" w:date="2020-06-03T00:08:00Z"/>
              </w:rPr>
            </w:pPr>
            <w:ins w:id="2744" w:author="OPPO (Qianxi)" w:date="2020-06-03T00:08:00Z">
              <w:r w:rsidRPr="00F725D9">
                <w:t>logicalChannelSR-DelayTimer</w:t>
              </w:r>
            </w:ins>
            <w:ins w:id="2745" w:author="OPPO (Qianxi_v2)" w:date="2020-06-05T17:22:00Z">
              <w:r w:rsidR="001646CC">
                <w:t>Sidelink</w:t>
              </w:r>
            </w:ins>
            <w:ins w:id="2746" w:author="OPPO (Qianxi)" w:date="2020-06-03T00:08:00Z">
              <w:r w:rsidRPr="00F725D9">
                <w:t>(Note</w:t>
              </w:r>
            </w:ins>
            <w:ins w:id="2747" w:author="OPPO (Qianxi)" w:date="2020-06-03T00:19:00Z">
              <w:r w:rsidR="002E1EC6">
                <w:t>1</w:t>
              </w:r>
            </w:ins>
            <w:ins w:id="2748" w:author="OPPO (Qianxi)" w:date="2020-06-03T00:08:00Z">
              <w:r w:rsidRPr="00F725D9">
                <w:t>)</w:t>
              </w:r>
            </w:ins>
          </w:p>
        </w:tc>
        <w:tc>
          <w:tcPr>
            <w:tcW w:w="2855" w:type="dxa"/>
          </w:tcPr>
          <w:p w14:paraId="75860F40" w14:textId="77777777" w:rsidR="00453607" w:rsidRPr="00F725D9" w:rsidRDefault="00453607" w:rsidP="00C14E26">
            <w:pPr>
              <w:pStyle w:val="TAL"/>
              <w:rPr>
                <w:ins w:id="2749" w:author="OPPO (Qianxi)" w:date="2020-06-03T00:08:00Z"/>
              </w:rPr>
            </w:pPr>
            <w:ins w:id="2750" w:author="OPPO (Qianxi)" w:date="2020-06-03T00:08:00Z">
              <w:r w:rsidRPr="00F725D9">
                <w:t>Associated serving cells</w:t>
              </w:r>
            </w:ins>
          </w:p>
        </w:tc>
      </w:tr>
      <w:tr w:rsidR="00453607" w:rsidRPr="00F725D9" w14:paraId="1E69D873" w14:textId="77777777" w:rsidTr="00C14E26">
        <w:trPr>
          <w:jc w:val="center"/>
          <w:ins w:id="2751" w:author="OPPO (Qianxi)" w:date="2020-06-03T00:08:00Z"/>
        </w:trPr>
        <w:tc>
          <w:tcPr>
            <w:tcW w:w="3927" w:type="dxa"/>
            <w:vAlign w:val="bottom"/>
          </w:tcPr>
          <w:p w14:paraId="36F18E26" w14:textId="50D7AFC6" w:rsidR="00453607" w:rsidRPr="00F725D9" w:rsidRDefault="00453607" w:rsidP="00C14E26">
            <w:pPr>
              <w:pStyle w:val="TAL"/>
              <w:rPr>
                <w:ins w:id="2752" w:author="OPPO (Qianxi)" w:date="2020-06-03T00:08:00Z"/>
              </w:rPr>
            </w:pPr>
            <w:ins w:id="2753" w:author="OPPO (Qianxi)" w:date="2020-06-03T00:08:00Z">
              <w:r w:rsidRPr="00F725D9">
                <w:t>multipleSR-Configurations</w:t>
              </w:r>
            </w:ins>
            <w:ins w:id="2754" w:author="OPPO (Qianxi_v2)" w:date="2020-06-05T17:22:00Z">
              <w:r w:rsidR="001646CC">
                <w:t>Sidelink</w:t>
              </w:r>
            </w:ins>
          </w:p>
        </w:tc>
        <w:tc>
          <w:tcPr>
            <w:tcW w:w="2855" w:type="dxa"/>
          </w:tcPr>
          <w:p w14:paraId="6BE72B02" w14:textId="77777777" w:rsidR="00453607" w:rsidRPr="00F725D9" w:rsidRDefault="00453607" w:rsidP="00C14E26">
            <w:pPr>
              <w:pStyle w:val="TAL"/>
              <w:rPr>
                <w:ins w:id="2755" w:author="OPPO (Qianxi)" w:date="2020-06-03T00:08:00Z"/>
              </w:rPr>
            </w:pPr>
            <w:ins w:id="2756" w:author="OPPO (Qianxi)" w:date="2020-06-03T00:08:00Z">
              <w:r w:rsidRPr="00F725D9">
                <w:t>Per serving cell</w:t>
              </w:r>
            </w:ins>
          </w:p>
        </w:tc>
      </w:tr>
      <w:tr w:rsidR="00453607" w:rsidRPr="00F725D9" w14:paraId="4AB086F8" w14:textId="77777777" w:rsidTr="00C14E26">
        <w:trPr>
          <w:jc w:val="center"/>
          <w:ins w:id="2757" w:author="OPPO (Qianxi)" w:date="2020-06-03T00:08:00Z"/>
        </w:trPr>
        <w:tc>
          <w:tcPr>
            <w:tcW w:w="6782" w:type="dxa"/>
            <w:gridSpan w:val="2"/>
            <w:vAlign w:val="bottom"/>
          </w:tcPr>
          <w:p w14:paraId="1DF13CA7" w14:textId="320C4124" w:rsidR="00453607" w:rsidRPr="00F725D9" w:rsidRDefault="00453607">
            <w:pPr>
              <w:pStyle w:val="TAN"/>
              <w:rPr>
                <w:ins w:id="2758" w:author="OPPO (Qianxi)" w:date="2020-06-03T00:08:00Z"/>
              </w:rPr>
            </w:pPr>
            <w:ins w:id="2759" w:author="OPPO (Qianxi)" w:date="2020-06-03T00:08:00Z">
              <w:r w:rsidRPr="00F725D9">
                <w:t xml:space="preserve">NOTE </w:t>
              </w:r>
            </w:ins>
            <w:ins w:id="2760" w:author="OPPO (Qianxi)" w:date="2020-06-03T00:19:00Z">
              <w:r w:rsidR="002E1EC6">
                <w:t>1</w:t>
              </w:r>
            </w:ins>
            <w:ins w:id="2761" w:author="OPPO (Qianxi)" w:date="2020-06-03T00:08:00Z">
              <w:r w:rsidRPr="00F725D9">
                <w:t>:</w:t>
              </w:r>
              <w:r w:rsidRPr="00F725D9">
                <w:tab/>
                <w:t xml:space="preserve">For a given logical channel, the associated serving cells including the PUCCH cell(s) associated with this logical channel (via </w:t>
              </w:r>
              <w:r w:rsidRPr="00F725D9">
                <w:rPr>
                  <w:i/>
                </w:rPr>
                <w:t>schedulingRequestID</w:t>
              </w:r>
              <w:r w:rsidRPr="00F725D9">
                <w:t>).</w:t>
              </w:r>
            </w:ins>
          </w:p>
        </w:tc>
      </w:tr>
    </w:tbl>
    <w:p w14:paraId="7136A9B0" w14:textId="77777777" w:rsidR="00453607" w:rsidRPr="00453607" w:rsidRDefault="00453607">
      <w:pPr>
        <w:rPr>
          <w:ins w:id="2762" w:author="OPPO (Qianxi)" w:date="2020-06-03T00:08:00Z"/>
        </w:rPr>
      </w:pPr>
    </w:p>
    <w:p w14:paraId="4504D98D" w14:textId="7D4F006D" w:rsidR="0092246F" w:rsidRPr="00F725D9" w:rsidRDefault="0092246F" w:rsidP="0092246F">
      <w:pPr>
        <w:pStyle w:val="1"/>
        <w:rPr>
          <w:ins w:id="2763" w:author="OPPO (Qianxi_v3)" w:date="2020-06-09T12:03:00Z"/>
        </w:rPr>
      </w:pPr>
      <w:ins w:id="2764" w:author="OPPO (Qianxi_v3)" w:date="2020-06-09T12:03:00Z">
        <w:r w:rsidRPr="00F725D9">
          <w:t>Annex A</w:t>
        </w:r>
        <w:r>
          <w:t>.Y</w:t>
        </w:r>
        <w:r w:rsidRPr="00F725D9">
          <w:t>:</w:t>
        </w:r>
        <w:r w:rsidRPr="00F725D9">
          <w:tab/>
        </w:r>
        <w:r>
          <w:t xml:space="preserve">Sidelink </w:t>
        </w:r>
        <w:r w:rsidRPr="00F725D9">
          <w:t xml:space="preserve">capabilities </w:t>
        </w:r>
        <w:r>
          <w:t xml:space="preserve">applicable to Uu </w:t>
        </w:r>
        <w:r w:rsidR="00B00DBA">
          <w:t>and PC5</w:t>
        </w:r>
      </w:ins>
    </w:p>
    <w:p w14:paraId="661AD561" w14:textId="77777777" w:rsidR="0092246F" w:rsidRDefault="0092246F" w:rsidP="0092246F">
      <w:pPr>
        <w:rPr>
          <w:ins w:id="2765" w:author="OPPO (Qianxi_v3)" w:date="2020-06-09T12:03:00Z"/>
        </w:rPr>
      </w:pPr>
      <w:ins w:id="2766" w:author="OPPO (Qianxi_v3)" w:date="2020-06-09T12:03:00Z">
        <w:r>
          <w:t>Annex A.Y</w:t>
        </w:r>
        <w:r w:rsidRPr="00F725D9">
          <w:t xml:space="preserve"> specifies</w:t>
        </w:r>
        <w:r w:rsidRPr="00C778D7">
          <w:t xml:space="preserve"> </w:t>
        </w:r>
        <w:r>
          <w:t>for each sidelink related capability,</w:t>
        </w:r>
        <w:r w:rsidRPr="00F725D9">
          <w:t xml:space="preserve"> </w:t>
        </w:r>
        <w:r>
          <w:t>in</w:t>
        </w:r>
        <w:r w:rsidRPr="00F725D9">
          <w:t xml:space="preserve"> which </w:t>
        </w:r>
        <w:r>
          <w:t>interface</w:t>
        </w:r>
        <w:r w:rsidRPr="00F725D9">
          <w:t xml:space="preserve"> </w:t>
        </w:r>
        <w:r>
          <w:t xml:space="preserve">(i.e., </w:t>
        </w:r>
        <w:r w:rsidRPr="006F3466">
          <w:rPr>
            <w:i/>
            <w:lang w:eastAsia="ko-KR"/>
          </w:rPr>
          <w:t>UECapabilityInformation</w:t>
        </w:r>
        <w:r>
          <w:t xml:space="preserve"> in Uu RRC and </w:t>
        </w:r>
        <w:r w:rsidRPr="006F3466">
          <w:rPr>
            <w:i/>
            <w:lang w:eastAsia="ko-KR"/>
          </w:rPr>
          <w:t>UECapabilityInformation</w:t>
        </w:r>
        <w:r>
          <w:t xml:space="preserve">Sidelink in PC5 Uu) </w:t>
        </w:r>
        <w:r w:rsidRPr="00F725D9">
          <w:t xml:space="preserve">a UE supporting </w:t>
        </w:r>
        <w:r>
          <w:t>sidelink</w:t>
        </w:r>
        <w:r w:rsidRPr="00F725D9">
          <w:t xml:space="preserve"> shall </w:t>
        </w:r>
        <w:r>
          <w:t>report the concerned capability:</w:t>
        </w:r>
      </w:ins>
    </w:p>
    <w:p w14:paraId="2E78DE4E" w14:textId="77777777" w:rsidR="0092246F" w:rsidRDefault="0092246F" w:rsidP="0092246F">
      <w:pPr>
        <w:pStyle w:val="af2"/>
        <w:numPr>
          <w:ilvl w:val="0"/>
          <w:numId w:val="5"/>
        </w:numPr>
        <w:rPr>
          <w:ins w:id="2767" w:author="OPPO (Qianxi_v3)" w:date="2020-06-09T12:03:00Z"/>
          <w:lang w:eastAsia="ko-KR"/>
        </w:rPr>
      </w:pPr>
      <w:ins w:id="2768" w:author="OPPO (Qianxi_v3)" w:date="2020-06-09T12:03:00Z">
        <w:r w:rsidRPr="006F3466">
          <w:rPr>
            <w:i/>
            <w:lang w:eastAsia="ko-KR"/>
          </w:rPr>
          <w:t>UECapabilityInformation</w:t>
        </w:r>
        <w:r>
          <w:rPr>
            <w:lang w:eastAsia="ko-KR"/>
          </w:rPr>
          <w:t xml:space="preserve">: the concerned sidelink capability is reported within </w:t>
        </w:r>
        <w:r w:rsidRPr="006F3466">
          <w:rPr>
            <w:i/>
            <w:lang w:eastAsia="ko-KR"/>
          </w:rPr>
          <w:t>UECapabilityInformation</w:t>
        </w:r>
        <w:r>
          <w:rPr>
            <w:lang w:eastAsia="ko-KR"/>
          </w:rPr>
          <w:t>;</w:t>
        </w:r>
      </w:ins>
    </w:p>
    <w:p w14:paraId="6DF517AC" w14:textId="77777777" w:rsidR="0092246F" w:rsidRPr="00F725D9" w:rsidRDefault="0092246F" w:rsidP="0092246F">
      <w:pPr>
        <w:pStyle w:val="af2"/>
        <w:numPr>
          <w:ilvl w:val="0"/>
          <w:numId w:val="5"/>
        </w:numPr>
        <w:rPr>
          <w:ins w:id="2769" w:author="OPPO (Qianxi_v3)" w:date="2020-06-09T12:03:00Z"/>
          <w:lang w:eastAsia="ko-KR"/>
        </w:rPr>
      </w:pPr>
      <w:ins w:id="2770" w:author="OPPO (Qianxi_v3)" w:date="2020-06-09T12:03:00Z">
        <w:r w:rsidRPr="006F3466">
          <w:rPr>
            <w:i/>
            <w:lang w:eastAsia="ko-KR"/>
          </w:rPr>
          <w:t>UECapabilityInformation</w:t>
        </w:r>
        <w:r>
          <w:rPr>
            <w:i/>
            <w:lang w:eastAsia="ko-KR"/>
          </w:rPr>
          <w:t>Sidelink</w:t>
        </w:r>
        <w:r>
          <w:rPr>
            <w:lang w:eastAsia="ko-KR"/>
          </w:rPr>
          <w:t xml:space="preserve">: the concerned sidelink capability is reported within </w:t>
        </w:r>
        <w:r w:rsidRPr="006F3466">
          <w:rPr>
            <w:i/>
            <w:lang w:eastAsia="ko-KR"/>
          </w:rPr>
          <w:t>UECapabilityInformation</w:t>
        </w:r>
        <w:r>
          <w:rPr>
            <w:i/>
            <w:lang w:eastAsia="ko-KR"/>
          </w:rPr>
          <w:t>Sidelink;</w:t>
        </w:r>
      </w:ins>
    </w:p>
    <w:p w14:paraId="6E9A0A4E" w14:textId="77777777" w:rsidR="0092246F" w:rsidRPr="00F725D9" w:rsidRDefault="0092246F">
      <w:pPr>
        <w:pStyle w:val="TH"/>
        <w:rPr>
          <w:ins w:id="2771" w:author="OPPO (Qianxi_v3)" w:date="2020-06-09T12:03:00Z"/>
        </w:rPr>
        <w:pPrChange w:id="2772" w:author="OPPO (Qianxi_v3)" w:date="2020-06-09T12:06:00Z">
          <w:pPr>
            <w:pStyle w:val="TH"/>
            <w:numPr>
              <w:numId w:val="5"/>
            </w:numPr>
            <w:ind w:left="720" w:hanging="360"/>
          </w:pPr>
        </w:pPrChange>
      </w:pPr>
      <w:ins w:id="2773" w:author="OPPO (Qianxi_v3)" w:date="2020-06-09T12:03:00Z">
        <w:r w:rsidRPr="00F725D9">
          <w:t>Table A.</w:t>
        </w:r>
        <w:r>
          <w:t>Y</w:t>
        </w:r>
        <w:r w:rsidRPr="00F725D9">
          <w:t xml:space="preserve">-1: </w:t>
        </w:r>
        <w:r>
          <w:t xml:space="preserve">Sidelink capability reported in </w:t>
        </w:r>
        <w:r w:rsidRPr="0092246F">
          <w:rPr>
            <w:i/>
            <w:rPrChange w:id="2774" w:author="OPPO (Qianxi_v3)" w:date="2020-06-09T12:06:00Z">
              <w:rPr>
                <w:i/>
                <w:lang w:eastAsia="ko-KR"/>
              </w:rPr>
            </w:rPrChange>
          </w:rPr>
          <w:t>UECapabilityInformation</w:t>
        </w:r>
        <w:r w:rsidRPr="0092246F">
          <w:rPr>
            <w:rPrChange w:id="2775" w:author="OPPO (Qianxi_v3)" w:date="2020-06-09T12:06:00Z">
              <w:rPr>
                <w:i/>
                <w:lang w:eastAsia="ko-KR"/>
              </w:rPr>
            </w:rPrChange>
          </w:rPr>
          <w:t xml:space="preserve">/ </w:t>
        </w:r>
        <w:r w:rsidRPr="0092246F">
          <w:rPr>
            <w:i/>
            <w:rPrChange w:id="2776" w:author="OPPO (Qianxi_v3)" w:date="2020-06-09T12:06:00Z">
              <w:rPr>
                <w:i/>
                <w:lang w:eastAsia="ko-KR"/>
              </w:rPr>
            </w:rPrChange>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777" w:author="OPPO (Qianxi_v3)" w:date="2020-06-09T12:12:00Z">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263"/>
        <w:gridCol w:w="2552"/>
        <w:gridCol w:w="3260"/>
        <w:tblGridChange w:id="2778">
          <w:tblGrid>
            <w:gridCol w:w="2751"/>
            <w:gridCol w:w="2662"/>
            <w:gridCol w:w="2662"/>
          </w:tblGrid>
        </w:tblGridChange>
      </w:tblGrid>
      <w:tr w:rsidR="0092246F" w:rsidRPr="00F725D9" w14:paraId="5B43DE5A" w14:textId="77777777" w:rsidTr="00B00DBA">
        <w:trPr>
          <w:jc w:val="center"/>
          <w:ins w:id="2779" w:author="OPPO (Qianxi_v3)" w:date="2020-06-09T12:03:00Z"/>
          <w:trPrChange w:id="2780" w:author="OPPO (Qianxi_v3)" w:date="2020-06-09T12:12:00Z">
            <w:trPr>
              <w:jc w:val="center"/>
            </w:trPr>
          </w:trPrChange>
        </w:trPr>
        <w:tc>
          <w:tcPr>
            <w:tcW w:w="2263" w:type="dxa"/>
            <w:tcPrChange w:id="2781" w:author="OPPO (Qianxi_v3)" w:date="2020-06-09T12:12:00Z">
              <w:tcPr>
                <w:tcW w:w="2751" w:type="dxa"/>
              </w:tcPr>
            </w:tcPrChange>
          </w:tcPr>
          <w:p w14:paraId="268A5709" w14:textId="77777777" w:rsidR="0092246F" w:rsidRPr="00F725D9" w:rsidRDefault="0092246F" w:rsidP="006F3466">
            <w:pPr>
              <w:pStyle w:val="TAH"/>
              <w:rPr>
                <w:ins w:id="2782" w:author="OPPO (Qianxi_v3)" w:date="2020-06-09T12:03:00Z"/>
              </w:rPr>
            </w:pPr>
            <w:ins w:id="2783" w:author="OPPO (Qianxi_v3)" w:date="2020-06-09T12:03:00Z">
              <w:r w:rsidRPr="00F725D9">
                <w:t xml:space="preserve">UE-NR-Capability </w:t>
              </w:r>
            </w:ins>
          </w:p>
        </w:tc>
        <w:tc>
          <w:tcPr>
            <w:tcW w:w="2552" w:type="dxa"/>
            <w:tcPrChange w:id="2784" w:author="OPPO (Qianxi_v3)" w:date="2020-06-09T12:12:00Z">
              <w:tcPr>
                <w:tcW w:w="2662" w:type="dxa"/>
              </w:tcPr>
            </w:tcPrChange>
          </w:tcPr>
          <w:p w14:paraId="2439C21F" w14:textId="77777777" w:rsidR="0092246F" w:rsidRPr="00F725D9" w:rsidRDefault="0092246F" w:rsidP="006F3466">
            <w:pPr>
              <w:pStyle w:val="TAH"/>
              <w:rPr>
                <w:ins w:id="2785" w:author="OPPO (Qianxi_v3)" w:date="2020-06-09T12:03:00Z"/>
              </w:rPr>
            </w:pPr>
            <w:ins w:id="2786" w:author="OPPO (Qianxi_v3)" w:date="2020-06-09T12:03:00Z">
              <w:r w:rsidRPr="006F3466">
                <w:rPr>
                  <w:i/>
                  <w:lang w:eastAsia="ko-KR"/>
                </w:rPr>
                <w:t>UECapabilityInformation</w:t>
              </w:r>
            </w:ins>
          </w:p>
        </w:tc>
        <w:tc>
          <w:tcPr>
            <w:tcW w:w="3260" w:type="dxa"/>
            <w:tcPrChange w:id="2787" w:author="OPPO (Qianxi_v3)" w:date="2020-06-09T12:12:00Z">
              <w:tcPr>
                <w:tcW w:w="2662" w:type="dxa"/>
              </w:tcPr>
            </w:tcPrChange>
          </w:tcPr>
          <w:p w14:paraId="56D8EE89" w14:textId="77777777" w:rsidR="0092246F" w:rsidRPr="00F725D9" w:rsidRDefault="0092246F" w:rsidP="006F3466">
            <w:pPr>
              <w:pStyle w:val="TAH"/>
              <w:rPr>
                <w:ins w:id="2788" w:author="OPPO (Qianxi_v3)" w:date="2020-06-09T12:03:00Z"/>
              </w:rPr>
            </w:pPr>
            <w:ins w:id="2789" w:author="OPPO (Qianxi_v3)" w:date="2020-06-09T12:03:00Z">
              <w:r w:rsidRPr="006F3466">
                <w:rPr>
                  <w:i/>
                  <w:lang w:eastAsia="ko-KR"/>
                </w:rPr>
                <w:t>UECapabilityInformation</w:t>
              </w:r>
              <w:r>
                <w:rPr>
                  <w:i/>
                  <w:lang w:eastAsia="ko-KR"/>
                </w:rPr>
                <w:t>Sidelink</w:t>
              </w:r>
            </w:ins>
          </w:p>
        </w:tc>
      </w:tr>
      <w:tr w:rsidR="0092246F" w:rsidRPr="00F725D9" w14:paraId="2482D045" w14:textId="77777777" w:rsidTr="00B00DBA">
        <w:trPr>
          <w:jc w:val="center"/>
          <w:ins w:id="2790" w:author="OPPO (Qianxi_v3)" w:date="2020-06-09T12:03:00Z"/>
          <w:trPrChange w:id="2791" w:author="OPPO (Qianxi_v3)" w:date="2020-06-09T12:12:00Z">
            <w:trPr>
              <w:jc w:val="center"/>
            </w:trPr>
          </w:trPrChange>
        </w:trPr>
        <w:tc>
          <w:tcPr>
            <w:tcW w:w="2263" w:type="dxa"/>
            <w:vAlign w:val="bottom"/>
            <w:tcPrChange w:id="2792" w:author="OPPO (Qianxi_v3)" w:date="2020-06-09T12:12:00Z">
              <w:tcPr>
                <w:tcW w:w="2751" w:type="dxa"/>
                <w:vAlign w:val="bottom"/>
              </w:tcPr>
            </w:tcPrChange>
          </w:tcPr>
          <w:p w14:paraId="55B601B4" w14:textId="54A91894" w:rsidR="0092246F" w:rsidRPr="0092246F" w:rsidRDefault="0092246F" w:rsidP="006F3466">
            <w:pPr>
              <w:pStyle w:val="TAL"/>
              <w:rPr>
                <w:ins w:id="2793" w:author="OPPO (Qianxi_v3)" w:date="2020-06-09T12:03:00Z"/>
              </w:rPr>
            </w:pPr>
            <w:ins w:id="2794" w:author="OPPO (Qianxi_v3)" w:date="2020-06-09T12:03:00Z">
              <w:r w:rsidRPr="0092246F">
                <w:rPr>
                  <w:rPrChange w:id="2795" w:author="OPPO (Qianxi_v3)" w:date="2020-06-09T12:05:00Z">
                    <w:rPr>
                      <w:b/>
                      <w:i/>
                    </w:rPr>
                  </w:rPrChange>
                </w:rPr>
                <w:t>accessStratumReleaseSidelink</w:t>
              </w:r>
            </w:ins>
          </w:p>
        </w:tc>
        <w:tc>
          <w:tcPr>
            <w:tcW w:w="2552" w:type="dxa"/>
            <w:tcPrChange w:id="2796" w:author="OPPO (Qianxi_v3)" w:date="2020-06-09T12:12:00Z">
              <w:tcPr>
                <w:tcW w:w="2662" w:type="dxa"/>
              </w:tcPr>
            </w:tcPrChange>
          </w:tcPr>
          <w:p w14:paraId="426C3C85" w14:textId="64ADECDA" w:rsidR="0092246F" w:rsidRPr="00F725D9" w:rsidRDefault="0092246F" w:rsidP="006F3466">
            <w:pPr>
              <w:pStyle w:val="TAL"/>
              <w:rPr>
                <w:ins w:id="2797" w:author="OPPO (Qianxi_v3)" w:date="2020-06-09T12:03:00Z"/>
              </w:rPr>
            </w:pPr>
          </w:p>
        </w:tc>
        <w:tc>
          <w:tcPr>
            <w:tcW w:w="3260" w:type="dxa"/>
            <w:tcPrChange w:id="2798" w:author="OPPO (Qianxi_v3)" w:date="2020-06-09T12:12:00Z">
              <w:tcPr>
                <w:tcW w:w="2662" w:type="dxa"/>
              </w:tcPr>
            </w:tcPrChange>
          </w:tcPr>
          <w:p w14:paraId="4D5A83E5" w14:textId="77777777" w:rsidR="0092246F" w:rsidRPr="00F725D9" w:rsidRDefault="0092246F" w:rsidP="006F3466">
            <w:pPr>
              <w:pStyle w:val="TAL"/>
              <w:rPr>
                <w:ins w:id="2799" w:author="OPPO (Qianxi_v3)" w:date="2020-06-09T12:03:00Z"/>
              </w:rPr>
            </w:pPr>
            <w:ins w:id="2800" w:author="OPPO (Qianxi_v3)" w:date="2020-06-09T12:03:00Z">
              <w:r>
                <w:t>X</w:t>
              </w:r>
            </w:ins>
          </w:p>
        </w:tc>
      </w:tr>
      <w:tr w:rsidR="0092246F" w:rsidRPr="00F725D9" w14:paraId="7B85C756" w14:textId="77777777" w:rsidTr="00B00DBA">
        <w:trPr>
          <w:jc w:val="center"/>
          <w:ins w:id="2801" w:author="OPPO (Qianxi_v3)" w:date="2020-06-09T12:03:00Z"/>
          <w:trPrChange w:id="2802" w:author="OPPO (Qianxi_v3)" w:date="2020-06-09T12:12:00Z">
            <w:trPr>
              <w:jc w:val="center"/>
            </w:trPr>
          </w:trPrChange>
        </w:trPr>
        <w:tc>
          <w:tcPr>
            <w:tcW w:w="2263" w:type="dxa"/>
            <w:vAlign w:val="bottom"/>
            <w:tcPrChange w:id="2803" w:author="OPPO (Qianxi_v3)" w:date="2020-06-09T12:12:00Z">
              <w:tcPr>
                <w:tcW w:w="2751" w:type="dxa"/>
                <w:vAlign w:val="bottom"/>
              </w:tcPr>
            </w:tcPrChange>
          </w:tcPr>
          <w:p w14:paraId="497CA602" w14:textId="6FAB91B7" w:rsidR="0092246F" w:rsidRPr="00F725D9" w:rsidRDefault="0092246F">
            <w:pPr>
              <w:pStyle w:val="TAL"/>
              <w:rPr>
                <w:ins w:id="2804" w:author="OPPO (Qianxi_v3)" w:date="2020-06-09T12:03:00Z"/>
              </w:rPr>
            </w:pPr>
            <w:ins w:id="2805" w:author="OPPO (Qianxi_v3)" w:date="2020-06-09T12:04:00Z">
              <w:r w:rsidRPr="0092246F">
                <w:rPr>
                  <w:rPrChange w:id="2806" w:author="OPPO (Qianxi_v3)" w:date="2020-06-09T12:05:00Z">
                    <w:rPr>
                      <w:rFonts w:cs="Arial"/>
                      <w:b/>
                      <w:bCs/>
                      <w:i/>
                      <w:iCs/>
                      <w:noProof/>
                      <w:szCs w:val="18"/>
                    </w:rPr>
                  </w:rPrChange>
                </w:rPr>
                <w:t>outOfOrderDeliverySidelink</w:t>
              </w:r>
            </w:ins>
          </w:p>
        </w:tc>
        <w:tc>
          <w:tcPr>
            <w:tcW w:w="2552" w:type="dxa"/>
            <w:tcPrChange w:id="2807" w:author="OPPO (Qianxi_v3)" w:date="2020-06-09T12:12:00Z">
              <w:tcPr>
                <w:tcW w:w="2662" w:type="dxa"/>
              </w:tcPr>
            </w:tcPrChange>
          </w:tcPr>
          <w:p w14:paraId="4DF96461" w14:textId="18AA6D9E" w:rsidR="0092246F" w:rsidRPr="00F725D9" w:rsidRDefault="0092246F" w:rsidP="006F3466">
            <w:pPr>
              <w:pStyle w:val="TAL"/>
              <w:rPr>
                <w:ins w:id="2808" w:author="OPPO (Qianxi_v3)" w:date="2020-06-09T12:03:00Z"/>
              </w:rPr>
            </w:pPr>
          </w:p>
        </w:tc>
        <w:tc>
          <w:tcPr>
            <w:tcW w:w="3260" w:type="dxa"/>
            <w:tcPrChange w:id="2809" w:author="OPPO (Qianxi_v3)" w:date="2020-06-09T12:12:00Z">
              <w:tcPr>
                <w:tcW w:w="2662" w:type="dxa"/>
              </w:tcPr>
            </w:tcPrChange>
          </w:tcPr>
          <w:p w14:paraId="738CCC47" w14:textId="7F64453A" w:rsidR="0092246F" w:rsidRPr="00F725D9" w:rsidRDefault="00A02CF9" w:rsidP="006F3466">
            <w:pPr>
              <w:pStyle w:val="TAL"/>
              <w:rPr>
                <w:ins w:id="2810" w:author="OPPO (Qianxi_v3)" w:date="2020-06-09T12:03:00Z"/>
              </w:rPr>
            </w:pPr>
            <w:ins w:id="2811" w:author="OPPO (Qianxi_v3)" w:date="2020-06-09T12:07:00Z">
              <w:r>
                <w:t>X</w:t>
              </w:r>
            </w:ins>
          </w:p>
        </w:tc>
      </w:tr>
      <w:tr w:rsidR="0092246F" w:rsidRPr="00F725D9" w14:paraId="6838846A" w14:textId="77777777" w:rsidTr="00B00DBA">
        <w:trPr>
          <w:jc w:val="center"/>
          <w:ins w:id="2812" w:author="OPPO (Qianxi_v3)" w:date="2020-06-09T12:04:00Z"/>
          <w:trPrChange w:id="2813" w:author="OPPO (Qianxi_v3)" w:date="2020-06-09T12:12:00Z">
            <w:trPr>
              <w:jc w:val="center"/>
            </w:trPr>
          </w:trPrChange>
        </w:trPr>
        <w:tc>
          <w:tcPr>
            <w:tcW w:w="2263" w:type="dxa"/>
            <w:tcPrChange w:id="2814" w:author="OPPO (Qianxi_v3)" w:date="2020-06-09T12:12:00Z">
              <w:tcPr>
                <w:tcW w:w="2751" w:type="dxa"/>
                <w:vAlign w:val="bottom"/>
              </w:tcPr>
            </w:tcPrChange>
          </w:tcPr>
          <w:p w14:paraId="2C5EA778" w14:textId="24020754" w:rsidR="0092246F" w:rsidRPr="0092246F" w:rsidRDefault="0092246F">
            <w:pPr>
              <w:pStyle w:val="TAL"/>
              <w:rPr>
                <w:ins w:id="2815" w:author="OPPO (Qianxi_v3)" w:date="2020-06-09T12:04:00Z"/>
                <w:rPrChange w:id="2816" w:author="OPPO (Qianxi_v3)" w:date="2020-06-09T12:05:00Z">
                  <w:rPr>
                    <w:ins w:id="2817" w:author="OPPO (Qianxi_v3)" w:date="2020-06-09T12:04:00Z"/>
                    <w:rFonts w:cs="Arial"/>
                    <w:b/>
                    <w:bCs/>
                    <w:i/>
                    <w:iCs/>
                    <w:noProof/>
                    <w:szCs w:val="18"/>
                  </w:rPr>
                </w:rPrChange>
              </w:rPr>
            </w:pPr>
            <w:ins w:id="2818" w:author="OPPO (Qianxi_v3)" w:date="2020-06-09T12:04:00Z">
              <w:r w:rsidRPr="0092246F">
                <w:rPr>
                  <w:rPrChange w:id="2819" w:author="OPPO (Qianxi_v3)" w:date="2020-06-09T12:05:00Z">
                    <w:rPr>
                      <w:b/>
                      <w:i/>
                    </w:rPr>
                  </w:rPrChange>
                </w:rPr>
                <w:t>am-WithLongSN-Sidelink</w:t>
              </w:r>
            </w:ins>
          </w:p>
        </w:tc>
        <w:tc>
          <w:tcPr>
            <w:tcW w:w="2552" w:type="dxa"/>
            <w:tcPrChange w:id="2820" w:author="OPPO (Qianxi_v3)" w:date="2020-06-09T12:12:00Z">
              <w:tcPr>
                <w:tcW w:w="2662" w:type="dxa"/>
              </w:tcPr>
            </w:tcPrChange>
          </w:tcPr>
          <w:p w14:paraId="464B7E1C" w14:textId="44C0C0B3" w:rsidR="0092246F" w:rsidRPr="00F725D9" w:rsidRDefault="00A02CF9" w:rsidP="0092246F">
            <w:pPr>
              <w:pStyle w:val="TAL"/>
              <w:rPr>
                <w:ins w:id="2821" w:author="OPPO (Qianxi_v3)" w:date="2020-06-09T12:04:00Z"/>
              </w:rPr>
            </w:pPr>
            <w:ins w:id="2822" w:author="OPPO (Qianxi_v3)" w:date="2020-06-09T12:07:00Z">
              <w:r>
                <w:t>X</w:t>
              </w:r>
            </w:ins>
          </w:p>
        </w:tc>
        <w:tc>
          <w:tcPr>
            <w:tcW w:w="3260" w:type="dxa"/>
            <w:tcPrChange w:id="2823" w:author="OPPO (Qianxi_v3)" w:date="2020-06-09T12:12:00Z">
              <w:tcPr>
                <w:tcW w:w="2662" w:type="dxa"/>
              </w:tcPr>
            </w:tcPrChange>
          </w:tcPr>
          <w:p w14:paraId="5931D801" w14:textId="6513D3DF" w:rsidR="0092246F" w:rsidRPr="00F725D9" w:rsidRDefault="00A02CF9" w:rsidP="0092246F">
            <w:pPr>
              <w:pStyle w:val="TAL"/>
              <w:rPr>
                <w:ins w:id="2824" w:author="OPPO (Qianxi_v3)" w:date="2020-06-09T12:04:00Z"/>
              </w:rPr>
            </w:pPr>
            <w:ins w:id="2825" w:author="OPPO (Qianxi_v3)" w:date="2020-06-09T12:07:00Z">
              <w:r>
                <w:t>X</w:t>
              </w:r>
            </w:ins>
          </w:p>
        </w:tc>
      </w:tr>
      <w:tr w:rsidR="0092246F" w:rsidRPr="00F725D9" w14:paraId="0CA53024" w14:textId="77777777" w:rsidTr="00B00DBA">
        <w:trPr>
          <w:jc w:val="center"/>
          <w:ins w:id="2826" w:author="OPPO (Qianxi_v3)" w:date="2020-06-09T12:04:00Z"/>
          <w:trPrChange w:id="2827" w:author="OPPO (Qianxi_v3)" w:date="2020-06-09T12:12:00Z">
            <w:trPr>
              <w:jc w:val="center"/>
            </w:trPr>
          </w:trPrChange>
        </w:trPr>
        <w:tc>
          <w:tcPr>
            <w:tcW w:w="2263" w:type="dxa"/>
            <w:tcPrChange w:id="2828" w:author="OPPO (Qianxi_v3)" w:date="2020-06-09T12:12:00Z">
              <w:tcPr>
                <w:tcW w:w="2751" w:type="dxa"/>
                <w:vAlign w:val="bottom"/>
              </w:tcPr>
            </w:tcPrChange>
          </w:tcPr>
          <w:p w14:paraId="27B47E4D" w14:textId="7CDFE014" w:rsidR="0092246F" w:rsidRPr="0092246F" w:rsidRDefault="0092246F">
            <w:pPr>
              <w:pStyle w:val="TAL"/>
              <w:rPr>
                <w:ins w:id="2829" w:author="OPPO (Qianxi_v3)" w:date="2020-06-09T12:04:00Z"/>
                <w:rPrChange w:id="2830" w:author="OPPO (Qianxi_v3)" w:date="2020-06-09T12:05:00Z">
                  <w:rPr>
                    <w:ins w:id="2831" w:author="OPPO (Qianxi_v3)" w:date="2020-06-09T12:04:00Z"/>
                    <w:rFonts w:cs="Arial"/>
                    <w:b/>
                    <w:bCs/>
                    <w:i/>
                    <w:iCs/>
                    <w:noProof/>
                    <w:szCs w:val="18"/>
                  </w:rPr>
                </w:rPrChange>
              </w:rPr>
            </w:pPr>
            <w:ins w:id="2832" w:author="OPPO (Qianxi_v3)" w:date="2020-06-09T12:04:00Z">
              <w:r w:rsidRPr="0092246F">
                <w:rPr>
                  <w:rPrChange w:id="2833" w:author="OPPO (Qianxi_v3)" w:date="2020-06-09T12:05:00Z">
                    <w:rPr>
                      <w:b/>
                      <w:i/>
                    </w:rPr>
                  </w:rPrChange>
                </w:rPr>
                <w:t>um-WithLongSN-Sidelink</w:t>
              </w:r>
            </w:ins>
          </w:p>
        </w:tc>
        <w:tc>
          <w:tcPr>
            <w:tcW w:w="2552" w:type="dxa"/>
            <w:tcPrChange w:id="2834" w:author="OPPO (Qianxi_v3)" w:date="2020-06-09T12:12:00Z">
              <w:tcPr>
                <w:tcW w:w="2662" w:type="dxa"/>
              </w:tcPr>
            </w:tcPrChange>
          </w:tcPr>
          <w:p w14:paraId="525E06E5" w14:textId="31AD6BF8" w:rsidR="0092246F" w:rsidRPr="00F725D9" w:rsidRDefault="00A02CF9" w:rsidP="0092246F">
            <w:pPr>
              <w:pStyle w:val="TAL"/>
              <w:rPr>
                <w:ins w:id="2835" w:author="OPPO (Qianxi_v3)" w:date="2020-06-09T12:04:00Z"/>
              </w:rPr>
            </w:pPr>
            <w:ins w:id="2836" w:author="OPPO (Qianxi_v3)" w:date="2020-06-09T12:07:00Z">
              <w:r>
                <w:t>X</w:t>
              </w:r>
            </w:ins>
          </w:p>
        </w:tc>
        <w:tc>
          <w:tcPr>
            <w:tcW w:w="3260" w:type="dxa"/>
            <w:tcPrChange w:id="2837" w:author="OPPO (Qianxi_v3)" w:date="2020-06-09T12:12:00Z">
              <w:tcPr>
                <w:tcW w:w="2662" w:type="dxa"/>
              </w:tcPr>
            </w:tcPrChange>
          </w:tcPr>
          <w:p w14:paraId="7C3B5E7F" w14:textId="44B3F67E" w:rsidR="0092246F" w:rsidRPr="00F725D9" w:rsidRDefault="00A02CF9" w:rsidP="0092246F">
            <w:pPr>
              <w:pStyle w:val="TAL"/>
              <w:rPr>
                <w:ins w:id="2838" w:author="OPPO (Qianxi_v3)" w:date="2020-06-09T12:04:00Z"/>
              </w:rPr>
            </w:pPr>
            <w:ins w:id="2839" w:author="OPPO (Qianxi_v3)" w:date="2020-06-09T12:07:00Z">
              <w:r>
                <w:t>X</w:t>
              </w:r>
            </w:ins>
          </w:p>
        </w:tc>
      </w:tr>
      <w:tr w:rsidR="0092246F" w:rsidRPr="00F725D9" w14:paraId="7BD6C9D9" w14:textId="77777777" w:rsidTr="00B00DBA">
        <w:trPr>
          <w:jc w:val="center"/>
          <w:ins w:id="2840" w:author="OPPO (Qianxi_v3)" w:date="2020-06-09T12:04:00Z"/>
          <w:trPrChange w:id="2841" w:author="OPPO (Qianxi_v3)" w:date="2020-06-09T12:12:00Z">
            <w:trPr>
              <w:jc w:val="center"/>
            </w:trPr>
          </w:trPrChange>
        </w:trPr>
        <w:tc>
          <w:tcPr>
            <w:tcW w:w="2263" w:type="dxa"/>
            <w:tcPrChange w:id="2842" w:author="OPPO (Qianxi_v3)" w:date="2020-06-09T12:12:00Z">
              <w:tcPr>
                <w:tcW w:w="2751" w:type="dxa"/>
                <w:vAlign w:val="bottom"/>
              </w:tcPr>
            </w:tcPrChange>
          </w:tcPr>
          <w:p w14:paraId="2994A5C9" w14:textId="33A452CE" w:rsidR="0092246F" w:rsidRPr="0092246F" w:rsidRDefault="0092246F">
            <w:pPr>
              <w:pStyle w:val="TAL"/>
              <w:rPr>
                <w:ins w:id="2843" w:author="OPPO (Qianxi_v3)" w:date="2020-06-09T12:04:00Z"/>
                <w:rPrChange w:id="2844" w:author="OPPO (Qianxi_v3)" w:date="2020-06-09T12:05:00Z">
                  <w:rPr>
                    <w:ins w:id="2845" w:author="OPPO (Qianxi_v3)" w:date="2020-06-09T12:04:00Z"/>
                    <w:rFonts w:cs="Arial"/>
                    <w:b/>
                    <w:bCs/>
                    <w:i/>
                    <w:iCs/>
                    <w:noProof/>
                    <w:szCs w:val="18"/>
                  </w:rPr>
                </w:rPrChange>
              </w:rPr>
            </w:pPr>
            <w:ins w:id="2846" w:author="OPPO (Qianxi_v3)" w:date="2020-06-09T12:04:00Z">
              <w:r w:rsidRPr="0092246F">
                <w:rPr>
                  <w:rPrChange w:id="2847" w:author="OPPO (Qianxi_v3)" w:date="2020-06-09T12:05:00Z">
                    <w:rPr>
                      <w:b/>
                      <w:i/>
                    </w:rPr>
                  </w:rPrChange>
                </w:rPr>
                <w:t>lcp-RestrictionSidelink</w:t>
              </w:r>
            </w:ins>
          </w:p>
        </w:tc>
        <w:tc>
          <w:tcPr>
            <w:tcW w:w="2552" w:type="dxa"/>
            <w:tcPrChange w:id="2848" w:author="OPPO (Qianxi_v3)" w:date="2020-06-09T12:12:00Z">
              <w:tcPr>
                <w:tcW w:w="2662" w:type="dxa"/>
              </w:tcPr>
            </w:tcPrChange>
          </w:tcPr>
          <w:p w14:paraId="46A8DCAC" w14:textId="47040981" w:rsidR="0092246F" w:rsidRPr="00F725D9" w:rsidRDefault="00A02CF9" w:rsidP="0092246F">
            <w:pPr>
              <w:pStyle w:val="TAL"/>
              <w:rPr>
                <w:ins w:id="2849" w:author="OPPO (Qianxi_v3)" w:date="2020-06-09T12:04:00Z"/>
              </w:rPr>
            </w:pPr>
            <w:ins w:id="2850" w:author="OPPO (Qianxi_v3)" w:date="2020-06-09T12:07:00Z">
              <w:r>
                <w:t>X</w:t>
              </w:r>
            </w:ins>
          </w:p>
        </w:tc>
        <w:tc>
          <w:tcPr>
            <w:tcW w:w="3260" w:type="dxa"/>
            <w:tcPrChange w:id="2851" w:author="OPPO (Qianxi_v3)" w:date="2020-06-09T12:12:00Z">
              <w:tcPr>
                <w:tcW w:w="2662" w:type="dxa"/>
              </w:tcPr>
            </w:tcPrChange>
          </w:tcPr>
          <w:p w14:paraId="5726855B" w14:textId="77777777" w:rsidR="0092246F" w:rsidRPr="00F725D9" w:rsidRDefault="0092246F" w:rsidP="0092246F">
            <w:pPr>
              <w:pStyle w:val="TAL"/>
              <w:rPr>
                <w:ins w:id="2852" w:author="OPPO (Qianxi_v3)" w:date="2020-06-09T12:04:00Z"/>
              </w:rPr>
            </w:pPr>
          </w:p>
        </w:tc>
      </w:tr>
      <w:tr w:rsidR="0092246F" w:rsidRPr="00F725D9" w14:paraId="2E80BD88" w14:textId="77777777" w:rsidTr="00B00DBA">
        <w:trPr>
          <w:jc w:val="center"/>
          <w:ins w:id="2853" w:author="OPPO (Qianxi_v3)" w:date="2020-06-09T12:04:00Z"/>
          <w:trPrChange w:id="2854" w:author="OPPO (Qianxi_v3)" w:date="2020-06-09T12:12:00Z">
            <w:trPr>
              <w:jc w:val="center"/>
            </w:trPr>
          </w:trPrChange>
        </w:trPr>
        <w:tc>
          <w:tcPr>
            <w:tcW w:w="2263" w:type="dxa"/>
            <w:tcPrChange w:id="2855" w:author="OPPO (Qianxi_v3)" w:date="2020-06-09T12:12:00Z">
              <w:tcPr>
                <w:tcW w:w="2751" w:type="dxa"/>
                <w:vAlign w:val="bottom"/>
              </w:tcPr>
            </w:tcPrChange>
          </w:tcPr>
          <w:p w14:paraId="015F636C" w14:textId="42098646" w:rsidR="0092246F" w:rsidRPr="0092246F" w:rsidRDefault="0092246F">
            <w:pPr>
              <w:pStyle w:val="TAL"/>
              <w:rPr>
                <w:ins w:id="2856" w:author="OPPO (Qianxi_v3)" w:date="2020-06-09T12:04:00Z"/>
                <w:rPrChange w:id="2857" w:author="OPPO (Qianxi_v3)" w:date="2020-06-09T12:05:00Z">
                  <w:rPr>
                    <w:ins w:id="2858" w:author="OPPO (Qianxi_v3)" w:date="2020-06-09T12:04:00Z"/>
                    <w:rFonts w:cs="Arial"/>
                    <w:b/>
                    <w:bCs/>
                    <w:i/>
                    <w:iCs/>
                    <w:noProof/>
                    <w:szCs w:val="18"/>
                  </w:rPr>
                </w:rPrChange>
              </w:rPr>
            </w:pPr>
            <w:ins w:id="2859" w:author="OPPO (Qianxi_v3)" w:date="2020-06-09T12:04:00Z">
              <w:r w:rsidRPr="0092246F">
                <w:rPr>
                  <w:rPrChange w:id="2860" w:author="OPPO (Qianxi_v3)" w:date="2020-06-09T12:05:00Z">
                    <w:rPr>
                      <w:b/>
                      <w:i/>
                    </w:rPr>
                  </w:rPrChange>
                </w:rPr>
                <w:t>logicalChannelSR-DelayTimerSidelink</w:t>
              </w:r>
            </w:ins>
          </w:p>
        </w:tc>
        <w:tc>
          <w:tcPr>
            <w:tcW w:w="2552" w:type="dxa"/>
            <w:tcPrChange w:id="2861" w:author="OPPO (Qianxi_v3)" w:date="2020-06-09T12:12:00Z">
              <w:tcPr>
                <w:tcW w:w="2662" w:type="dxa"/>
              </w:tcPr>
            </w:tcPrChange>
          </w:tcPr>
          <w:p w14:paraId="4375D357" w14:textId="00ED6984" w:rsidR="0092246F" w:rsidRPr="00F725D9" w:rsidRDefault="00A02CF9" w:rsidP="0092246F">
            <w:pPr>
              <w:pStyle w:val="TAL"/>
              <w:rPr>
                <w:ins w:id="2862" w:author="OPPO (Qianxi_v3)" w:date="2020-06-09T12:04:00Z"/>
              </w:rPr>
            </w:pPr>
            <w:ins w:id="2863" w:author="OPPO (Qianxi_v3)" w:date="2020-06-09T12:07:00Z">
              <w:r>
                <w:t>X</w:t>
              </w:r>
            </w:ins>
          </w:p>
        </w:tc>
        <w:tc>
          <w:tcPr>
            <w:tcW w:w="3260" w:type="dxa"/>
            <w:tcPrChange w:id="2864" w:author="OPPO (Qianxi_v3)" w:date="2020-06-09T12:12:00Z">
              <w:tcPr>
                <w:tcW w:w="2662" w:type="dxa"/>
              </w:tcPr>
            </w:tcPrChange>
          </w:tcPr>
          <w:p w14:paraId="1A3997C9" w14:textId="77777777" w:rsidR="0092246F" w:rsidRPr="00F725D9" w:rsidRDefault="0092246F" w:rsidP="0092246F">
            <w:pPr>
              <w:pStyle w:val="TAL"/>
              <w:rPr>
                <w:ins w:id="2865" w:author="OPPO (Qianxi_v3)" w:date="2020-06-09T12:04:00Z"/>
              </w:rPr>
            </w:pPr>
          </w:p>
        </w:tc>
      </w:tr>
      <w:tr w:rsidR="0092246F" w:rsidRPr="00F725D9" w14:paraId="2A8231AA" w14:textId="77777777" w:rsidTr="00B00DBA">
        <w:trPr>
          <w:jc w:val="center"/>
          <w:ins w:id="2866" w:author="OPPO (Qianxi_v3)" w:date="2020-06-09T12:04:00Z"/>
          <w:trPrChange w:id="2867" w:author="OPPO (Qianxi_v3)" w:date="2020-06-09T12:12:00Z">
            <w:trPr>
              <w:jc w:val="center"/>
            </w:trPr>
          </w:trPrChange>
        </w:trPr>
        <w:tc>
          <w:tcPr>
            <w:tcW w:w="2263" w:type="dxa"/>
            <w:tcPrChange w:id="2868" w:author="OPPO (Qianxi_v3)" w:date="2020-06-09T12:12:00Z">
              <w:tcPr>
                <w:tcW w:w="2751" w:type="dxa"/>
                <w:vAlign w:val="bottom"/>
              </w:tcPr>
            </w:tcPrChange>
          </w:tcPr>
          <w:p w14:paraId="3F04157F" w14:textId="0270F251" w:rsidR="0092246F" w:rsidRPr="0092246F" w:rsidRDefault="0092246F">
            <w:pPr>
              <w:pStyle w:val="TAL"/>
              <w:rPr>
                <w:ins w:id="2869" w:author="OPPO (Qianxi_v3)" w:date="2020-06-09T12:04:00Z"/>
                <w:rPrChange w:id="2870" w:author="OPPO (Qianxi_v3)" w:date="2020-06-09T12:05:00Z">
                  <w:rPr>
                    <w:ins w:id="2871" w:author="OPPO (Qianxi_v3)" w:date="2020-06-09T12:04:00Z"/>
                    <w:rFonts w:cs="Arial"/>
                    <w:b/>
                    <w:bCs/>
                    <w:i/>
                    <w:iCs/>
                    <w:noProof/>
                    <w:szCs w:val="18"/>
                  </w:rPr>
                </w:rPrChange>
              </w:rPr>
            </w:pPr>
            <w:ins w:id="2872" w:author="OPPO (Qianxi_v3)" w:date="2020-06-09T12:04:00Z">
              <w:r w:rsidRPr="0092246F">
                <w:rPr>
                  <w:rPrChange w:id="2873" w:author="OPPO (Qianxi_v3)" w:date="2020-06-09T12:05:00Z">
                    <w:rPr>
                      <w:b/>
                      <w:i/>
                    </w:rPr>
                  </w:rPrChange>
                </w:rPr>
                <w:t>multipleSR-ConfigurationsSidelink</w:t>
              </w:r>
            </w:ins>
          </w:p>
        </w:tc>
        <w:tc>
          <w:tcPr>
            <w:tcW w:w="2552" w:type="dxa"/>
            <w:tcPrChange w:id="2874" w:author="OPPO (Qianxi_v3)" w:date="2020-06-09T12:12:00Z">
              <w:tcPr>
                <w:tcW w:w="2662" w:type="dxa"/>
              </w:tcPr>
            </w:tcPrChange>
          </w:tcPr>
          <w:p w14:paraId="1AB98560" w14:textId="2EF5A3A7" w:rsidR="0092246F" w:rsidRPr="00F725D9" w:rsidRDefault="00A02CF9" w:rsidP="0092246F">
            <w:pPr>
              <w:pStyle w:val="TAL"/>
              <w:rPr>
                <w:ins w:id="2875" w:author="OPPO (Qianxi_v3)" w:date="2020-06-09T12:04:00Z"/>
              </w:rPr>
            </w:pPr>
            <w:ins w:id="2876" w:author="OPPO (Qianxi_v3)" w:date="2020-06-09T12:07:00Z">
              <w:r>
                <w:t>X</w:t>
              </w:r>
            </w:ins>
          </w:p>
        </w:tc>
        <w:tc>
          <w:tcPr>
            <w:tcW w:w="3260" w:type="dxa"/>
            <w:tcPrChange w:id="2877" w:author="OPPO (Qianxi_v3)" w:date="2020-06-09T12:12:00Z">
              <w:tcPr>
                <w:tcW w:w="2662" w:type="dxa"/>
              </w:tcPr>
            </w:tcPrChange>
          </w:tcPr>
          <w:p w14:paraId="5A3E7E5A" w14:textId="77777777" w:rsidR="0092246F" w:rsidRPr="00F725D9" w:rsidRDefault="0092246F" w:rsidP="0092246F">
            <w:pPr>
              <w:pStyle w:val="TAL"/>
              <w:rPr>
                <w:ins w:id="2878" w:author="OPPO (Qianxi_v3)" w:date="2020-06-09T12:04:00Z"/>
              </w:rPr>
            </w:pPr>
          </w:p>
        </w:tc>
      </w:tr>
      <w:tr w:rsidR="0092246F" w:rsidRPr="00F725D9" w14:paraId="622F47F5" w14:textId="77777777" w:rsidTr="00B00DBA">
        <w:trPr>
          <w:jc w:val="center"/>
          <w:ins w:id="2879" w:author="OPPO (Qianxi_v3)" w:date="2020-06-09T12:04:00Z"/>
          <w:trPrChange w:id="2880" w:author="OPPO (Qianxi_v3)" w:date="2020-06-09T12:12:00Z">
            <w:trPr>
              <w:jc w:val="center"/>
            </w:trPr>
          </w:trPrChange>
        </w:trPr>
        <w:tc>
          <w:tcPr>
            <w:tcW w:w="2263" w:type="dxa"/>
            <w:tcPrChange w:id="2881" w:author="OPPO (Qianxi_v3)" w:date="2020-06-09T12:12:00Z">
              <w:tcPr>
                <w:tcW w:w="2751" w:type="dxa"/>
                <w:vAlign w:val="bottom"/>
              </w:tcPr>
            </w:tcPrChange>
          </w:tcPr>
          <w:p w14:paraId="28D5F79B" w14:textId="7FF411A6" w:rsidR="0092246F" w:rsidRPr="0092246F" w:rsidRDefault="0092246F">
            <w:pPr>
              <w:pStyle w:val="TAL"/>
              <w:rPr>
                <w:ins w:id="2882" w:author="OPPO (Qianxi_v3)" w:date="2020-06-09T12:04:00Z"/>
                <w:rPrChange w:id="2883" w:author="OPPO (Qianxi_v3)" w:date="2020-06-09T12:05:00Z">
                  <w:rPr>
                    <w:ins w:id="2884" w:author="OPPO (Qianxi_v3)" w:date="2020-06-09T12:04:00Z"/>
                    <w:rFonts w:cs="Arial"/>
                    <w:b/>
                    <w:bCs/>
                    <w:i/>
                    <w:iCs/>
                    <w:noProof/>
                    <w:szCs w:val="18"/>
                  </w:rPr>
                </w:rPrChange>
              </w:rPr>
            </w:pPr>
            <w:ins w:id="2885" w:author="OPPO (Qianxi_v3)" w:date="2020-06-09T12:04:00Z">
              <w:r w:rsidRPr="0092246F">
                <w:rPr>
                  <w:rPrChange w:id="2886" w:author="OPPO (Qianxi_v3)" w:date="2020-06-09T12:05:00Z">
                    <w:rPr>
                      <w:b/>
                      <w:i/>
                    </w:rPr>
                  </w:rPrChange>
                </w:rPr>
                <w:t>multipleConfiguredGrantsSidelink</w:t>
              </w:r>
            </w:ins>
          </w:p>
        </w:tc>
        <w:tc>
          <w:tcPr>
            <w:tcW w:w="2552" w:type="dxa"/>
            <w:tcPrChange w:id="2887" w:author="OPPO (Qianxi_v3)" w:date="2020-06-09T12:12:00Z">
              <w:tcPr>
                <w:tcW w:w="2662" w:type="dxa"/>
              </w:tcPr>
            </w:tcPrChange>
          </w:tcPr>
          <w:p w14:paraId="3388AF74" w14:textId="77777777" w:rsidR="0092246F" w:rsidRPr="00F725D9" w:rsidRDefault="0092246F" w:rsidP="0092246F">
            <w:pPr>
              <w:pStyle w:val="TAL"/>
              <w:rPr>
                <w:ins w:id="2888" w:author="OPPO (Qianxi_v3)" w:date="2020-06-09T12:04:00Z"/>
              </w:rPr>
            </w:pPr>
          </w:p>
        </w:tc>
        <w:tc>
          <w:tcPr>
            <w:tcW w:w="3260" w:type="dxa"/>
            <w:tcPrChange w:id="2889" w:author="OPPO (Qianxi_v3)" w:date="2020-06-09T12:12:00Z">
              <w:tcPr>
                <w:tcW w:w="2662" w:type="dxa"/>
              </w:tcPr>
            </w:tcPrChange>
          </w:tcPr>
          <w:p w14:paraId="1DBFCD2F" w14:textId="20940813" w:rsidR="0092246F" w:rsidRPr="00F725D9" w:rsidRDefault="00A02CF9" w:rsidP="0092246F">
            <w:pPr>
              <w:pStyle w:val="TAL"/>
              <w:rPr>
                <w:ins w:id="2890" w:author="OPPO (Qianxi_v3)" w:date="2020-06-09T12:04:00Z"/>
              </w:rPr>
            </w:pPr>
            <w:ins w:id="2891" w:author="OPPO (Qianxi_v3)" w:date="2020-06-09T12:07:00Z">
              <w:r>
                <w:t>X</w:t>
              </w:r>
            </w:ins>
          </w:p>
        </w:tc>
      </w:tr>
      <w:tr w:rsidR="0092246F" w:rsidRPr="00F725D9" w14:paraId="0BDD2D23" w14:textId="77777777" w:rsidTr="00B00DBA">
        <w:trPr>
          <w:jc w:val="center"/>
          <w:ins w:id="2892" w:author="OPPO (Qianxi_v3)" w:date="2020-06-09T12:04:00Z"/>
          <w:trPrChange w:id="2893" w:author="OPPO (Qianxi_v3)" w:date="2020-06-09T12:12:00Z">
            <w:trPr>
              <w:jc w:val="center"/>
            </w:trPr>
          </w:trPrChange>
        </w:trPr>
        <w:tc>
          <w:tcPr>
            <w:tcW w:w="2263" w:type="dxa"/>
            <w:tcPrChange w:id="2894" w:author="OPPO (Qianxi_v3)" w:date="2020-06-09T12:12:00Z">
              <w:tcPr>
                <w:tcW w:w="2751" w:type="dxa"/>
                <w:vAlign w:val="bottom"/>
              </w:tcPr>
            </w:tcPrChange>
          </w:tcPr>
          <w:p w14:paraId="63F2A19F" w14:textId="5155FF1F" w:rsidR="0092246F" w:rsidRPr="0092246F" w:rsidRDefault="0092246F">
            <w:pPr>
              <w:pStyle w:val="TAL"/>
              <w:rPr>
                <w:ins w:id="2895" w:author="OPPO (Qianxi_v3)" w:date="2020-06-09T12:04:00Z"/>
                <w:rPrChange w:id="2896" w:author="OPPO (Qianxi_v3)" w:date="2020-06-09T12:05:00Z">
                  <w:rPr>
                    <w:ins w:id="2897" w:author="OPPO (Qianxi_v3)" w:date="2020-06-09T12:04:00Z"/>
                    <w:rFonts w:cs="Arial"/>
                    <w:b/>
                    <w:bCs/>
                    <w:i/>
                    <w:iCs/>
                    <w:noProof/>
                    <w:szCs w:val="18"/>
                  </w:rPr>
                </w:rPrChange>
              </w:rPr>
            </w:pPr>
            <w:ins w:id="2898" w:author="OPPO (Qianxi_v3)" w:date="2020-06-09T12:04:00Z">
              <w:r w:rsidRPr="0092246F">
                <w:rPr>
                  <w:rPrChange w:id="2899" w:author="OPPO (Qianxi_v3)" w:date="2020-06-09T12:05:00Z">
                    <w:rPr>
                      <w:b/>
                      <w:i/>
                    </w:rPr>
                  </w:rPrChange>
                </w:rPr>
                <w:t>supportedBandCombinationListSidelink</w:t>
              </w:r>
            </w:ins>
          </w:p>
        </w:tc>
        <w:tc>
          <w:tcPr>
            <w:tcW w:w="2552" w:type="dxa"/>
            <w:tcPrChange w:id="2900" w:author="OPPO (Qianxi_v3)" w:date="2020-06-09T12:12:00Z">
              <w:tcPr>
                <w:tcW w:w="2662" w:type="dxa"/>
              </w:tcPr>
            </w:tcPrChange>
          </w:tcPr>
          <w:p w14:paraId="6E2F2B0C" w14:textId="6A068E0A" w:rsidR="0092246F" w:rsidRPr="00F725D9" w:rsidRDefault="00A02CF9" w:rsidP="0092246F">
            <w:pPr>
              <w:pStyle w:val="TAL"/>
              <w:rPr>
                <w:ins w:id="2901" w:author="OPPO (Qianxi_v3)" w:date="2020-06-09T12:04:00Z"/>
              </w:rPr>
            </w:pPr>
            <w:ins w:id="2902" w:author="OPPO (Qianxi_v3)" w:date="2020-06-09T12:07:00Z">
              <w:r>
                <w:t>X</w:t>
              </w:r>
            </w:ins>
          </w:p>
        </w:tc>
        <w:tc>
          <w:tcPr>
            <w:tcW w:w="3260" w:type="dxa"/>
            <w:tcPrChange w:id="2903" w:author="OPPO (Qianxi_v3)" w:date="2020-06-09T12:12:00Z">
              <w:tcPr>
                <w:tcW w:w="2662" w:type="dxa"/>
              </w:tcPr>
            </w:tcPrChange>
          </w:tcPr>
          <w:p w14:paraId="229366D8" w14:textId="77777777" w:rsidR="0092246F" w:rsidRPr="00F725D9" w:rsidRDefault="0092246F" w:rsidP="0092246F">
            <w:pPr>
              <w:pStyle w:val="TAL"/>
              <w:rPr>
                <w:ins w:id="2904" w:author="OPPO (Qianxi_v3)" w:date="2020-06-09T12:04:00Z"/>
              </w:rPr>
            </w:pPr>
          </w:p>
        </w:tc>
      </w:tr>
      <w:tr w:rsidR="0092246F" w:rsidRPr="00F725D9" w14:paraId="2E4F3946" w14:textId="77777777" w:rsidTr="00B00DBA">
        <w:trPr>
          <w:jc w:val="center"/>
          <w:ins w:id="2905" w:author="OPPO (Qianxi_v3)" w:date="2020-06-09T12:04:00Z"/>
          <w:trPrChange w:id="2906" w:author="OPPO (Qianxi_v3)" w:date="2020-06-09T12:12:00Z">
            <w:trPr>
              <w:jc w:val="center"/>
            </w:trPr>
          </w:trPrChange>
        </w:trPr>
        <w:tc>
          <w:tcPr>
            <w:tcW w:w="2263" w:type="dxa"/>
            <w:tcPrChange w:id="2907" w:author="OPPO (Qianxi_v3)" w:date="2020-06-09T12:12:00Z">
              <w:tcPr>
                <w:tcW w:w="2751" w:type="dxa"/>
                <w:vAlign w:val="bottom"/>
              </w:tcPr>
            </w:tcPrChange>
          </w:tcPr>
          <w:p w14:paraId="559CB548" w14:textId="6612084E" w:rsidR="0092246F" w:rsidRPr="0092246F" w:rsidRDefault="0092246F">
            <w:pPr>
              <w:pStyle w:val="TAL"/>
              <w:rPr>
                <w:ins w:id="2908" w:author="OPPO (Qianxi_v3)" w:date="2020-06-09T12:04:00Z"/>
                <w:rPrChange w:id="2909" w:author="OPPO (Qianxi_v3)" w:date="2020-06-09T12:05:00Z">
                  <w:rPr>
                    <w:ins w:id="2910" w:author="OPPO (Qianxi_v3)" w:date="2020-06-09T12:04:00Z"/>
                    <w:rFonts w:cs="Arial"/>
                    <w:b/>
                    <w:bCs/>
                    <w:i/>
                    <w:iCs/>
                    <w:noProof/>
                    <w:szCs w:val="18"/>
                  </w:rPr>
                </w:rPrChange>
              </w:rPr>
            </w:pPr>
            <w:bookmarkStart w:id="2911" w:name="_GoBack"/>
            <w:bookmarkEnd w:id="2911"/>
            <w:ins w:id="2912" w:author="OPPO (Qianxi_v3)" w:date="2020-06-09T12:04:00Z">
              <w:r w:rsidRPr="0092246F">
                <w:rPr>
                  <w:rPrChange w:id="2913" w:author="OPPO (Qianxi_v3)" w:date="2020-06-09T12:05:00Z">
                    <w:rPr>
                      <w:b/>
                      <w:i/>
                    </w:rPr>
                  </w:rPrChange>
                </w:rPr>
                <w:t>enbSyncSourceSidelink</w:t>
              </w:r>
            </w:ins>
            <w:ins w:id="2914" w:author="OPPO (Qianxi_v3)" w:date="2020-06-09T12:11:00Z">
              <w:r w:rsidR="00B00DBA">
                <w:t xml:space="preserve"> (NOTE1)</w:t>
              </w:r>
            </w:ins>
          </w:p>
        </w:tc>
        <w:tc>
          <w:tcPr>
            <w:tcW w:w="2552" w:type="dxa"/>
            <w:tcPrChange w:id="2915" w:author="OPPO (Qianxi_v3)" w:date="2020-06-09T12:12:00Z">
              <w:tcPr>
                <w:tcW w:w="2662" w:type="dxa"/>
              </w:tcPr>
            </w:tcPrChange>
          </w:tcPr>
          <w:p w14:paraId="77E3601F" w14:textId="5AD051C1" w:rsidR="0092246F" w:rsidRPr="00F725D9" w:rsidRDefault="00B00DBA" w:rsidP="0092246F">
            <w:pPr>
              <w:pStyle w:val="TAL"/>
              <w:rPr>
                <w:ins w:id="2916" w:author="OPPO (Qianxi_v3)" w:date="2020-06-09T12:04:00Z"/>
              </w:rPr>
            </w:pPr>
            <w:ins w:id="2917" w:author="OPPO (Qianxi_v3)" w:date="2020-06-09T12:12:00Z">
              <w:r>
                <w:t>X</w:t>
              </w:r>
            </w:ins>
          </w:p>
        </w:tc>
        <w:tc>
          <w:tcPr>
            <w:tcW w:w="3260" w:type="dxa"/>
            <w:tcPrChange w:id="2918" w:author="OPPO (Qianxi_v3)" w:date="2020-06-09T12:12:00Z">
              <w:tcPr>
                <w:tcW w:w="2662" w:type="dxa"/>
              </w:tcPr>
            </w:tcPrChange>
          </w:tcPr>
          <w:p w14:paraId="68EB84B6" w14:textId="77777777" w:rsidR="0092246F" w:rsidRPr="00F725D9" w:rsidRDefault="0092246F" w:rsidP="0092246F">
            <w:pPr>
              <w:pStyle w:val="TAL"/>
              <w:rPr>
                <w:ins w:id="2919" w:author="OPPO (Qianxi_v3)" w:date="2020-06-09T12:04:00Z"/>
              </w:rPr>
            </w:pPr>
          </w:p>
        </w:tc>
      </w:tr>
      <w:tr w:rsidR="0092246F" w:rsidRPr="00F725D9" w14:paraId="7AFD67D7" w14:textId="77777777" w:rsidTr="00B00DBA">
        <w:trPr>
          <w:jc w:val="center"/>
          <w:ins w:id="2920" w:author="OPPO (Qianxi_v3)" w:date="2020-06-09T12:04:00Z"/>
          <w:trPrChange w:id="2921" w:author="OPPO (Qianxi_v3)" w:date="2020-06-09T12:12:00Z">
            <w:trPr>
              <w:jc w:val="center"/>
            </w:trPr>
          </w:trPrChange>
        </w:trPr>
        <w:tc>
          <w:tcPr>
            <w:tcW w:w="2263" w:type="dxa"/>
            <w:tcPrChange w:id="2922" w:author="OPPO (Qianxi_v3)" w:date="2020-06-09T12:12:00Z">
              <w:tcPr>
                <w:tcW w:w="2751" w:type="dxa"/>
              </w:tcPr>
            </w:tcPrChange>
          </w:tcPr>
          <w:p w14:paraId="03D4BFC9" w14:textId="52F52CED" w:rsidR="0092246F" w:rsidRPr="0092246F" w:rsidRDefault="0092246F">
            <w:pPr>
              <w:pStyle w:val="TAL"/>
              <w:rPr>
                <w:ins w:id="2923" w:author="OPPO (Qianxi_v3)" w:date="2020-06-09T12:04:00Z"/>
                <w:rPrChange w:id="2924" w:author="OPPO (Qianxi_v3)" w:date="2020-06-09T12:05:00Z">
                  <w:rPr>
                    <w:ins w:id="2925" w:author="OPPO (Qianxi_v3)" w:date="2020-06-09T12:04:00Z"/>
                    <w:b/>
                    <w:i/>
                  </w:rPr>
                </w:rPrChange>
              </w:rPr>
            </w:pPr>
            <w:ins w:id="2926" w:author="OPPO (Qianxi_v3)" w:date="2020-06-09T12:04:00Z">
              <w:r w:rsidRPr="0092246F">
                <w:rPr>
                  <w:rPrChange w:id="2927" w:author="OPPO (Qianxi_v3)" w:date="2020-06-09T12:05:00Z">
                    <w:rPr>
                      <w:b/>
                      <w:i/>
                    </w:rPr>
                  </w:rPrChange>
                </w:rPr>
                <w:t xml:space="preserve">gnb-ScheduledSidelinkMode3SidelinkEUTRA </w:t>
              </w:r>
            </w:ins>
          </w:p>
        </w:tc>
        <w:tc>
          <w:tcPr>
            <w:tcW w:w="2552" w:type="dxa"/>
            <w:tcPrChange w:id="2928" w:author="OPPO (Qianxi_v3)" w:date="2020-06-09T12:12:00Z">
              <w:tcPr>
                <w:tcW w:w="2662" w:type="dxa"/>
              </w:tcPr>
            </w:tcPrChange>
          </w:tcPr>
          <w:p w14:paraId="13CE3B7E" w14:textId="148DA3FB" w:rsidR="0092246F" w:rsidRPr="00F725D9" w:rsidRDefault="00C6325F" w:rsidP="0092246F">
            <w:pPr>
              <w:pStyle w:val="TAL"/>
              <w:rPr>
                <w:ins w:id="2929" w:author="OPPO (Qianxi_v3)" w:date="2020-06-09T12:04:00Z"/>
              </w:rPr>
            </w:pPr>
            <w:ins w:id="2930" w:author="OPPO (Qianxi_v3)" w:date="2020-06-09T12:07:00Z">
              <w:r>
                <w:t>X</w:t>
              </w:r>
            </w:ins>
          </w:p>
        </w:tc>
        <w:tc>
          <w:tcPr>
            <w:tcW w:w="3260" w:type="dxa"/>
            <w:tcPrChange w:id="2931" w:author="OPPO (Qianxi_v3)" w:date="2020-06-09T12:12:00Z">
              <w:tcPr>
                <w:tcW w:w="2662" w:type="dxa"/>
              </w:tcPr>
            </w:tcPrChange>
          </w:tcPr>
          <w:p w14:paraId="69CD1076" w14:textId="77777777" w:rsidR="0092246F" w:rsidRPr="00F725D9" w:rsidRDefault="0092246F" w:rsidP="0092246F">
            <w:pPr>
              <w:pStyle w:val="TAL"/>
              <w:rPr>
                <w:ins w:id="2932" w:author="OPPO (Qianxi_v3)" w:date="2020-06-09T12:04:00Z"/>
              </w:rPr>
            </w:pPr>
          </w:p>
        </w:tc>
      </w:tr>
      <w:tr w:rsidR="0092246F" w:rsidRPr="00F725D9" w14:paraId="576A0F01" w14:textId="77777777" w:rsidTr="00B00DBA">
        <w:trPr>
          <w:jc w:val="center"/>
          <w:ins w:id="2933" w:author="OPPO (Qianxi_v3)" w:date="2020-06-09T12:04:00Z"/>
          <w:trPrChange w:id="2934" w:author="OPPO (Qianxi_v3)" w:date="2020-06-09T12:12:00Z">
            <w:trPr>
              <w:jc w:val="center"/>
            </w:trPr>
          </w:trPrChange>
        </w:trPr>
        <w:tc>
          <w:tcPr>
            <w:tcW w:w="2263" w:type="dxa"/>
            <w:tcPrChange w:id="2935" w:author="OPPO (Qianxi_v3)" w:date="2020-06-09T12:12:00Z">
              <w:tcPr>
                <w:tcW w:w="2751" w:type="dxa"/>
              </w:tcPr>
            </w:tcPrChange>
          </w:tcPr>
          <w:p w14:paraId="05729992" w14:textId="22C96B79" w:rsidR="0092246F" w:rsidRPr="0092246F" w:rsidRDefault="0092246F">
            <w:pPr>
              <w:pStyle w:val="TAL"/>
              <w:rPr>
                <w:ins w:id="2936" w:author="OPPO (Qianxi_v3)" w:date="2020-06-09T12:04:00Z"/>
                <w:rPrChange w:id="2937" w:author="OPPO (Qianxi_v3)" w:date="2020-06-09T12:05:00Z">
                  <w:rPr>
                    <w:ins w:id="2938" w:author="OPPO (Qianxi_v3)" w:date="2020-06-09T12:04:00Z"/>
                    <w:b/>
                    <w:i/>
                  </w:rPr>
                </w:rPrChange>
              </w:rPr>
            </w:pPr>
            <w:ins w:id="2939" w:author="OPPO (Qianxi_v3)" w:date="2020-06-09T12:04:00Z">
              <w:r w:rsidRPr="0092246F">
                <w:rPr>
                  <w:rPrChange w:id="2940" w:author="OPPO (Qianxi_v3)" w:date="2020-06-09T12:05:00Z">
                    <w:rPr>
                      <w:b/>
                      <w:i/>
                    </w:rPr>
                  </w:rPrChange>
                </w:rPr>
                <w:t xml:space="preserve">gnb-ScheduledSidelinkMode4SidelinkEUTRA </w:t>
              </w:r>
            </w:ins>
          </w:p>
        </w:tc>
        <w:tc>
          <w:tcPr>
            <w:tcW w:w="2552" w:type="dxa"/>
            <w:tcPrChange w:id="2941" w:author="OPPO (Qianxi_v3)" w:date="2020-06-09T12:12:00Z">
              <w:tcPr>
                <w:tcW w:w="2662" w:type="dxa"/>
              </w:tcPr>
            </w:tcPrChange>
          </w:tcPr>
          <w:p w14:paraId="187A34D5" w14:textId="18D89F44" w:rsidR="0092246F" w:rsidRPr="00F725D9" w:rsidRDefault="00C6325F" w:rsidP="0092246F">
            <w:pPr>
              <w:pStyle w:val="TAL"/>
              <w:rPr>
                <w:ins w:id="2942" w:author="OPPO (Qianxi_v3)" w:date="2020-06-09T12:04:00Z"/>
              </w:rPr>
            </w:pPr>
            <w:ins w:id="2943" w:author="OPPO (Qianxi_v3)" w:date="2020-06-09T12:07:00Z">
              <w:r>
                <w:t>X</w:t>
              </w:r>
            </w:ins>
          </w:p>
        </w:tc>
        <w:tc>
          <w:tcPr>
            <w:tcW w:w="3260" w:type="dxa"/>
            <w:tcPrChange w:id="2944" w:author="OPPO (Qianxi_v3)" w:date="2020-06-09T12:12:00Z">
              <w:tcPr>
                <w:tcW w:w="2662" w:type="dxa"/>
              </w:tcPr>
            </w:tcPrChange>
          </w:tcPr>
          <w:p w14:paraId="23498B19" w14:textId="77777777" w:rsidR="0092246F" w:rsidRPr="00F725D9" w:rsidRDefault="0092246F" w:rsidP="0092246F">
            <w:pPr>
              <w:pStyle w:val="TAL"/>
              <w:rPr>
                <w:ins w:id="2945" w:author="OPPO (Qianxi_v3)" w:date="2020-06-09T12:04:00Z"/>
              </w:rPr>
            </w:pPr>
          </w:p>
        </w:tc>
      </w:tr>
      <w:tr w:rsidR="0092246F" w:rsidRPr="00F725D9" w14:paraId="7C7E593D" w14:textId="77777777" w:rsidTr="00B00DBA">
        <w:trPr>
          <w:jc w:val="center"/>
          <w:ins w:id="2946" w:author="OPPO (Qianxi_v3)" w:date="2020-06-09T12:04:00Z"/>
          <w:trPrChange w:id="2947" w:author="OPPO (Qianxi_v3)" w:date="2020-06-09T12:12:00Z">
            <w:trPr>
              <w:jc w:val="center"/>
            </w:trPr>
          </w:trPrChange>
        </w:trPr>
        <w:tc>
          <w:tcPr>
            <w:tcW w:w="2263" w:type="dxa"/>
            <w:tcPrChange w:id="2948" w:author="OPPO (Qianxi_v3)" w:date="2020-06-09T12:12:00Z">
              <w:tcPr>
                <w:tcW w:w="2751" w:type="dxa"/>
              </w:tcPr>
            </w:tcPrChange>
          </w:tcPr>
          <w:p w14:paraId="1DDC35CE" w14:textId="242CBF99" w:rsidR="0092246F" w:rsidRPr="0092246F" w:rsidRDefault="0092246F">
            <w:pPr>
              <w:pStyle w:val="TAL"/>
              <w:rPr>
                <w:ins w:id="2949" w:author="OPPO (Qianxi_v3)" w:date="2020-06-09T12:04:00Z"/>
                <w:rPrChange w:id="2950" w:author="OPPO (Qianxi_v3)" w:date="2020-06-09T12:05:00Z">
                  <w:rPr>
                    <w:ins w:id="2951" w:author="OPPO (Qianxi_v3)" w:date="2020-06-09T12:04:00Z"/>
                    <w:b/>
                    <w:i/>
                  </w:rPr>
                </w:rPrChange>
              </w:rPr>
            </w:pPr>
            <w:ins w:id="2952" w:author="OPPO (Qianxi_v3)" w:date="2020-06-09T12:04:00Z">
              <w:r w:rsidRPr="0092246F">
                <w:rPr>
                  <w:rPrChange w:id="2953" w:author="OPPO (Qianxi_v3)" w:date="2020-06-09T12:05:00Z">
                    <w:rPr>
                      <w:b/>
                      <w:i/>
                    </w:rPr>
                  </w:rPrChange>
                </w:rPr>
                <w:t>lowSE-64QAM-MCS-TableSidelink</w:t>
              </w:r>
            </w:ins>
          </w:p>
        </w:tc>
        <w:tc>
          <w:tcPr>
            <w:tcW w:w="2552" w:type="dxa"/>
            <w:tcPrChange w:id="2954" w:author="OPPO (Qianxi_v3)" w:date="2020-06-09T12:12:00Z">
              <w:tcPr>
                <w:tcW w:w="2662" w:type="dxa"/>
              </w:tcPr>
            </w:tcPrChange>
          </w:tcPr>
          <w:p w14:paraId="2408E61F" w14:textId="4962A754" w:rsidR="0092246F" w:rsidRPr="00F725D9" w:rsidRDefault="00C6325F" w:rsidP="0092246F">
            <w:pPr>
              <w:pStyle w:val="TAL"/>
              <w:rPr>
                <w:ins w:id="2955" w:author="OPPO (Qianxi_v3)" w:date="2020-06-09T12:04:00Z"/>
              </w:rPr>
            </w:pPr>
            <w:ins w:id="2956" w:author="OPPO (Qianxi_v3)" w:date="2020-06-09T12:07:00Z">
              <w:r>
                <w:t>X</w:t>
              </w:r>
            </w:ins>
          </w:p>
        </w:tc>
        <w:tc>
          <w:tcPr>
            <w:tcW w:w="3260" w:type="dxa"/>
            <w:tcPrChange w:id="2957" w:author="OPPO (Qianxi_v3)" w:date="2020-06-09T12:12:00Z">
              <w:tcPr>
                <w:tcW w:w="2662" w:type="dxa"/>
              </w:tcPr>
            </w:tcPrChange>
          </w:tcPr>
          <w:p w14:paraId="0470F547" w14:textId="68BA211F" w:rsidR="0092246F" w:rsidRPr="00F725D9" w:rsidRDefault="00C6325F" w:rsidP="0092246F">
            <w:pPr>
              <w:pStyle w:val="TAL"/>
              <w:rPr>
                <w:ins w:id="2958" w:author="OPPO (Qianxi_v3)" w:date="2020-06-09T12:04:00Z"/>
              </w:rPr>
            </w:pPr>
            <w:ins w:id="2959" w:author="OPPO (Qianxi_v3)" w:date="2020-06-09T12:07:00Z">
              <w:r>
                <w:t>X</w:t>
              </w:r>
            </w:ins>
          </w:p>
        </w:tc>
      </w:tr>
      <w:tr w:rsidR="0092246F" w:rsidRPr="00F725D9" w14:paraId="011ECE68" w14:textId="77777777" w:rsidTr="00B00DBA">
        <w:trPr>
          <w:jc w:val="center"/>
          <w:ins w:id="2960" w:author="OPPO (Qianxi_v3)" w:date="2020-06-09T12:04:00Z"/>
          <w:trPrChange w:id="2961" w:author="OPPO (Qianxi_v3)" w:date="2020-06-09T12:12:00Z">
            <w:trPr>
              <w:jc w:val="center"/>
            </w:trPr>
          </w:trPrChange>
        </w:trPr>
        <w:tc>
          <w:tcPr>
            <w:tcW w:w="2263" w:type="dxa"/>
            <w:tcPrChange w:id="2962" w:author="OPPO (Qianxi_v3)" w:date="2020-06-09T12:12:00Z">
              <w:tcPr>
                <w:tcW w:w="2751" w:type="dxa"/>
              </w:tcPr>
            </w:tcPrChange>
          </w:tcPr>
          <w:p w14:paraId="7369789B" w14:textId="4674BD23" w:rsidR="0092246F" w:rsidRPr="00BD23B8" w:rsidRDefault="0092246F">
            <w:pPr>
              <w:pStyle w:val="TAL"/>
              <w:rPr>
                <w:ins w:id="2963" w:author="OPPO (Qianxi_v3)" w:date="2020-06-09T12:04:00Z"/>
                <w:b/>
                <w:i/>
              </w:rPr>
            </w:pPr>
            <w:ins w:id="2964" w:author="OPPO (Qianxi_v3)" w:date="2020-06-09T12:04:00Z">
              <w:r w:rsidRPr="0072742D">
                <w:rPr>
                  <w:rPrChange w:id="2965" w:author="OPPO (Qianxi_v3)" w:date="2020-06-09T12:10:00Z">
                    <w:rPr>
                      <w:b/>
                      <w:i/>
                    </w:rPr>
                  </w:rPrChange>
                </w:rPr>
                <w:t>syncSourceSidelink</w:t>
              </w:r>
              <w:r w:rsidRPr="00F725D9">
                <w:t xml:space="preserve"> </w:t>
              </w:r>
            </w:ins>
          </w:p>
        </w:tc>
        <w:tc>
          <w:tcPr>
            <w:tcW w:w="2552" w:type="dxa"/>
            <w:tcPrChange w:id="2966" w:author="OPPO (Qianxi_v3)" w:date="2020-06-09T12:12:00Z">
              <w:tcPr>
                <w:tcW w:w="2662" w:type="dxa"/>
              </w:tcPr>
            </w:tcPrChange>
          </w:tcPr>
          <w:p w14:paraId="3044C0D4" w14:textId="77777777" w:rsidR="0092246F" w:rsidRPr="00F725D9" w:rsidRDefault="0092246F" w:rsidP="0092246F">
            <w:pPr>
              <w:pStyle w:val="TAL"/>
              <w:rPr>
                <w:ins w:id="2967" w:author="OPPO (Qianxi_v3)" w:date="2020-06-09T12:04:00Z"/>
              </w:rPr>
            </w:pPr>
          </w:p>
        </w:tc>
        <w:tc>
          <w:tcPr>
            <w:tcW w:w="3260" w:type="dxa"/>
            <w:tcPrChange w:id="2968" w:author="OPPO (Qianxi_v3)" w:date="2020-06-09T12:12:00Z">
              <w:tcPr>
                <w:tcW w:w="2662" w:type="dxa"/>
              </w:tcPr>
            </w:tcPrChange>
          </w:tcPr>
          <w:p w14:paraId="58A65BDB" w14:textId="77777777" w:rsidR="0092246F" w:rsidRPr="00F725D9" w:rsidRDefault="0092246F" w:rsidP="0092246F">
            <w:pPr>
              <w:pStyle w:val="TAL"/>
              <w:rPr>
                <w:ins w:id="2969" w:author="OPPO (Qianxi_v3)" w:date="2020-06-09T12:04:00Z"/>
              </w:rPr>
            </w:pPr>
          </w:p>
        </w:tc>
      </w:tr>
      <w:tr w:rsidR="00B00DBA" w:rsidRPr="00F725D9" w14:paraId="77DD712A" w14:textId="77777777" w:rsidTr="008C33C8">
        <w:trPr>
          <w:jc w:val="center"/>
          <w:ins w:id="2970" w:author="OPPO (Qianxi_v3)" w:date="2020-06-09T12:10:00Z"/>
        </w:trPr>
        <w:tc>
          <w:tcPr>
            <w:tcW w:w="8075" w:type="dxa"/>
            <w:gridSpan w:val="3"/>
          </w:tcPr>
          <w:p w14:paraId="4D4F5785" w14:textId="785564C0" w:rsidR="00B00DBA" w:rsidRPr="00F725D9" w:rsidRDefault="00B00DBA">
            <w:pPr>
              <w:pStyle w:val="TAL"/>
              <w:rPr>
                <w:ins w:id="2971" w:author="OPPO (Qianxi_v3)" w:date="2020-06-09T12:10:00Z"/>
              </w:rPr>
            </w:pPr>
            <w:ins w:id="2972" w:author="OPPO (Qianxi_v3)" w:date="2020-06-09T12:12:00Z">
              <w:r>
                <w:t xml:space="preserve">NOTE1: </w:t>
              </w:r>
            </w:ins>
            <w:ins w:id="2973" w:author="OPPO (Qianxi_v3)" w:date="2020-06-09T12:13:00Z">
              <w:r>
                <w:t xml:space="preserve">This field is applicable only if included in </w:t>
              </w:r>
              <w:r w:rsidRPr="006F3466">
                <w:rPr>
                  <w:i/>
                </w:rPr>
                <w:t>sl-ParameterNR-r16</w:t>
              </w:r>
              <w:r>
                <w:t xml:space="preserve"> as specified in 36.331 [17]</w:t>
              </w:r>
            </w:ins>
          </w:p>
        </w:tc>
      </w:tr>
    </w:tbl>
    <w:p w14:paraId="563D1EB5" w14:textId="77777777" w:rsidR="0092246F" w:rsidRPr="006F3466" w:rsidRDefault="0092246F" w:rsidP="0092246F">
      <w:pPr>
        <w:rPr>
          <w:ins w:id="2974" w:author="OPPO (Qianxi_v3)" w:date="2020-06-09T12:03:00Z"/>
        </w:rPr>
      </w:pPr>
    </w:p>
    <w:p w14:paraId="7480E5D5" w14:textId="77777777" w:rsidR="00453607" w:rsidRPr="00453607" w:rsidRDefault="00453607">
      <w:pPr>
        <w:rPr>
          <w:rPrChange w:id="2975" w:author="OPPO (Qianxi)" w:date="2020-06-03T00:08:00Z">
            <w:rPr>
              <w:noProof/>
              <w:lang w:eastAsia="zh-CN"/>
            </w:rPr>
          </w:rPrChange>
        </w:rPr>
        <w:pPrChange w:id="2976" w:author="OPPO (Qianxi)" w:date="2020-06-03T00:08:00Z">
          <w:pPr>
            <w:pStyle w:val="1"/>
          </w:pPr>
        </w:pPrChange>
      </w:pPr>
    </w:p>
    <w:sectPr w:rsidR="00453607" w:rsidRPr="00453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58" w:author="OPPO (Qianxi)" w:date="2020-06-03T15:51:00Z" w:initials="O">
    <w:p w14:paraId="2A516708" w14:textId="6B69D1F1" w:rsidR="00B33C72" w:rsidRDefault="00B33C72">
      <w:pPr>
        <w:pStyle w:val="ac"/>
        <w:rPr>
          <w:lang w:eastAsia="zh-CN"/>
        </w:rPr>
      </w:pPr>
      <w:r>
        <w:rPr>
          <w:rStyle w:val="ab"/>
        </w:rPr>
        <w:annotationRef/>
      </w:r>
      <w:r>
        <w:rPr>
          <w:lang w:eastAsia="zh-CN"/>
        </w:rPr>
        <w:t>F</w:t>
      </w:r>
      <w:r>
        <w:rPr>
          <w:rFonts w:hint="eastAsia"/>
          <w:lang w:eastAsia="zh-CN"/>
        </w:rPr>
        <w:t xml:space="preserve">or </w:t>
      </w:r>
      <w:r>
        <w:rPr>
          <w:lang w:eastAsia="zh-CN"/>
        </w:rPr>
        <w:t>optin-1</w:t>
      </w:r>
    </w:p>
  </w:comment>
  <w:comment w:id="2537" w:author="OPPO (Qianxi)" w:date="2020-06-03T15:51:00Z" w:initials="O">
    <w:p w14:paraId="55A80103" w14:textId="661C0F62" w:rsidR="00B33C72" w:rsidRDefault="00B33C72">
      <w:pPr>
        <w:pStyle w:val="ac"/>
        <w:rPr>
          <w:lang w:eastAsia="zh-CN"/>
        </w:rPr>
      </w:pPr>
      <w:r>
        <w:rPr>
          <w:rStyle w:val="ab"/>
        </w:rPr>
        <w:annotationRef/>
      </w:r>
      <w:r>
        <w:rPr>
          <w:lang w:eastAsia="zh-CN"/>
        </w:rPr>
        <w:t>F</w:t>
      </w:r>
      <w:r>
        <w:rPr>
          <w:rFonts w:hint="eastAsia"/>
          <w:lang w:eastAsia="zh-CN"/>
        </w:rPr>
        <w:t>or</w:t>
      </w:r>
      <w:r>
        <w:rPr>
          <w:lang w:eastAsia="zh-CN"/>
        </w:rPr>
        <w:t xml:space="preserve"> option-2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16708" w15:done="0"/>
  <w15:commentEx w15:paraId="55A8010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EE1B2" w14:textId="77777777" w:rsidR="0044126D" w:rsidRDefault="0044126D">
      <w:r>
        <w:separator/>
      </w:r>
    </w:p>
  </w:endnote>
  <w:endnote w:type="continuationSeparator" w:id="0">
    <w:p w14:paraId="15BA5505" w14:textId="77777777" w:rsidR="0044126D" w:rsidRDefault="0044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3D1E" w14:textId="77777777" w:rsidR="0044126D" w:rsidRDefault="0044126D">
      <w:r>
        <w:separator/>
      </w:r>
    </w:p>
  </w:footnote>
  <w:footnote w:type="continuationSeparator" w:id="0">
    <w:p w14:paraId="3BEA46B5" w14:textId="77777777" w:rsidR="0044126D" w:rsidRDefault="00441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B33C72" w:rsidRDefault="00B33C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B33C72" w:rsidRDefault="00B33C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B33C72" w:rsidRDefault="00B33C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B33C72" w:rsidRDefault="00B33C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C5C"/>
    <w:multiLevelType w:val="hybridMultilevel"/>
    <w:tmpl w:val="C9D6B402"/>
    <w:lvl w:ilvl="0" w:tplc="0C9AE8A0">
      <w:start w:val="4"/>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7E98"/>
    <w:multiLevelType w:val="hybridMultilevel"/>
    <w:tmpl w:val="BE14860A"/>
    <w:lvl w:ilvl="0" w:tplc="E982A37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3F83C73"/>
    <w:multiLevelType w:val="hybridMultilevel"/>
    <w:tmpl w:val="42C4BF10"/>
    <w:lvl w:ilvl="0" w:tplc="3F7E1B8C">
      <w:start w:val="4"/>
      <w:numFmt w:val="bullet"/>
      <w:lvlText w:val="-"/>
      <w:lvlJc w:val="left"/>
      <w:pPr>
        <w:ind w:left="720" w:hanging="360"/>
      </w:pPr>
      <w:rPr>
        <w:rFonts w:ascii="Arial" w:eastAsiaTheme="minorEastAsia" w:hAnsi="Arial" w:cs="Arial"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93FFB"/>
    <w:multiLevelType w:val="hybridMultilevel"/>
    <w:tmpl w:val="E4E4A5DA"/>
    <w:lvl w:ilvl="0" w:tplc="2F040382">
      <w:start w:val="1"/>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zNagHB6Tq1LQAAAA=="/>
  </w:docVars>
  <w:rsids>
    <w:rsidRoot w:val="00022E4A"/>
    <w:rsid w:val="0000579C"/>
    <w:rsid w:val="000059A4"/>
    <w:rsid w:val="00011503"/>
    <w:rsid w:val="0001423F"/>
    <w:rsid w:val="000153E7"/>
    <w:rsid w:val="00022661"/>
    <w:rsid w:val="00022E4A"/>
    <w:rsid w:val="000244C6"/>
    <w:rsid w:val="00033D82"/>
    <w:rsid w:val="00077890"/>
    <w:rsid w:val="0008104A"/>
    <w:rsid w:val="0008258B"/>
    <w:rsid w:val="00093B1C"/>
    <w:rsid w:val="000963FB"/>
    <w:rsid w:val="00097E34"/>
    <w:rsid w:val="000A271D"/>
    <w:rsid w:val="000A6394"/>
    <w:rsid w:val="000B7FED"/>
    <w:rsid w:val="000C038A"/>
    <w:rsid w:val="000C6093"/>
    <w:rsid w:val="000C6598"/>
    <w:rsid w:val="000E4210"/>
    <w:rsid w:val="000E4DD3"/>
    <w:rsid w:val="000E5CAA"/>
    <w:rsid w:val="000F2B57"/>
    <w:rsid w:val="000F38F0"/>
    <w:rsid w:val="00134A86"/>
    <w:rsid w:val="00145D43"/>
    <w:rsid w:val="001646CC"/>
    <w:rsid w:val="00177AC8"/>
    <w:rsid w:val="00183CE9"/>
    <w:rsid w:val="00192C46"/>
    <w:rsid w:val="001A08B3"/>
    <w:rsid w:val="001A7B60"/>
    <w:rsid w:val="001B18EA"/>
    <w:rsid w:val="001B52F0"/>
    <w:rsid w:val="001B705F"/>
    <w:rsid w:val="001B7A65"/>
    <w:rsid w:val="001C1688"/>
    <w:rsid w:val="001E0786"/>
    <w:rsid w:val="001E41F3"/>
    <w:rsid w:val="0022662D"/>
    <w:rsid w:val="00232086"/>
    <w:rsid w:val="00244C53"/>
    <w:rsid w:val="0026004D"/>
    <w:rsid w:val="002640DD"/>
    <w:rsid w:val="00275D12"/>
    <w:rsid w:val="00284FEB"/>
    <w:rsid w:val="002860C4"/>
    <w:rsid w:val="002A01D9"/>
    <w:rsid w:val="002A6A50"/>
    <w:rsid w:val="002B535A"/>
    <w:rsid w:val="002B5741"/>
    <w:rsid w:val="002D3FFE"/>
    <w:rsid w:val="002E1EC6"/>
    <w:rsid w:val="0030028B"/>
    <w:rsid w:val="0030123E"/>
    <w:rsid w:val="00305409"/>
    <w:rsid w:val="00306ECC"/>
    <w:rsid w:val="00345E9C"/>
    <w:rsid w:val="0036045B"/>
    <w:rsid w:val="003609EF"/>
    <w:rsid w:val="0036231A"/>
    <w:rsid w:val="00374DD4"/>
    <w:rsid w:val="00375FFA"/>
    <w:rsid w:val="0038302C"/>
    <w:rsid w:val="00383AAB"/>
    <w:rsid w:val="00391D27"/>
    <w:rsid w:val="0039562F"/>
    <w:rsid w:val="003D7378"/>
    <w:rsid w:val="003E1A36"/>
    <w:rsid w:val="003E2BE4"/>
    <w:rsid w:val="00405D69"/>
    <w:rsid w:val="00406E2F"/>
    <w:rsid w:val="00406F1D"/>
    <w:rsid w:val="00410371"/>
    <w:rsid w:val="004242F1"/>
    <w:rsid w:val="004360B0"/>
    <w:rsid w:val="0044126D"/>
    <w:rsid w:val="00443689"/>
    <w:rsid w:val="00444693"/>
    <w:rsid w:val="004527BC"/>
    <w:rsid w:val="00453607"/>
    <w:rsid w:val="00455219"/>
    <w:rsid w:val="00487478"/>
    <w:rsid w:val="004A53DF"/>
    <w:rsid w:val="004B3B4C"/>
    <w:rsid w:val="004B75B7"/>
    <w:rsid w:val="004B782D"/>
    <w:rsid w:val="004C28C2"/>
    <w:rsid w:val="004E24A8"/>
    <w:rsid w:val="004E6DA6"/>
    <w:rsid w:val="0051580D"/>
    <w:rsid w:val="00517D6F"/>
    <w:rsid w:val="00547111"/>
    <w:rsid w:val="0056191C"/>
    <w:rsid w:val="00592D74"/>
    <w:rsid w:val="00594E88"/>
    <w:rsid w:val="005A56F3"/>
    <w:rsid w:val="005B3CA3"/>
    <w:rsid w:val="005C2268"/>
    <w:rsid w:val="005C32FB"/>
    <w:rsid w:val="005D0258"/>
    <w:rsid w:val="005E2C44"/>
    <w:rsid w:val="005E53D2"/>
    <w:rsid w:val="005E63BD"/>
    <w:rsid w:val="00603DA9"/>
    <w:rsid w:val="00606C49"/>
    <w:rsid w:val="00614E2D"/>
    <w:rsid w:val="00621188"/>
    <w:rsid w:val="006257ED"/>
    <w:rsid w:val="00632D5E"/>
    <w:rsid w:val="006341C4"/>
    <w:rsid w:val="006422C5"/>
    <w:rsid w:val="0069070A"/>
    <w:rsid w:val="00695808"/>
    <w:rsid w:val="006A2E62"/>
    <w:rsid w:val="006B46FB"/>
    <w:rsid w:val="006C7C4E"/>
    <w:rsid w:val="006E21FB"/>
    <w:rsid w:val="006E705C"/>
    <w:rsid w:val="00712736"/>
    <w:rsid w:val="00717E50"/>
    <w:rsid w:val="0072742D"/>
    <w:rsid w:val="00741162"/>
    <w:rsid w:val="0075665A"/>
    <w:rsid w:val="00773811"/>
    <w:rsid w:val="00781D97"/>
    <w:rsid w:val="00792342"/>
    <w:rsid w:val="007977A8"/>
    <w:rsid w:val="007A55EB"/>
    <w:rsid w:val="007B512A"/>
    <w:rsid w:val="007B7F64"/>
    <w:rsid w:val="007C2097"/>
    <w:rsid w:val="007C32B9"/>
    <w:rsid w:val="007D6A07"/>
    <w:rsid w:val="007E61B2"/>
    <w:rsid w:val="007F7259"/>
    <w:rsid w:val="008040A8"/>
    <w:rsid w:val="00821112"/>
    <w:rsid w:val="008212EF"/>
    <w:rsid w:val="008279FA"/>
    <w:rsid w:val="00841E59"/>
    <w:rsid w:val="00843676"/>
    <w:rsid w:val="0085605B"/>
    <w:rsid w:val="008626E7"/>
    <w:rsid w:val="00865E49"/>
    <w:rsid w:val="00870EE7"/>
    <w:rsid w:val="00884CC4"/>
    <w:rsid w:val="008863B9"/>
    <w:rsid w:val="00897D18"/>
    <w:rsid w:val="008A45A6"/>
    <w:rsid w:val="008D302E"/>
    <w:rsid w:val="008F686C"/>
    <w:rsid w:val="009148DE"/>
    <w:rsid w:val="0092246F"/>
    <w:rsid w:val="0094107E"/>
    <w:rsid w:val="00941283"/>
    <w:rsid w:val="00941E30"/>
    <w:rsid w:val="0095683C"/>
    <w:rsid w:val="009777D9"/>
    <w:rsid w:val="00991B88"/>
    <w:rsid w:val="009A5753"/>
    <w:rsid w:val="009A579D"/>
    <w:rsid w:val="009C4C03"/>
    <w:rsid w:val="009C6221"/>
    <w:rsid w:val="009C7C91"/>
    <w:rsid w:val="009E30B5"/>
    <w:rsid w:val="009E3297"/>
    <w:rsid w:val="009F734F"/>
    <w:rsid w:val="00A02CF9"/>
    <w:rsid w:val="00A07396"/>
    <w:rsid w:val="00A246B6"/>
    <w:rsid w:val="00A42FDB"/>
    <w:rsid w:val="00A47E70"/>
    <w:rsid w:val="00A50CF0"/>
    <w:rsid w:val="00A56F64"/>
    <w:rsid w:val="00A7671C"/>
    <w:rsid w:val="00A90F38"/>
    <w:rsid w:val="00A928FE"/>
    <w:rsid w:val="00A936CA"/>
    <w:rsid w:val="00AA2CBC"/>
    <w:rsid w:val="00AB0104"/>
    <w:rsid w:val="00AC3346"/>
    <w:rsid w:val="00AC5820"/>
    <w:rsid w:val="00AD1CD8"/>
    <w:rsid w:val="00B00856"/>
    <w:rsid w:val="00B00DBA"/>
    <w:rsid w:val="00B02B7E"/>
    <w:rsid w:val="00B147B9"/>
    <w:rsid w:val="00B23BF2"/>
    <w:rsid w:val="00B258BB"/>
    <w:rsid w:val="00B33C72"/>
    <w:rsid w:val="00B351E1"/>
    <w:rsid w:val="00B35AC2"/>
    <w:rsid w:val="00B528AA"/>
    <w:rsid w:val="00B528EE"/>
    <w:rsid w:val="00B62DA8"/>
    <w:rsid w:val="00B62E8D"/>
    <w:rsid w:val="00B632DB"/>
    <w:rsid w:val="00B67B97"/>
    <w:rsid w:val="00B67F80"/>
    <w:rsid w:val="00B75D06"/>
    <w:rsid w:val="00B8034C"/>
    <w:rsid w:val="00B968C8"/>
    <w:rsid w:val="00BA3EC5"/>
    <w:rsid w:val="00BA51D9"/>
    <w:rsid w:val="00BB5DFC"/>
    <w:rsid w:val="00BB7A06"/>
    <w:rsid w:val="00BC6641"/>
    <w:rsid w:val="00BD23B8"/>
    <w:rsid w:val="00BD279D"/>
    <w:rsid w:val="00BD6BB8"/>
    <w:rsid w:val="00C14E26"/>
    <w:rsid w:val="00C24B7F"/>
    <w:rsid w:val="00C6325F"/>
    <w:rsid w:val="00C66BA2"/>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E1131"/>
    <w:rsid w:val="00DE1741"/>
    <w:rsid w:val="00DE34CF"/>
    <w:rsid w:val="00E13F3D"/>
    <w:rsid w:val="00E30125"/>
    <w:rsid w:val="00E32AB2"/>
    <w:rsid w:val="00E34898"/>
    <w:rsid w:val="00E35508"/>
    <w:rsid w:val="00E411EE"/>
    <w:rsid w:val="00E5452E"/>
    <w:rsid w:val="00E607A4"/>
    <w:rsid w:val="00E87009"/>
    <w:rsid w:val="00E92AD0"/>
    <w:rsid w:val="00EA0015"/>
    <w:rsid w:val="00EA5C1C"/>
    <w:rsid w:val="00EA6358"/>
    <w:rsid w:val="00EB09B7"/>
    <w:rsid w:val="00EE1402"/>
    <w:rsid w:val="00EE7D7C"/>
    <w:rsid w:val="00F05097"/>
    <w:rsid w:val="00F25D98"/>
    <w:rsid w:val="00F300FB"/>
    <w:rsid w:val="00F30CAB"/>
    <w:rsid w:val="00F355C1"/>
    <w:rsid w:val="00F47A9D"/>
    <w:rsid w:val="00F60096"/>
    <w:rsid w:val="00F70F2D"/>
    <w:rsid w:val="00F9189F"/>
    <w:rsid w:val="00F96771"/>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ad">
    <w:name w:val="批注文字 字符"/>
    <w:link w:val="ac"/>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 w:type="paragraph" w:styleId="af2">
    <w:name w:val="List Paragraph"/>
    <w:basedOn w:val="a"/>
    <w:uiPriority w:val="34"/>
    <w:qFormat/>
    <w:rsid w:val="0092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AA59-032B-4AFE-A573-8610FB38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6041</Words>
  <Characters>34440</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(Qianxi_v3)</cp:lastModifiedBy>
  <cp:revision>2</cp:revision>
  <cp:lastPrinted>1899-12-31T23:00:00Z</cp:lastPrinted>
  <dcterms:created xsi:type="dcterms:W3CDTF">2020-06-09T06:44:00Z</dcterms:created>
  <dcterms:modified xsi:type="dcterms:W3CDTF">2020-06-09T06:44:00Z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