
<file path=[Content_Types].xml><?xml version="1.0" encoding="utf-8"?>
<Types xmlns="http://schemas.openxmlformats.org/package/2006/content-types">
  <Default Extension="bin" ContentType="application/vnd.ms-word.attachedToolbar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FE678" w14:textId="77777777" w:rsidR="00F05097" w:rsidRDefault="00F05097" w:rsidP="00022661">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R2-200xxxx</w:t>
        </w:r>
      </w:fldSimple>
    </w:p>
    <w:p w14:paraId="43197C02" w14:textId="77777777" w:rsidR="00F05097" w:rsidRDefault="00F05097" w:rsidP="00F05097">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353E29" w14:textId="77777777" w:rsidTr="00547111">
        <w:tc>
          <w:tcPr>
            <w:tcW w:w="9641" w:type="dxa"/>
            <w:gridSpan w:val="9"/>
            <w:tcBorders>
              <w:top w:val="single" w:sz="4" w:space="0" w:color="auto"/>
              <w:left w:val="single" w:sz="4" w:space="0" w:color="auto"/>
              <w:right w:val="single" w:sz="4" w:space="0" w:color="auto"/>
            </w:tcBorders>
          </w:tcPr>
          <w:p w14:paraId="43B740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A84165A" w14:textId="77777777" w:rsidTr="00547111">
        <w:tc>
          <w:tcPr>
            <w:tcW w:w="9641" w:type="dxa"/>
            <w:gridSpan w:val="9"/>
            <w:tcBorders>
              <w:left w:val="single" w:sz="4" w:space="0" w:color="auto"/>
              <w:right w:val="single" w:sz="4" w:space="0" w:color="auto"/>
            </w:tcBorders>
          </w:tcPr>
          <w:p w14:paraId="5D9EA746" w14:textId="77777777" w:rsidR="001E41F3" w:rsidRDefault="001E41F3">
            <w:pPr>
              <w:pStyle w:val="CRCoverPage"/>
              <w:spacing w:after="0"/>
              <w:jc w:val="center"/>
              <w:rPr>
                <w:noProof/>
              </w:rPr>
            </w:pPr>
            <w:r>
              <w:rPr>
                <w:b/>
                <w:noProof/>
                <w:sz w:val="32"/>
              </w:rPr>
              <w:t>CHANGE REQUEST</w:t>
            </w:r>
          </w:p>
        </w:tc>
      </w:tr>
      <w:tr w:rsidR="001E41F3" w14:paraId="295920C0" w14:textId="77777777" w:rsidTr="00547111">
        <w:tc>
          <w:tcPr>
            <w:tcW w:w="9641" w:type="dxa"/>
            <w:gridSpan w:val="9"/>
            <w:tcBorders>
              <w:left w:val="single" w:sz="4" w:space="0" w:color="auto"/>
              <w:right w:val="single" w:sz="4" w:space="0" w:color="auto"/>
            </w:tcBorders>
          </w:tcPr>
          <w:p w14:paraId="285A4015" w14:textId="77777777" w:rsidR="001E41F3" w:rsidRDefault="001E41F3">
            <w:pPr>
              <w:pStyle w:val="CRCoverPage"/>
              <w:spacing w:after="0"/>
              <w:rPr>
                <w:noProof/>
                <w:sz w:val="8"/>
                <w:szCs w:val="8"/>
              </w:rPr>
            </w:pPr>
          </w:p>
        </w:tc>
      </w:tr>
      <w:tr w:rsidR="001E41F3" w14:paraId="3880AE8A" w14:textId="77777777" w:rsidTr="00547111">
        <w:tc>
          <w:tcPr>
            <w:tcW w:w="142" w:type="dxa"/>
            <w:tcBorders>
              <w:left w:val="single" w:sz="4" w:space="0" w:color="auto"/>
            </w:tcBorders>
          </w:tcPr>
          <w:p w14:paraId="5B4A254A" w14:textId="77777777" w:rsidR="001E41F3" w:rsidRDefault="001E41F3">
            <w:pPr>
              <w:pStyle w:val="CRCoverPage"/>
              <w:spacing w:after="0"/>
              <w:jc w:val="right"/>
              <w:rPr>
                <w:noProof/>
              </w:rPr>
            </w:pPr>
          </w:p>
        </w:tc>
        <w:tc>
          <w:tcPr>
            <w:tcW w:w="1559" w:type="dxa"/>
            <w:shd w:val="pct30" w:color="FFFF00" w:fill="auto"/>
          </w:tcPr>
          <w:p w14:paraId="468562EC" w14:textId="77777777" w:rsidR="001E41F3" w:rsidRPr="00410371" w:rsidRDefault="00F05097" w:rsidP="00E13F3D">
            <w:pPr>
              <w:pStyle w:val="CRCoverPage"/>
              <w:spacing w:after="0"/>
              <w:jc w:val="right"/>
              <w:rPr>
                <w:b/>
                <w:noProof/>
                <w:sz w:val="28"/>
              </w:rPr>
            </w:pPr>
            <w:r>
              <w:rPr>
                <w:b/>
                <w:noProof/>
                <w:sz w:val="28"/>
              </w:rPr>
              <w:t>38.306</w:t>
            </w:r>
          </w:p>
        </w:tc>
        <w:tc>
          <w:tcPr>
            <w:tcW w:w="709" w:type="dxa"/>
          </w:tcPr>
          <w:p w14:paraId="0630C5D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217A62" w14:textId="77777777" w:rsidR="001E41F3" w:rsidRPr="00410371" w:rsidRDefault="00F05097" w:rsidP="00547111">
            <w:pPr>
              <w:pStyle w:val="CRCoverPage"/>
              <w:spacing w:after="0"/>
              <w:rPr>
                <w:noProof/>
              </w:rPr>
            </w:pPr>
            <w:r>
              <w:rPr>
                <w:b/>
                <w:noProof/>
                <w:sz w:val="28"/>
              </w:rPr>
              <w:t>Draft-CR</w:t>
            </w:r>
          </w:p>
        </w:tc>
        <w:tc>
          <w:tcPr>
            <w:tcW w:w="709" w:type="dxa"/>
          </w:tcPr>
          <w:p w14:paraId="5760AF7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37FBA3" w14:textId="77777777" w:rsidR="001E41F3" w:rsidRPr="00410371" w:rsidRDefault="00F05097" w:rsidP="00E13F3D">
            <w:pPr>
              <w:pStyle w:val="CRCoverPage"/>
              <w:spacing w:after="0"/>
              <w:jc w:val="center"/>
              <w:rPr>
                <w:b/>
                <w:noProof/>
              </w:rPr>
            </w:pPr>
            <w:r>
              <w:rPr>
                <w:b/>
                <w:noProof/>
                <w:sz w:val="28"/>
              </w:rPr>
              <w:t>-</w:t>
            </w:r>
          </w:p>
        </w:tc>
        <w:tc>
          <w:tcPr>
            <w:tcW w:w="2410" w:type="dxa"/>
          </w:tcPr>
          <w:p w14:paraId="05BD77C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A8E5C8" w14:textId="77777777" w:rsidR="001E41F3" w:rsidRPr="00410371" w:rsidRDefault="00F05097">
            <w:pPr>
              <w:pStyle w:val="CRCoverPage"/>
              <w:spacing w:after="0"/>
              <w:jc w:val="center"/>
              <w:rPr>
                <w:noProof/>
                <w:sz w:val="28"/>
              </w:rPr>
            </w:pPr>
            <w:r>
              <w:rPr>
                <w:b/>
                <w:noProof/>
                <w:sz w:val="28"/>
              </w:rPr>
              <w:t>16.0.0</w:t>
            </w:r>
          </w:p>
        </w:tc>
        <w:tc>
          <w:tcPr>
            <w:tcW w:w="143" w:type="dxa"/>
            <w:tcBorders>
              <w:right w:val="single" w:sz="4" w:space="0" w:color="auto"/>
            </w:tcBorders>
          </w:tcPr>
          <w:p w14:paraId="7A841759" w14:textId="77777777" w:rsidR="001E41F3" w:rsidRDefault="001E41F3">
            <w:pPr>
              <w:pStyle w:val="CRCoverPage"/>
              <w:spacing w:after="0"/>
              <w:rPr>
                <w:noProof/>
              </w:rPr>
            </w:pPr>
          </w:p>
        </w:tc>
      </w:tr>
      <w:tr w:rsidR="001E41F3" w14:paraId="1D2B6AB0" w14:textId="77777777" w:rsidTr="00547111">
        <w:tc>
          <w:tcPr>
            <w:tcW w:w="9641" w:type="dxa"/>
            <w:gridSpan w:val="9"/>
            <w:tcBorders>
              <w:left w:val="single" w:sz="4" w:space="0" w:color="auto"/>
              <w:right w:val="single" w:sz="4" w:space="0" w:color="auto"/>
            </w:tcBorders>
          </w:tcPr>
          <w:p w14:paraId="3BB4ABB1" w14:textId="77777777" w:rsidR="001E41F3" w:rsidRDefault="001E41F3">
            <w:pPr>
              <w:pStyle w:val="CRCoverPage"/>
              <w:spacing w:after="0"/>
              <w:rPr>
                <w:noProof/>
              </w:rPr>
            </w:pPr>
          </w:p>
        </w:tc>
      </w:tr>
      <w:tr w:rsidR="001E41F3" w14:paraId="509E07FD" w14:textId="77777777" w:rsidTr="00547111">
        <w:tc>
          <w:tcPr>
            <w:tcW w:w="9641" w:type="dxa"/>
            <w:gridSpan w:val="9"/>
            <w:tcBorders>
              <w:top w:val="single" w:sz="4" w:space="0" w:color="auto"/>
            </w:tcBorders>
          </w:tcPr>
          <w:p w14:paraId="25A89D0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5F8EB5B" w14:textId="77777777" w:rsidTr="00547111">
        <w:tc>
          <w:tcPr>
            <w:tcW w:w="9641" w:type="dxa"/>
            <w:gridSpan w:val="9"/>
          </w:tcPr>
          <w:p w14:paraId="59A54FF2" w14:textId="77777777" w:rsidR="001E41F3" w:rsidRDefault="001E41F3">
            <w:pPr>
              <w:pStyle w:val="CRCoverPage"/>
              <w:spacing w:after="0"/>
              <w:rPr>
                <w:noProof/>
                <w:sz w:val="8"/>
                <w:szCs w:val="8"/>
              </w:rPr>
            </w:pPr>
          </w:p>
        </w:tc>
      </w:tr>
    </w:tbl>
    <w:p w14:paraId="2969BFE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07F4630" w14:textId="77777777" w:rsidTr="00A7671C">
        <w:tc>
          <w:tcPr>
            <w:tcW w:w="2835" w:type="dxa"/>
          </w:tcPr>
          <w:p w14:paraId="58F2C8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5064F5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F0B4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FFBB9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CD71AC"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2126" w:type="dxa"/>
          </w:tcPr>
          <w:p w14:paraId="4C8E7B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2D3071"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DA8166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710FFE" w14:textId="77777777" w:rsidR="00F25D98" w:rsidRDefault="00F25D98" w:rsidP="001E41F3">
            <w:pPr>
              <w:pStyle w:val="CRCoverPage"/>
              <w:spacing w:after="0"/>
              <w:jc w:val="center"/>
              <w:rPr>
                <w:b/>
                <w:bCs/>
                <w:caps/>
                <w:noProof/>
              </w:rPr>
            </w:pPr>
          </w:p>
        </w:tc>
      </w:tr>
    </w:tbl>
    <w:p w14:paraId="2DB45AC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17E2A0" w14:textId="77777777" w:rsidTr="00547111">
        <w:tc>
          <w:tcPr>
            <w:tcW w:w="9640" w:type="dxa"/>
            <w:gridSpan w:val="11"/>
          </w:tcPr>
          <w:p w14:paraId="7B0B7F19" w14:textId="77777777" w:rsidR="001E41F3" w:rsidRDefault="001E41F3">
            <w:pPr>
              <w:pStyle w:val="CRCoverPage"/>
              <w:spacing w:after="0"/>
              <w:rPr>
                <w:noProof/>
                <w:sz w:val="8"/>
                <w:szCs w:val="8"/>
              </w:rPr>
            </w:pPr>
          </w:p>
        </w:tc>
      </w:tr>
      <w:tr w:rsidR="001E41F3" w14:paraId="029363E4" w14:textId="77777777" w:rsidTr="00547111">
        <w:tc>
          <w:tcPr>
            <w:tcW w:w="1843" w:type="dxa"/>
            <w:tcBorders>
              <w:top w:val="single" w:sz="4" w:space="0" w:color="auto"/>
              <w:left w:val="single" w:sz="4" w:space="0" w:color="auto"/>
            </w:tcBorders>
          </w:tcPr>
          <w:p w14:paraId="465DCB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5A69A4" w14:textId="77777777" w:rsidR="001E41F3" w:rsidRDefault="00F05097">
            <w:pPr>
              <w:pStyle w:val="CRCoverPage"/>
              <w:spacing w:after="0"/>
              <w:ind w:left="100"/>
              <w:rPr>
                <w:noProof/>
              </w:rPr>
            </w:pPr>
            <w:r w:rsidRPr="00F05097">
              <w:t>CR on PC5 capability on PC5-RRC and Uu-RRC (focusing on L2 capability)</w:t>
            </w:r>
          </w:p>
        </w:tc>
      </w:tr>
      <w:tr w:rsidR="001E41F3" w14:paraId="5F8538D9" w14:textId="77777777" w:rsidTr="00547111">
        <w:tc>
          <w:tcPr>
            <w:tcW w:w="1843" w:type="dxa"/>
            <w:tcBorders>
              <w:left w:val="single" w:sz="4" w:space="0" w:color="auto"/>
            </w:tcBorders>
          </w:tcPr>
          <w:p w14:paraId="6B6BD4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1A3CA" w14:textId="77777777" w:rsidR="001E41F3" w:rsidRDefault="001E41F3">
            <w:pPr>
              <w:pStyle w:val="CRCoverPage"/>
              <w:spacing w:after="0"/>
              <w:rPr>
                <w:noProof/>
                <w:sz w:val="8"/>
                <w:szCs w:val="8"/>
              </w:rPr>
            </w:pPr>
          </w:p>
        </w:tc>
      </w:tr>
      <w:tr w:rsidR="001E41F3" w14:paraId="0F44A33B" w14:textId="77777777" w:rsidTr="00547111">
        <w:tc>
          <w:tcPr>
            <w:tcW w:w="1843" w:type="dxa"/>
            <w:tcBorders>
              <w:left w:val="single" w:sz="4" w:space="0" w:color="auto"/>
            </w:tcBorders>
          </w:tcPr>
          <w:p w14:paraId="14E2CD1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E22F7D" w14:textId="77777777" w:rsidR="001E41F3" w:rsidRDefault="00D0174B">
            <w:pPr>
              <w:pStyle w:val="CRCoverPage"/>
              <w:spacing w:after="0"/>
              <w:ind w:left="100"/>
              <w:rPr>
                <w:noProof/>
              </w:rPr>
            </w:pPr>
            <w:r>
              <w:rPr>
                <w:noProof/>
              </w:rPr>
              <w:t>OPPO</w:t>
            </w:r>
          </w:p>
        </w:tc>
      </w:tr>
      <w:tr w:rsidR="001E41F3" w14:paraId="15BD8745" w14:textId="77777777" w:rsidTr="00547111">
        <w:tc>
          <w:tcPr>
            <w:tcW w:w="1843" w:type="dxa"/>
            <w:tcBorders>
              <w:left w:val="single" w:sz="4" w:space="0" w:color="auto"/>
            </w:tcBorders>
          </w:tcPr>
          <w:p w14:paraId="5736D99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E463072" w14:textId="77777777" w:rsidR="001E41F3" w:rsidRDefault="00843676" w:rsidP="00547111">
            <w:pPr>
              <w:pStyle w:val="CRCoverPage"/>
              <w:spacing w:after="0"/>
              <w:ind w:left="100"/>
              <w:rPr>
                <w:noProof/>
              </w:rPr>
            </w:pPr>
            <w:r>
              <w:rPr>
                <w:noProof/>
              </w:rPr>
              <w:t>RAN2</w:t>
            </w:r>
          </w:p>
        </w:tc>
      </w:tr>
      <w:tr w:rsidR="001E41F3" w14:paraId="1353960A" w14:textId="77777777" w:rsidTr="00547111">
        <w:tc>
          <w:tcPr>
            <w:tcW w:w="1843" w:type="dxa"/>
            <w:tcBorders>
              <w:left w:val="single" w:sz="4" w:space="0" w:color="auto"/>
            </w:tcBorders>
          </w:tcPr>
          <w:p w14:paraId="22FB0D4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43A1566" w14:textId="77777777" w:rsidR="001E41F3" w:rsidRDefault="001E41F3">
            <w:pPr>
              <w:pStyle w:val="CRCoverPage"/>
              <w:spacing w:after="0"/>
              <w:rPr>
                <w:noProof/>
                <w:sz w:val="8"/>
                <w:szCs w:val="8"/>
              </w:rPr>
            </w:pPr>
          </w:p>
        </w:tc>
      </w:tr>
      <w:tr w:rsidR="001E41F3" w14:paraId="228BBAF4" w14:textId="77777777" w:rsidTr="00547111">
        <w:tc>
          <w:tcPr>
            <w:tcW w:w="1843" w:type="dxa"/>
            <w:tcBorders>
              <w:left w:val="single" w:sz="4" w:space="0" w:color="auto"/>
            </w:tcBorders>
          </w:tcPr>
          <w:p w14:paraId="08AFC90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ABF4796" w14:textId="77777777" w:rsidR="001E41F3" w:rsidRDefault="004527BC">
            <w:pPr>
              <w:pStyle w:val="CRCoverPage"/>
              <w:spacing w:after="0"/>
              <w:ind w:left="100"/>
              <w:rPr>
                <w:noProof/>
              </w:rPr>
            </w:pPr>
            <w:r>
              <w:t>5G_V2X_NRSL-Core</w:t>
            </w:r>
          </w:p>
        </w:tc>
        <w:tc>
          <w:tcPr>
            <w:tcW w:w="567" w:type="dxa"/>
            <w:tcBorders>
              <w:left w:val="nil"/>
            </w:tcBorders>
          </w:tcPr>
          <w:p w14:paraId="772A3AFA" w14:textId="77777777" w:rsidR="001E41F3" w:rsidRDefault="001E41F3">
            <w:pPr>
              <w:pStyle w:val="CRCoverPage"/>
              <w:spacing w:after="0"/>
              <w:ind w:right="100"/>
              <w:rPr>
                <w:noProof/>
              </w:rPr>
            </w:pPr>
          </w:p>
        </w:tc>
        <w:tc>
          <w:tcPr>
            <w:tcW w:w="1417" w:type="dxa"/>
            <w:gridSpan w:val="3"/>
            <w:tcBorders>
              <w:left w:val="nil"/>
            </w:tcBorders>
          </w:tcPr>
          <w:p w14:paraId="2A2581D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F28957" w14:textId="77777777" w:rsidR="001E41F3" w:rsidRDefault="004527BC">
            <w:pPr>
              <w:pStyle w:val="CRCoverPage"/>
              <w:spacing w:after="0"/>
              <w:ind w:left="100"/>
              <w:rPr>
                <w:noProof/>
              </w:rPr>
            </w:pPr>
            <w:r>
              <w:rPr>
                <w:noProof/>
              </w:rPr>
              <w:t>2020-6-2</w:t>
            </w:r>
          </w:p>
        </w:tc>
      </w:tr>
      <w:tr w:rsidR="001E41F3" w14:paraId="315F0758" w14:textId="77777777" w:rsidTr="00547111">
        <w:tc>
          <w:tcPr>
            <w:tcW w:w="1843" w:type="dxa"/>
            <w:tcBorders>
              <w:left w:val="single" w:sz="4" w:space="0" w:color="auto"/>
            </w:tcBorders>
          </w:tcPr>
          <w:p w14:paraId="658FEF4A" w14:textId="77777777" w:rsidR="001E41F3" w:rsidRDefault="001E41F3">
            <w:pPr>
              <w:pStyle w:val="CRCoverPage"/>
              <w:spacing w:after="0"/>
              <w:rPr>
                <w:b/>
                <w:i/>
                <w:noProof/>
                <w:sz w:val="8"/>
                <w:szCs w:val="8"/>
              </w:rPr>
            </w:pPr>
          </w:p>
        </w:tc>
        <w:tc>
          <w:tcPr>
            <w:tcW w:w="1986" w:type="dxa"/>
            <w:gridSpan w:val="4"/>
          </w:tcPr>
          <w:p w14:paraId="5DDBE31E" w14:textId="77777777" w:rsidR="001E41F3" w:rsidRDefault="001E41F3">
            <w:pPr>
              <w:pStyle w:val="CRCoverPage"/>
              <w:spacing w:after="0"/>
              <w:rPr>
                <w:noProof/>
                <w:sz w:val="8"/>
                <w:szCs w:val="8"/>
              </w:rPr>
            </w:pPr>
          </w:p>
        </w:tc>
        <w:tc>
          <w:tcPr>
            <w:tcW w:w="2267" w:type="dxa"/>
            <w:gridSpan w:val="2"/>
          </w:tcPr>
          <w:p w14:paraId="57A4CBB1" w14:textId="77777777" w:rsidR="001E41F3" w:rsidRDefault="001E41F3">
            <w:pPr>
              <w:pStyle w:val="CRCoverPage"/>
              <w:spacing w:after="0"/>
              <w:rPr>
                <w:noProof/>
                <w:sz w:val="8"/>
                <w:szCs w:val="8"/>
              </w:rPr>
            </w:pPr>
          </w:p>
        </w:tc>
        <w:tc>
          <w:tcPr>
            <w:tcW w:w="1417" w:type="dxa"/>
            <w:gridSpan w:val="3"/>
          </w:tcPr>
          <w:p w14:paraId="68271E50" w14:textId="77777777" w:rsidR="001E41F3" w:rsidRDefault="001E41F3">
            <w:pPr>
              <w:pStyle w:val="CRCoverPage"/>
              <w:spacing w:after="0"/>
              <w:rPr>
                <w:noProof/>
                <w:sz w:val="8"/>
                <w:szCs w:val="8"/>
              </w:rPr>
            </w:pPr>
          </w:p>
        </w:tc>
        <w:tc>
          <w:tcPr>
            <w:tcW w:w="2127" w:type="dxa"/>
            <w:tcBorders>
              <w:right w:val="single" w:sz="4" w:space="0" w:color="auto"/>
            </w:tcBorders>
          </w:tcPr>
          <w:p w14:paraId="3FC2DB2C" w14:textId="77777777" w:rsidR="001E41F3" w:rsidRDefault="001E41F3">
            <w:pPr>
              <w:pStyle w:val="CRCoverPage"/>
              <w:spacing w:after="0"/>
              <w:rPr>
                <w:noProof/>
                <w:sz w:val="8"/>
                <w:szCs w:val="8"/>
              </w:rPr>
            </w:pPr>
          </w:p>
        </w:tc>
      </w:tr>
      <w:tr w:rsidR="001E41F3" w14:paraId="02B8442F" w14:textId="77777777" w:rsidTr="00547111">
        <w:trPr>
          <w:cantSplit/>
        </w:trPr>
        <w:tc>
          <w:tcPr>
            <w:tcW w:w="1843" w:type="dxa"/>
            <w:tcBorders>
              <w:left w:val="single" w:sz="4" w:space="0" w:color="auto"/>
            </w:tcBorders>
          </w:tcPr>
          <w:p w14:paraId="25A9851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62F607" w14:textId="77777777" w:rsidR="001E41F3" w:rsidRDefault="004527BC" w:rsidP="00D24991">
            <w:pPr>
              <w:pStyle w:val="CRCoverPage"/>
              <w:spacing w:after="0"/>
              <w:ind w:left="100" w:right="-609"/>
              <w:rPr>
                <w:b/>
                <w:noProof/>
              </w:rPr>
            </w:pPr>
            <w:r>
              <w:rPr>
                <w:b/>
                <w:noProof/>
              </w:rPr>
              <w:t>B</w:t>
            </w:r>
          </w:p>
        </w:tc>
        <w:tc>
          <w:tcPr>
            <w:tcW w:w="3402" w:type="dxa"/>
            <w:gridSpan w:val="5"/>
            <w:tcBorders>
              <w:left w:val="nil"/>
            </w:tcBorders>
          </w:tcPr>
          <w:p w14:paraId="3685595D" w14:textId="77777777" w:rsidR="001E41F3" w:rsidRDefault="001E41F3">
            <w:pPr>
              <w:pStyle w:val="CRCoverPage"/>
              <w:spacing w:after="0"/>
              <w:rPr>
                <w:noProof/>
              </w:rPr>
            </w:pPr>
          </w:p>
        </w:tc>
        <w:tc>
          <w:tcPr>
            <w:tcW w:w="1417" w:type="dxa"/>
            <w:gridSpan w:val="3"/>
            <w:tcBorders>
              <w:left w:val="nil"/>
            </w:tcBorders>
          </w:tcPr>
          <w:p w14:paraId="34C2112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184914" w14:textId="77777777" w:rsidR="001E41F3" w:rsidRDefault="00594E88">
            <w:pPr>
              <w:pStyle w:val="CRCoverPage"/>
              <w:spacing w:after="0"/>
              <w:ind w:left="100"/>
              <w:rPr>
                <w:noProof/>
              </w:rPr>
            </w:pPr>
            <w:r>
              <w:rPr>
                <w:noProof/>
              </w:rPr>
              <w:t>Rel-16</w:t>
            </w:r>
          </w:p>
        </w:tc>
      </w:tr>
      <w:tr w:rsidR="001E41F3" w14:paraId="7CBB76CD" w14:textId="77777777" w:rsidTr="00547111">
        <w:tc>
          <w:tcPr>
            <w:tcW w:w="1843" w:type="dxa"/>
            <w:tcBorders>
              <w:left w:val="single" w:sz="4" w:space="0" w:color="auto"/>
              <w:bottom w:val="single" w:sz="4" w:space="0" w:color="auto"/>
            </w:tcBorders>
          </w:tcPr>
          <w:p w14:paraId="721C7039" w14:textId="77777777" w:rsidR="001E41F3" w:rsidRDefault="001E41F3">
            <w:pPr>
              <w:pStyle w:val="CRCoverPage"/>
              <w:spacing w:after="0"/>
              <w:rPr>
                <w:b/>
                <w:i/>
                <w:noProof/>
              </w:rPr>
            </w:pPr>
          </w:p>
        </w:tc>
        <w:tc>
          <w:tcPr>
            <w:tcW w:w="4677" w:type="dxa"/>
            <w:gridSpan w:val="8"/>
            <w:tcBorders>
              <w:bottom w:val="single" w:sz="4" w:space="0" w:color="auto"/>
            </w:tcBorders>
          </w:tcPr>
          <w:p w14:paraId="480A40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68DAF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DA5625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24AB66" w14:textId="77777777" w:rsidTr="00547111">
        <w:tc>
          <w:tcPr>
            <w:tcW w:w="1843" w:type="dxa"/>
          </w:tcPr>
          <w:p w14:paraId="3EC9A1C4" w14:textId="77777777" w:rsidR="001E41F3" w:rsidRDefault="001E41F3">
            <w:pPr>
              <w:pStyle w:val="CRCoverPage"/>
              <w:spacing w:after="0"/>
              <w:rPr>
                <w:b/>
                <w:i/>
                <w:noProof/>
                <w:sz w:val="8"/>
                <w:szCs w:val="8"/>
              </w:rPr>
            </w:pPr>
          </w:p>
        </w:tc>
        <w:tc>
          <w:tcPr>
            <w:tcW w:w="7797" w:type="dxa"/>
            <w:gridSpan w:val="10"/>
          </w:tcPr>
          <w:p w14:paraId="584FA974" w14:textId="77777777" w:rsidR="001E41F3" w:rsidRDefault="001E41F3">
            <w:pPr>
              <w:pStyle w:val="CRCoverPage"/>
              <w:spacing w:after="0"/>
              <w:rPr>
                <w:noProof/>
                <w:sz w:val="8"/>
                <w:szCs w:val="8"/>
              </w:rPr>
            </w:pPr>
          </w:p>
        </w:tc>
      </w:tr>
      <w:tr w:rsidR="001E41F3" w14:paraId="095F5ECD" w14:textId="77777777" w:rsidTr="00547111">
        <w:tc>
          <w:tcPr>
            <w:tcW w:w="2694" w:type="dxa"/>
            <w:gridSpan w:val="2"/>
            <w:tcBorders>
              <w:top w:val="single" w:sz="4" w:space="0" w:color="auto"/>
              <w:left w:val="single" w:sz="4" w:space="0" w:color="auto"/>
            </w:tcBorders>
          </w:tcPr>
          <w:p w14:paraId="30D01C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73976" w14:textId="77777777" w:rsidR="0008104A" w:rsidRDefault="0008104A" w:rsidP="0008104A">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6EF446EB"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2C51AA8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5407819D"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3F0440F2"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In Uu-RRC, when rat-Type=nr, UE reports NR-PC5 capability for NR standalone / NR-DC controlled NR-PC5 via UE-NR-Capability.</w:t>
            </w:r>
          </w:p>
          <w:p w14:paraId="213C66BF"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253E774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 xml:space="preserve">For PC5-RRC, include </w:t>
            </w:r>
            <w:proofErr w:type="spellStart"/>
            <w:r w:rsidRPr="002B49A7">
              <w:t>frequencyBandListFilter</w:t>
            </w:r>
            <w:proofErr w:type="spellEnd"/>
            <w:r w:rsidRPr="002B49A7">
              <w:t xml:space="preserve"> in </w:t>
            </w:r>
            <w:proofErr w:type="spellStart"/>
            <w:r w:rsidRPr="002B49A7">
              <w:t>UECapabilityEnquirySidelink</w:t>
            </w:r>
            <w:proofErr w:type="spellEnd"/>
            <w:r w:rsidRPr="002B49A7">
              <w:t xml:space="preserve"> to indicate the requested frequency band of sidelink capability report on PC5-RRC. RAN2 to confirm that rat-Type in not included in </w:t>
            </w:r>
            <w:proofErr w:type="spellStart"/>
            <w:r w:rsidRPr="002B49A7">
              <w:t>UECapabilityEnquirySidelink</w:t>
            </w:r>
            <w:proofErr w:type="spellEnd"/>
            <w:r w:rsidRPr="002B49A7">
              <w:t>.</w:t>
            </w:r>
          </w:p>
          <w:p w14:paraId="3AF0BFC1" w14:textId="77777777" w:rsidR="006E705C" w:rsidRDefault="006E705C" w:rsidP="006E705C">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40F91BB1" w14:textId="77777777" w:rsidR="006E705C" w:rsidRPr="00A91FF5" w:rsidRDefault="006E705C" w:rsidP="006E705C">
            <w:pPr>
              <w:pStyle w:val="Agreement-List"/>
              <w:ind w:left="357"/>
            </w:pPr>
            <w:r w:rsidRPr="00A91FF5">
              <w:t xml:space="preserve">Agreements on capabilities: </w:t>
            </w:r>
          </w:p>
          <w:p w14:paraId="2FA82134" w14:textId="77777777" w:rsidR="006E705C" w:rsidRPr="00A91FF5" w:rsidRDefault="006E705C" w:rsidP="006E705C">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600EA1CE" w14:textId="77777777" w:rsidR="006E705C" w:rsidRPr="00A91FF5" w:rsidRDefault="006E705C" w:rsidP="006E705C">
            <w:pPr>
              <w:pStyle w:val="Agreement-List"/>
              <w:ind w:left="357"/>
              <w:rPr>
                <w:noProof/>
              </w:rPr>
            </w:pPr>
            <w:r w:rsidRPr="00A91FF5">
              <w:rPr>
                <w:noProof/>
              </w:rPr>
              <w:t>2:</w:t>
            </w:r>
            <w:r w:rsidRPr="00A91FF5">
              <w:rPr>
                <w:noProof/>
              </w:rPr>
              <w:tab/>
              <w:t>For NR-Uu controlling LTE-PC5, define the NR PC5 band combination in UE-NR-Capability.</w:t>
            </w:r>
          </w:p>
          <w:p w14:paraId="2C62347A" w14:textId="77777777" w:rsidR="006E705C" w:rsidRPr="00A91FF5" w:rsidRDefault="006E705C" w:rsidP="006E705C">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4E840197" w14:textId="77777777" w:rsidR="006E705C" w:rsidRPr="00A91FF5" w:rsidRDefault="006E705C" w:rsidP="006E705C">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393DCC75" w14:textId="77777777" w:rsidR="006E705C" w:rsidRPr="00A91FF5" w:rsidRDefault="006E705C" w:rsidP="006E705C">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12D96CBD" w14:textId="77777777" w:rsidR="006E705C" w:rsidRPr="00A91FF5" w:rsidRDefault="006E705C" w:rsidP="006E705C">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3A2D4608" w14:textId="77777777" w:rsidR="006E705C" w:rsidRPr="00A91FF5" w:rsidRDefault="006E705C" w:rsidP="006E705C">
            <w:pPr>
              <w:pStyle w:val="Agreement-List"/>
              <w:ind w:left="357"/>
              <w:rPr>
                <w:noProof/>
              </w:rPr>
            </w:pPr>
            <w:r w:rsidRPr="00A91FF5">
              <w:rPr>
                <w:noProof/>
              </w:rPr>
              <w:t>7:</w:t>
            </w:r>
            <w:r w:rsidRPr="00A91FF5">
              <w:rPr>
                <w:noProof/>
              </w:rPr>
              <w:tab/>
              <w:t>Disallow autonomous update of UE capability on PC5.</w:t>
            </w:r>
          </w:p>
          <w:p w14:paraId="75E483A9" w14:textId="77777777" w:rsidR="006E705C" w:rsidRPr="00A91FF5" w:rsidRDefault="006E705C" w:rsidP="006E705C">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A9BD3AB" w14:textId="77777777" w:rsidR="006E705C" w:rsidRPr="00A91FF5" w:rsidRDefault="006E705C" w:rsidP="006E705C">
            <w:pPr>
              <w:pStyle w:val="Agreement-List"/>
              <w:ind w:left="357"/>
            </w:pPr>
            <w:r w:rsidRPr="00A91FF5">
              <w:rPr>
                <w:noProof/>
              </w:rPr>
              <w:t>9:</w:t>
            </w:r>
            <w:r w:rsidRPr="00A91FF5">
              <w:rPr>
                <w:noProof/>
              </w:rPr>
              <w:tab/>
              <w:t>For SL capability report on PC5-RRC, introduce PDCP parameter: a) Out of order delivery.</w:t>
            </w:r>
          </w:p>
          <w:p w14:paraId="271428E8" w14:textId="77777777" w:rsidR="006E705C" w:rsidRDefault="006E705C" w:rsidP="006E705C">
            <w:pPr>
              <w:pStyle w:val="CRCoverPage"/>
              <w:spacing w:after="0"/>
              <w:ind w:left="100"/>
              <w:rPr>
                <w:noProof/>
                <w:lang w:eastAsia="zh-CN"/>
              </w:rPr>
            </w:pPr>
          </w:p>
          <w:p w14:paraId="4B720155" w14:textId="77777777" w:rsidR="006E705C" w:rsidRDefault="006E705C" w:rsidP="006E705C">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6FA9E46E" w14:textId="77777777" w:rsidR="006E705C" w:rsidRDefault="006E705C" w:rsidP="006E705C">
            <w:pPr>
              <w:pStyle w:val="CRCoverPage"/>
              <w:spacing w:after="0"/>
              <w:ind w:left="100"/>
              <w:rPr>
                <w:noProof/>
                <w:lang w:eastAsia="zh-CN"/>
              </w:rPr>
            </w:pPr>
          </w:p>
          <w:p w14:paraId="3420F840" w14:textId="77777777" w:rsidR="006A2E62" w:rsidRPr="005F1AFD"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6FE07B00"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11DBA158"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1C967A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699BAAC"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229B25E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3509414B"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3F1AAD31"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7D730D8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41DC2235"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35191D7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1F8BA89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4BCF33D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705C062"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62B26FA7"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727243C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249E97D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7333BA4A"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227EA90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63AD45E5" w14:textId="2536F621" w:rsidR="001E41F3" w:rsidRDefault="001E41F3" w:rsidP="006E705C">
            <w:pPr>
              <w:pStyle w:val="CRCoverPage"/>
              <w:spacing w:after="0"/>
              <w:ind w:left="100"/>
              <w:rPr>
                <w:noProof/>
              </w:rPr>
            </w:pPr>
          </w:p>
        </w:tc>
      </w:tr>
      <w:tr w:rsidR="001E41F3" w14:paraId="40D905D7" w14:textId="77777777" w:rsidTr="00547111">
        <w:tc>
          <w:tcPr>
            <w:tcW w:w="2694" w:type="dxa"/>
            <w:gridSpan w:val="2"/>
            <w:tcBorders>
              <w:left w:val="single" w:sz="4" w:space="0" w:color="auto"/>
            </w:tcBorders>
          </w:tcPr>
          <w:p w14:paraId="2AC494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284846C" w14:textId="77777777" w:rsidR="001E41F3" w:rsidRDefault="001E41F3">
            <w:pPr>
              <w:pStyle w:val="CRCoverPage"/>
              <w:spacing w:after="0"/>
              <w:rPr>
                <w:noProof/>
                <w:sz w:val="8"/>
                <w:szCs w:val="8"/>
              </w:rPr>
            </w:pPr>
          </w:p>
        </w:tc>
      </w:tr>
      <w:tr w:rsidR="001E41F3" w14:paraId="5AAFFE61" w14:textId="77777777" w:rsidTr="00547111">
        <w:tc>
          <w:tcPr>
            <w:tcW w:w="2694" w:type="dxa"/>
            <w:gridSpan w:val="2"/>
            <w:tcBorders>
              <w:left w:val="single" w:sz="4" w:space="0" w:color="auto"/>
            </w:tcBorders>
          </w:tcPr>
          <w:p w14:paraId="60C1E47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65AD01" w14:textId="488D1E70" w:rsidR="006E705C" w:rsidRDefault="006E705C" w:rsidP="006E705C">
            <w:pPr>
              <w:pStyle w:val="CRCoverPage"/>
              <w:numPr>
                <w:ilvl w:val="0"/>
                <w:numId w:val="1"/>
              </w:numPr>
              <w:spacing w:after="0"/>
              <w:rPr>
                <w:noProof/>
                <w:lang w:eastAsia="zh-CN"/>
              </w:rPr>
            </w:pPr>
            <w:r>
              <w:rPr>
                <w:noProof/>
                <w:lang w:eastAsia="zh-CN"/>
              </w:rPr>
              <w:t xml:space="preserve">Capture the L2 capability for </w:t>
            </w:r>
            <w:r w:rsidR="006A2E62">
              <w:rPr>
                <w:noProof/>
                <w:lang w:eastAsia="zh-CN"/>
              </w:rPr>
              <w:t xml:space="preserve">NR </w:t>
            </w:r>
            <w:r>
              <w:rPr>
                <w:noProof/>
                <w:lang w:eastAsia="zh-CN"/>
              </w:rPr>
              <w:t xml:space="preserve">Sidelink of Uu-RRC in </w:t>
            </w:r>
            <w:r w:rsidR="006A2E62">
              <w:rPr>
                <w:noProof/>
                <w:lang w:eastAsia="zh-CN"/>
              </w:rPr>
              <w:t>4.2.X.1</w:t>
            </w:r>
            <w:r>
              <w:rPr>
                <w:noProof/>
                <w:lang w:eastAsia="zh-CN"/>
              </w:rPr>
              <w:t>;</w:t>
            </w:r>
          </w:p>
          <w:p w14:paraId="1545E300" w14:textId="68D58F58" w:rsidR="001E41F3" w:rsidRDefault="006E705C" w:rsidP="006E705C">
            <w:pPr>
              <w:pStyle w:val="CRCoverPage"/>
              <w:numPr>
                <w:ilvl w:val="0"/>
                <w:numId w:val="1"/>
              </w:numPr>
              <w:spacing w:after="0"/>
              <w:rPr>
                <w:noProof/>
              </w:rPr>
            </w:pPr>
            <w:r>
              <w:rPr>
                <w:noProof/>
                <w:lang w:eastAsia="zh-CN"/>
              </w:rPr>
              <w:t xml:space="preserve">Capture the L2 capability for </w:t>
            </w:r>
            <w:r w:rsidR="006A2E62">
              <w:rPr>
                <w:noProof/>
                <w:lang w:eastAsia="zh-CN"/>
              </w:rPr>
              <w:t xml:space="preserve">NR </w:t>
            </w:r>
            <w:r>
              <w:rPr>
                <w:noProof/>
                <w:lang w:eastAsia="zh-CN"/>
              </w:rPr>
              <w:t xml:space="preserve">Sidelink of PC5-RRC in </w:t>
            </w:r>
            <w:r w:rsidR="006A2E62">
              <w:rPr>
                <w:noProof/>
                <w:lang w:eastAsia="zh-CN"/>
              </w:rPr>
              <w:t>4.2.X.1</w:t>
            </w:r>
            <w:r>
              <w:rPr>
                <w:noProof/>
                <w:lang w:eastAsia="zh-CN"/>
              </w:rPr>
              <w:t>;</w:t>
            </w:r>
          </w:p>
          <w:p w14:paraId="4D145CA2" w14:textId="77777777" w:rsidR="006A2E62" w:rsidRDefault="006A2E62" w:rsidP="006A2E62">
            <w:pPr>
              <w:pStyle w:val="CRCoverPage"/>
              <w:numPr>
                <w:ilvl w:val="0"/>
                <w:numId w:val="1"/>
              </w:numPr>
              <w:spacing w:after="0"/>
              <w:rPr>
                <w:noProof/>
              </w:rPr>
            </w:pPr>
            <w:r>
              <w:rPr>
                <w:noProof/>
                <w:lang w:eastAsia="zh-CN"/>
              </w:rPr>
              <w:t>Capability all capabiity for LTE Sidelink of Uu-RRC in in 4.2.7.4 and 4.2.X.4</w:t>
            </w:r>
          </w:p>
          <w:p w14:paraId="08B5BECA" w14:textId="77777777" w:rsidR="006A2E62" w:rsidRDefault="006A2E62" w:rsidP="006A2E62">
            <w:pPr>
              <w:pStyle w:val="CRCoverPage"/>
              <w:numPr>
                <w:ilvl w:val="0"/>
                <w:numId w:val="1"/>
              </w:numPr>
              <w:spacing w:after="0"/>
              <w:rPr>
                <w:noProof/>
              </w:rPr>
            </w:pPr>
            <w:r>
              <w:rPr>
                <w:noProof/>
                <w:lang w:eastAsia="zh-CN"/>
              </w:rPr>
              <w:t>Clarify the FDD/TDD diff definition for sidelink in A.X</w:t>
            </w:r>
          </w:p>
          <w:p w14:paraId="4C1D62CA" w14:textId="438D67E8" w:rsidR="006C7C4E" w:rsidRDefault="006C7C4E" w:rsidP="006C7C4E">
            <w:pPr>
              <w:pStyle w:val="CRCoverPage"/>
              <w:numPr>
                <w:ilvl w:val="0"/>
                <w:numId w:val="1"/>
              </w:numPr>
              <w:spacing w:after="0"/>
              <w:rPr>
                <w:noProof/>
                <w:lang w:eastAsia="zh-CN"/>
              </w:rPr>
            </w:pPr>
            <w:r>
              <w:rPr>
                <w:noProof/>
                <w:lang w:eastAsia="zh-CN"/>
              </w:rPr>
              <w:t>[Capture the RAN1/4 capability for NR Sidelink of Uu-RRC in 4.2.X.1;</w:t>
            </w:r>
          </w:p>
          <w:p w14:paraId="1CAAACB3" w14:textId="0EC5AD7B" w:rsidR="006C7C4E" w:rsidRDefault="006C7C4E" w:rsidP="006C7C4E">
            <w:pPr>
              <w:pStyle w:val="CRCoverPage"/>
              <w:numPr>
                <w:ilvl w:val="0"/>
                <w:numId w:val="1"/>
              </w:numPr>
              <w:spacing w:after="0"/>
              <w:rPr>
                <w:noProof/>
              </w:rPr>
            </w:pPr>
            <w:r>
              <w:rPr>
                <w:noProof/>
                <w:lang w:eastAsia="zh-CN"/>
              </w:rPr>
              <w:t>Capture the RAN1/4 capability for NR Sidelink of PC5-RRC in 4.2.X.1;]</w:t>
            </w:r>
          </w:p>
        </w:tc>
      </w:tr>
      <w:tr w:rsidR="001E41F3" w14:paraId="047FD4F9" w14:textId="77777777" w:rsidTr="00547111">
        <w:tc>
          <w:tcPr>
            <w:tcW w:w="2694" w:type="dxa"/>
            <w:gridSpan w:val="2"/>
            <w:tcBorders>
              <w:left w:val="single" w:sz="4" w:space="0" w:color="auto"/>
            </w:tcBorders>
          </w:tcPr>
          <w:p w14:paraId="2CBEC7A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FE012D" w14:textId="77777777" w:rsidR="001E41F3" w:rsidRDefault="001E41F3">
            <w:pPr>
              <w:pStyle w:val="CRCoverPage"/>
              <w:spacing w:after="0"/>
              <w:rPr>
                <w:noProof/>
                <w:sz w:val="8"/>
                <w:szCs w:val="8"/>
              </w:rPr>
            </w:pPr>
          </w:p>
        </w:tc>
      </w:tr>
      <w:tr w:rsidR="001E41F3" w14:paraId="309BCE59" w14:textId="77777777" w:rsidTr="00547111">
        <w:tc>
          <w:tcPr>
            <w:tcW w:w="2694" w:type="dxa"/>
            <w:gridSpan w:val="2"/>
            <w:tcBorders>
              <w:left w:val="single" w:sz="4" w:space="0" w:color="auto"/>
              <w:bottom w:val="single" w:sz="4" w:space="0" w:color="auto"/>
            </w:tcBorders>
          </w:tcPr>
          <w:p w14:paraId="3719FBB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DAA293" w14:textId="77777777" w:rsidR="001E41F3" w:rsidRDefault="006E705C">
            <w:pPr>
              <w:pStyle w:val="CRCoverPage"/>
              <w:spacing w:after="0"/>
              <w:ind w:left="100"/>
              <w:rPr>
                <w:noProof/>
              </w:rPr>
            </w:pPr>
            <w:r>
              <w:rPr>
                <w:rFonts w:hint="eastAsia"/>
                <w:noProof/>
                <w:lang w:eastAsia="zh-CN"/>
              </w:rPr>
              <w:t xml:space="preserve">UE </w:t>
            </w:r>
            <w:r>
              <w:rPr>
                <w:noProof/>
                <w:lang w:eastAsia="zh-CN"/>
              </w:rPr>
              <w:t>capability transfer via Uu-RRC and PC5-RRC is missing for Rel-16 NR V2X WI.</w:t>
            </w:r>
          </w:p>
        </w:tc>
      </w:tr>
      <w:tr w:rsidR="001E41F3" w14:paraId="552B0B4C" w14:textId="77777777" w:rsidTr="00547111">
        <w:tc>
          <w:tcPr>
            <w:tcW w:w="2694" w:type="dxa"/>
            <w:gridSpan w:val="2"/>
          </w:tcPr>
          <w:p w14:paraId="64480A5D" w14:textId="77777777" w:rsidR="001E41F3" w:rsidRDefault="001E41F3">
            <w:pPr>
              <w:pStyle w:val="CRCoverPage"/>
              <w:spacing w:after="0"/>
              <w:rPr>
                <w:b/>
                <w:i/>
                <w:noProof/>
                <w:sz w:val="8"/>
                <w:szCs w:val="8"/>
              </w:rPr>
            </w:pPr>
          </w:p>
        </w:tc>
        <w:tc>
          <w:tcPr>
            <w:tcW w:w="6946" w:type="dxa"/>
            <w:gridSpan w:val="9"/>
          </w:tcPr>
          <w:p w14:paraId="3AC2906A" w14:textId="77777777" w:rsidR="001E41F3" w:rsidRDefault="001E41F3">
            <w:pPr>
              <w:pStyle w:val="CRCoverPage"/>
              <w:spacing w:after="0"/>
              <w:rPr>
                <w:noProof/>
                <w:sz w:val="8"/>
                <w:szCs w:val="8"/>
              </w:rPr>
            </w:pPr>
          </w:p>
        </w:tc>
      </w:tr>
      <w:tr w:rsidR="001E41F3" w14:paraId="4CD89E93" w14:textId="77777777" w:rsidTr="00547111">
        <w:tc>
          <w:tcPr>
            <w:tcW w:w="2694" w:type="dxa"/>
            <w:gridSpan w:val="2"/>
            <w:tcBorders>
              <w:top w:val="single" w:sz="4" w:space="0" w:color="auto"/>
              <w:left w:val="single" w:sz="4" w:space="0" w:color="auto"/>
            </w:tcBorders>
          </w:tcPr>
          <w:p w14:paraId="6F5D45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4C2948" w14:textId="63E908F2" w:rsidR="001E41F3" w:rsidRDefault="006E705C">
            <w:pPr>
              <w:pStyle w:val="CRCoverPage"/>
              <w:spacing w:after="0"/>
              <w:ind w:left="100"/>
              <w:rPr>
                <w:noProof/>
                <w:lang w:eastAsia="zh-CN"/>
              </w:rPr>
            </w:pPr>
            <w:r>
              <w:rPr>
                <w:rFonts w:hint="eastAsia"/>
                <w:noProof/>
                <w:lang w:eastAsia="zh-CN"/>
              </w:rPr>
              <w:t>4.2.</w:t>
            </w:r>
            <w:r w:rsidR="006A2E62">
              <w:rPr>
                <w:noProof/>
                <w:lang w:eastAsia="zh-CN"/>
              </w:rPr>
              <w:t>7.4, 4.2.X, A.X</w:t>
            </w:r>
          </w:p>
        </w:tc>
      </w:tr>
      <w:tr w:rsidR="001E41F3" w14:paraId="15765AFB" w14:textId="77777777" w:rsidTr="00547111">
        <w:tc>
          <w:tcPr>
            <w:tcW w:w="2694" w:type="dxa"/>
            <w:gridSpan w:val="2"/>
            <w:tcBorders>
              <w:left w:val="single" w:sz="4" w:space="0" w:color="auto"/>
            </w:tcBorders>
          </w:tcPr>
          <w:p w14:paraId="2D484B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748099" w14:textId="77777777" w:rsidR="001E41F3" w:rsidRDefault="001E41F3">
            <w:pPr>
              <w:pStyle w:val="CRCoverPage"/>
              <w:spacing w:after="0"/>
              <w:rPr>
                <w:noProof/>
                <w:sz w:val="8"/>
                <w:szCs w:val="8"/>
              </w:rPr>
            </w:pPr>
          </w:p>
        </w:tc>
      </w:tr>
      <w:tr w:rsidR="001E41F3" w14:paraId="0C4A0A42" w14:textId="77777777" w:rsidTr="00547111">
        <w:tc>
          <w:tcPr>
            <w:tcW w:w="2694" w:type="dxa"/>
            <w:gridSpan w:val="2"/>
            <w:tcBorders>
              <w:left w:val="single" w:sz="4" w:space="0" w:color="auto"/>
            </w:tcBorders>
          </w:tcPr>
          <w:p w14:paraId="788D0A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CB522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1AC5C7" w14:textId="77777777" w:rsidR="001E41F3" w:rsidRDefault="001E41F3">
            <w:pPr>
              <w:pStyle w:val="CRCoverPage"/>
              <w:spacing w:after="0"/>
              <w:jc w:val="center"/>
              <w:rPr>
                <w:b/>
                <w:caps/>
                <w:noProof/>
              </w:rPr>
            </w:pPr>
            <w:r>
              <w:rPr>
                <w:b/>
                <w:caps/>
                <w:noProof/>
              </w:rPr>
              <w:t>N</w:t>
            </w:r>
          </w:p>
        </w:tc>
        <w:tc>
          <w:tcPr>
            <w:tcW w:w="2977" w:type="dxa"/>
            <w:gridSpan w:val="4"/>
          </w:tcPr>
          <w:p w14:paraId="422264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866E80" w14:textId="77777777" w:rsidR="001E41F3" w:rsidRDefault="001E41F3">
            <w:pPr>
              <w:pStyle w:val="CRCoverPage"/>
              <w:spacing w:after="0"/>
              <w:ind w:left="99"/>
              <w:rPr>
                <w:noProof/>
              </w:rPr>
            </w:pPr>
          </w:p>
        </w:tc>
      </w:tr>
      <w:tr w:rsidR="001E41F3" w14:paraId="66C9E74C" w14:textId="77777777" w:rsidTr="00547111">
        <w:tc>
          <w:tcPr>
            <w:tcW w:w="2694" w:type="dxa"/>
            <w:gridSpan w:val="2"/>
            <w:tcBorders>
              <w:left w:val="single" w:sz="4" w:space="0" w:color="auto"/>
            </w:tcBorders>
          </w:tcPr>
          <w:p w14:paraId="0F782CB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583EC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6DFB8B"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2A57B86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49DDAD" w14:textId="77777777" w:rsidR="001E41F3" w:rsidRDefault="00145D43">
            <w:pPr>
              <w:pStyle w:val="CRCoverPage"/>
              <w:spacing w:after="0"/>
              <w:ind w:left="99"/>
              <w:rPr>
                <w:noProof/>
              </w:rPr>
            </w:pPr>
            <w:r>
              <w:rPr>
                <w:noProof/>
              </w:rPr>
              <w:t xml:space="preserve">TS/TR ... CR ... </w:t>
            </w:r>
          </w:p>
        </w:tc>
      </w:tr>
      <w:tr w:rsidR="001E41F3" w14:paraId="16F22369" w14:textId="77777777" w:rsidTr="00547111">
        <w:tc>
          <w:tcPr>
            <w:tcW w:w="2694" w:type="dxa"/>
            <w:gridSpan w:val="2"/>
            <w:tcBorders>
              <w:left w:val="single" w:sz="4" w:space="0" w:color="auto"/>
            </w:tcBorders>
          </w:tcPr>
          <w:p w14:paraId="6ABB4A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1EF2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36A50A"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6F6675E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C70AB2" w14:textId="77777777" w:rsidR="001E41F3" w:rsidRDefault="00145D43">
            <w:pPr>
              <w:pStyle w:val="CRCoverPage"/>
              <w:spacing w:after="0"/>
              <w:ind w:left="99"/>
              <w:rPr>
                <w:noProof/>
              </w:rPr>
            </w:pPr>
            <w:r>
              <w:rPr>
                <w:noProof/>
              </w:rPr>
              <w:t xml:space="preserve">TS/TR ... CR ... </w:t>
            </w:r>
          </w:p>
        </w:tc>
      </w:tr>
      <w:tr w:rsidR="001E41F3" w14:paraId="4FE3C27D" w14:textId="77777777" w:rsidTr="00547111">
        <w:tc>
          <w:tcPr>
            <w:tcW w:w="2694" w:type="dxa"/>
            <w:gridSpan w:val="2"/>
            <w:tcBorders>
              <w:left w:val="single" w:sz="4" w:space="0" w:color="auto"/>
            </w:tcBorders>
          </w:tcPr>
          <w:p w14:paraId="6245375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46876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A8056"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703A11E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CE6AC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0306DC8" w14:textId="77777777" w:rsidTr="008863B9">
        <w:tc>
          <w:tcPr>
            <w:tcW w:w="2694" w:type="dxa"/>
            <w:gridSpan w:val="2"/>
            <w:tcBorders>
              <w:left w:val="single" w:sz="4" w:space="0" w:color="auto"/>
            </w:tcBorders>
          </w:tcPr>
          <w:p w14:paraId="6FA92008" w14:textId="77777777" w:rsidR="001E41F3" w:rsidRDefault="001E41F3">
            <w:pPr>
              <w:pStyle w:val="CRCoverPage"/>
              <w:spacing w:after="0"/>
              <w:rPr>
                <w:b/>
                <w:i/>
                <w:noProof/>
              </w:rPr>
            </w:pPr>
          </w:p>
        </w:tc>
        <w:tc>
          <w:tcPr>
            <w:tcW w:w="6946" w:type="dxa"/>
            <w:gridSpan w:val="9"/>
            <w:tcBorders>
              <w:right w:val="single" w:sz="4" w:space="0" w:color="auto"/>
            </w:tcBorders>
          </w:tcPr>
          <w:p w14:paraId="463EBEF4" w14:textId="77777777" w:rsidR="001E41F3" w:rsidRDefault="001E41F3">
            <w:pPr>
              <w:pStyle w:val="CRCoverPage"/>
              <w:spacing w:after="0"/>
              <w:rPr>
                <w:noProof/>
              </w:rPr>
            </w:pPr>
          </w:p>
        </w:tc>
      </w:tr>
      <w:tr w:rsidR="001E41F3" w14:paraId="61AAFE71" w14:textId="77777777" w:rsidTr="008863B9">
        <w:tc>
          <w:tcPr>
            <w:tcW w:w="2694" w:type="dxa"/>
            <w:gridSpan w:val="2"/>
            <w:tcBorders>
              <w:left w:val="single" w:sz="4" w:space="0" w:color="auto"/>
              <w:bottom w:val="single" w:sz="4" w:space="0" w:color="auto"/>
            </w:tcBorders>
          </w:tcPr>
          <w:p w14:paraId="0CF075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C5C888" w14:textId="77777777" w:rsidR="001E41F3" w:rsidRDefault="001E41F3">
            <w:pPr>
              <w:pStyle w:val="CRCoverPage"/>
              <w:spacing w:after="0"/>
              <w:ind w:left="100"/>
              <w:rPr>
                <w:noProof/>
              </w:rPr>
            </w:pPr>
          </w:p>
        </w:tc>
      </w:tr>
      <w:tr w:rsidR="008863B9" w:rsidRPr="008863B9" w14:paraId="0ABC715F" w14:textId="77777777" w:rsidTr="008863B9">
        <w:tc>
          <w:tcPr>
            <w:tcW w:w="2694" w:type="dxa"/>
            <w:gridSpan w:val="2"/>
            <w:tcBorders>
              <w:top w:val="single" w:sz="4" w:space="0" w:color="auto"/>
              <w:bottom w:val="single" w:sz="4" w:space="0" w:color="auto"/>
            </w:tcBorders>
          </w:tcPr>
          <w:p w14:paraId="77F02AC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56264" w14:textId="77777777" w:rsidR="008863B9" w:rsidRPr="008863B9" w:rsidRDefault="008863B9">
            <w:pPr>
              <w:pStyle w:val="CRCoverPage"/>
              <w:spacing w:after="0"/>
              <w:ind w:left="100"/>
              <w:rPr>
                <w:noProof/>
                <w:sz w:val="8"/>
                <w:szCs w:val="8"/>
              </w:rPr>
            </w:pPr>
          </w:p>
        </w:tc>
      </w:tr>
      <w:tr w:rsidR="008863B9" w14:paraId="6FB307C2" w14:textId="77777777" w:rsidTr="008863B9">
        <w:tc>
          <w:tcPr>
            <w:tcW w:w="2694" w:type="dxa"/>
            <w:gridSpan w:val="2"/>
            <w:tcBorders>
              <w:top w:val="single" w:sz="4" w:space="0" w:color="auto"/>
              <w:left w:val="single" w:sz="4" w:space="0" w:color="auto"/>
              <w:bottom w:val="single" w:sz="4" w:space="0" w:color="auto"/>
            </w:tcBorders>
          </w:tcPr>
          <w:p w14:paraId="7A55F13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13FBE3" w14:textId="77777777" w:rsidR="008863B9" w:rsidRDefault="008863B9">
            <w:pPr>
              <w:pStyle w:val="CRCoverPage"/>
              <w:spacing w:after="0"/>
              <w:ind w:left="100"/>
              <w:rPr>
                <w:noProof/>
              </w:rPr>
            </w:pPr>
          </w:p>
        </w:tc>
      </w:tr>
    </w:tbl>
    <w:p w14:paraId="423D8494" w14:textId="77777777" w:rsidR="001E41F3" w:rsidRDefault="001E41F3">
      <w:pPr>
        <w:pStyle w:val="CRCoverPage"/>
        <w:spacing w:after="0"/>
        <w:rPr>
          <w:noProof/>
          <w:sz w:val="8"/>
          <w:szCs w:val="8"/>
        </w:rPr>
      </w:pPr>
    </w:p>
    <w:p w14:paraId="4D13F93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4C3F1F" w14:textId="77777777" w:rsidR="001E41F3" w:rsidRPr="00E87009" w:rsidRDefault="00E87009" w:rsidP="00E87009">
      <w:pPr>
        <w:pBdr>
          <w:top w:val="single" w:sz="4" w:space="1" w:color="auto"/>
          <w:left w:val="single" w:sz="4" w:space="4" w:color="auto"/>
          <w:bottom w:val="single" w:sz="4" w:space="1" w:color="auto"/>
          <w:right w:val="single" w:sz="4" w:space="4" w:color="auto"/>
        </w:pBdr>
        <w:jc w:val="center"/>
        <w:rPr>
          <w:i/>
          <w:noProof/>
          <w:lang w:eastAsia="zh-CN"/>
        </w:rPr>
      </w:pPr>
      <w:r w:rsidRPr="00E87009">
        <w:rPr>
          <w:rFonts w:hint="eastAsia"/>
          <w:i/>
          <w:noProof/>
          <w:lang w:eastAsia="zh-CN"/>
        </w:rPr>
        <w:lastRenderedPageBreak/>
        <w:t>S</w:t>
      </w:r>
      <w:r w:rsidRPr="00E87009">
        <w:rPr>
          <w:i/>
          <w:noProof/>
          <w:lang w:eastAsia="zh-CN"/>
        </w:rPr>
        <w:t>tart Change</w:t>
      </w:r>
    </w:p>
    <w:p w14:paraId="36C6D049" w14:textId="77777777" w:rsidR="004E24A8" w:rsidRPr="00F725D9" w:rsidRDefault="004E24A8" w:rsidP="004E24A8">
      <w:pPr>
        <w:pStyle w:val="Heading3"/>
      </w:pPr>
      <w:bookmarkStart w:id="2" w:name="_Toc12750886"/>
      <w:bookmarkStart w:id="3" w:name="_Toc29382250"/>
      <w:bookmarkStart w:id="4" w:name="_Toc37093367"/>
      <w:bookmarkStart w:id="5" w:name="_Toc37238643"/>
      <w:bookmarkStart w:id="6" w:name="_Toc37238757"/>
      <w:bookmarkStart w:id="7" w:name="_Toc12750896"/>
      <w:bookmarkStart w:id="8" w:name="_Toc29382260"/>
      <w:bookmarkStart w:id="9" w:name="_Toc37093377"/>
      <w:bookmarkStart w:id="10" w:name="_Toc37238653"/>
      <w:bookmarkStart w:id="11" w:name="_Toc37238767"/>
      <w:r w:rsidRPr="00F725D9">
        <w:t>4.2.1</w:t>
      </w:r>
      <w:r w:rsidRPr="00F725D9">
        <w:tab/>
        <w:t>Introduction</w:t>
      </w:r>
      <w:bookmarkEnd w:id="2"/>
      <w:bookmarkEnd w:id="3"/>
      <w:bookmarkEnd w:id="4"/>
      <w:bookmarkEnd w:id="5"/>
      <w:bookmarkEnd w:id="6"/>
    </w:p>
    <w:p w14:paraId="0431527F" w14:textId="77777777" w:rsidR="004E24A8" w:rsidRPr="00F725D9" w:rsidRDefault="004E24A8" w:rsidP="004E24A8">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3367AAC" w14:textId="77777777" w:rsidR="004E24A8" w:rsidRPr="00F725D9" w:rsidRDefault="004E24A8" w:rsidP="004E24A8">
      <w:pPr>
        <w:rPr>
          <w:lang w:eastAsia="ja-JP"/>
        </w:rPr>
      </w:pPr>
      <w:r w:rsidRPr="00F725D9">
        <w:rPr>
          <w:lang w:eastAsia="ja-JP"/>
        </w:rPr>
        <w:t>The network needs to respect the signalled UE radio access capability parameters when configuring the UE and when scheduling the UE.</w:t>
      </w:r>
    </w:p>
    <w:p w14:paraId="0C0CFC98" w14:textId="77777777" w:rsidR="004E24A8" w:rsidRPr="00F725D9" w:rsidRDefault="004E24A8" w:rsidP="004E24A8">
      <w:pPr>
        <w:rPr>
          <w:rFonts w:eastAsia="Yu Mincho"/>
          <w:lang w:eastAsia="ja-JP"/>
        </w:rPr>
      </w:pPr>
      <w:r w:rsidRPr="00F725D9">
        <w:rPr>
          <w:rFonts w:eastAsia="Yu Mincho"/>
          <w:lang w:eastAsia="ja-JP"/>
        </w:rPr>
        <w:t>The UE may support different functionalities between FDD and TDD, and/or between FR1 and FR2. The UE shall indicate the UE capabilities as follows.</w:t>
      </w:r>
      <w:r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6942FA1B" w14:textId="1F06415E" w:rsidR="004E24A8" w:rsidRPr="00F725D9" w:rsidRDefault="004E24A8" w:rsidP="004E24A8">
      <w:pPr>
        <w:pStyle w:val="B1"/>
      </w:pPr>
      <w:r w:rsidRPr="00F725D9">
        <w:rPr>
          <w:rFonts w:eastAsia="Yu Mincho"/>
          <w:lang w:eastAsia="ja-JP"/>
        </w:rPr>
        <w:t>1&gt;</w:t>
      </w:r>
      <w:r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 xml:space="preserve">except </w:t>
      </w:r>
      <w:proofErr w:type="spellStart"/>
      <w:r w:rsidRPr="00F725D9">
        <w:t>fdd</w:t>
      </w:r>
      <w:proofErr w:type="spellEnd"/>
      <w:r w:rsidRPr="00F725D9">
        <w:t>-Add-UE-NR</w:t>
      </w:r>
      <w:r w:rsidRPr="00F725D9">
        <w:rPr>
          <w:lang w:eastAsia="ko-KR"/>
        </w:rPr>
        <w:t>/MRDC</w:t>
      </w:r>
      <w:ins w:id="12" w:author="OPPO (Qianxi_v2)" w:date="2020-06-05T23:02:00Z">
        <w:r>
          <w:rPr>
            <w:lang w:eastAsia="ko-KR"/>
          </w:rPr>
          <w:t>/Sidelink</w:t>
        </w:r>
      </w:ins>
      <w:r w:rsidRPr="00F725D9">
        <w:t xml:space="preserve">-Capabilities, </w:t>
      </w:r>
      <w:proofErr w:type="spellStart"/>
      <w:r w:rsidRPr="00F725D9">
        <w:t>tdd</w:t>
      </w:r>
      <w:proofErr w:type="spellEnd"/>
      <w:r w:rsidRPr="00F725D9">
        <w:t>-Add-UE-NR</w:t>
      </w:r>
      <w:r w:rsidRPr="00F725D9">
        <w:rPr>
          <w:lang w:eastAsia="ko-KR"/>
        </w:rPr>
        <w:t>/MRDC</w:t>
      </w:r>
      <w:ins w:id="13" w:author="OPPO (Qianxi_v2)" w:date="2020-06-05T23:02:00Z">
        <w:r w:rsidR="00614E2D">
          <w:rPr>
            <w:lang w:eastAsia="ko-KR"/>
          </w:rPr>
          <w:t>/Sidelink</w:t>
        </w:r>
      </w:ins>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4981C210" w14:textId="77777777" w:rsidR="004E24A8" w:rsidRPr="00F725D9" w:rsidRDefault="004E24A8" w:rsidP="004E24A8">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11FEBB01" w14:textId="7E2B7732" w:rsidR="004E24A8" w:rsidRPr="00F725D9" w:rsidRDefault="004E24A8" w:rsidP="004E24A8">
      <w:pPr>
        <w:pStyle w:val="B2"/>
        <w:rPr>
          <w:lang w:eastAsia="ko-KR"/>
        </w:rPr>
      </w:pPr>
      <w:r w:rsidRPr="00F725D9">
        <w:rPr>
          <w:lang w:eastAsia="ko-KR"/>
        </w:rPr>
        <w:t>2&gt;</w:t>
      </w:r>
      <w:r w:rsidRPr="00F725D9">
        <w:rPr>
          <w:lang w:eastAsia="ko-KR"/>
        </w:rPr>
        <w:tab/>
      </w:r>
      <w:r w:rsidRPr="00F725D9">
        <w:t>if for FDD, the UE supports additional functionality compared to what is indicated by the previous fields of UE-NR</w:t>
      </w:r>
      <w:r w:rsidRPr="00F725D9">
        <w:rPr>
          <w:lang w:eastAsia="ko-KR"/>
        </w:rPr>
        <w:t>/MRDC</w:t>
      </w:r>
      <w:ins w:id="14" w:author="OPPO (Qianxi_v2)" w:date="2020-06-05T23:02:00Z">
        <w:r w:rsidR="00614E2D">
          <w:rPr>
            <w:lang w:eastAsia="ko-KR"/>
          </w:rPr>
          <w:t>/Sidelink</w:t>
        </w:r>
        <w:r w:rsidR="00614E2D" w:rsidRPr="00F725D9">
          <w:t xml:space="preserve"> </w:t>
        </w:r>
      </w:ins>
      <w:r w:rsidRPr="00F725D9">
        <w:t>-</w:t>
      </w:r>
      <w:r w:rsidRPr="00F725D9">
        <w:rPr>
          <w:lang w:eastAsia="ko-KR"/>
        </w:rPr>
        <w:t>Capability</w:t>
      </w:r>
      <w:r w:rsidRPr="00F725D9">
        <w:t>:</w:t>
      </w:r>
    </w:p>
    <w:p w14:paraId="7458CB02" w14:textId="10BF311F" w:rsidR="004E24A8" w:rsidRPr="00F725D9" w:rsidRDefault="004E24A8" w:rsidP="004E24A8">
      <w:pPr>
        <w:pStyle w:val="B3"/>
        <w:rPr>
          <w:lang w:eastAsia="ko-KR"/>
        </w:rPr>
      </w:pPr>
      <w:r w:rsidRPr="00F725D9">
        <w:rPr>
          <w:lang w:eastAsia="ko-KR"/>
        </w:rPr>
        <w:t>3&gt;</w:t>
      </w:r>
      <w:r w:rsidRPr="00F725D9">
        <w:rPr>
          <w:lang w:eastAsia="ko-KR"/>
        </w:rPr>
        <w:tab/>
        <w:t xml:space="preserve">include field </w:t>
      </w:r>
      <w:proofErr w:type="spellStart"/>
      <w:r w:rsidRPr="00F725D9">
        <w:rPr>
          <w:lang w:eastAsia="ko-KR"/>
        </w:rPr>
        <w:t>fdd</w:t>
      </w:r>
      <w:proofErr w:type="spellEnd"/>
      <w:r w:rsidRPr="00F725D9">
        <w:rPr>
          <w:lang w:eastAsia="ko-KR"/>
        </w:rPr>
        <w:t>-Add-UE-NR/MRDC</w:t>
      </w:r>
      <w:ins w:id="15" w:author="OPPO (Qianxi_v2)" w:date="2020-06-05T23:02:00Z">
        <w:r w:rsidR="00614E2D">
          <w:rPr>
            <w:lang w:eastAsia="ko-KR"/>
          </w:rPr>
          <w:t>/Sidelink</w:t>
        </w:r>
        <w:r w:rsidR="00614E2D" w:rsidRPr="00F725D9">
          <w:rPr>
            <w:lang w:eastAsia="ko-KR"/>
          </w:rPr>
          <w:t xml:space="preserve"> </w:t>
        </w:r>
      </w:ins>
      <w:r w:rsidRPr="00F725D9">
        <w:rPr>
          <w:lang w:eastAsia="ko-KR"/>
        </w:rPr>
        <w:t>-Capabilities and set it to include fields reflecting the additional functionality applicable for FDD;</w:t>
      </w:r>
    </w:p>
    <w:p w14:paraId="0D710E08" w14:textId="6DD44A87" w:rsidR="004E24A8" w:rsidRPr="00F725D9" w:rsidRDefault="004E24A8" w:rsidP="004E24A8">
      <w:pPr>
        <w:pStyle w:val="B2"/>
        <w:rPr>
          <w:lang w:eastAsia="ko-KR"/>
        </w:rPr>
      </w:pPr>
      <w:r w:rsidRPr="00F725D9">
        <w:t>2&gt;</w:t>
      </w:r>
      <w:r w:rsidRPr="00F725D9">
        <w:tab/>
        <w:t xml:space="preserve">if for </w:t>
      </w:r>
      <w:r w:rsidRPr="00F725D9">
        <w:rPr>
          <w:lang w:eastAsia="ko-KR"/>
        </w:rPr>
        <w:t>T</w:t>
      </w:r>
      <w:r w:rsidRPr="00F725D9">
        <w:t>DD, the UE supports additional functionality compared to what is indicated by the previous fields of UE-NR</w:t>
      </w:r>
      <w:r w:rsidRPr="00F725D9">
        <w:rPr>
          <w:lang w:eastAsia="ko-KR"/>
        </w:rPr>
        <w:t>/MRDC</w:t>
      </w:r>
      <w:ins w:id="16" w:author="OPPO (Qianxi_v2)" w:date="2020-06-05T23:02:00Z">
        <w:r w:rsidR="00614E2D">
          <w:rPr>
            <w:lang w:eastAsia="ko-KR"/>
          </w:rPr>
          <w:t>/Sidelink</w:t>
        </w:r>
        <w:r w:rsidR="00614E2D" w:rsidRPr="00F725D9">
          <w:t xml:space="preserve"> </w:t>
        </w:r>
      </w:ins>
      <w:r w:rsidRPr="00F725D9">
        <w:t>-</w:t>
      </w:r>
      <w:r w:rsidRPr="00F725D9">
        <w:rPr>
          <w:lang w:eastAsia="ko-KR"/>
        </w:rPr>
        <w:t>Capability</w:t>
      </w:r>
      <w:r w:rsidRPr="00F725D9">
        <w:t>:</w:t>
      </w:r>
    </w:p>
    <w:p w14:paraId="4533F796" w14:textId="634E8D1C" w:rsidR="004E24A8" w:rsidRPr="00F725D9" w:rsidRDefault="004E24A8" w:rsidP="004E24A8">
      <w:pPr>
        <w:pStyle w:val="B3"/>
        <w:rPr>
          <w:lang w:eastAsia="ko-KR"/>
        </w:rPr>
      </w:pPr>
      <w:r w:rsidRPr="00F725D9">
        <w:rPr>
          <w:lang w:eastAsia="ko-KR"/>
        </w:rPr>
        <w:t>3&gt;</w:t>
      </w:r>
      <w:r w:rsidRPr="00F725D9">
        <w:rPr>
          <w:lang w:eastAsia="ko-KR"/>
        </w:rPr>
        <w:tab/>
        <w:t xml:space="preserve">include field </w:t>
      </w:r>
      <w:proofErr w:type="spellStart"/>
      <w:r w:rsidRPr="00F725D9">
        <w:rPr>
          <w:lang w:eastAsia="ko-KR"/>
        </w:rPr>
        <w:t>tdd</w:t>
      </w:r>
      <w:proofErr w:type="spellEnd"/>
      <w:r w:rsidRPr="00F725D9">
        <w:rPr>
          <w:lang w:eastAsia="ko-KR"/>
        </w:rPr>
        <w:t>-Add-UE-NR/MRDC</w:t>
      </w:r>
      <w:ins w:id="17" w:author="OPPO (Qianxi_v2)" w:date="2020-06-05T23:02:00Z">
        <w:r w:rsidR="00614E2D">
          <w:rPr>
            <w:lang w:eastAsia="ko-KR"/>
          </w:rPr>
          <w:t>/Sidelink</w:t>
        </w:r>
        <w:r w:rsidR="00614E2D" w:rsidRPr="00F725D9">
          <w:rPr>
            <w:lang w:eastAsia="ko-KR"/>
          </w:rPr>
          <w:t xml:space="preserve"> </w:t>
        </w:r>
      </w:ins>
      <w:r w:rsidRPr="00F725D9">
        <w:rPr>
          <w:lang w:eastAsia="ko-KR"/>
        </w:rPr>
        <w:t>-Capabilities and set it to include fields reflecting the additional functionality applicable for TDD;</w:t>
      </w:r>
    </w:p>
    <w:p w14:paraId="75AE158C" w14:textId="77777777" w:rsidR="004E24A8" w:rsidRPr="00F725D9" w:rsidRDefault="004E24A8" w:rsidP="004E24A8">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327D96D1" w14:textId="77777777" w:rsidR="004E24A8" w:rsidRPr="00F725D9" w:rsidRDefault="004E24A8" w:rsidP="004E24A8">
      <w:pPr>
        <w:pStyle w:val="B2"/>
        <w:rPr>
          <w:lang w:eastAsia="ko-KR"/>
        </w:rPr>
      </w:pPr>
      <w:r w:rsidRPr="00F725D9">
        <w:rPr>
          <w:lang w:eastAsia="ko-KR"/>
        </w:rPr>
        <w:t>2&gt;</w:t>
      </w:r>
      <w:r w:rsidRPr="00F725D9">
        <w:rPr>
          <w:lang w:eastAsia="ko-KR"/>
        </w:rPr>
        <w:tab/>
      </w:r>
      <w:r w:rsidRPr="00F725D9">
        <w:t xml:space="preserve">if for </w:t>
      </w:r>
      <w:r w:rsidRPr="00F725D9">
        <w:rPr>
          <w:lang w:eastAsia="ko-KR"/>
        </w:rPr>
        <w:t>FR1</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170FAC9D" w14:textId="77777777" w:rsidR="004E24A8" w:rsidRPr="00F725D9" w:rsidRDefault="004E24A8" w:rsidP="004E24A8">
      <w:pPr>
        <w:pStyle w:val="B3"/>
        <w:rPr>
          <w:lang w:eastAsia="ko-KR"/>
        </w:rPr>
      </w:pPr>
      <w:r w:rsidRPr="00F725D9">
        <w:rPr>
          <w:lang w:eastAsia="ko-KR"/>
        </w:rPr>
        <w:t>3&gt;</w:t>
      </w:r>
      <w:r w:rsidRPr="00F725D9">
        <w:rPr>
          <w:lang w:eastAsia="ko-KR"/>
        </w:rPr>
        <w:tab/>
        <w:t>include field fr1-Add-UE-NR/MRDC-Capabilities and set it to include fields reflecting the additional functionality applicable for FR1;</w:t>
      </w:r>
    </w:p>
    <w:p w14:paraId="4F5DD0F6" w14:textId="77777777" w:rsidR="004E24A8" w:rsidRPr="00F725D9" w:rsidRDefault="004E24A8" w:rsidP="004E24A8">
      <w:pPr>
        <w:pStyle w:val="B2"/>
        <w:rPr>
          <w:lang w:eastAsia="ko-KR"/>
        </w:rPr>
      </w:pPr>
      <w:r w:rsidRPr="00F725D9">
        <w:t>2&gt;</w:t>
      </w:r>
      <w:r w:rsidRPr="00F725D9">
        <w:tab/>
        <w:t xml:space="preserve">if for </w:t>
      </w:r>
      <w:r w:rsidRPr="00F725D9">
        <w:rPr>
          <w:lang w:eastAsia="ko-KR"/>
        </w:rPr>
        <w:t>FR2</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5D26439C" w14:textId="77777777" w:rsidR="004E24A8" w:rsidRPr="00F725D9" w:rsidRDefault="004E24A8" w:rsidP="004E24A8">
      <w:pPr>
        <w:pStyle w:val="B3"/>
      </w:pPr>
      <w:r w:rsidRPr="00F725D9">
        <w:rPr>
          <w:lang w:eastAsia="ko-KR"/>
        </w:rPr>
        <w:t>3&gt;</w:t>
      </w:r>
      <w:r w:rsidRPr="00F725D9">
        <w:rPr>
          <w:lang w:eastAsia="ko-KR"/>
        </w:rPr>
        <w:tab/>
        <w:t>include field fr2-Add-UE-NR/MRDC-Capabilities and set it to include fields reflecting the additional functionality applicable for FR2;</w:t>
      </w:r>
    </w:p>
    <w:p w14:paraId="1FFC9423" w14:textId="77777777" w:rsidR="004E24A8" w:rsidRPr="00F725D9" w:rsidRDefault="004E24A8" w:rsidP="004E24A8">
      <w:pPr>
        <w:pStyle w:val="NO"/>
        <w:rPr>
          <w:lang w:eastAsia="ko-KR"/>
        </w:rPr>
      </w:pPr>
      <w:r w:rsidRPr="00F725D9">
        <w:t>NOTE:</w:t>
      </w:r>
      <w:r w:rsidRPr="00F725D9">
        <w:tab/>
        <w:t xml:space="preserve">The fields which indicate "shall be set to 1" or "shall be set to </w:t>
      </w:r>
      <w:r w:rsidRPr="00F725D9">
        <w:rPr>
          <w:i/>
        </w:rPr>
        <w:t>supported</w:t>
      </w:r>
      <w:r w:rsidRPr="00F725D9">
        <w:t xml:space="preserve">" in the following tables means these features are purely mandatory and are assumed they are the same as mandatory without capability </w:t>
      </w:r>
      <w:proofErr w:type="spellStart"/>
      <w:r w:rsidRPr="00F725D9">
        <w:t>signaling</w:t>
      </w:r>
      <w:proofErr w:type="spellEnd"/>
      <w:r w:rsidRPr="00F725D9">
        <w:t>.</w:t>
      </w:r>
    </w:p>
    <w:p w14:paraId="37CBBBBC" w14:textId="77777777" w:rsidR="004E24A8" w:rsidRPr="00F725D9" w:rsidRDefault="004E24A8" w:rsidP="004E24A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1DEDFDE8" w14:textId="77777777" w:rsidR="004E24A8" w:rsidRPr="00F725D9" w:rsidRDefault="004E24A8" w:rsidP="004E24A8">
      <w:pPr>
        <w:rPr>
          <w:lang w:eastAsia="ja-JP"/>
        </w:rPr>
      </w:pPr>
      <w:r w:rsidRPr="00F725D9">
        <w:rPr>
          <w:lang w:eastAsia="ja-JP"/>
        </w:rPr>
        <w:lastRenderedPageBreak/>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F9308D6" w14:textId="4E326241" w:rsidR="004E24A8" w:rsidRDefault="004E24A8" w:rsidP="004E24A8"/>
    <w:p w14:paraId="7DF0418F" w14:textId="2313CEC0" w:rsidR="004E24A8" w:rsidRPr="004E24A8" w:rsidRDefault="004E24A8" w:rsidP="004E24A8">
      <w:pPr>
        <w:pBdr>
          <w:top w:val="single" w:sz="4" w:space="1" w:color="auto"/>
          <w:left w:val="single" w:sz="4" w:space="4" w:color="auto"/>
          <w:bottom w:val="single" w:sz="4" w:space="1" w:color="auto"/>
          <w:right w:val="single" w:sz="4" w:space="4" w:color="auto"/>
        </w:pBdr>
        <w:jc w:val="center"/>
        <w:rPr>
          <w:i/>
        </w:rPr>
      </w:pPr>
      <w:r w:rsidRPr="004E24A8">
        <w:rPr>
          <w:i/>
        </w:rPr>
        <w:t>Next Change</w:t>
      </w:r>
    </w:p>
    <w:p w14:paraId="67EDFAB1" w14:textId="63C249B8" w:rsidR="00741162" w:rsidRPr="00F725D9" w:rsidRDefault="00741162" w:rsidP="00741162">
      <w:pPr>
        <w:pStyle w:val="Heading4"/>
      </w:pPr>
      <w:r w:rsidRPr="00F725D9">
        <w:lastRenderedPageBreak/>
        <w:t>4.2.7.4</w:t>
      </w:r>
      <w:r w:rsidRPr="00F725D9">
        <w:tab/>
      </w:r>
      <w:r w:rsidRPr="00F725D9">
        <w:rPr>
          <w:i/>
        </w:rPr>
        <w:t>CA-</w:t>
      </w:r>
      <w:proofErr w:type="spellStart"/>
      <w:r w:rsidRPr="00F725D9">
        <w:rPr>
          <w:i/>
        </w:rPr>
        <w:t>ParametersNR</w:t>
      </w:r>
      <w:bookmarkEnd w:id="7"/>
      <w:bookmarkEnd w:id="8"/>
      <w:bookmarkEnd w:id="9"/>
      <w:bookmarkEnd w:id="10"/>
      <w:bookmarkEnd w:id="11"/>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Change w:id="18">
          <w:tblGrid>
            <w:gridCol w:w="50"/>
            <w:gridCol w:w="15"/>
            <w:gridCol w:w="6852"/>
            <w:gridCol w:w="50"/>
            <w:gridCol w:w="15"/>
            <w:gridCol w:w="644"/>
            <w:gridCol w:w="50"/>
            <w:gridCol w:w="15"/>
            <w:gridCol w:w="502"/>
            <w:gridCol w:w="50"/>
            <w:gridCol w:w="15"/>
            <w:gridCol w:w="644"/>
            <w:gridCol w:w="50"/>
            <w:gridCol w:w="15"/>
            <w:gridCol w:w="663"/>
            <w:gridCol w:w="50"/>
            <w:gridCol w:w="15"/>
          </w:tblGrid>
        </w:tblGridChange>
      </w:tblGrid>
      <w:tr w:rsidR="00741162" w:rsidRPr="00F725D9" w14:paraId="715C4919" w14:textId="77777777" w:rsidTr="00022661">
        <w:trPr>
          <w:cantSplit/>
          <w:tblHeader/>
        </w:trPr>
        <w:tc>
          <w:tcPr>
            <w:tcW w:w="6917" w:type="dxa"/>
          </w:tcPr>
          <w:p w14:paraId="4169247A" w14:textId="77777777" w:rsidR="00741162" w:rsidRPr="00F725D9" w:rsidRDefault="00741162" w:rsidP="00022661">
            <w:pPr>
              <w:pStyle w:val="TAH"/>
            </w:pPr>
            <w:r w:rsidRPr="00F725D9">
              <w:lastRenderedPageBreak/>
              <w:t>Definitions for parameters</w:t>
            </w:r>
          </w:p>
        </w:tc>
        <w:tc>
          <w:tcPr>
            <w:tcW w:w="709" w:type="dxa"/>
          </w:tcPr>
          <w:p w14:paraId="79A935EE" w14:textId="77777777" w:rsidR="00741162" w:rsidRPr="00F725D9" w:rsidRDefault="00741162" w:rsidP="00022661">
            <w:pPr>
              <w:pStyle w:val="TAH"/>
            </w:pPr>
            <w:r w:rsidRPr="00F725D9">
              <w:t>Per</w:t>
            </w:r>
          </w:p>
        </w:tc>
        <w:tc>
          <w:tcPr>
            <w:tcW w:w="567" w:type="dxa"/>
          </w:tcPr>
          <w:p w14:paraId="6B86F4F4" w14:textId="77777777" w:rsidR="00741162" w:rsidRPr="00F725D9" w:rsidRDefault="00741162" w:rsidP="00022661">
            <w:pPr>
              <w:pStyle w:val="TAH"/>
            </w:pPr>
            <w:r w:rsidRPr="00F725D9">
              <w:t>M</w:t>
            </w:r>
          </w:p>
        </w:tc>
        <w:tc>
          <w:tcPr>
            <w:tcW w:w="709" w:type="dxa"/>
          </w:tcPr>
          <w:p w14:paraId="33701A78" w14:textId="77777777" w:rsidR="00741162" w:rsidRPr="00F725D9" w:rsidRDefault="00741162" w:rsidP="00022661">
            <w:pPr>
              <w:pStyle w:val="TAH"/>
            </w:pPr>
            <w:r w:rsidRPr="00F725D9">
              <w:t>FDD-TDD</w:t>
            </w:r>
          </w:p>
          <w:p w14:paraId="6EB441BC" w14:textId="77777777" w:rsidR="00741162" w:rsidRPr="00F725D9" w:rsidRDefault="00741162" w:rsidP="00022661">
            <w:pPr>
              <w:pStyle w:val="TAH"/>
            </w:pPr>
            <w:r w:rsidRPr="00F725D9">
              <w:t>DIFF</w:t>
            </w:r>
          </w:p>
        </w:tc>
        <w:tc>
          <w:tcPr>
            <w:tcW w:w="728" w:type="dxa"/>
          </w:tcPr>
          <w:p w14:paraId="144AC8D4" w14:textId="77777777" w:rsidR="00741162" w:rsidRPr="00F725D9" w:rsidRDefault="00741162" w:rsidP="00022661">
            <w:pPr>
              <w:pStyle w:val="TAH"/>
            </w:pPr>
            <w:r w:rsidRPr="00F725D9">
              <w:t>FR1-FR2</w:t>
            </w:r>
          </w:p>
          <w:p w14:paraId="1407267D" w14:textId="77777777" w:rsidR="00741162" w:rsidRPr="00F725D9" w:rsidRDefault="00741162" w:rsidP="00022661">
            <w:pPr>
              <w:pStyle w:val="TAH"/>
            </w:pPr>
            <w:r w:rsidRPr="00F725D9">
              <w:t>DIFF</w:t>
            </w:r>
          </w:p>
        </w:tc>
      </w:tr>
      <w:tr w:rsidR="00741162" w:rsidRPr="00F725D9" w14:paraId="3A677616" w14:textId="77777777" w:rsidTr="00022661">
        <w:trPr>
          <w:cantSplit/>
          <w:tblHeader/>
        </w:trPr>
        <w:tc>
          <w:tcPr>
            <w:tcW w:w="6917" w:type="dxa"/>
          </w:tcPr>
          <w:p w14:paraId="7C6D2D0E" w14:textId="77777777" w:rsidR="00741162" w:rsidRPr="00F725D9" w:rsidRDefault="00741162" w:rsidP="00022661">
            <w:pPr>
              <w:pStyle w:val="TAL"/>
              <w:rPr>
                <w:b/>
                <w:i/>
              </w:rPr>
            </w:pPr>
            <w:proofErr w:type="spellStart"/>
            <w:r w:rsidRPr="00F725D9">
              <w:rPr>
                <w:b/>
                <w:i/>
              </w:rPr>
              <w:t>csi</w:t>
            </w:r>
            <w:proofErr w:type="spellEnd"/>
            <w:r w:rsidRPr="00F725D9">
              <w:rPr>
                <w:b/>
                <w:i/>
              </w:rPr>
              <w:t>-RS-IM-</w:t>
            </w:r>
            <w:proofErr w:type="spellStart"/>
            <w:r w:rsidRPr="00F725D9">
              <w:rPr>
                <w:b/>
                <w:i/>
              </w:rPr>
              <w:t>ReceptionForFeedbackPerBandComb</w:t>
            </w:r>
            <w:proofErr w:type="spellEnd"/>
          </w:p>
          <w:p w14:paraId="03665E5D" w14:textId="77777777" w:rsidR="00741162" w:rsidRPr="00F725D9" w:rsidRDefault="00741162" w:rsidP="00022661">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93EB509" w14:textId="77777777" w:rsidR="00741162" w:rsidRPr="00F725D9" w:rsidRDefault="00741162" w:rsidP="00022661">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ActBWP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AllCC</w:t>
            </w:r>
            <w:proofErr w:type="spellEnd"/>
            <w:r w:rsidRPr="00F725D9">
              <w:rPr>
                <w:rFonts w:ascii="Arial" w:hAnsi="Arial" w:cs="Arial"/>
                <w:sz w:val="18"/>
                <w:szCs w:val="18"/>
                <w:lang w:eastAsia="ja-JP"/>
              </w:rPr>
              <w:t xml:space="preserve"> indicates the maximum number of simultaneous CSI-RS resources in active BWPs across all CCs, and across MCG and SCG in case of NR-DC.</w:t>
            </w:r>
            <w:r w:rsidRPr="00F725D9">
              <w:rPr>
                <w:rFonts w:ascii="Arial" w:hAnsi="Arial" w:cs="Arial"/>
                <w:sz w:val="18"/>
                <w:szCs w:val="18"/>
              </w:rPr>
              <w:t xml:space="preserve"> </w:t>
            </w:r>
            <w:r w:rsidRPr="00F725D9">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w:t>
            </w:r>
            <w:proofErr w:type="spellStart"/>
            <w:r w:rsidRPr="00F725D9">
              <w:rPr>
                <w:rFonts w:ascii="Arial" w:hAnsi="Arial" w:cs="Arial"/>
                <w:i/>
                <w:sz w:val="18"/>
                <w:szCs w:val="18"/>
                <w:lang w:eastAsia="ja-JP"/>
              </w:rPr>
              <w:t>ParametersPerBand</w:t>
            </w:r>
            <w:proofErr w:type="spellEnd"/>
            <w:r w:rsidRPr="00F725D9">
              <w:rPr>
                <w:rFonts w:ascii="Arial" w:hAnsi="Arial" w:cs="Arial"/>
                <w:i/>
                <w:sz w:val="18"/>
                <w:szCs w:val="18"/>
                <w:lang w:eastAsia="ja-JP"/>
              </w:rPr>
              <w:t xml:space="preserve">-&gt; </w:t>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and in </w:t>
            </w:r>
            <w:proofErr w:type="spellStart"/>
            <w:r w:rsidRPr="00F725D9">
              <w:rPr>
                <w:rFonts w:ascii="Arial" w:hAnsi="Arial" w:cs="Arial"/>
                <w:i/>
                <w:sz w:val="18"/>
                <w:szCs w:val="18"/>
                <w:lang w:eastAsia="ja-JP"/>
              </w:rPr>
              <w:t>Phy</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ParametersFRX</w:t>
            </w:r>
            <w:proofErr w:type="spellEnd"/>
            <w:r w:rsidRPr="00F725D9">
              <w:rPr>
                <w:rFonts w:ascii="Arial" w:hAnsi="Arial" w:cs="Arial"/>
                <w:i/>
                <w:sz w:val="18"/>
                <w:szCs w:val="18"/>
                <w:lang w:eastAsia="ja-JP"/>
              </w:rPr>
              <w:t xml:space="preserve">-Diff-&gt; </w:t>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w:t>
            </w:r>
          </w:p>
          <w:p w14:paraId="45B3C3EE" w14:textId="77777777" w:rsidR="00741162" w:rsidRPr="00F725D9" w:rsidRDefault="00741162" w:rsidP="00022661">
            <w:pPr>
              <w:pStyle w:val="B1"/>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ActBWP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AllCC</w:t>
            </w:r>
            <w:proofErr w:type="spellEnd"/>
            <w:r w:rsidRPr="00F725D9">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w:t>
            </w:r>
            <w:proofErr w:type="spellStart"/>
            <w:r w:rsidRPr="00F725D9">
              <w:rPr>
                <w:rFonts w:ascii="Arial" w:hAnsi="Arial" w:cs="Arial"/>
                <w:i/>
                <w:sz w:val="18"/>
                <w:szCs w:val="18"/>
                <w:lang w:eastAsia="ja-JP"/>
              </w:rPr>
              <w:t>ParametersPerBand</w:t>
            </w:r>
            <w:proofErr w:type="spellEnd"/>
            <w:r w:rsidRPr="00F725D9">
              <w:rPr>
                <w:rFonts w:ascii="Arial" w:hAnsi="Arial" w:cs="Arial"/>
                <w:i/>
                <w:sz w:val="18"/>
                <w:szCs w:val="18"/>
                <w:lang w:eastAsia="ja-JP"/>
              </w:rPr>
              <w:t xml:space="preserve">-&gt; </w:t>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and in </w:t>
            </w:r>
            <w:proofErr w:type="spellStart"/>
            <w:r w:rsidRPr="00F725D9">
              <w:rPr>
                <w:rFonts w:ascii="Arial" w:hAnsi="Arial" w:cs="Arial"/>
                <w:i/>
                <w:sz w:val="18"/>
                <w:szCs w:val="18"/>
                <w:lang w:eastAsia="ja-JP"/>
              </w:rPr>
              <w:t>Phy</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ParametersFRX</w:t>
            </w:r>
            <w:proofErr w:type="spellEnd"/>
            <w:r w:rsidRPr="00F725D9">
              <w:rPr>
                <w:rFonts w:ascii="Arial" w:hAnsi="Arial" w:cs="Arial"/>
                <w:i/>
                <w:sz w:val="18"/>
                <w:szCs w:val="18"/>
                <w:lang w:eastAsia="ja-JP"/>
              </w:rPr>
              <w:t xml:space="preserve">-Diff-&gt; </w:t>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w:t>
            </w:r>
          </w:p>
        </w:tc>
        <w:tc>
          <w:tcPr>
            <w:tcW w:w="709" w:type="dxa"/>
          </w:tcPr>
          <w:p w14:paraId="1C705B01" w14:textId="77777777" w:rsidR="00741162" w:rsidRPr="00F725D9" w:rsidRDefault="00741162" w:rsidP="00022661">
            <w:pPr>
              <w:pStyle w:val="TAL"/>
              <w:jc w:val="center"/>
            </w:pPr>
            <w:r w:rsidRPr="00F725D9">
              <w:t>BC</w:t>
            </w:r>
          </w:p>
        </w:tc>
        <w:tc>
          <w:tcPr>
            <w:tcW w:w="567" w:type="dxa"/>
          </w:tcPr>
          <w:p w14:paraId="1D5FEB2A" w14:textId="77777777" w:rsidR="00741162" w:rsidRPr="00F725D9" w:rsidRDefault="00741162" w:rsidP="00022661">
            <w:pPr>
              <w:pStyle w:val="TAL"/>
              <w:jc w:val="center"/>
            </w:pPr>
            <w:r w:rsidRPr="00F725D9">
              <w:t>Yes</w:t>
            </w:r>
          </w:p>
        </w:tc>
        <w:tc>
          <w:tcPr>
            <w:tcW w:w="709" w:type="dxa"/>
          </w:tcPr>
          <w:p w14:paraId="03CD6DC6" w14:textId="77777777" w:rsidR="00741162" w:rsidRPr="00F725D9" w:rsidRDefault="00741162" w:rsidP="00022661">
            <w:pPr>
              <w:pStyle w:val="TAL"/>
              <w:jc w:val="center"/>
            </w:pPr>
            <w:r w:rsidRPr="00F725D9">
              <w:t>No</w:t>
            </w:r>
          </w:p>
        </w:tc>
        <w:tc>
          <w:tcPr>
            <w:tcW w:w="728" w:type="dxa"/>
          </w:tcPr>
          <w:p w14:paraId="7AF8EB4A" w14:textId="77777777" w:rsidR="00741162" w:rsidRPr="00F725D9" w:rsidRDefault="00741162" w:rsidP="00022661">
            <w:pPr>
              <w:pStyle w:val="TAL"/>
              <w:jc w:val="center"/>
            </w:pPr>
            <w:r w:rsidRPr="00F725D9">
              <w:t>No</w:t>
            </w:r>
          </w:p>
        </w:tc>
      </w:tr>
      <w:tr w:rsidR="00741162" w:rsidRPr="00F725D9" w14:paraId="1DF2675E" w14:textId="77777777" w:rsidTr="00022661">
        <w:trPr>
          <w:cantSplit/>
          <w:tblHeader/>
        </w:trPr>
        <w:tc>
          <w:tcPr>
            <w:tcW w:w="6917" w:type="dxa"/>
          </w:tcPr>
          <w:p w14:paraId="2E29FBBE" w14:textId="77777777" w:rsidR="00741162" w:rsidRPr="00F725D9" w:rsidRDefault="00741162" w:rsidP="00022661">
            <w:pPr>
              <w:pStyle w:val="TAL"/>
              <w:rPr>
                <w:b/>
                <w:i/>
              </w:rPr>
            </w:pPr>
            <w:proofErr w:type="spellStart"/>
            <w:r w:rsidRPr="00F725D9">
              <w:rPr>
                <w:b/>
                <w:i/>
              </w:rPr>
              <w:t>diffNumerologyAcrossPUCCH</w:t>
            </w:r>
            <w:proofErr w:type="spellEnd"/>
            <w:r w:rsidRPr="00F725D9">
              <w:rPr>
                <w:b/>
                <w:i/>
              </w:rPr>
              <w:t>-Group</w:t>
            </w:r>
          </w:p>
          <w:p w14:paraId="1BAB6205" w14:textId="77777777" w:rsidR="00741162" w:rsidRPr="00F725D9" w:rsidRDefault="00741162" w:rsidP="00022661">
            <w:pPr>
              <w:pStyle w:val="TAL"/>
            </w:pPr>
            <w:r w:rsidRPr="00F725D9">
              <w:t>Indicates whether different numerology across two NR PUCCH groups for data and control channel at a given time in NR CA and EN-DC is supported by the UE.</w:t>
            </w:r>
          </w:p>
        </w:tc>
        <w:tc>
          <w:tcPr>
            <w:tcW w:w="709" w:type="dxa"/>
          </w:tcPr>
          <w:p w14:paraId="18DC23EC" w14:textId="77777777" w:rsidR="00741162" w:rsidRPr="00F725D9" w:rsidRDefault="00741162" w:rsidP="00022661">
            <w:pPr>
              <w:pStyle w:val="TAL"/>
              <w:jc w:val="center"/>
            </w:pPr>
            <w:r w:rsidRPr="00F725D9">
              <w:t>BC</w:t>
            </w:r>
          </w:p>
        </w:tc>
        <w:tc>
          <w:tcPr>
            <w:tcW w:w="567" w:type="dxa"/>
          </w:tcPr>
          <w:p w14:paraId="505AE0DC" w14:textId="77777777" w:rsidR="00741162" w:rsidRPr="00F725D9" w:rsidRDefault="00741162" w:rsidP="00022661">
            <w:pPr>
              <w:pStyle w:val="TAL"/>
              <w:jc w:val="center"/>
            </w:pPr>
            <w:r w:rsidRPr="00F725D9">
              <w:t>No</w:t>
            </w:r>
          </w:p>
        </w:tc>
        <w:tc>
          <w:tcPr>
            <w:tcW w:w="709" w:type="dxa"/>
          </w:tcPr>
          <w:p w14:paraId="497146BE" w14:textId="77777777" w:rsidR="00741162" w:rsidRPr="00F725D9" w:rsidRDefault="00741162" w:rsidP="00022661">
            <w:pPr>
              <w:pStyle w:val="TAL"/>
              <w:jc w:val="center"/>
            </w:pPr>
            <w:r w:rsidRPr="00F725D9">
              <w:t>No</w:t>
            </w:r>
          </w:p>
        </w:tc>
        <w:tc>
          <w:tcPr>
            <w:tcW w:w="728" w:type="dxa"/>
          </w:tcPr>
          <w:p w14:paraId="19B3B34E" w14:textId="77777777" w:rsidR="00741162" w:rsidRPr="00F725D9" w:rsidRDefault="00741162" w:rsidP="00022661">
            <w:pPr>
              <w:pStyle w:val="TAL"/>
              <w:jc w:val="center"/>
            </w:pPr>
            <w:r w:rsidRPr="00F725D9">
              <w:t>No</w:t>
            </w:r>
          </w:p>
        </w:tc>
      </w:tr>
      <w:tr w:rsidR="00741162" w:rsidRPr="00F725D9" w14:paraId="56E18408" w14:textId="77777777" w:rsidTr="00022661">
        <w:trPr>
          <w:cantSplit/>
          <w:tblHeader/>
        </w:trPr>
        <w:tc>
          <w:tcPr>
            <w:tcW w:w="6917" w:type="dxa"/>
          </w:tcPr>
          <w:p w14:paraId="7774452E" w14:textId="77777777" w:rsidR="00741162" w:rsidRPr="00F725D9" w:rsidRDefault="00741162" w:rsidP="00022661">
            <w:pPr>
              <w:pStyle w:val="TAL"/>
              <w:rPr>
                <w:b/>
                <w:i/>
              </w:rPr>
            </w:pPr>
            <w:proofErr w:type="spellStart"/>
            <w:r w:rsidRPr="00F725D9">
              <w:rPr>
                <w:b/>
                <w:i/>
              </w:rPr>
              <w:t>diffNumerologyWithinPUCCH-GroupLargerSCS</w:t>
            </w:r>
            <w:proofErr w:type="spellEnd"/>
          </w:p>
          <w:p w14:paraId="428EF337"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0115686A"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2D535F69"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27FFBC3" w14:textId="77777777" w:rsidR="00741162" w:rsidRPr="00F725D9" w:rsidRDefault="00741162" w:rsidP="00022661">
            <w:pPr>
              <w:pStyle w:val="TAL"/>
              <w:rPr>
                <w:b/>
                <w:i/>
              </w:rPr>
            </w:pPr>
            <w:r w:rsidRPr="00F725D9">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32EA4B29" w14:textId="77777777" w:rsidR="00741162" w:rsidRPr="00F725D9" w:rsidRDefault="00741162" w:rsidP="00022661">
            <w:pPr>
              <w:pStyle w:val="TAL"/>
              <w:jc w:val="center"/>
            </w:pPr>
            <w:r w:rsidRPr="00F725D9">
              <w:t>BC</w:t>
            </w:r>
          </w:p>
        </w:tc>
        <w:tc>
          <w:tcPr>
            <w:tcW w:w="567" w:type="dxa"/>
          </w:tcPr>
          <w:p w14:paraId="6152218F" w14:textId="77777777" w:rsidR="00741162" w:rsidRPr="00F725D9" w:rsidRDefault="00741162" w:rsidP="00022661">
            <w:pPr>
              <w:pStyle w:val="TAL"/>
              <w:jc w:val="center"/>
            </w:pPr>
            <w:r w:rsidRPr="00F725D9">
              <w:t>No</w:t>
            </w:r>
          </w:p>
        </w:tc>
        <w:tc>
          <w:tcPr>
            <w:tcW w:w="709" w:type="dxa"/>
          </w:tcPr>
          <w:p w14:paraId="26DE5799" w14:textId="77777777" w:rsidR="00741162" w:rsidRPr="00F725D9" w:rsidRDefault="00741162" w:rsidP="00022661">
            <w:pPr>
              <w:pStyle w:val="TAL"/>
              <w:jc w:val="center"/>
            </w:pPr>
            <w:r w:rsidRPr="00F725D9">
              <w:t>No</w:t>
            </w:r>
          </w:p>
        </w:tc>
        <w:tc>
          <w:tcPr>
            <w:tcW w:w="728" w:type="dxa"/>
          </w:tcPr>
          <w:p w14:paraId="3AD34A98" w14:textId="77777777" w:rsidR="00741162" w:rsidRPr="00F725D9" w:rsidRDefault="00741162" w:rsidP="00022661">
            <w:pPr>
              <w:pStyle w:val="TAL"/>
              <w:jc w:val="center"/>
            </w:pPr>
            <w:r w:rsidRPr="00F725D9">
              <w:t>No</w:t>
            </w:r>
          </w:p>
        </w:tc>
      </w:tr>
      <w:tr w:rsidR="00741162" w:rsidRPr="00F725D9" w14:paraId="1FF9F5A5" w14:textId="77777777" w:rsidTr="00022661">
        <w:trPr>
          <w:cantSplit/>
          <w:tblHeader/>
        </w:trPr>
        <w:tc>
          <w:tcPr>
            <w:tcW w:w="6917" w:type="dxa"/>
          </w:tcPr>
          <w:p w14:paraId="24930671" w14:textId="77777777" w:rsidR="00741162" w:rsidRPr="00F725D9" w:rsidRDefault="00741162" w:rsidP="00022661">
            <w:pPr>
              <w:pStyle w:val="TAL"/>
              <w:rPr>
                <w:b/>
                <w:i/>
              </w:rPr>
            </w:pPr>
            <w:proofErr w:type="spellStart"/>
            <w:r w:rsidRPr="00F725D9">
              <w:rPr>
                <w:b/>
                <w:i/>
              </w:rPr>
              <w:t>diffNumerologyWithinPUCCH-GroupSmallerSCS</w:t>
            </w:r>
            <w:proofErr w:type="spellEnd"/>
          </w:p>
          <w:p w14:paraId="376AE73B"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1B359588"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1B646BD"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78C4B3AC" w14:textId="77777777" w:rsidR="00741162" w:rsidRPr="00F725D9" w:rsidRDefault="00741162" w:rsidP="00022661">
            <w:pPr>
              <w:pStyle w:val="TAL"/>
            </w:pPr>
            <w:r w:rsidRPr="00F725D9">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2D2DC6CB" w14:textId="77777777" w:rsidR="00741162" w:rsidRPr="00F725D9" w:rsidRDefault="00741162" w:rsidP="00022661">
            <w:pPr>
              <w:pStyle w:val="TAL"/>
              <w:jc w:val="center"/>
            </w:pPr>
            <w:r w:rsidRPr="00F725D9">
              <w:t>BC</w:t>
            </w:r>
          </w:p>
        </w:tc>
        <w:tc>
          <w:tcPr>
            <w:tcW w:w="567" w:type="dxa"/>
          </w:tcPr>
          <w:p w14:paraId="50303695" w14:textId="77777777" w:rsidR="00741162" w:rsidRPr="00F725D9" w:rsidRDefault="00741162" w:rsidP="00022661">
            <w:pPr>
              <w:pStyle w:val="TAL"/>
              <w:jc w:val="center"/>
            </w:pPr>
            <w:r w:rsidRPr="00F725D9">
              <w:t>No</w:t>
            </w:r>
          </w:p>
        </w:tc>
        <w:tc>
          <w:tcPr>
            <w:tcW w:w="709" w:type="dxa"/>
          </w:tcPr>
          <w:p w14:paraId="64AACDFD" w14:textId="77777777" w:rsidR="00741162" w:rsidRPr="00F725D9" w:rsidRDefault="00741162" w:rsidP="00022661">
            <w:pPr>
              <w:pStyle w:val="TAL"/>
              <w:jc w:val="center"/>
            </w:pPr>
            <w:r w:rsidRPr="00F725D9">
              <w:t>No</w:t>
            </w:r>
          </w:p>
        </w:tc>
        <w:tc>
          <w:tcPr>
            <w:tcW w:w="728" w:type="dxa"/>
          </w:tcPr>
          <w:p w14:paraId="07AD5747" w14:textId="77777777" w:rsidR="00741162" w:rsidRPr="00F725D9" w:rsidRDefault="00741162" w:rsidP="00022661">
            <w:pPr>
              <w:pStyle w:val="TAL"/>
              <w:jc w:val="center"/>
            </w:pPr>
            <w:r w:rsidRPr="00F725D9">
              <w:t>No</w:t>
            </w:r>
          </w:p>
        </w:tc>
      </w:tr>
      <w:tr w:rsidR="00741162" w:rsidRPr="00F725D9" w14:paraId="7FC20DE1" w14:textId="77777777" w:rsidTr="00022661">
        <w:trPr>
          <w:cantSplit/>
          <w:tblHeader/>
        </w:trPr>
        <w:tc>
          <w:tcPr>
            <w:tcW w:w="6917" w:type="dxa"/>
          </w:tcPr>
          <w:p w14:paraId="53516CEB" w14:textId="77777777" w:rsidR="00741162" w:rsidRPr="00F725D9" w:rsidRDefault="00741162" w:rsidP="00022661">
            <w:pPr>
              <w:pStyle w:val="TAL"/>
              <w:rPr>
                <w:b/>
                <w:i/>
              </w:rPr>
            </w:pPr>
            <w:proofErr w:type="spellStart"/>
            <w:r w:rsidRPr="00F725D9">
              <w:rPr>
                <w:b/>
                <w:i/>
              </w:rPr>
              <w:lastRenderedPageBreak/>
              <w:t>dualPA</w:t>
            </w:r>
            <w:proofErr w:type="spellEnd"/>
            <w:r w:rsidRPr="00F725D9">
              <w:rPr>
                <w:b/>
                <w:i/>
              </w:rPr>
              <w:t>-Architecture</w:t>
            </w:r>
          </w:p>
          <w:p w14:paraId="75CC5320" w14:textId="77777777" w:rsidR="00741162" w:rsidRPr="00F725D9" w:rsidRDefault="00741162" w:rsidP="00022661">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A9DF813" w14:textId="77777777" w:rsidR="00741162" w:rsidRPr="00F725D9" w:rsidRDefault="00741162" w:rsidP="00022661">
            <w:pPr>
              <w:pStyle w:val="TAL"/>
              <w:jc w:val="center"/>
              <w:rPr>
                <w:lang w:eastAsia="ko-KR"/>
              </w:rPr>
            </w:pPr>
            <w:r w:rsidRPr="00F725D9">
              <w:rPr>
                <w:lang w:eastAsia="ko-KR"/>
              </w:rPr>
              <w:t>BC</w:t>
            </w:r>
          </w:p>
        </w:tc>
        <w:tc>
          <w:tcPr>
            <w:tcW w:w="567" w:type="dxa"/>
          </w:tcPr>
          <w:p w14:paraId="5942B7B5" w14:textId="77777777" w:rsidR="00741162" w:rsidRPr="00F725D9" w:rsidRDefault="00741162" w:rsidP="00022661">
            <w:pPr>
              <w:pStyle w:val="TAL"/>
              <w:jc w:val="center"/>
            </w:pPr>
            <w:r w:rsidRPr="00F725D9">
              <w:t>No</w:t>
            </w:r>
          </w:p>
        </w:tc>
        <w:tc>
          <w:tcPr>
            <w:tcW w:w="709" w:type="dxa"/>
          </w:tcPr>
          <w:p w14:paraId="6F8E8D8B" w14:textId="77777777" w:rsidR="00741162" w:rsidRPr="00F725D9" w:rsidRDefault="00741162" w:rsidP="00022661">
            <w:pPr>
              <w:pStyle w:val="TAL"/>
              <w:jc w:val="center"/>
            </w:pPr>
            <w:r w:rsidRPr="00F725D9">
              <w:t>No</w:t>
            </w:r>
          </w:p>
        </w:tc>
        <w:tc>
          <w:tcPr>
            <w:tcW w:w="728" w:type="dxa"/>
          </w:tcPr>
          <w:p w14:paraId="4AD8F1D3" w14:textId="77777777" w:rsidR="00741162" w:rsidRPr="00F725D9" w:rsidRDefault="00741162" w:rsidP="00022661">
            <w:pPr>
              <w:pStyle w:val="TAL"/>
              <w:jc w:val="center"/>
            </w:pPr>
            <w:r w:rsidRPr="00F725D9">
              <w:t>No</w:t>
            </w:r>
          </w:p>
        </w:tc>
      </w:tr>
      <w:tr w:rsidR="00741162" w:rsidRPr="00F725D9" w14:paraId="0934AFF2" w14:textId="77777777" w:rsidTr="00022661">
        <w:trPr>
          <w:cantSplit/>
          <w:tblHeader/>
        </w:trPr>
        <w:tc>
          <w:tcPr>
            <w:tcW w:w="6917" w:type="dxa"/>
          </w:tcPr>
          <w:p w14:paraId="529B75F6" w14:textId="77777777" w:rsidR="00741162" w:rsidRPr="00F725D9" w:rsidRDefault="00741162" w:rsidP="00022661">
            <w:pPr>
              <w:pStyle w:val="TAL"/>
              <w:rPr>
                <w:b/>
                <w:i/>
              </w:rPr>
            </w:pPr>
            <w:proofErr w:type="spellStart"/>
            <w:r w:rsidRPr="00F725D9">
              <w:rPr>
                <w:b/>
                <w:i/>
              </w:rPr>
              <w:t>parallelTxSRS</w:t>
            </w:r>
            <w:proofErr w:type="spellEnd"/>
            <w:r w:rsidRPr="00F725D9">
              <w:rPr>
                <w:b/>
                <w:i/>
              </w:rPr>
              <w:t>-PUCCH-PUSCH</w:t>
            </w:r>
          </w:p>
          <w:p w14:paraId="310936B5" w14:textId="77777777" w:rsidR="00741162" w:rsidRPr="00F725D9" w:rsidRDefault="00741162" w:rsidP="00022661">
            <w:pPr>
              <w:pStyle w:val="TAL"/>
            </w:pPr>
            <w:r w:rsidRPr="00F725D9">
              <w:rPr>
                <w:rFonts w:cs="Arial"/>
                <w:szCs w:val="18"/>
              </w:rPr>
              <w:t>Indicates whether the UE supports parallel transmission of SRS and PUCCH/ PUSCH across CCs in an inter-band CA band combination.</w:t>
            </w:r>
          </w:p>
        </w:tc>
        <w:tc>
          <w:tcPr>
            <w:tcW w:w="709" w:type="dxa"/>
          </w:tcPr>
          <w:p w14:paraId="49849D83" w14:textId="77777777" w:rsidR="00741162" w:rsidRPr="00F725D9" w:rsidRDefault="00741162" w:rsidP="00022661">
            <w:pPr>
              <w:pStyle w:val="TAL"/>
              <w:jc w:val="center"/>
            </w:pPr>
            <w:r w:rsidRPr="00F725D9">
              <w:rPr>
                <w:rFonts w:cs="Arial"/>
                <w:szCs w:val="18"/>
                <w:lang w:eastAsia="ja-JP"/>
              </w:rPr>
              <w:t>BC</w:t>
            </w:r>
          </w:p>
        </w:tc>
        <w:tc>
          <w:tcPr>
            <w:tcW w:w="567" w:type="dxa"/>
          </w:tcPr>
          <w:p w14:paraId="7F9B89AC" w14:textId="77777777" w:rsidR="00741162" w:rsidRPr="00F725D9" w:rsidRDefault="00741162" w:rsidP="00022661">
            <w:pPr>
              <w:pStyle w:val="TAL"/>
              <w:jc w:val="center"/>
            </w:pPr>
            <w:r w:rsidRPr="00F725D9">
              <w:rPr>
                <w:rFonts w:cs="Arial"/>
                <w:szCs w:val="18"/>
              </w:rPr>
              <w:t>No</w:t>
            </w:r>
          </w:p>
        </w:tc>
        <w:tc>
          <w:tcPr>
            <w:tcW w:w="709" w:type="dxa"/>
          </w:tcPr>
          <w:p w14:paraId="0CFD7895" w14:textId="77777777" w:rsidR="00741162" w:rsidRPr="00F725D9" w:rsidRDefault="00741162" w:rsidP="00022661">
            <w:pPr>
              <w:pStyle w:val="TAL"/>
              <w:jc w:val="center"/>
            </w:pPr>
            <w:r w:rsidRPr="00F725D9">
              <w:rPr>
                <w:rFonts w:cs="Arial"/>
                <w:szCs w:val="18"/>
                <w:lang w:eastAsia="ja-JP"/>
              </w:rPr>
              <w:t>No</w:t>
            </w:r>
          </w:p>
        </w:tc>
        <w:tc>
          <w:tcPr>
            <w:tcW w:w="728" w:type="dxa"/>
          </w:tcPr>
          <w:p w14:paraId="7307B196" w14:textId="77777777" w:rsidR="00741162" w:rsidRPr="00F725D9" w:rsidRDefault="00741162" w:rsidP="00022661">
            <w:pPr>
              <w:pStyle w:val="TAL"/>
              <w:jc w:val="center"/>
            </w:pPr>
            <w:r w:rsidRPr="00F725D9">
              <w:t>No</w:t>
            </w:r>
          </w:p>
        </w:tc>
      </w:tr>
      <w:tr w:rsidR="00741162" w:rsidRPr="00F725D9" w14:paraId="353796C9" w14:textId="77777777" w:rsidTr="00022661">
        <w:trPr>
          <w:cantSplit/>
          <w:tblHeader/>
        </w:trPr>
        <w:tc>
          <w:tcPr>
            <w:tcW w:w="6917" w:type="dxa"/>
          </w:tcPr>
          <w:p w14:paraId="454E927B" w14:textId="77777777" w:rsidR="00741162" w:rsidRPr="00F725D9" w:rsidRDefault="00741162" w:rsidP="00022661">
            <w:pPr>
              <w:pStyle w:val="TAL"/>
              <w:rPr>
                <w:b/>
                <w:i/>
              </w:rPr>
            </w:pPr>
            <w:proofErr w:type="spellStart"/>
            <w:r w:rsidRPr="00F725D9">
              <w:rPr>
                <w:b/>
                <w:i/>
              </w:rPr>
              <w:t>parallelTxPRACH</w:t>
            </w:r>
            <w:proofErr w:type="spellEnd"/>
            <w:r w:rsidRPr="00F725D9">
              <w:rPr>
                <w:b/>
                <w:i/>
              </w:rPr>
              <w:t>-SRS-PUCCH-PUSCH</w:t>
            </w:r>
          </w:p>
          <w:p w14:paraId="72566208" w14:textId="77777777" w:rsidR="00741162" w:rsidRPr="00F725D9" w:rsidRDefault="00741162" w:rsidP="00022661">
            <w:pPr>
              <w:pStyle w:val="TAL"/>
            </w:pPr>
            <w:r w:rsidRPr="00F725D9">
              <w:rPr>
                <w:rFonts w:cs="Arial"/>
                <w:szCs w:val="18"/>
              </w:rPr>
              <w:t>Indicates whether the UE supports parallel transmission of PRACH and SRS/PUCCH/PUSCH across CCs in an inter-band CA band combination.</w:t>
            </w:r>
          </w:p>
        </w:tc>
        <w:tc>
          <w:tcPr>
            <w:tcW w:w="709" w:type="dxa"/>
          </w:tcPr>
          <w:p w14:paraId="76FBB594" w14:textId="77777777" w:rsidR="00741162" w:rsidRPr="00F725D9" w:rsidRDefault="00741162" w:rsidP="00022661">
            <w:pPr>
              <w:pStyle w:val="TAL"/>
              <w:jc w:val="center"/>
            </w:pPr>
            <w:r w:rsidRPr="00F725D9">
              <w:rPr>
                <w:rFonts w:cs="Arial"/>
                <w:szCs w:val="18"/>
                <w:lang w:eastAsia="ja-JP"/>
              </w:rPr>
              <w:t>BC</w:t>
            </w:r>
          </w:p>
        </w:tc>
        <w:tc>
          <w:tcPr>
            <w:tcW w:w="567" w:type="dxa"/>
          </w:tcPr>
          <w:p w14:paraId="3171E587" w14:textId="77777777" w:rsidR="00741162" w:rsidRPr="00F725D9" w:rsidRDefault="00741162" w:rsidP="00022661">
            <w:pPr>
              <w:pStyle w:val="TAL"/>
              <w:jc w:val="center"/>
            </w:pPr>
            <w:r w:rsidRPr="00F725D9">
              <w:rPr>
                <w:rFonts w:cs="Arial"/>
                <w:szCs w:val="18"/>
              </w:rPr>
              <w:t>No</w:t>
            </w:r>
          </w:p>
        </w:tc>
        <w:tc>
          <w:tcPr>
            <w:tcW w:w="709" w:type="dxa"/>
          </w:tcPr>
          <w:p w14:paraId="797F4222" w14:textId="77777777" w:rsidR="00741162" w:rsidRPr="00F725D9" w:rsidRDefault="00741162" w:rsidP="00022661">
            <w:pPr>
              <w:pStyle w:val="TAL"/>
              <w:jc w:val="center"/>
            </w:pPr>
            <w:r w:rsidRPr="00F725D9">
              <w:rPr>
                <w:rFonts w:cs="Arial"/>
                <w:szCs w:val="18"/>
                <w:lang w:eastAsia="ja-JP"/>
              </w:rPr>
              <w:t>No</w:t>
            </w:r>
          </w:p>
        </w:tc>
        <w:tc>
          <w:tcPr>
            <w:tcW w:w="728" w:type="dxa"/>
          </w:tcPr>
          <w:p w14:paraId="2219073E" w14:textId="77777777" w:rsidR="00741162" w:rsidRPr="00F725D9" w:rsidRDefault="00741162" w:rsidP="00022661">
            <w:pPr>
              <w:pStyle w:val="TAL"/>
              <w:jc w:val="center"/>
            </w:pPr>
            <w:r w:rsidRPr="00F725D9">
              <w:t>No</w:t>
            </w:r>
          </w:p>
        </w:tc>
      </w:tr>
      <w:tr w:rsidR="00741162" w:rsidRPr="00F725D9" w14:paraId="4E09B442" w14:textId="77777777" w:rsidTr="00022661">
        <w:trPr>
          <w:cantSplit/>
          <w:tblHeader/>
        </w:trPr>
        <w:tc>
          <w:tcPr>
            <w:tcW w:w="6917" w:type="dxa"/>
          </w:tcPr>
          <w:p w14:paraId="30A07EE1" w14:textId="77777777" w:rsidR="00741162" w:rsidRPr="00F725D9" w:rsidRDefault="00741162" w:rsidP="00022661">
            <w:pPr>
              <w:pStyle w:val="TAL"/>
              <w:rPr>
                <w:b/>
                <w:i/>
                <w:lang w:eastAsia="ja-JP"/>
              </w:rPr>
            </w:pPr>
            <w:proofErr w:type="spellStart"/>
            <w:r w:rsidRPr="00F725D9">
              <w:rPr>
                <w:b/>
                <w:i/>
                <w:lang w:eastAsia="ja-JP"/>
              </w:rPr>
              <w:t>simultaneousCSI-ReportsAllCC</w:t>
            </w:r>
            <w:proofErr w:type="spellEnd"/>
          </w:p>
          <w:p w14:paraId="183039C2" w14:textId="77777777" w:rsidR="00741162" w:rsidRPr="00F725D9" w:rsidRDefault="00741162" w:rsidP="00022661">
            <w:pPr>
              <w:pStyle w:val="TAL"/>
            </w:pPr>
            <w:r w:rsidRPr="00F725D9">
              <w:rPr>
                <w:bCs/>
                <w:iCs/>
              </w:rPr>
              <w:t xml:space="preserve">Indicates whether the UE supports CSI report framework and </w:t>
            </w:r>
            <w:r w:rsidRPr="00F725D9">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F725D9">
              <w:rPr>
                <w:i/>
                <w:lang w:eastAsia="ja-JP"/>
              </w:rPr>
              <w:t>simultaneousCSI-ReportsAllCC</w:t>
            </w:r>
            <w:proofErr w:type="spellEnd"/>
            <w:r w:rsidRPr="00F725D9">
              <w:rPr>
                <w:lang w:eastAsia="ja-JP"/>
              </w:rPr>
              <w:t xml:space="preserve"> includes the beam report and CSI report. This parameter may further limit </w:t>
            </w:r>
            <w:proofErr w:type="spellStart"/>
            <w:r w:rsidRPr="00F725D9">
              <w:rPr>
                <w:i/>
                <w:lang w:eastAsia="ja-JP"/>
              </w:rPr>
              <w:t>simultaneousCSI-ReportsPerCC</w:t>
            </w:r>
            <w:proofErr w:type="spellEnd"/>
            <w:r w:rsidRPr="00F725D9">
              <w:rPr>
                <w:lang w:eastAsia="ja-JP"/>
              </w:rPr>
              <w:t xml:space="preserve"> in </w:t>
            </w:r>
            <w:r w:rsidRPr="00F725D9">
              <w:rPr>
                <w:i/>
                <w:lang w:eastAsia="ja-JP"/>
              </w:rPr>
              <w:t>MIMO-</w:t>
            </w:r>
            <w:proofErr w:type="spellStart"/>
            <w:r w:rsidRPr="00F725D9">
              <w:rPr>
                <w:i/>
                <w:lang w:eastAsia="ja-JP"/>
              </w:rPr>
              <w:t>ParametersPerBand</w:t>
            </w:r>
            <w:proofErr w:type="spellEnd"/>
            <w:r w:rsidRPr="00F725D9">
              <w:rPr>
                <w:lang w:eastAsia="ja-JP"/>
              </w:rPr>
              <w:t xml:space="preserve"> and </w:t>
            </w:r>
            <w:proofErr w:type="spellStart"/>
            <w:r w:rsidRPr="00F725D9">
              <w:rPr>
                <w:i/>
                <w:lang w:eastAsia="ja-JP"/>
              </w:rPr>
              <w:t>Phy</w:t>
            </w:r>
            <w:proofErr w:type="spellEnd"/>
            <w:r w:rsidRPr="00F725D9">
              <w:rPr>
                <w:i/>
                <w:lang w:eastAsia="ja-JP"/>
              </w:rPr>
              <w:t>-</w:t>
            </w:r>
            <w:proofErr w:type="spellStart"/>
            <w:r w:rsidRPr="00F725D9">
              <w:rPr>
                <w:i/>
                <w:lang w:eastAsia="ja-JP"/>
              </w:rPr>
              <w:t>ParametersFRX</w:t>
            </w:r>
            <w:proofErr w:type="spellEnd"/>
            <w:r w:rsidRPr="00F725D9">
              <w:rPr>
                <w:i/>
                <w:lang w:eastAsia="ja-JP"/>
              </w:rPr>
              <w:t>-Diff</w:t>
            </w:r>
            <w:r w:rsidRPr="00F725D9">
              <w:rPr>
                <w:lang w:eastAsia="ja-JP"/>
              </w:rPr>
              <w:t xml:space="preserve"> for each band in a given band combination.</w:t>
            </w:r>
          </w:p>
        </w:tc>
        <w:tc>
          <w:tcPr>
            <w:tcW w:w="709" w:type="dxa"/>
          </w:tcPr>
          <w:p w14:paraId="0D248DEA" w14:textId="77777777" w:rsidR="00741162" w:rsidRPr="00F725D9" w:rsidRDefault="00741162" w:rsidP="00022661">
            <w:pPr>
              <w:pStyle w:val="TAL"/>
              <w:jc w:val="center"/>
              <w:rPr>
                <w:lang w:eastAsia="ja-JP"/>
              </w:rPr>
            </w:pPr>
            <w:r w:rsidRPr="00F725D9">
              <w:rPr>
                <w:lang w:eastAsia="ja-JP"/>
              </w:rPr>
              <w:t>BC</w:t>
            </w:r>
          </w:p>
        </w:tc>
        <w:tc>
          <w:tcPr>
            <w:tcW w:w="567" w:type="dxa"/>
          </w:tcPr>
          <w:p w14:paraId="4E64F398" w14:textId="77777777" w:rsidR="00741162" w:rsidRPr="00F725D9" w:rsidRDefault="00741162" w:rsidP="00022661">
            <w:pPr>
              <w:pStyle w:val="TAL"/>
              <w:jc w:val="center"/>
            </w:pPr>
            <w:r w:rsidRPr="00F725D9">
              <w:t>Yes</w:t>
            </w:r>
          </w:p>
        </w:tc>
        <w:tc>
          <w:tcPr>
            <w:tcW w:w="709" w:type="dxa"/>
          </w:tcPr>
          <w:p w14:paraId="11E1E0CB" w14:textId="77777777" w:rsidR="00741162" w:rsidRPr="00F725D9" w:rsidRDefault="00741162" w:rsidP="00022661">
            <w:pPr>
              <w:pStyle w:val="TAL"/>
              <w:jc w:val="center"/>
              <w:rPr>
                <w:lang w:eastAsia="ja-JP"/>
              </w:rPr>
            </w:pPr>
            <w:r w:rsidRPr="00F725D9">
              <w:rPr>
                <w:lang w:eastAsia="ja-JP"/>
              </w:rPr>
              <w:t>No</w:t>
            </w:r>
          </w:p>
        </w:tc>
        <w:tc>
          <w:tcPr>
            <w:tcW w:w="728" w:type="dxa"/>
          </w:tcPr>
          <w:p w14:paraId="217985AB" w14:textId="77777777" w:rsidR="00741162" w:rsidRPr="00F725D9" w:rsidRDefault="00741162" w:rsidP="00022661">
            <w:pPr>
              <w:pStyle w:val="TAL"/>
              <w:jc w:val="center"/>
            </w:pPr>
            <w:r w:rsidRPr="00F725D9">
              <w:t>No</w:t>
            </w:r>
          </w:p>
        </w:tc>
      </w:tr>
      <w:tr w:rsidR="00741162" w:rsidRPr="00F725D9" w14:paraId="4FD211E2" w14:textId="77777777" w:rsidTr="00022661">
        <w:trPr>
          <w:cantSplit/>
          <w:tblHeader/>
        </w:trPr>
        <w:tc>
          <w:tcPr>
            <w:tcW w:w="6917" w:type="dxa"/>
          </w:tcPr>
          <w:p w14:paraId="65551839" w14:textId="77777777" w:rsidR="00741162" w:rsidRPr="00F725D9" w:rsidRDefault="00741162" w:rsidP="00022661">
            <w:pPr>
              <w:pStyle w:val="TAL"/>
              <w:rPr>
                <w:b/>
                <w:bCs/>
                <w:i/>
                <w:iCs/>
              </w:rPr>
            </w:pPr>
            <w:proofErr w:type="spellStart"/>
            <w:r w:rsidRPr="00F725D9">
              <w:rPr>
                <w:b/>
                <w:bCs/>
                <w:i/>
                <w:iCs/>
              </w:rPr>
              <w:t>simultaneousRxTxInterBandCA</w:t>
            </w:r>
            <w:proofErr w:type="spellEnd"/>
          </w:p>
          <w:p w14:paraId="0C8F3128" w14:textId="77777777" w:rsidR="00741162" w:rsidRPr="00F725D9" w:rsidRDefault="00741162" w:rsidP="00022661">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6C5D74F7" w14:textId="77777777" w:rsidR="00741162" w:rsidRPr="00F725D9" w:rsidRDefault="00741162" w:rsidP="00022661">
            <w:pPr>
              <w:pStyle w:val="TAL"/>
              <w:jc w:val="center"/>
            </w:pPr>
            <w:r w:rsidRPr="00F725D9">
              <w:rPr>
                <w:bCs/>
                <w:iCs/>
              </w:rPr>
              <w:t>BC</w:t>
            </w:r>
          </w:p>
        </w:tc>
        <w:tc>
          <w:tcPr>
            <w:tcW w:w="567" w:type="dxa"/>
          </w:tcPr>
          <w:p w14:paraId="585D12BA" w14:textId="77777777" w:rsidR="00741162" w:rsidRPr="00F725D9" w:rsidRDefault="00741162" w:rsidP="00022661">
            <w:pPr>
              <w:pStyle w:val="TAL"/>
              <w:jc w:val="center"/>
            </w:pPr>
            <w:r w:rsidRPr="00F725D9">
              <w:rPr>
                <w:bCs/>
                <w:iCs/>
              </w:rPr>
              <w:t>CY</w:t>
            </w:r>
          </w:p>
        </w:tc>
        <w:tc>
          <w:tcPr>
            <w:tcW w:w="709" w:type="dxa"/>
          </w:tcPr>
          <w:p w14:paraId="05A45219" w14:textId="77777777" w:rsidR="00741162" w:rsidRPr="00F725D9" w:rsidRDefault="00741162" w:rsidP="00022661">
            <w:pPr>
              <w:pStyle w:val="TAL"/>
              <w:jc w:val="center"/>
            </w:pPr>
            <w:r w:rsidRPr="00F725D9">
              <w:rPr>
                <w:bCs/>
                <w:iCs/>
              </w:rPr>
              <w:t>No</w:t>
            </w:r>
          </w:p>
        </w:tc>
        <w:tc>
          <w:tcPr>
            <w:tcW w:w="728" w:type="dxa"/>
          </w:tcPr>
          <w:p w14:paraId="0BEE4B79" w14:textId="77777777" w:rsidR="00741162" w:rsidRPr="00F725D9" w:rsidRDefault="00741162" w:rsidP="00022661">
            <w:pPr>
              <w:pStyle w:val="TAL"/>
              <w:jc w:val="center"/>
            </w:pPr>
            <w:r w:rsidRPr="00F725D9">
              <w:t>No</w:t>
            </w:r>
          </w:p>
        </w:tc>
      </w:tr>
      <w:tr w:rsidR="00741162" w:rsidRPr="00F725D9" w14:paraId="40E52433" w14:textId="77777777" w:rsidTr="00022661">
        <w:trPr>
          <w:cantSplit/>
          <w:tblHeader/>
        </w:trPr>
        <w:tc>
          <w:tcPr>
            <w:tcW w:w="6917" w:type="dxa"/>
          </w:tcPr>
          <w:p w14:paraId="4904FC65" w14:textId="77777777" w:rsidR="00741162" w:rsidRPr="00F725D9" w:rsidRDefault="00741162" w:rsidP="00022661">
            <w:pPr>
              <w:pStyle w:val="TAL"/>
              <w:rPr>
                <w:b/>
                <w:i/>
              </w:rPr>
            </w:pPr>
            <w:proofErr w:type="spellStart"/>
            <w:r w:rsidRPr="00F725D9">
              <w:rPr>
                <w:b/>
                <w:i/>
              </w:rPr>
              <w:t>simultaneousRxTxSUL</w:t>
            </w:r>
            <w:proofErr w:type="spellEnd"/>
          </w:p>
          <w:p w14:paraId="5F537ABE" w14:textId="77777777" w:rsidR="00741162" w:rsidRPr="00F725D9" w:rsidRDefault="00741162" w:rsidP="00022661">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098B2E0" w14:textId="77777777" w:rsidR="00741162" w:rsidRPr="00F725D9" w:rsidRDefault="00741162" w:rsidP="00022661">
            <w:pPr>
              <w:pStyle w:val="TAL"/>
              <w:jc w:val="center"/>
            </w:pPr>
            <w:r w:rsidRPr="00F725D9">
              <w:rPr>
                <w:rFonts w:cs="Arial"/>
                <w:szCs w:val="18"/>
                <w:lang w:eastAsia="ja-JP"/>
              </w:rPr>
              <w:t>BC</w:t>
            </w:r>
          </w:p>
        </w:tc>
        <w:tc>
          <w:tcPr>
            <w:tcW w:w="567" w:type="dxa"/>
          </w:tcPr>
          <w:p w14:paraId="1D130BC7" w14:textId="77777777" w:rsidR="00741162" w:rsidRPr="00F725D9" w:rsidRDefault="00741162" w:rsidP="00022661">
            <w:pPr>
              <w:pStyle w:val="TAL"/>
              <w:jc w:val="center"/>
            </w:pPr>
            <w:r w:rsidRPr="00F725D9">
              <w:rPr>
                <w:rFonts w:cs="Arial"/>
                <w:szCs w:val="18"/>
              </w:rPr>
              <w:t>CY</w:t>
            </w:r>
          </w:p>
        </w:tc>
        <w:tc>
          <w:tcPr>
            <w:tcW w:w="709" w:type="dxa"/>
          </w:tcPr>
          <w:p w14:paraId="7EB780F2" w14:textId="77777777" w:rsidR="00741162" w:rsidRPr="00F725D9" w:rsidRDefault="00741162" w:rsidP="00022661">
            <w:pPr>
              <w:pStyle w:val="TAL"/>
              <w:jc w:val="center"/>
            </w:pPr>
            <w:r w:rsidRPr="00F725D9">
              <w:rPr>
                <w:rFonts w:cs="Arial"/>
                <w:szCs w:val="18"/>
                <w:lang w:eastAsia="ja-JP"/>
              </w:rPr>
              <w:t>No</w:t>
            </w:r>
          </w:p>
        </w:tc>
        <w:tc>
          <w:tcPr>
            <w:tcW w:w="728" w:type="dxa"/>
          </w:tcPr>
          <w:p w14:paraId="60DAB1D5" w14:textId="77777777" w:rsidR="00741162" w:rsidRPr="00F725D9" w:rsidRDefault="00741162" w:rsidP="00022661">
            <w:pPr>
              <w:pStyle w:val="TAL"/>
              <w:jc w:val="center"/>
            </w:pPr>
            <w:r w:rsidRPr="00F725D9">
              <w:t>No</w:t>
            </w:r>
          </w:p>
        </w:tc>
      </w:tr>
      <w:tr w:rsidR="00741162" w:rsidRPr="00F725D9" w14:paraId="500C118B" w14:textId="77777777" w:rsidTr="00022661">
        <w:trPr>
          <w:cantSplit/>
          <w:tblHeader/>
        </w:trPr>
        <w:tc>
          <w:tcPr>
            <w:tcW w:w="6917" w:type="dxa"/>
          </w:tcPr>
          <w:p w14:paraId="31AAA0FB" w14:textId="77777777" w:rsidR="00741162" w:rsidRPr="00F725D9" w:rsidRDefault="00741162" w:rsidP="00022661">
            <w:pPr>
              <w:pStyle w:val="TAL"/>
              <w:rPr>
                <w:b/>
                <w:i/>
                <w:lang w:eastAsia="ja-JP"/>
              </w:rPr>
            </w:pPr>
            <w:proofErr w:type="spellStart"/>
            <w:r w:rsidRPr="00F725D9">
              <w:rPr>
                <w:b/>
                <w:i/>
                <w:lang w:eastAsia="ja-JP"/>
              </w:rPr>
              <w:t>simultaneousSRS</w:t>
            </w:r>
            <w:proofErr w:type="spellEnd"/>
            <w:r w:rsidRPr="00F725D9">
              <w:rPr>
                <w:b/>
                <w:i/>
                <w:lang w:eastAsia="ja-JP"/>
              </w:rPr>
              <w:t>-</w:t>
            </w:r>
            <w:proofErr w:type="spellStart"/>
            <w:r w:rsidRPr="00F725D9">
              <w:rPr>
                <w:b/>
                <w:i/>
                <w:lang w:eastAsia="ja-JP"/>
              </w:rPr>
              <w:t>AssocCSI</w:t>
            </w:r>
            <w:proofErr w:type="spellEnd"/>
            <w:r w:rsidRPr="00F725D9">
              <w:rPr>
                <w:b/>
                <w:i/>
                <w:lang w:eastAsia="ja-JP"/>
              </w:rPr>
              <w:t>-RS-</w:t>
            </w:r>
            <w:proofErr w:type="spellStart"/>
            <w:r w:rsidRPr="00F725D9">
              <w:rPr>
                <w:b/>
                <w:i/>
                <w:lang w:eastAsia="ja-JP"/>
              </w:rPr>
              <w:t>AllCC</w:t>
            </w:r>
            <w:proofErr w:type="spellEnd"/>
          </w:p>
          <w:p w14:paraId="79EE7899" w14:textId="77777777" w:rsidR="00741162" w:rsidRPr="00F725D9" w:rsidRDefault="00741162" w:rsidP="00022661">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F725D9">
              <w:rPr>
                <w:i/>
                <w:lang w:eastAsia="ja-JP"/>
              </w:rPr>
              <w:t>simultaneousSRS</w:t>
            </w:r>
            <w:proofErr w:type="spellEnd"/>
            <w:r w:rsidRPr="00F725D9">
              <w:rPr>
                <w:i/>
                <w:lang w:eastAsia="ja-JP"/>
              </w:rPr>
              <w:t>-</w:t>
            </w:r>
            <w:proofErr w:type="spellStart"/>
            <w:r w:rsidRPr="00F725D9">
              <w:rPr>
                <w:i/>
                <w:lang w:eastAsia="ja-JP"/>
              </w:rPr>
              <w:t>AssocCSI</w:t>
            </w:r>
            <w:proofErr w:type="spellEnd"/>
            <w:r w:rsidRPr="00F725D9">
              <w:rPr>
                <w:i/>
                <w:lang w:eastAsia="ja-JP"/>
              </w:rPr>
              <w:t>-RS-</w:t>
            </w:r>
            <w:proofErr w:type="spellStart"/>
            <w:r w:rsidRPr="00F725D9">
              <w:rPr>
                <w:i/>
                <w:lang w:eastAsia="ja-JP"/>
              </w:rPr>
              <w:t>PerCC</w:t>
            </w:r>
            <w:proofErr w:type="spellEnd"/>
            <w:r w:rsidRPr="00F725D9">
              <w:rPr>
                <w:lang w:eastAsia="ja-JP"/>
              </w:rPr>
              <w:t xml:space="preserve"> in </w:t>
            </w:r>
            <w:r w:rsidRPr="00F725D9">
              <w:rPr>
                <w:i/>
                <w:lang w:eastAsia="ja-JP"/>
              </w:rPr>
              <w:t>MIMO-</w:t>
            </w:r>
            <w:proofErr w:type="spellStart"/>
            <w:r w:rsidRPr="00F725D9">
              <w:rPr>
                <w:i/>
                <w:lang w:eastAsia="ja-JP"/>
              </w:rPr>
              <w:t>ParametersPerBand</w:t>
            </w:r>
            <w:proofErr w:type="spellEnd"/>
            <w:r w:rsidRPr="00F725D9">
              <w:rPr>
                <w:lang w:eastAsia="ja-JP"/>
              </w:rPr>
              <w:t xml:space="preserve"> and </w:t>
            </w:r>
            <w:proofErr w:type="spellStart"/>
            <w:r w:rsidRPr="00F725D9">
              <w:rPr>
                <w:i/>
                <w:lang w:eastAsia="ja-JP"/>
              </w:rPr>
              <w:t>Phy</w:t>
            </w:r>
            <w:proofErr w:type="spellEnd"/>
            <w:r w:rsidRPr="00F725D9">
              <w:rPr>
                <w:i/>
                <w:lang w:eastAsia="ja-JP"/>
              </w:rPr>
              <w:t>-</w:t>
            </w:r>
            <w:proofErr w:type="spellStart"/>
            <w:r w:rsidRPr="00F725D9">
              <w:rPr>
                <w:i/>
                <w:lang w:eastAsia="ja-JP"/>
              </w:rPr>
              <w:t>ParametersFRX</w:t>
            </w:r>
            <w:proofErr w:type="spellEnd"/>
            <w:r w:rsidRPr="00F725D9">
              <w:rPr>
                <w:i/>
                <w:lang w:eastAsia="ja-JP"/>
              </w:rPr>
              <w:t>-Diff</w:t>
            </w:r>
            <w:r w:rsidRPr="00F725D9">
              <w:rPr>
                <w:lang w:eastAsia="ja-JP"/>
              </w:rPr>
              <w:t xml:space="preserve"> for each band in a given band combination.</w:t>
            </w:r>
          </w:p>
        </w:tc>
        <w:tc>
          <w:tcPr>
            <w:tcW w:w="709" w:type="dxa"/>
          </w:tcPr>
          <w:p w14:paraId="4C95875B" w14:textId="77777777" w:rsidR="00741162" w:rsidRPr="00F725D9" w:rsidRDefault="00741162" w:rsidP="00022661">
            <w:pPr>
              <w:pStyle w:val="TAL"/>
              <w:jc w:val="center"/>
              <w:rPr>
                <w:lang w:eastAsia="ja-JP"/>
              </w:rPr>
            </w:pPr>
            <w:r w:rsidRPr="00F725D9">
              <w:rPr>
                <w:lang w:eastAsia="ja-JP"/>
              </w:rPr>
              <w:t>BC</w:t>
            </w:r>
          </w:p>
        </w:tc>
        <w:tc>
          <w:tcPr>
            <w:tcW w:w="567" w:type="dxa"/>
          </w:tcPr>
          <w:p w14:paraId="1F769EFA" w14:textId="77777777" w:rsidR="00741162" w:rsidRPr="00F725D9" w:rsidRDefault="00741162" w:rsidP="00022661">
            <w:pPr>
              <w:pStyle w:val="TAL"/>
              <w:jc w:val="center"/>
            </w:pPr>
            <w:r w:rsidRPr="00F725D9">
              <w:t>No</w:t>
            </w:r>
          </w:p>
        </w:tc>
        <w:tc>
          <w:tcPr>
            <w:tcW w:w="709" w:type="dxa"/>
          </w:tcPr>
          <w:p w14:paraId="24BDAC65" w14:textId="77777777" w:rsidR="00741162" w:rsidRPr="00F725D9" w:rsidRDefault="00741162" w:rsidP="00022661">
            <w:pPr>
              <w:pStyle w:val="TAL"/>
              <w:jc w:val="center"/>
              <w:rPr>
                <w:lang w:eastAsia="ja-JP"/>
              </w:rPr>
            </w:pPr>
            <w:r w:rsidRPr="00F725D9">
              <w:rPr>
                <w:lang w:eastAsia="ja-JP"/>
              </w:rPr>
              <w:t>No</w:t>
            </w:r>
          </w:p>
        </w:tc>
        <w:tc>
          <w:tcPr>
            <w:tcW w:w="728" w:type="dxa"/>
          </w:tcPr>
          <w:p w14:paraId="1B8B74C9" w14:textId="77777777" w:rsidR="00741162" w:rsidRPr="00F725D9" w:rsidRDefault="00741162" w:rsidP="00022661">
            <w:pPr>
              <w:pStyle w:val="TAL"/>
              <w:jc w:val="center"/>
            </w:pPr>
            <w:r w:rsidRPr="00F725D9">
              <w:t>No</w:t>
            </w:r>
          </w:p>
        </w:tc>
      </w:tr>
      <w:tr w:rsidR="006A2E62" w:rsidRPr="00F725D9" w:rsidDel="009C4C03" w14:paraId="1815CDB4" w14:textId="4D1BE246" w:rsidTr="000F2B57">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9" w:author="OPPO (Qianxi)" w:date="2020-06-03T14:51: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20" w:author="OPPO (Qianxi)" w:date="2020-06-02T18:13:00Z"/>
          <w:del w:id="21" w:author="OPPO (Qianxi_v2)" w:date="2020-06-05T22:50:00Z"/>
          <w:trPrChange w:id="22" w:author="OPPO (Qianxi)" w:date="2020-06-03T14:51:00Z">
            <w:trPr>
              <w:gridBefore w:val="2"/>
              <w:cantSplit/>
              <w:tblHeader/>
            </w:trPr>
          </w:trPrChange>
        </w:trPr>
        <w:tc>
          <w:tcPr>
            <w:tcW w:w="6917" w:type="dxa"/>
            <w:shd w:val="clear" w:color="auto" w:fill="auto"/>
            <w:tcPrChange w:id="23" w:author="OPPO (Qianxi)" w:date="2020-06-03T14:51:00Z">
              <w:tcPr>
                <w:tcW w:w="6917" w:type="dxa"/>
                <w:gridSpan w:val="3"/>
              </w:tcPr>
            </w:tcPrChange>
          </w:tcPr>
          <w:p w14:paraId="1EB04721" w14:textId="1E82ABEA" w:rsidR="006A2E62" w:rsidDel="009C4C03" w:rsidRDefault="006A2E62" w:rsidP="006A2E62">
            <w:pPr>
              <w:pStyle w:val="TAL"/>
              <w:rPr>
                <w:ins w:id="24" w:author="OPPO (Qianxi)" w:date="2020-06-02T18:13:00Z"/>
                <w:del w:id="25" w:author="OPPO (Qianxi_v2)" w:date="2020-06-05T22:50:00Z"/>
                <w:b/>
                <w:i/>
              </w:rPr>
            </w:pPr>
            <w:ins w:id="26" w:author="OPPO (Qianxi)" w:date="2020-06-02T18:13:00Z">
              <w:del w:id="27" w:author="OPPO (Qianxi_v2)" w:date="2020-06-05T22:50:00Z">
                <w:r w:rsidRPr="00B67F80" w:rsidDel="009C4C03">
                  <w:rPr>
                    <w:b/>
                    <w:i/>
                    <w:rPrChange w:id="28" w:author="OPPO (Qianxi)" w:date="2020-06-02T17:07:00Z">
                      <w:rPr/>
                    </w:rPrChange>
                  </w:rPr>
                  <w:delText>supportedTxBandCombListPerBCSidelinkEUTRA</w:delText>
                </w:r>
                <w:r w:rsidDel="009C4C03">
                  <w:rPr>
                    <w:b/>
                    <w:i/>
                  </w:rPr>
                  <w:delText xml:space="preserve">, </w:delText>
                </w:r>
                <w:r w:rsidRPr="00CA1029" w:rsidDel="009C4C03">
                  <w:rPr>
                    <w:b/>
                    <w:i/>
                  </w:rPr>
                  <w:delText>supportedRxBandCombListPerBCSidelinkEUTRA</w:delText>
                </w:r>
              </w:del>
            </w:ins>
          </w:p>
          <w:p w14:paraId="6E9418B2" w14:textId="7297D7D6" w:rsidR="006A2E62" w:rsidRPr="00F725D9" w:rsidDel="009C4C03" w:rsidRDefault="006A2E62" w:rsidP="006A2E62">
            <w:pPr>
              <w:pStyle w:val="TAL"/>
              <w:rPr>
                <w:ins w:id="29" w:author="OPPO (Qianxi)" w:date="2020-06-02T18:13:00Z"/>
                <w:del w:id="30" w:author="OPPO (Qianxi_v2)" w:date="2020-06-05T22:50:00Z"/>
                <w:b/>
                <w:i/>
                <w:lang w:eastAsia="ja-JP"/>
              </w:rPr>
            </w:pPr>
            <w:ins w:id="31" w:author="OPPO (Qianxi)" w:date="2020-06-02T18:13:00Z">
              <w:del w:id="32" w:author="OPPO (Qianxi_v2)" w:date="2020-06-05T22:50:00Z">
                <w:r w:rsidRPr="000E4E7F" w:rsidDel="009C4C03">
                  <w:delText>I</w:delText>
                </w:r>
                <w:r w:rsidRPr="007C32B9" w:rsidDel="009C4C03">
                  <w:delText xml:space="preserve">ndicates, for a particular band combination of NR Uu, the supported band combination list among </w:delText>
                </w:r>
                <w:r w:rsidRPr="00CA1029" w:rsidDel="009C4C03">
                  <w:rPr>
                    <w:i/>
                  </w:rPr>
                  <w:delText>supportedBandCombinationListSidelinkEUTRA</w:delText>
                </w:r>
                <w:r w:rsidRPr="007C32B9" w:rsidDel="009C4C03">
                  <w:delText xml:space="preserve"> on which the UE supports simultaneous transmission or reception of NR Uu and </w:delText>
                </w:r>
                <w:r w:rsidDel="009C4C03">
                  <w:delText>EUTRA</w:delText>
                </w:r>
                <w:r w:rsidRPr="007C32B9" w:rsidDel="009C4C03">
                  <w:delText xml:space="preserve"> </w:delText>
                </w:r>
                <w:r w:rsidRPr="007C32B9" w:rsidDel="009C4C03">
                  <w:rPr>
                    <w:rFonts w:eastAsia="SimSun"/>
                    <w:lang w:eastAsia="zh-CN"/>
                  </w:rPr>
                  <w:delText>sidelink</w:delText>
                </w:r>
                <w:r w:rsidRPr="007C32B9" w:rsidDel="009C4C03">
                  <w:delText xml:space="preserve"> communication respectively. The first bit refers to the first entry of </w:delText>
                </w:r>
                <w:r w:rsidRPr="00CA1029" w:rsidDel="009C4C03">
                  <w:rPr>
                    <w:i/>
                  </w:rPr>
                  <w:delText>supportedBandCombinationListSidelinkEUTRA</w:delText>
                </w:r>
                <w:r w:rsidRPr="007C32B9" w:rsidDel="009C4C03">
                  <w:delText xml:space="preserve"> with value 1 indicating V2X sidelink transmission/reception is supported.</w:delText>
                </w:r>
              </w:del>
            </w:ins>
          </w:p>
        </w:tc>
        <w:tc>
          <w:tcPr>
            <w:tcW w:w="709" w:type="dxa"/>
            <w:shd w:val="clear" w:color="auto" w:fill="auto"/>
            <w:tcPrChange w:id="33" w:author="OPPO (Qianxi)" w:date="2020-06-03T14:51:00Z">
              <w:tcPr>
                <w:tcW w:w="709" w:type="dxa"/>
                <w:gridSpan w:val="3"/>
              </w:tcPr>
            </w:tcPrChange>
          </w:tcPr>
          <w:p w14:paraId="7A6F7FAB" w14:textId="282B6487" w:rsidR="006A2E62" w:rsidRPr="00AB0104" w:rsidDel="009C4C03" w:rsidRDefault="006A2E62" w:rsidP="006A2E62">
            <w:pPr>
              <w:pStyle w:val="TAL"/>
              <w:jc w:val="center"/>
              <w:rPr>
                <w:ins w:id="34" w:author="OPPO (Qianxi)" w:date="2020-06-02T18:13:00Z"/>
                <w:del w:id="35" w:author="OPPO (Qianxi_v2)" w:date="2020-06-05T22:50:00Z"/>
                <w:lang w:eastAsia="zh-CN"/>
              </w:rPr>
            </w:pPr>
            <w:ins w:id="36" w:author="OPPO (Qianxi)" w:date="2020-06-02T18:20:00Z">
              <w:del w:id="37" w:author="OPPO (Qianxi_v2)" w:date="2020-06-05T22:50:00Z">
                <w:r w:rsidDel="009C4C03">
                  <w:rPr>
                    <w:rFonts w:hint="eastAsia"/>
                    <w:lang w:eastAsia="ko-KR"/>
                  </w:rPr>
                  <w:delText>BC</w:delText>
                </w:r>
              </w:del>
            </w:ins>
          </w:p>
        </w:tc>
        <w:tc>
          <w:tcPr>
            <w:tcW w:w="567" w:type="dxa"/>
            <w:shd w:val="clear" w:color="auto" w:fill="auto"/>
            <w:tcPrChange w:id="38" w:author="OPPO (Qianxi)" w:date="2020-06-03T14:51:00Z">
              <w:tcPr>
                <w:tcW w:w="567" w:type="dxa"/>
                <w:gridSpan w:val="3"/>
              </w:tcPr>
            </w:tcPrChange>
          </w:tcPr>
          <w:p w14:paraId="6B0D569B" w14:textId="091CD0CF" w:rsidR="006A2E62" w:rsidRPr="00F725D9" w:rsidDel="009C4C03" w:rsidRDefault="006A2E62" w:rsidP="006A2E62">
            <w:pPr>
              <w:pStyle w:val="TAL"/>
              <w:jc w:val="center"/>
              <w:rPr>
                <w:ins w:id="39" w:author="OPPO (Qianxi)" w:date="2020-06-02T18:13:00Z"/>
                <w:del w:id="40" w:author="OPPO (Qianxi_v2)" w:date="2020-06-05T22:50:00Z"/>
              </w:rPr>
            </w:pPr>
            <w:ins w:id="41" w:author="OPPO (Qianxi)" w:date="2020-06-02T18:13:00Z">
              <w:del w:id="42" w:author="OPPO (Qianxi_v2)" w:date="2020-06-05T22:50:00Z">
                <w:r w:rsidDel="009C4C03">
                  <w:rPr>
                    <w:rFonts w:hint="eastAsia"/>
                    <w:lang w:eastAsia="zh-CN"/>
                  </w:rPr>
                  <w:delText>No</w:delText>
                </w:r>
              </w:del>
            </w:ins>
          </w:p>
        </w:tc>
        <w:tc>
          <w:tcPr>
            <w:tcW w:w="709" w:type="dxa"/>
            <w:shd w:val="clear" w:color="auto" w:fill="auto"/>
            <w:tcPrChange w:id="43" w:author="OPPO (Qianxi)" w:date="2020-06-03T14:51:00Z">
              <w:tcPr>
                <w:tcW w:w="709" w:type="dxa"/>
                <w:gridSpan w:val="3"/>
              </w:tcPr>
            </w:tcPrChange>
          </w:tcPr>
          <w:p w14:paraId="79C05990" w14:textId="169BAE99" w:rsidR="006A2E62" w:rsidRPr="00F725D9" w:rsidDel="009C4C03" w:rsidRDefault="006A2E62" w:rsidP="006A2E62">
            <w:pPr>
              <w:pStyle w:val="TAL"/>
              <w:jc w:val="center"/>
              <w:rPr>
                <w:ins w:id="44" w:author="OPPO (Qianxi)" w:date="2020-06-02T18:13:00Z"/>
                <w:del w:id="45" w:author="OPPO (Qianxi_v2)" w:date="2020-06-05T22:50:00Z"/>
                <w:lang w:eastAsia="zh-CN"/>
              </w:rPr>
            </w:pPr>
            <w:ins w:id="46" w:author="OPPO (Qianxi)" w:date="2020-06-03T10:09:00Z">
              <w:del w:id="47" w:author="OPPO (Qianxi_v2)" w:date="2020-06-05T22:50:00Z">
                <w:r w:rsidRPr="00F725D9" w:rsidDel="009C4C03">
                  <w:rPr>
                    <w:lang w:eastAsia="ja-JP"/>
                  </w:rPr>
                  <w:delText>No</w:delText>
                </w:r>
              </w:del>
            </w:ins>
          </w:p>
        </w:tc>
        <w:tc>
          <w:tcPr>
            <w:tcW w:w="728" w:type="dxa"/>
            <w:shd w:val="clear" w:color="auto" w:fill="auto"/>
            <w:tcPrChange w:id="48" w:author="OPPO (Qianxi)" w:date="2020-06-03T14:51:00Z">
              <w:tcPr>
                <w:tcW w:w="728" w:type="dxa"/>
                <w:gridSpan w:val="3"/>
              </w:tcPr>
            </w:tcPrChange>
          </w:tcPr>
          <w:p w14:paraId="6338E0D2" w14:textId="4341C47E" w:rsidR="006A2E62" w:rsidRPr="00F725D9" w:rsidDel="009C4C03" w:rsidRDefault="006A2E62" w:rsidP="006A2E62">
            <w:pPr>
              <w:pStyle w:val="TAL"/>
              <w:jc w:val="center"/>
              <w:rPr>
                <w:ins w:id="49" w:author="OPPO (Qianxi)" w:date="2020-06-02T18:13:00Z"/>
                <w:del w:id="50" w:author="OPPO (Qianxi_v2)" w:date="2020-06-05T22:50:00Z"/>
              </w:rPr>
            </w:pPr>
            <w:ins w:id="51" w:author="OPPO (Qianxi)" w:date="2020-06-03T10:09:00Z">
              <w:del w:id="52" w:author="OPPO (Qianxi_v2)" w:date="2020-06-05T22:50:00Z">
                <w:r w:rsidRPr="00F725D9" w:rsidDel="009C4C03">
                  <w:delText>No</w:delText>
                </w:r>
              </w:del>
            </w:ins>
          </w:p>
        </w:tc>
      </w:tr>
      <w:tr w:rsidR="00897D18" w:rsidRPr="00F725D9" w:rsidDel="009C4C03" w14:paraId="0B6313A2" w14:textId="6FB1D267" w:rsidTr="00C92607">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53" w:author="OPPO (Qianxi)" w:date="2020-06-03T13:58: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54" w:author="OPPO (Qianxi)" w:date="2020-06-03T13:56:00Z"/>
          <w:del w:id="55" w:author="OPPO (Qianxi_v2)" w:date="2020-06-05T22:50:00Z"/>
          <w:trPrChange w:id="56" w:author="OPPO (Qianxi)" w:date="2020-06-03T13:58:00Z">
            <w:trPr>
              <w:gridBefore w:val="1"/>
              <w:gridAfter w:val="0"/>
              <w:cantSplit/>
              <w:tblHeader/>
            </w:trPr>
          </w:trPrChange>
        </w:trPr>
        <w:tc>
          <w:tcPr>
            <w:tcW w:w="6917" w:type="dxa"/>
            <w:shd w:val="clear" w:color="auto" w:fill="auto"/>
            <w:tcPrChange w:id="57" w:author="OPPO (Qianxi)" w:date="2020-06-03T13:58:00Z">
              <w:tcPr>
                <w:tcW w:w="6917" w:type="dxa"/>
                <w:gridSpan w:val="3"/>
                <w:shd w:val="clear" w:color="auto" w:fill="FFFF00"/>
              </w:tcPr>
            </w:tcPrChange>
          </w:tcPr>
          <w:p w14:paraId="08FA0304" w14:textId="400EB623" w:rsidR="00897D18" w:rsidDel="009C4C03" w:rsidRDefault="00897D18" w:rsidP="00897D18">
            <w:pPr>
              <w:pStyle w:val="TAL"/>
              <w:rPr>
                <w:ins w:id="58" w:author="OPPO (Qianxi)" w:date="2020-06-03T13:57:00Z"/>
                <w:del w:id="59" w:author="OPPO (Qianxi_v2)" w:date="2020-06-05T22:50:00Z"/>
                <w:b/>
                <w:i/>
              </w:rPr>
            </w:pPr>
            <w:ins w:id="60" w:author="OPPO (Qianxi)" w:date="2020-06-03T13:57:00Z">
              <w:del w:id="61" w:author="OPPO (Qianxi_v2)" w:date="2020-06-05T22:50:00Z">
                <w:r w:rsidRPr="008F391C" w:rsidDel="009C4C03">
                  <w:rPr>
                    <w:b/>
                    <w:i/>
                  </w:rPr>
                  <w:delText>supportedTxBandCombListPerBCSidelinkEUTRA</w:delText>
                </w:r>
                <w:r w:rsidDel="009C4C03">
                  <w:rPr>
                    <w:b/>
                    <w:i/>
                  </w:rPr>
                  <w:delText xml:space="preserve">NR, </w:delText>
                </w:r>
                <w:r w:rsidRPr="00CA1029" w:rsidDel="009C4C03">
                  <w:rPr>
                    <w:b/>
                    <w:i/>
                  </w:rPr>
                  <w:delText>supportedRxBandCombListPerBCSidelinkEUTRA</w:delText>
                </w:r>
                <w:r w:rsidDel="009C4C03">
                  <w:rPr>
                    <w:b/>
                    <w:i/>
                  </w:rPr>
                  <w:delText>NR</w:delText>
                </w:r>
              </w:del>
            </w:ins>
          </w:p>
          <w:p w14:paraId="40EBE994" w14:textId="6631F6DE" w:rsidR="00897D18" w:rsidRPr="00CA1029" w:rsidDel="009C4C03" w:rsidRDefault="00897D18">
            <w:pPr>
              <w:pStyle w:val="TAL"/>
              <w:rPr>
                <w:ins w:id="62" w:author="OPPO (Qianxi)" w:date="2020-06-03T13:56:00Z"/>
                <w:del w:id="63" w:author="OPPO (Qianxi_v2)" w:date="2020-06-05T22:50:00Z"/>
                <w:b/>
                <w:i/>
              </w:rPr>
            </w:pPr>
            <w:ins w:id="64" w:author="OPPO (Qianxi)" w:date="2020-06-03T13:57:00Z">
              <w:del w:id="65" w:author="OPPO (Qianxi_v2)" w:date="2020-06-05T22:50:00Z">
                <w:r w:rsidRPr="000E4E7F" w:rsidDel="009C4C03">
                  <w:delText>I</w:delText>
                </w:r>
                <w:r w:rsidRPr="007C32B9" w:rsidDel="009C4C03">
                  <w:delText xml:space="preserve">ndicates, for a particular band combination of NR Uu, the supported band combination list among </w:delText>
                </w:r>
                <w:r w:rsidRPr="00CA1029" w:rsidDel="009C4C03">
                  <w:rPr>
                    <w:i/>
                  </w:rPr>
                  <w:delText>supportedBandCombinationListSidelinkEUTRA</w:delText>
                </w:r>
                <w:r w:rsidDel="009C4C03">
                  <w:rPr>
                    <w:i/>
                  </w:rPr>
                  <w:delText>NR</w:delText>
                </w:r>
                <w:r w:rsidRPr="007C32B9" w:rsidDel="009C4C03">
                  <w:delText xml:space="preserve"> on which the UE supports simultaneous transmission or reception of NR Uu and </w:delText>
                </w:r>
                <w:r w:rsidR="009E30B5" w:rsidDel="009C4C03">
                  <w:delText>joint V2X</w:delText>
                </w:r>
                <w:r w:rsidRPr="007C32B9" w:rsidDel="009C4C03">
                  <w:delText xml:space="preserve"> </w:delText>
                </w:r>
                <w:r w:rsidRPr="007C32B9" w:rsidDel="009C4C03">
                  <w:rPr>
                    <w:rFonts w:eastAsia="SimSun"/>
                    <w:lang w:eastAsia="zh-CN"/>
                  </w:rPr>
                  <w:delText>sidelink</w:delText>
                </w:r>
                <w:r w:rsidRPr="007C32B9" w:rsidDel="009C4C03">
                  <w:delText xml:space="preserve"> </w:delText>
                </w:r>
              </w:del>
            </w:ins>
            <w:ins w:id="66" w:author="OPPO (Qianxi)" w:date="2020-06-03T13:58:00Z">
              <w:del w:id="67" w:author="OPPO (Qianxi_v2)" w:date="2020-06-05T22:50:00Z">
                <w:r w:rsidR="009E30B5" w:rsidDel="009C4C03">
                  <w:delText xml:space="preserve">and NR sidelink </w:delText>
                </w:r>
              </w:del>
            </w:ins>
            <w:ins w:id="68" w:author="OPPO (Qianxi)" w:date="2020-06-03T13:57:00Z">
              <w:del w:id="69" w:author="OPPO (Qianxi_v2)" w:date="2020-06-05T22:50:00Z">
                <w:r w:rsidRPr="007C32B9" w:rsidDel="009C4C03">
                  <w:delText xml:space="preserve">communication respectively. The first bit refers to the first entry of </w:delText>
                </w:r>
                <w:r w:rsidRPr="00CA1029" w:rsidDel="009C4C03">
                  <w:rPr>
                    <w:i/>
                  </w:rPr>
                  <w:delText>supportedBandCombinationListSidelinkEUTRA</w:delText>
                </w:r>
              </w:del>
            </w:ins>
            <w:ins w:id="70" w:author="OPPO (Qianxi)" w:date="2020-06-03T13:58:00Z">
              <w:del w:id="71" w:author="OPPO (Qianxi_v2)" w:date="2020-06-05T22:50:00Z">
                <w:r w:rsidR="009E30B5" w:rsidDel="009C4C03">
                  <w:rPr>
                    <w:i/>
                  </w:rPr>
                  <w:delText>NR</w:delText>
                </w:r>
              </w:del>
            </w:ins>
            <w:ins w:id="72" w:author="OPPO (Qianxi)" w:date="2020-06-03T13:57:00Z">
              <w:del w:id="73" w:author="OPPO (Qianxi_v2)" w:date="2020-06-05T22:50:00Z">
                <w:r w:rsidRPr="007C32B9" w:rsidDel="009C4C03">
                  <w:delText xml:space="preserve"> with value 1 indicating V2X sidelink transmission/reception is supported.</w:delText>
                </w:r>
              </w:del>
            </w:ins>
          </w:p>
        </w:tc>
        <w:tc>
          <w:tcPr>
            <w:tcW w:w="709" w:type="dxa"/>
            <w:shd w:val="clear" w:color="auto" w:fill="auto"/>
            <w:tcPrChange w:id="74" w:author="OPPO (Qianxi)" w:date="2020-06-03T13:58:00Z">
              <w:tcPr>
                <w:tcW w:w="709" w:type="dxa"/>
                <w:gridSpan w:val="3"/>
                <w:shd w:val="clear" w:color="auto" w:fill="FFFF00"/>
              </w:tcPr>
            </w:tcPrChange>
          </w:tcPr>
          <w:p w14:paraId="356CA184" w14:textId="7EED04E7" w:rsidR="00897D18" w:rsidDel="009C4C03" w:rsidRDefault="00897D18" w:rsidP="00897D18">
            <w:pPr>
              <w:pStyle w:val="TAL"/>
              <w:jc w:val="center"/>
              <w:rPr>
                <w:ins w:id="75" w:author="OPPO (Qianxi)" w:date="2020-06-03T13:56:00Z"/>
                <w:del w:id="76" w:author="OPPO (Qianxi_v2)" w:date="2020-06-05T22:50:00Z"/>
                <w:lang w:eastAsia="zh-CN"/>
              </w:rPr>
            </w:pPr>
            <w:ins w:id="77" w:author="OPPO (Qianxi)" w:date="2020-06-03T13:57:00Z">
              <w:del w:id="78" w:author="OPPO (Qianxi_v2)" w:date="2020-06-05T22:50:00Z">
                <w:r w:rsidDel="009C4C03">
                  <w:rPr>
                    <w:rFonts w:hint="eastAsia"/>
                    <w:lang w:eastAsia="ko-KR"/>
                  </w:rPr>
                  <w:delText>BC</w:delText>
                </w:r>
              </w:del>
            </w:ins>
          </w:p>
        </w:tc>
        <w:tc>
          <w:tcPr>
            <w:tcW w:w="567" w:type="dxa"/>
            <w:shd w:val="clear" w:color="auto" w:fill="auto"/>
            <w:tcPrChange w:id="79" w:author="OPPO (Qianxi)" w:date="2020-06-03T13:58:00Z">
              <w:tcPr>
                <w:tcW w:w="567" w:type="dxa"/>
                <w:gridSpan w:val="3"/>
                <w:shd w:val="clear" w:color="auto" w:fill="FFFF00"/>
              </w:tcPr>
            </w:tcPrChange>
          </w:tcPr>
          <w:p w14:paraId="237D1B1F" w14:textId="2E3131C0" w:rsidR="00897D18" w:rsidDel="009C4C03" w:rsidRDefault="00897D18" w:rsidP="00897D18">
            <w:pPr>
              <w:pStyle w:val="TAL"/>
              <w:jc w:val="center"/>
              <w:rPr>
                <w:ins w:id="80" w:author="OPPO (Qianxi)" w:date="2020-06-03T13:56:00Z"/>
                <w:del w:id="81" w:author="OPPO (Qianxi_v2)" w:date="2020-06-05T22:50:00Z"/>
                <w:lang w:eastAsia="zh-CN"/>
              </w:rPr>
            </w:pPr>
            <w:ins w:id="82" w:author="OPPO (Qianxi)" w:date="2020-06-03T13:57:00Z">
              <w:del w:id="83" w:author="OPPO (Qianxi_v2)" w:date="2020-06-05T22:50:00Z">
                <w:r w:rsidDel="009C4C03">
                  <w:rPr>
                    <w:rFonts w:hint="eastAsia"/>
                    <w:lang w:eastAsia="zh-CN"/>
                  </w:rPr>
                  <w:delText>No</w:delText>
                </w:r>
              </w:del>
            </w:ins>
          </w:p>
        </w:tc>
        <w:tc>
          <w:tcPr>
            <w:tcW w:w="709" w:type="dxa"/>
            <w:shd w:val="clear" w:color="auto" w:fill="auto"/>
            <w:tcPrChange w:id="84" w:author="OPPO (Qianxi)" w:date="2020-06-03T13:58:00Z">
              <w:tcPr>
                <w:tcW w:w="709" w:type="dxa"/>
                <w:gridSpan w:val="3"/>
                <w:shd w:val="clear" w:color="auto" w:fill="FFFF00"/>
              </w:tcPr>
            </w:tcPrChange>
          </w:tcPr>
          <w:p w14:paraId="118649C2" w14:textId="48C03006" w:rsidR="00897D18" w:rsidRPr="00F725D9" w:rsidDel="009C4C03" w:rsidRDefault="00897D18" w:rsidP="00897D18">
            <w:pPr>
              <w:pStyle w:val="TAL"/>
              <w:jc w:val="center"/>
              <w:rPr>
                <w:ins w:id="85" w:author="OPPO (Qianxi)" w:date="2020-06-03T13:56:00Z"/>
                <w:del w:id="86" w:author="OPPO (Qianxi_v2)" w:date="2020-06-05T22:50:00Z"/>
                <w:lang w:eastAsia="ja-JP"/>
              </w:rPr>
            </w:pPr>
            <w:ins w:id="87" w:author="OPPO (Qianxi)" w:date="2020-06-03T13:57:00Z">
              <w:del w:id="88" w:author="OPPO (Qianxi_v2)" w:date="2020-06-05T22:50:00Z">
                <w:r w:rsidRPr="00F725D9" w:rsidDel="009C4C03">
                  <w:rPr>
                    <w:lang w:eastAsia="ja-JP"/>
                  </w:rPr>
                  <w:delText>No</w:delText>
                </w:r>
              </w:del>
            </w:ins>
          </w:p>
        </w:tc>
        <w:tc>
          <w:tcPr>
            <w:tcW w:w="728" w:type="dxa"/>
            <w:shd w:val="clear" w:color="auto" w:fill="auto"/>
            <w:tcPrChange w:id="89" w:author="OPPO (Qianxi)" w:date="2020-06-03T13:58:00Z">
              <w:tcPr>
                <w:tcW w:w="728" w:type="dxa"/>
                <w:gridSpan w:val="3"/>
                <w:shd w:val="clear" w:color="auto" w:fill="FFFF00"/>
              </w:tcPr>
            </w:tcPrChange>
          </w:tcPr>
          <w:p w14:paraId="67C8549E" w14:textId="4ACB2E08" w:rsidR="00897D18" w:rsidRPr="00F725D9" w:rsidDel="009C4C03" w:rsidRDefault="00897D18" w:rsidP="00897D18">
            <w:pPr>
              <w:pStyle w:val="TAL"/>
              <w:jc w:val="center"/>
              <w:rPr>
                <w:ins w:id="90" w:author="OPPO (Qianxi)" w:date="2020-06-03T13:56:00Z"/>
                <w:del w:id="91" w:author="OPPO (Qianxi_v2)" w:date="2020-06-05T22:50:00Z"/>
              </w:rPr>
            </w:pPr>
            <w:ins w:id="92" w:author="OPPO (Qianxi)" w:date="2020-06-03T13:57:00Z">
              <w:del w:id="93" w:author="OPPO (Qianxi_v2)" w:date="2020-06-05T22:50:00Z">
                <w:r w:rsidRPr="00F725D9" w:rsidDel="009C4C03">
                  <w:delText>No</w:delText>
                </w:r>
              </w:del>
            </w:ins>
          </w:p>
        </w:tc>
      </w:tr>
      <w:tr w:rsidR="00897D18" w:rsidRPr="00F725D9" w14:paraId="18D91ECE" w14:textId="77777777" w:rsidTr="00022661">
        <w:trPr>
          <w:cantSplit/>
          <w:tblHeader/>
        </w:trPr>
        <w:tc>
          <w:tcPr>
            <w:tcW w:w="6917" w:type="dxa"/>
          </w:tcPr>
          <w:p w14:paraId="7A09E91E" w14:textId="77777777" w:rsidR="00897D18" w:rsidRPr="00F725D9" w:rsidRDefault="00897D18" w:rsidP="00897D18">
            <w:pPr>
              <w:pStyle w:val="TAL"/>
              <w:rPr>
                <w:b/>
                <w:i/>
              </w:rPr>
            </w:pPr>
            <w:proofErr w:type="spellStart"/>
            <w:r w:rsidRPr="00F725D9">
              <w:rPr>
                <w:b/>
                <w:i/>
              </w:rPr>
              <w:t>supportedNumberTAG</w:t>
            </w:r>
            <w:proofErr w:type="spellEnd"/>
          </w:p>
          <w:p w14:paraId="69412C1E" w14:textId="77777777" w:rsidR="00897D18" w:rsidRPr="00F725D9" w:rsidRDefault="00897D18" w:rsidP="00897D18">
            <w:pPr>
              <w:pStyle w:val="TAL"/>
            </w:pPr>
            <w:r w:rsidRPr="00F725D9">
              <w:t>Defines the number of timing advance groups supported by the UE. It is applied to NR CA</w:t>
            </w:r>
            <w:r w:rsidRPr="00F725D9">
              <w:rPr>
                <w:lang w:eastAsia="ja-JP"/>
              </w:rPr>
              <w:t>, NR-DC</w:t>
            </w:r>
            <w:r w:rsidRPr="00F725D9">
              <w:t xml:space="preserve"> and EN-DC</w:t>
            </w:r>
            <w:r w:rsidRPr="00F725D9">
              <w:rPr>
                <w:lang w:eastAsia="ja-JP"/>
              </w:rPr>
              <w:t>/NE-DC</w:t>
            </w:r>
            <w:r w:rsidRPr="00F725D9">
              <w:t>. For 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p>
        </w:tc>
        <w:tc>
          <w:tcPr>
            <w:tcW w:w="709" w:type="dxa"/>
          </w:tcPr>
          <w:p w14:paraId="04465D6F" w14:textId="77777777" w:rsidR="00897D18" w:rsidRPr="00F725D9" w:rsidRDefault="00897D18" w:rsidP="00897D18">
            <w:pPr>
              <w:pStyle w:val="TAL"/>
              <w:jc w:val="center"/>
            </w:pPr>
            <w:r w:rsidRPr="00F725D9">
              <w:rPr>
                <w:lang w:eastAsia="ko-KR"/>
              </w:rPr>
              <w:t>BC</w:t>
            </w:r>
          </w:p>
        </w:tc>
        <w:tc>
          <w:tcPr>
            <w:tcW w:w="567" w:type="dxa"/>
          </w:tcPr>
          <w:p w14:paraId="1A7B1955" w14:textId="77777777" w:rsidR="00897D18" w:rsidRPr="00F725D9" w:rsidRDefault="00897D18" w:rsidP="00897D18">
            <w:pPr>
              <w:pStyle w:val="TAL"/>
              <w:jc w:val="center"/>
            </w:pPr>
            <w:r w:rsidRPr="00F725D9">
              <w:t>CY</w:t>
            </w:r>
          </w:p>
        </w:tc>
        <w:tc>
          <w:tcPr>
            <w:tcW w:w="709" w:type="dxa"/>
          </w:tcPr>
          <w:p w14:paraId="7F879995" w14:textId="77777777" w:rsidR="00897D18" w:rsidRPr="00F725D9" w:rsidRDefault="00897D18" w:rsidP="00897D18">
            <w:pPr>
              <w:pStyle w:val="TAL"/>
              <w:jc w:val="center"/>
            </w:pPr>
            <w:r w:rsidRPr="00F725D9">
              <w:t>No</w:t>
            </w:r>
          </w:p>
        </w:tc>
        <w:tc>
          <w:tcPr>
            <w:tcW w:w="728" w:type="dxa"/>
          </w:tcPr>
          <w:p w14:paraId="101BE2D1" w14:textId="77777777" w:rsidR="00897D18" w:rsidRPr="00F725D9" w:rsidRDefault="00897D18" w:rsidP="00897D18">
            <w:pPr>
              <w:pStyle w:val="TAL"/>
              <w:jc w:val="center"/>
            </w:pPr>
            <w:r w:rsidRPr="00F725D9">
              <w:t>No</w:t>
            </w:r>
          </w:p>
        </w:tc>
      </w:tr>
      <w:tr w:rsidR="00A42FDB" w:rsidRPr="00F725D9" w14:paraId="7108BEB2" w14:textId="77777777" w:rsidTr="00022661">
        <w:trPr>
          <w:cantSplit/>
          <w:tblHeader/>
          <w:ins w:id="94" w:author="OPPO (Qianxi_v2)" w:date="2020-06-05T22:49:00Z"/>
        </w:trPr>
        <w:tc>
          <w:tcPr>
            <w:tcW w:w="6917" w:type="dxa"/>
          </w:tcPr>
          <w:p w14:paraId="7CD815BF" w14:textId="77777777" w:rsidR="00A42FDB" w:rsidRDefault="00A42FDB" w:rsidP="00A42FDB">
            <w:pPr>
              <w:pStyle w:val="TAL"/>
              <w:rPr>
                <w:ins w:id="95" w:author="OPPO (Qianxi_v2)" w:date="2020-06-05T22:49:00Z"/>
                <w:b/>
                <w:i/>
              </w:rPr>
            </w:pPr>
            <w:proofErr w:type="spellStart"/>
            <w:ins w:id="96" w:author="OPPO (Qianxi_v2)" w:date="2020-06-05T22:49:00Z">
              <w:r w:rsidRPr="0045311E">
                <w:rPr>
                  <w:b/>
                  <w:i/>
                </w:rPr>
                <w:t>supportedTxBandCombListPerBC</w:t>
              </w:r>
              <w:r>
                <w:rPr>
                  <w:b/>
                  <w:i/>
                </w:rPr>
                <w:t>-</w:t>
              </w:r>
              <w:r w:rsidRPr="0045311E">
                <w:rPr>
                  <w:b/>
                  <w:i/>
                </w:rPr>
                <w:t>SidelinkEUTRA</w:t>
              </w:r>
              <w:proofErr w:type="spellEnd"/>
              <w:r>
                <w:rPr>
                  <w:b/>
                  <w:i/>
                </w:rPr>
                <w:t xml:space="preserve">, </w:t>
              </w:r>
              <w:proofErr w:type="spellStart"/>
              <w:r w:rsidRPr="00CA1029">
                <w:rPr>
                  <w:b/>
                  <w:i/>
                </w:rPr>
                <w:t>supportedRxBandCombListPerBC</w:t>
              </w:r>
              <w:r>
                <w:rPr>
                  <w:b/>
                  <w:i/>
                </w:rPr>
                <w:t>-</w:t>
              </w:r>
              <w:r w:rsidRPr="00CA1029">
                <w:rPr>
                  <w:b/>
                  <w:i/>
                </w:rPr>
                <w:t>SidelinkEUTRA</w:t>
              </w:r>
              <w:proofErr w:type="spellEnd"/>
            </w:ins>
          </w:p>
          <w:p w14:paraId="23A3DF3B" w14:textId="0C5176EE" w:rsidR="00A42FDB" w:rsidRPr="00F725D9" w:rsidRDefault="00A42FDB" w:rsidP="00BD23B8">
            <w:pPr>
              <w:pStyle w:val="TAL"/>
              <w:rPr>
                <w:ins w:id="97" w:author="OPPO (Qianxi_v2)" w:date="2020-06-05T22:49:00Z"/>
                <w:b/>
                <w:i/>
              </w:rPr>
            </w:pPr>
            <w:ins w:id="98" w:author="OPPO (Qianxi_v2)" w:date="2020-06-05T22:49:00Z">
              <w:r w:rsidRPr="000E4E7F">
                <w:t>I</w:t>
              </w:r>
              <w:r w:rsidRPr="007C32B9">
                <w:t xml:space="preserve">ndicates, for a particular band combination of NR Uu, the supported band combination list among </w:t>
              </w:r>
              <w:proofErr w:type="spellStart"/>
              <w:r w:rsidRPr="00CA1029">
                <w:rPr>
                  <w:i/>
                </w:rPr>
                <w:t>supportedBandCombinationListSidelinkEUTRA</w:t>
              </w:r>
              <w:proofErr w:type="spellEnd"/>
              <w:r w:rsidRPr="007C32B9">
                <w:t xml:space="preserve"> on which the UE supports simultaneous transmission or reception of NR Uu and </w:t>
              </w:r>
            </w:ins>
            <w:ins w:id="99" w:author="OPPO (Qianxi_v2)" w:date="2020-06-06T19:29:00Z">
              <w:r w:rsidR="00077890">
                <w:t>V2X</w:t>
              </w:r>
            </w:ins>
            <w:ins w:id="100" w:author="OPPO (Qianxi_v2)" w:date="2020-06-05T22:49:00Z">
              <w:r w:rsidRPr="007C32B9">
                <w:t xml:space="preserve"> </w:t>
              </w:r>
              <w:r w:rsidRPr="007C32B9">
                <w:rPr>
                  <w:rFonts w:eastAsia="SimSun"/>
                  <w:lang w:eastAsia="zh-CN"/>
                </w:rPr>
                <w:t>sidelink</w:t>
              </w:r>
              <w:r w:rsidRPr="007C32B9">
                <w:t xml:space="preserve"> communication respectively. The first bit refers to the first entry of </w:t>
              </w:r>
              <w:proofErr w:type="spellStart"/>
              <w:r w:rsidRPr="00CA1029">
                <w:rPr>
                  <w:i/>
                </w:rPr>
                <w:t>supportedBandCombinationListSidelinkEUTRA</w:t>
              </w:r>
              <w:proofErr w:type="spellEnd"/>
              <w:r w:rsidRPr="007C32B9">
                <w:t xml:space="preserve"> with value 1 indicating V2X sidelink transmission/reception is supported.</w:t>
              </w:r>
            </w:ins>
          </w:p>
        </w:tc>
        <w:tc>
          <w:tcPr>
            <w:tcW w:w="709" w:type="dxa"/>
          </w:tcPr>
          <w:p w14:paraId="60B7AE77" w14:textId="5F089265" w:rsidR="00A42FDB" w:rsidRPr="00F725D9" w:rsidRDefault="00A42FDB" w:rsidP="00A42FDB">
            <w:pPr>
              <w:pStyle w:val="TAL"/>
              <w:jc w:val="center"/>
              <w:rPr>
                <w:ins w:id="101" w:author="OPPO (Qianxi_v2)" w:date="2020-06-05T22:49:00Z"/>
                <w:lang w:eastAsia="ko-KR"/>
              </w:rPr>
            </w:pPr>
            <w:ins w:id="102" w:author="OPPO (Qianxi_v2)" w:date="2020-06-05T22:49:00Z">
              <w:r>
                <w:rPr>
                  <w:rFonts w:hint="eastAsia"/>
                  <w:lang w:eastAsia="ko-KR"/>
                </w:rPr>
                <w:t>BC</w:t>
              </w:r>
            </w:ins>
          </w:p>
        </w:tc>
        <w:tc>
          <w:tcPr>
            <w:tcW w:w="567" w:type="dxa"/>
          </w:tcPr>
          <w:p w14:paraId="01ACED21" w14:textId="66E52852" w:rsidR="00A42FDB" w:rsidRPr="00F725D9" w:rsidRDefault="00A42FDB" w:rsidP="00A42FDB">
            <w:pPr>
              <w:pStyle w:val="TAL"/>
              <w:jc w:val="center"/>
              <w:rPr>
                <w:ins w:id="103" w:author="OPPO (Qianxi_v2)" w:date="2020-06-05T22:49:00Z"/>
              </w:rPr>
            </w:pPr>
            <w:ins w:id="104" w:author="OPPO (Qianxi_v2)" w:date="2020-06-05T22:49:00Z">
              <w:r>
                <w:rPr>
                  <w:rFonts w:hint="eastAsia"/>
                  <w:lang w:eastAsia="zh-CN"/>
                </w:rPr>
                <w:t>No</w:t>
              </w:r>
            </w:ins>
          </w:p>
        </w:tc>
        <w:tc>
          <w:tcPr>
            <w:tcW w:w="709" w:type="dxa"/>
          </w:tcPr>
          <w:p w14:paraId="6211B758" w14:textId="0048C6C2" w:rsidR="00A42FDB" w:rsidRPr="00F725D9" w:rsidRDefault="00A42FDB" w:rsidP="00A42FDB">
            <w:pPr>
              <w:pStyle w:val="TAL"/>
              <w:jc w:val="center"/>
              <w:rPr>
                <w:ins w:id="105" w:author="OPPO (Qianxi_v2)" w:date="2020-06-05T22:49:00Z"/>
              </w:rPr>
            </w:pPr>
            <w:ins w:id="106" w:author="OPPO (Qianxi_v2)" w:date="2020-06-05T22:49:00Z">
              <w:r w:rsidRPr="00F725D9">
                <w:rPr>
                  <w:lang w:eastAsia="ja-JP"/>
                </w:rPr>
                <w:t>No</w:t>
              </w:r>
            </w:ins>
          </w:p>
        </w:tc>
        <w:tc>
          <w:tcPr>
            <w:tcW w:w="728" w:type="dxa"/>
          </w:tcPr>
          <w:p w14:paraId="5CB39930" w14:textId="02FDA259" w:rsidR="00A42FDB" w:rsidRPr="00F725D9" w:rsidRDefault="00A42FDB" w:rsidP="00A42FDB">
            <w:pPr>
              <w:pStyle w:val="TAL"/>
              <w:jc w:val="center"/>
              <w:rPr>
                <w:ins w:id="107" w:author="OPPO (Qianxi_v2)" w:date="2020-06-05T22:49:00Z"/>
              </w:rPr>
            </w:pPr>
            <w:ins w:id="108" w:author="OPPO (Qianxi_v2)" w:date="2020-06-05T22:49:00Z">
              <w:r w:rsidRPr="00F725D9">
                <w:t>No</w:t>
              </w:r>
            </w:ins>
          </w:p>
        </w:tc>
      </w:tr>
      <w:tr w:rsidR="00A42FDB" w:rsidRPr="00F725D9" w14:paraId="00E3AF89" w14:textId="77777777" w:rsidTr="00022661">
        <w:trPr>
          <w:cantSplit/>
          <w:tblHeader/>
          <w:ins w:id="109" w:author="OPPO (Qianxi_v2)" w:date="2020-06-05T22:49:00Z"/>
        </w:trPr>
        <w:tc>
          <w:tcPr>
            <w:tcW w:w="6917" w:type="dxa"/>
          </w:tcPr>
          <w:p w14:paraId="5749E7B4" w14:textId="77777777" w:rsidR="00A42FDB" w:rsidRDefault="00A42FDB" w:rsidP="00A42FDB">
            <w:pPr>
              <w:pStyle w:val="TAL"/>
              <w:rPr>
                <w:ins w:id="110" w:author="OPPO (Qianxi_v2)" w:date="2020-06-05T22:49:00Z"/>
                <w:b/>
                <w:i/>
              </w:rPr>
            </w:pPr>
            <w:proofErr w:type="spellStart"/>
            <w:ins w:id="111" w:author="OPPO (Qianxi_v2)" w:date="2020-06-05T22:49:00Z">
              <w:r w:rsidRPr="008F391C">
                <w:rPr>
                  <w:b/>
                  <w:i/>
                </w:rPr>
                <w:lastRenderedPageBreak/>
                <w:t>supportedTxBandCombListPerBC</w:t>
              </w:r>
              <w:proofErr w:type="spellEnd"/>
              <w:r>
                <w:rPr>
                  <w:b/>
                  <w:i/>
                </w:rPr>
                <w:t>-</w:t>
              </w:r>
              <w:proofErr w:type="spellStart"/>
              <w:r w:rsidRPr="008F391C">
                <w:rPr>
                  <w:b/>
                  <w:i/>
                </w:rPr>
                <w:t>SidelinkEUTRA</w:t>
              </w:r>
              <w:proofErr w:type="spellEnd"/>
              <w:r>
                <w:rPr>
                  <w:b/>
                  <w:i/>
                </w:rPr>
                <w:t xml:space="preserve">-NR, </w:t>
              </w:r>
              <w:proofErr w:type="spellStart"/>
              <w:r w:rsidRPr="00CA1029">
                <w:rPr>
                  <w:b/>
                  <w:i/>
                </w:rPr>
                <w:t>supportedRxBandCombListPerBC</w:t>
              </w:r>
              <w:proofErr w:type="spellEnd"/>
              <w:r>
                <w:rPr>
                  <w:b/>
                  <w:i/>
                </w:rPr>
                <w:t>-</w:t>
              </w:r>
              <w:proofErr w:type="spellStart"/>
              <w:r w:rsidRPr="00CA1029">
                <w:rPr>
                  <w:b/>
                  <w:i/>
                </w:rPr>
                <w:t>SidelinkEUTRA</w:t>
              </w:r>
              <w:proofErr w:type="spellEnd"/>
              <w:r>
                <w:rPr>
                  <w:b/>
                  <w:i/>
                </w:rPr>
                <w:t>-NR</w:t>
              </w:r>
            </w:ins>
          </w:p>
          <w:p w14:paraId="47022DD5" w14:textId="494AD585" w:rsidR="00A42FDB" w:rsidRPr="00F725D9" w:rsidRDefault="00A42FDB" w:rsidP="00A42FDB">
            <w:pPr>
              <w:pStyle w:val="TAL"/>
              <w:rPr>
                <w:ins w:id="112" w:author="OPPO (Qianxi_v2)" w:date="2020-06-05T22:49:00Z"/>
                <w:b/>
                <w:i/>
              </w:rPr>
            </w:pPr>
            <w:ins w:id="113" w:author="OPPO (Qianxi_v2)" w:date="2020-06-05T22:49:00Z">
              <w:r w:rsidRPr="000E4E7F">
                <w:t>I</w:t>
              </w:r>
              <w:r w:rsidRPr="007C32B9">
                <w:t xml:space="preserve">ndicates, for a particular band combination of NR Uu, the supported band combination list among </w:t>
              </w:r>
              <w:proofErr w:type="spellStart"/>
              <w:r w:rsidRPr="00CA1029">
                <w:rPr>
                  <w:i/>
                </w:rPr>
                <w:t>supportedBandCombinationListSidelinkEUTRA</w:t>
              </w:r>
              <w:proofErr w:type="spellEnd"/>
              <w:r>
                <w:rPr>
                  <w:i/>
                </w:rPr>
                <w:t>-NR</w:t>
              </w:r>
              <w:r w:rsidRPr="007C32B9">
                <w:t xml:space="preserve"> on which the UE supports simultaneous transmission or reception of NR Uu and </w:t>
              </w:r>
              <w:r>
                <w:t>joint V2X</w:t>
              </w:r>
              <w:r w:rsidRPr="007C32B9">
                <w:t xml:space="preserve"> </w:t>
              </w:r>
              <w:r w:rsidRPr="007C32B9">
                <w:rPr>
                  <w:rFonts w:eastAsia="SimSun"/>
                  <w:lang w:eastAsia="zh-CN"/>
                </w:rPr>
                <w:t>sidelink</w:t>
              </w:r>
              <w:r w:rsidRPr="007C32B9">
                <w:t xml:space="preserve"> </w:t>
              </w:r>
              <w:r>
                <w:t xml:space="preserve">and NR sidelink </w:t>
              </w:r>
              <w:r w:rsidRPr="007C32B9">
                <w:t xml:space="preserve">communication respectively. The first bit refers to the first entry of </w:t>
              </w:r>
              <w:proofErr w:type="spellStart"/>
              <w:r w:rsidRPr="00CA1029">
                <w:rPr>
                  <w:i/>
                </w:rPr>
                <w:t>supportedBandCombinationListSidelinkEUTRA</w:t>
              </w:r>
              <w:proofErr w:type="spellEnd"/>
              <w:r>
                <w:rPr>
                  <w:i/>
                </w:rPr>
                <w:t>-NR</w:t>
              </w:r>
              <w:r w:rsidRPr="007C32B9">
                <w:t xml:space="preserve"> with value 1 indicating V2X sidelink transmission/reception is supported.</w:t>
              </w:r>
            </w:ins>
          </w:p>
        </w:tc>
        <w:tc>
          <w:tcPr>
            <w:tcW w:w="709" w:type="dxa"/>
          </w:tcPr>
          <w:p w14:paraId="39A52629" w14:textId="56EE33DE" w:rsidR="00A42FDB" w:rsidRPr="00F725D9" w:rsidRDefault="00A42FDB" w:rsidP="00A42FDB">
            <w:pPr>
              <w:pStyle w:val="TAL"/>
              <w:jc w:val="center"/>
              <w:rPr>
                <w:ins w:id="114" w:author="OPPO (Qianxi_v2)" w:date="2020-06-05T22:49:00Z"/>
                <w:lang w:eastAsia="ko-KR"/>
              </w:rPr>
            </w:pPr>
            <w:ins w:id="115" w:author="OPPO (Qianxi_v2)" w:date="2020-06-05T22:49:00Z">
              <w:r>
                <w:rPr>
                  <w:rFonts w:hint="eastAsia"/>
                  <w:lang w:eastAsia="ko-KR"/>
                </w:rPr>
                <w:t>BC</w:t>
              </w:r>
            </w:ins>
          </w:p>
        </w:tc>
        <w:tc>
          <w:tcPr>
            <w:tcW w:w="567" w:type="dxa"/>
          </w:tcPr>
          <w:p w14:paraId="0FB5CE4F" w14:textId="0B48C2B7" w:rsidR="00A42FDB" w:rsidRPr="00F725D9" w:rsidRDefault="00A42FDB" w:rsidP="00A42FDB">
            <w:pPr>
              <w:pStyle w:val="TAL"/>
              <w:jc w:val="center"/>
              <w:rPr>
                <w:ins w:id="116" w:author="OPPO (Qianxi_v2)" w:date="2020-06-05T22:49:00Z"/>
              </w:rPr>
            </w:pPr>
            <w:ins w:id="117" w:author="OPPO (Qianxi_v2)" w:date="2020-06-05T22:49:00Z">
              <w:r>
                <w:rPr>
                  <w:rFonts w:hint="eastAsia"/>
                  <w:lang w:eastAsia="zh-CN"/>
                </w:rPr>
                <w:t>No</w:t>
              </w:r>
            </w:ins>
          </w:p>
        </w:tc>
        <w:tc>
          <w:tcPr>
            <w:tcW w:w="709" w:type="dxa"/>
          </w:tcPr>
          <w:p w14:paraId="4CB87741" w14:textId="01628BA6" w:rsidR="00A42FDB" w:rsidRPr="00F725D9" w:rsidRDefault="00A42FDB" w:rsidP="00A42FDB">
            <w:pPr>
              <w:pStyle w:val="TAL"/>
              <w:jc w:val="center"/>
              <w:rPr>
                <w:ins w:id="118" w:author="OPPO (Qianxi_v2)" w:date="2020-06-05T22:49:00Z"/>
              </w:rPr>
            </w:pPr>
            <w:ins w:id="119" w:author="OPPO (Qianxi_v2)" w:date="2020-06-05T22:49:00Z">
              <w:r w:rsidRPr="00F725D9">
                <w:rPr>
                  <w:lang w:eastAsia="ja-JP"/>
                </w:rPr>
                <w:t>No</w:t>
              </w:r>
            </w:ins>
          </w:p>
        </w:tc>
        <w:tc>
          <w:tcPr>
            <w:tcW w:w="728" w:type="dxa"/>
          </w:tcPr>
          <w:p w14:paraId="5BC3C830" w14:textId="3C941661" w:rsidR="00A42FDB" w:rsidRPr="00F725D9" w:rsidRDefault="00A42FDB" w:rsidP="00A42FDB">
            <w:pPr>
              <w:pStyle w:val="TAL"/>
              <w:jc w:val="center"/>
              <w:rPr>
                <w:ins w:id="120" w:author="OPPO (Qianxi_v2)" w:date="2020-06-05T22:49:00Z"/>
              </w:rPr>
            </w:pPr>
            <w:ins w:id="121" w:author="OPPO (Qianxi_v2)" w:date="2020-06-05T22:49:00Z">
              <w:r w:rsidRPr="00F725D9">
                <w:t>No</w:t>
              </w:r>
            </w:ins>
          </w:p>
        </w:tc>
      </w:tr>
      <w:tr w:rsidR="00487478" w:rsidRPr="00F725D9" w14:paraId="2BB37B16" w14:textId="77777777" w:rsidTr="00022661">
        <w:trPr>
          <w:cantSplit/>
          <w:tblHeader/>
          <w:ins w:id="122" w:author="OPPO (Qianxi_v2)" w:date="2020-06-05T22:57:00Z"/>
        </w:trPr>
        <w:tc>
          <w:tcPr>
            <w:tcW w:w="6917" w:type="dxa"/>
          </w:tcPr>
          <w:p w14:paraId="7FAEE302" w14:textId="09841A6B" w:rsidR="00487478" w:rsidRDefault="00487478" w:rsidP="00487478">
            <w:pPr>
              <w:pStyle w:val="TAL"/>
              <w:rPr>
                <w:ins w:id="123" w:author="OPPO (Qianxi_v2)" w:date="2020-06-05T22:57:00Z"/>
                <w:b/>
                <w:i/>
              </w:rPr>
            </w:pPr>
            <w:proofErr w:type="spellStart"/>
            <w:ins w:id="124" w:author="OPPO (Qianxi_v2)" w:date="2020-06-05T22:57:00Z">
              <w:r w:rsidRPr="008F391C">
                <w:rPr>
                  <w:b/>
                  <w:i/>
                </w:rPr>
                <w:t>supportedTxBandCombListPerBC</w:t>
              </w:r>
              <w:r>
                <w:rPr>
                  <w:b/>
                  <w:i/>
                </w:rPr>
                <w:t>-SidelinkNR</w:t>
              </w:r>
              <w:proofErr w:type="spellEnd"/>
              <w:r>
                <w:rPr>
                  <w:b/>
                  <w:i/>
                </w:rPr>
                <w:t xml:space="preserve">, </w:t>
              </w:r>
              <w:proofErr w:type="spellStart"/>
              <w:r w:rsidRPr="00CA1029">
                <w:rPr>
                  <w:b/>
                  <w:i/>
                </w:rPr>
                <w:t>supportedRxBandCombListPerBC</w:t>
              </w:r>
              <w:r>
                <w:rPr>
                  <w:b/>
                  <w:i/>
                </w:rPr>
                <w:t>-SidelinkNR</w:t>
              </w:r>
              <w:proofErr w:type="spellEnd"/>
            </w:ins>
          </w:p>
          <w:p w14:paraId="147E2E23" w14:textId="788B72CC" w:rsidR="00487478" w:rsidRPr="008F391C" w:rsidRDefault="00487478" w:rsidP="00614E2D">
            <w:pPr>
              <w:pStyle w:val="TAL"/>
              <w:rPr>
                <w:ins w:id="125" w:author="OPPO (Qianxi_v2)" w:date="2020-06-05T22:57:00Z"/>
                <w:b/>
                <w:i/>
              </w:rPr>
            </w:pPr>
            <w:ins w:id="126" w:author="OPPO (Qianxi_v2)" w:date="2020-06-05T22:57:00Z">
              <w:r w:rsidRPr="000E4E7F">
                <w:t>I</w:t>
              </w:r>
              <w:r w:rsidRPr="007C32B9">
                <w:t xml:space="preserve">ndicates, for a particular band combination of NR Uu, the supported band combination list among </w:t>
              </w:r>
              <w:proofErr w:type="spellStart"/>
              <w:r w:rsidRPr="00CA1029">
                <w:rPr>
                  <w:i/>
                </w:rPr>
                <w:t>supported</w:t>
              </w:r>
              <w:r w:rsidR="00F30CAB">
                <w:rPr>
                  <w:i/>
                </w:rPr>
                <w:t>BandCombinationListSidelink</w:t>
              </w:r>
              <w:r>
                <w:rPr>
                  <w:i/>
                </w:rPr>
                <w:t>NR</w:t>
              </w:r>
              <w:proofErr w:type="spellEnd"/>
              <w:r w:rsidRPr="007C32B9">
                <w:t xml:space="preserve"> on which the UE supports simultaneous transmission or reception of NR Uu and </w:t>
              </w:r>
              <w:r w:rsidR="00F30CAB">
                <w:t>NR</w:t>
              </w:r>
              <w:r w:rsidRPr="007C32B9">
                <w:t xml:space="preserve"> </w:t>
              </w:r>
              <w:r w:rsidRPr="007C32B9">
                <w:rPr>
                  <w:rFonts w:eastAsia="SimSun"/>
                  <w:lang w:eastAsia="zh-CN"/>
                </w:rPr>
                <w:t>sidelink</w:t>
              </w:r>
              <w:r w:rsidRPr="007C32B9">
                <w:t xml:space="preserve"> communication. The first bit refers to the first entry of </w:t>
              </w:r>
              <w:proofErr w:type="spellStart"/>
              <w:r w:rsidRPr="00CA1029">
                <w:rPr>
                  <w:i/>
                </w:rPr>
                <w:t>supported</w:t>
              </w:r>
              <w:r w:rsidR="00F30CAB">
                <w:rPr>
                  <w:i/>
                </w:rPr>
                <w:t>BandCombinationListSidelink</w:t>
              </w:r>
              <w:r>
                <w:rPr>
                  <w:i/>
                </w:rPr>
                <w:t>NR</w:t>
              </w:r>
              <w:proofErr w:type="spellEnd"/>
              <w:r w:rsidRPr="007C32B9">
                <w:t xml:space="preserve"> with value 1 indicating </w:t>
              </w:r>
            </w:ins>
            <w:ins w:id="127" w:author="OPPO (Qianxi_v2)" w:date="2020-06-05T22:58:00Z">
              <w:r w:rsidR="00F30CAB">
                <w:t>NR</w:t>
              </w:r>
            </w:ins>
            <w:ins w:id="128" w:author="OPPO (Qianxi_v2)" w:date="2020-06-05T22:57:00Z">
              <w:r w:rsidRPr="007C32B9">
                <w:t xml:space="preserve"> sidelink transmission/reception is supported.</w:t>
              </w:r>
            </w:ins>
          </w:p>
        </w:tc>
        <w:tc>
          <w:tcPr>
            <w:tcW w:w="709" w:type="dxa"/>
          </w:tcPr>
          <w:p w14:paraId="47BCB7B3" w14:textId="22F2361C" w:rsidR="00487478" w:rsidRDefault="00487478" w:rsidP="00487478">
            <w:pPr>
              <w:pStyle w:val="TAL"/>
              <w:jc w:val="center"/>
              <w:rPr>
                <w:ins w:id="129" w:author="OPPO (Qianxi_v2)" w:date="2020-06-05T22:57:00Z"/>
                <w:lang w:eastAsia="ko-KR"/>
              </w:rPr>
            </w:pPr>
            <w:ins w:id="130" w:author="OPPO (Qianxi_v2)" w:date="2020-06-05T22:57:00Z">
              <w:r>
                <w:rPr>
                  <w:rFonts w:hint="eastAsia"/>
                  <w:lang w:eastAsia="ko-KR"/>
                </w:rPr>
                <w:t>BC</w:t>
              </w:r>
            </w:ins>
          </w:p>
        </w:tc>
        <w:tc>
          <w:tcPr>
            <w:tcW w:w="567" w:type="dxa"/>
          </w:tcPr>
          <w:p w14:paraId="2DE036B4" w14:textId="41129555" w:rsidR="00487478" w:rsidRDefault="00487478" w:rsidP="00487478">
            <w:pPr>
              <w:pStyle w:val="TAL"/>
              <w:jc w:val="center"/>
              <w:rPr>
                <w:ins w:id="131" w:author="OPPO (Qianxi_v2)" w:date="2020-06-05T22:57:00Z"/>
                <w:lang w:eastAsia="zh-CN"/>
              </w:rPr>
            </w:pPr>
            <w:ins w:id="132" w:author="OPPO (Qianxi_v2)" w:date="2020-06-05T22:57:00Z">
              <w:r>
                <w:rPr>
                  <w:rFonts w:hint="eastAsia"/>
                  <w:lang w:eastAsia="zh-CN"/>
                </w:rPr>
                <w:t>No</w:t>
              </w:r>
            </w:ins>
          </w:p>
        </w:tc>
        <w:tc>
          <w:tcPr>
            <w:tcW w:w="709" w:type="dxa"/>
          </w:tcPr>
          <w:p w14:paraId="0D9F67B8" w14:textId="00F7AA76" w:rsidR="00487478" w:rsidRPr="00F725D9" w:rsidRDefault="00487478" w:rsidP="00487478">
            <w:pPr>
              <w:pStyle w:val="TAL"/>
              <w:jc w:val="center"/>
              <w:rPr>
                <w:ins w:id="133" w:author="OPPO (Qianxi_v2)" w:date="2020-06-05T22:57:00Z"/>
                <w:lang w:eastAsia="ja-JP"/>
              </w:rPr>
            </w:pPr>
            <w:ins w:id="134" w:author="OPPO (Qianxi_v2)" w:date="2020-06-05T22:57:00Z">
              <w:r w:rsidRPr="00F725D9">
                <w:rPr>
                  <w:lang w:eastAsia="ja-JP"/>
                </w:rPr>
                <w:t>No</w:t>
              </w:r>
            </w:ins>
          </w:p>
        </w:tc>
        <w:tc>
          <w:tcPr>
            <w:tcW w:w="728" w:type="dxa"/>
          </w:tcPr>
          <w:p w14:paraId="375AA688" w14:textId="38531668" w:rsidR="00487478" w:rsidRPr="00F725D9" w:rsidRDefault="00487478" w:rsidP="00487478">
            <w:pPr>
              <w:pStyle w:val="TAL"/>
              <w:jc w:val="center"/>
              <w:rPr>
                <w:ins w:id="135" w:author="OPPO (Qianxi_v2)" w:date="2020-06-05T22:57:00Z"/>
              </w:rPr>
            </w:pPr>
            <w:ins w:id="136" w:author="OPPO (Qianxi_v2)" w:date="2020-06-05T22:57:00Z">
              <w:r w:rsidRPr="00F725D9">
                <w:t>No</w:t>
              </w:r>
            </w:ins>
          </w:p>
        </w:tc>
      </w:tr>
    </w:tbl>
    <w:p w14:paraId="5C7F851F" w14:textId="18BFFA71" w:rsidR="00741162" w:rsidRPr="00F725D9" w:rsidDel="00F30CAB" w:rsidRDefault="00741162" w:rsidP="00741162">
      <w:pPr>
        <w:rPr>
          <w:del w:id="137" w:author="OPPO (Qianxi_v2)" w:date="2020-06-05T22:58:00Z"/>
          <w:rFonts w:ascii="Arial" w:hAnsi="Arial"/>
        </w:rPr>
      </w:pPr>
    </w:p>
    <w:p w14:paraId="09E5DFF8" w14:textId="35DFCADB" w:rsidR="00741162" w:rsidRPr="00B35AC2" w:rsidRDefault="00B35AC2" w:rsidP="00B35AC2">
      <w:pPr>
        <w:pBdr>
          <w:top w:val="single" w:sz="4" w:space="1" w:color="auto"/>
          <w:left w:val="single" w:sz="4" w:space="4" w:color="auto"/>
          <w:bottom w:val="single" w:sz="4" w:space="1" w:color="auto"/>
          <w:right w:val="single" w:sz="4" w:space="4" w:color="auto"/>
        </w:pBdr>
        <w:jc w:val="center"/>
        <w:rPr>
          <w:i/>
        </w:rPr>
      </w:pPr>
      <w:r w:rsidRPr="00B35AC2">
        <w:rPr>
          <w:i/>
        </w:rPr>
        <w:t>Next Change</w:t>
      </w:r>
    </w:p>
    <w:p w14:paraId="0CA52970" w14:textId="57F3379D" w:rsidR="00E87009" w:rsidRDefault="00E87009">
      <w:pPr>
        <w:pStyle w:val="Heading3"/>
        <w:rPr>
          <w:ins w:id="138" w:author="OPPO (Qianxi)" w:date="2020-06-03T09:16:00Z"/>
        </w:rPr>
        <w:pPrChange w:id="139" w:author="OPPO (Qianxi)" w:date="2020-05-29T11:22:00Z">
          <w:pPr/>
        </w:pPrChange>
      </w:pPr>
      <w:ins w:id="140" w:author="OPPO (Qianxi)" w:date="2020-05-29T11:21:00Z">
        <w:r w:rsidRPr="00F725D9">
          <w:t>4.2.</w:t>
        </w:r>
        <w:r>
          <w:t>X</w:t>
        </w:r>
        <w:r w:rsidRPr="00F725D9">
          <w:tab/>
        </w:r>
        <w:r>
          <w:t>Sidelink</w:t>
        </w:r>
      </w:ins>
      <w:ins w:id="141" w:author="OPPO (Qianxi)" w:date="2020-06-02T13:02:00Z">
        <w:r w:rsidR="0085605B">
          <w:t xml:space="preserve"> </w:t>
        </w:r>
      </w:ins>
      <w:ins w:id="142" w:author="OPPO (Qianxi)" w:date="2020-05-29T11:21:00Z">
        <w:r>
          <w:t>Parameters</w:t>
        </w:r>
      </w:ins>
      <w:ins w:id="143" w:author="OPPO (Qianxi)" w:date="2020-06-02T13:02:00Z">
        <w:r w:rsidR="0085605B">
          <w:t xml:space="preserve"> </w:t>
        </w:r>
      </w:ins>
    </w:p>
    <w:p w14:paraId="03A0F8C7" w14:textId="5ACFA648" w:rsidR="00A90F38" w:rsidRDefault="00A90F38" w:rsidP="00A90F38">
      <w:pPr>
        <w:pStyle w:val="Heading4"/>
        <w:rPr>
          <w:ins w:id="144" w:author="OPPO (Qianxi_v2)" w:date="2020-06-05T22:43:00Z"/>
        </w:rPr>
      </w:pPr>
      <w:bookmarkStart w:id="145" w:name="_Toc12750907"/>
      <w:bookmarkStart w:id="146" w:name="_Toc29382272"/>
      <w:bookmarkStart w:id="147" w:name="_Toc37093389"/>
      <w:bookmarkStart w:id="148" w:name="_Toc37238665"/>
      <w:bookmarkStart w:id="149" w:name="_Toc37238779"/>
      <w:ins w:id="150" w:author="OPPO (Qianxi)" w:date="2020-06-03T09:16:00Z">
        <w:r w:rsidRPr="00F725D9">
          <w:t>4.</w:t>
        </w:r>
        <w:proofErr w:type="gramStart"/>
        <w:r w:rsidRPr="00F725D9">
          <w:t>2.</w:t>
        </w:r>
        <w:r>
          <w:t>X</w:t>
        </w:r>
        <w:r w:rsidRPr="00F725D9">
          <w:t>.</w:t>
        </w:r>
        <w:proofErr w:type="gramEnd"/>
        <w:r w:rsidRPr="00F725D9">
          <w:t>1</w:t>
        </w:r>
        <w:r w:rsidRPr="00F725D9">
          <w:tab/>
        </w:r>
      </w:ins>
      <w:bookmarkEnd w:id="145"/>
      <w:bookmarkEnd w:id="146"/>
      <w:bookmarkEnd w:id="147"/>
      <w:bookmarkEnd w:id="148"/>
      <w:bookmarkEnd w:id="149"/>
      <w:ins w:id="151" w:author="OPPO (Qianxi_v2)" w:date="2020-06-05T22:54:00Z">
        <w:r w:rsidR="00E411EE">
          <w:t xml:space="preserve">Sidelink </w:t>
        </w:r>
      </w:ins>
      <w:ins w:id="152" w:author="OPPO (Qianxi)" w:date="2020-06-03T09:16:00Z">
        <w:del w:id="153" w:author="OPPO (Qianxi_v2)" w:date="2020-06-05T22:43:00Z">
          <w:r w:rsidDel="000C6093">
            <w:delText>NR sidelink</w:delText>
          </w:r>
        </w:del>
      </w:ins>
      <w:ins w:id="154" w:author="OPPO (Qianxi_v2)" w:date="2020-06-05T22:43:00Z">
        <w:r w:rsidR="000C6093">
          <w:t>PDCP</w:t>
        </w:r>
      </w:ins>
      <w:ins w:id="155" w:author="OPPO (Qianxi)" w:date="2020-06-03T09:16:00Z">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6093" w:rsidRPr="00F725D9" w14:paraId="51E372EC" w14:textId="77777777" w:rsidTr="00A42FDB">
        <w:trPr>
          <w:cantSplit/>
          <w:tblHeader/>
          <w:ins w:id="156" w:author="OPPO (Qianxi_v2)" w:date="2020-06-05T22:43:00Z"/>
        </w:trPr>
        <w:tc>
          <w:tcPr>
            <w:tcW w:w="6917" w:type="dxa"/>
          </w:tcPr>
          <w:p w14:paraId="46B4531C" w14:textId="77777777" w:rsidR="000C6093" w:rsidRPr="00F725D9" w:rsidRDefault="000C6093" w:rsidP="00A42FDB">
            <w:pPr>
              <w:pStyle w:val="TAH"/>
              <w:rPr>
                <w:ins w:id="157" w:author="OPPO (Qianxi_v2)" w:date="2020-06-05T22:43:00Z"/>
              </w:rPr>
            </w:pPr>
            <w:ins w:id="158" w:author="OPPO (Qianxi_v2)" w:date="2020-06-05T22:43:00Z">
              <w:r w:rsidRPr="00F725D9">
                <w:t>Definitions for parameters</w:t>
              </w:r>
            </w:ins>
          </w:p>
        </w:tc>
        <w:tc>
          <w:tcPr>
            <w:tcW w:w="709" w:type="dxa"/>
          </w:tcPr>
          <w:p w14:paraId="0EE532B7" w14:textId="77777777" w:rsidR="000C6093" w:rsidRPr="00F725D9" w:rsidRDefault="000C6093" w:rsidP="00A42FDB">
            <w:pPr>
              <w:pStyle w:val="TAH"/>
              <w:rPr>
                <w:ins w:id="159" w:author="OPPO (Qianxi_v2)" w:date="2020-06-05T22:43:00Z"/>
              </w:rPr>
            </w:pPr>
            <w:ins w:id="160" w:author="OPPO (Qianxi_v2)" w:date="2020-06-05T22:43:00Z">
              <w:r w:rsidRPr="00F725D9">
                <w:t>Per</w:t>
              </w:r>
            </w:ins>
          </w:p>
        </w:tc>
        <w:tc>
          <w:tcPr>
            <w:tcW w:w="567" w:type="dxa"/>
          </w:tcPr>
          <w:p w14:paraId="09D74C48" w14:textId="77777777" w:rsidR="000C6093" w:rsidRPr="00F725D9" w:rsidRDefault="000C6093" w:rsidP="00A42FDB">
            <w:pPr>
              <w:pStyle w:val="TAH"/>
              <w:rPr>
                <w:ins w:id="161" w:author="OPPO (Qianxi_v2)" w:date="2020-06-05T22:43:00Z"/>
              </w:rPr>
            </w:pPr>
            <w:ins w:id="162" w:author="OPPO (Qianxi_v2)" w:date="2020-06-05T22:43:00Z">
              <w:r w:rsidRPr="00F725D9">
                <w:t>M</w:t>
              </w:r>
            </w:ins>
          </w:p>
        </w:tc>
        <w:tc>
          <w:tcPr>
            <w:tcW w:w="709" w:type="dxa"/>
          </w:tcPr>
          <w:p w14:paraId="239629AB" w14:textId="77777777" w:rsidR="000C6093" w:rsidRPr="00F725D9" w:rsidRDefault="000C6093" w:rsidP="00A42FDB">
            <w:pPr>
              <w:pStyle w:val="TAH"/>
              <w:rPr>
                <w:ins w:id="163" w:author="OPPO (Qianxi_v2)" w:date="2020-06-05T22:43:00Z"/>
              </w:rPr>
            </w:pPr>
            <w:ins w:id="164" w:author="OPPO (Qianxi_v2)" w:date="2020-06-05T22:43:00Z">
              <w:r w:rsidRPr="00F725D9">
                <w:t>FDD-TDD</w:t>
              </w:r>
            </w:ins>
          </w:p>
          <w:p w14:paraId="52C951D9" w14:textId="77777777" w:rsidR="000C6093" w:rsidRPr="00F725D9" w:rsidRDefault="000C6093" w:rsidP="00A42FDB">
            <w:pPr>
              <w:pStyle w:val="TAH"/>
              <w:rPr>
                <w:ins w:id="165" w:author="OPPO (Qianxi_v2)" w:date="2020-06-05T22:43:00Z"/>
              </w:rPr>
            </w:pPr>
            <w:ins w:id="166" w:author="OPPO (Qianxi_v2)" w:date="2020-06-05T22:43:00Z">
              <w:r w:rsidRPr="00F725D9">
                <w:t>DIFF</w:t>
              </w:r>
            </w:ins>
          </w:p>
        </w:tc>
        <w:tc>
          <w:tcPr>
            <w:tcW w:w="728" w:type="dxa"/>
          </w:tcPr>
          <w:p w14:paraId="1055CBAD" w14:textId="77777777" w:rsidR="000C6093" w:rsidRPr="00F725D9" w:rsidRDefault="000C6093" w:rsidP="00A42FDB">
            <w:pPr>
              <w:pStyle w:val="TAH"/>
              <w:rPr>
                <w:ins w:id="167" w:author="OPPO (Qianxi_v2)" w:date="2020-06-05T22:43:00Z"/>
              </w:rPr>
            </w:pPr>
            <w:ins w:id="168" w:author="OPPO (Qianxi_v2)" w:date="2020-06-05T22:43:00Z">
              <w:r w:rsidRPr="00F725D9">
                <w:t>FR1-FR2</w:t>
              </w:r>
            </w:ins>
          </w:p>
          <w:p w14:paraId="46735728" w14:textId="77777777" w:rsidR="000C6093" w:rsidRPr="00F725D9" w:rsidRDefault="000C6093" w:rsidP="00A42FDB">
            <w:pPr>
              <w:pStyle w:val="TAH"/>
              <w:rPr>
                <w:ins w:id="169" w:author="OPPO (Qianxi_v2)" w:date="2020-06-05T22:43:00Z"/>
              </w:rPr>
            </w:pPr>
            <w:ins w:id="170" w:author="OPPO (Qianxi_v2)" w:date="2020-06-05T22:43:00Z">
              <w:r w:rsidRPr="00F725D9">
                <w:t>DIFF</w:t>
              </w:r>
            </w:ins>
          </w:p>
        </w:tc>
      </w:tr>
      <w:tr w:rsidR="000C6093" w14:paraId="7B10E6D5" w14:textId="77777777" w:rsidTr="00A42FDB">
        <w:trPr>
          <w:cantSplit/>
          <w:tblHeader/>
          <w:ins w:id="171" w:author="OPPO (Qianxi_v2)" w:date="2020-06-05T22:43:00Z"/>
        </w:trPr>
        <w:tc>
          <w:tcPr>
            <w:tcW w:w="6917" w:type="dxa"/>
          </w:tcPr>
          <w:p w14:paraId="6DF8366C" w14:textId="77777777" w:rsidR="000C6093" w:rsidRPr="00F725D9" w:rsidRDefault="000C6093" w:rsidP="00A42FDB">
            <w:pPr>
              <w:pStyle w:val="TAL"/>
              <w:rPr>
                <w:ins w:id="172" w:author="OPPO (Qianxi_v2)" w:date="2020-06-05T22:43:00Z"/>
                <w:rFonts w:cs="Arial"/>
                <w:b/>
                <w:bCs/>
                <w:i/>
                <w:iCs/>
                <w:noProof/>
                <w:szCs w:val="18"/>
              </w:rPr>
            </w:pPr>
            <w:ins w:id="173" w:author="OPPO (Qianxi_v2)" w:date="2020-06-05T22:43:00Z">
              <w:r w:rsidRPr="00F725D9">
                <w:rPr>
                  <w:rFonts w:cs="Arial"/>
                  <w:b/>
                  <w:bCs/>
                  <w:i/>
                  <w:iCs/>
                  <w:noProof/>
                  <w:szCs w:val="18"/>
                </w:rPr>
                <w:t>outOfOrderDelivery</w:t>
              </w:r>
              <w:r>
                <w:rPr>
                  <w:rFonts w:cs="Arial"/>
                  <w:b/>
                  <w:bCs/>
                  <w:i/>
                  <w:iCs/>
                  <w:noProof/>
                  <w:szCs w:val="18"/>
                </w:rPr>
                <w:t>Sidelink</w:t>
              </w:r>
            </w:ins>
          </w:p>
          <w:p w14:paraId="664CB41C" w14:textId="77777777" w:rsidR="000C6093" w:rsidRPr="00895620" w:rsidRDefault="000C6093" w:rsidP="00A42FDB">
            <w:pPr>
              <w:pStyle w:val="TAL"/>
              <w:rPr>
                <w:ins w:id="174" w:author="OPPO (Qianxi_v2)" w:date="2020-06-05T22:43:00Z"/>
                <w:b/>
                <w:i/>
              </w:rPr>
            </w:pPr>
            <w:ins w:id="175" w:author="OPPO (Qianxi_v2)" w:date="2020-06-05T22:43:00Z">
              <w:r w:rsidRPr="00F725D9">
                <w:t>Indicates whether UE supports out of order delivery of data to upper layers by PDCP</w:t>
              </w:r>
              <w:r>
                <w:t xml:space="preserve"> for Sidelink</w:t>
              </w:r>
              <w:r w:rsidRPr="00F725D9">
                <w:t>.</w:t>
              </w:r>
            </w:ins>
          </w:p>
        </w:tc>
        <w:tc>
          <w:tcPr>
            <w:tcW w:w="709" w:type="dxa"/>
          </w:tcPr>
          <w:p w14:paraId="27A67F26" w14:textId="77777777" w:rsidR="000C6093" w:rsidRDefault="000C6093" w:rsidP="00A42FDB">
            <w:pPr>
              <w:pStyle w:val="TAL"/>
              <w:jc w:val="center"/>
              <w:rPr>
                <w:ins w:id="176" w:author="OPPO (Qianxi_v2)" w:date="2020-06-05T22:43:00Z"/>
                <w:lang w:eastAsia="zh-CN"/>
              </w:rPr>
            </w:pPr>
            <w:ins w:id="177" w:author="OPPO (Qianxi_v2)" w:date="2020-06-05T22:43:00Z">
              <w:r w:rsidRPr="00F725D9">
                <w:rPr>
                  <w:rFonts w:cs="Arial"/>
                  <w:bCs/>
                  <w:iCs/>
                  <w:szCs w:val="18"/>
                </w:rPr>
                <w:t>UE</w:t>
              </w:r>
            </w:ins>
          </w:p>
        </w:tc>
        <w:tc>
          <w:tcPr>
            <w:tcW w:w="567" w:type="dxa"/>
          </w:tcPr>
          <w:p w14:paraId="39689AA3" w14:textId="77777777" w:rsidR="000C6093" w:rsidRDefault="000C6093" w:rsidP="00A42FDB">
            <w:pPr>
              <w:pStyle w:val="TAL"/>
              <w:jc w:val="center"/>
              <w:rPr>
                <w:ins w:id="178" w:author="OPPO (Qianxi_v2)" w:date="2020-06-05T22:43:00Z"/>
                <w:lang w:eastAsia="zh-CN"/>
              </w:rPr>
            </w:pPr>
            <w:ins w:id="179" w:author="OPPO (Qianxi_v2)" w:date="2020-06-05T22:43:00Z">
              <w:r w:rsidRPr="00F725D9">
                <w:rPr>
                  <w:rFonts w:cs="Arial"/>
                  <w:bCs/>
                  <w:iCs/>
                  <w:szCs w:val="18"/>
                </w:rPr>
                <w:t>No</w:t>
              </w:r>
            </w:ins>
          </w:p>
        </w:tc>
        <w:tc>
          <w:tcPr>
            <w:tcW w:w="709" w:type="dxa"/>
          </w:tcPr>
          <w:p w14:paraId="7D014424" w14:textId="77777777" w:rsidR="000C6093" w:rsidRDefault="000C6093" w:rsidP="00A42FDB">
            <w:pPr>
              <w:pStyle w:val="TAL"/>
              <w:jc w:val="center"/>
              <w:rPr>
                <w:ins w:id="180" w:author="OPPO (Qianxi_v2)" w:date="2020-06-05T22:43:00Z"/>
                <w:lang w:eastAsia="zh-CN"/>
              </w:rPr>
            </w:pPr>
            <w:ins w:id="181" w:author="OPPO (Qianxi_v2)" w:date="2020-06-05T22:43:00Z">
              <w:r w:rsidRPr="00F725D9">
                <w:rPr>
                  <w:rFonts w:cs="Arial"/>
                  <w:bCs/>
                  <w:iCs/>
                  <w:szCs w:val="18"/>
                </w:rPr>
                <w:t>No</w:t>
              </w:r>
            </w:ins>
          </w:p>
        </w:tc>
        <w:tc>
          <w:tcPr>
            <w:tcW w:w="728" w:type="dxa"/>
          </w:tcPr>
          <w:p w14:paraId="34A00C9E" w14:textId="77777777" w:rsidR="000C6093" w:rsidRDefault="000C6093" w:rsidP="00A42FDB">
            <w:pPr>
              <w:pStyle w:val="TAL"/>
              <w:jc w:val="center"/>
              <w:rPr>
                <w:ins w:id="182" w:author="OPPO (Qianxi_v2)" w:date="2020-06-05T22:43:00Z"/>
                <w:lang w:eastAsia="zh-CN"/>
              </w:rPr>
            </w:pPr>
            <w:ins w:id="183" w:author="OPPO (Qianxi_v2)" w:date="2020-06-05T22:43:00Z">
              <w:r>
                <w:rPr>
                  <w:rFonts w:hint="eastAsia"/>
                  <w:lang w:eastAsia="zh-CN"/>
                </w:rPr>
                <w:t>N</w:t>
              </w:r>
              <w:r>
                <w:rPr>
                  <w:lang w:eastAsia="zh-CN"/>
                </w:rPr>
                <w:t>o</w:t>
              </w:r>
            </w:ins>
          </w:p>
        </w:tc>
      </w:tr>
    </w:tbl>
    <w:p w14:paraId="3BD0720E" w14:textId="234635C3" w:rsidR="000C6093" w:rsidRDefault="000C6093">
      <w:pPr>
        <w:rPr>
          <w:ins w:id="184" w:author="OPPO (Qianxi_v2)" w:date="2020-06-05T22:44:00Z"/>
        </w:rPr>
        <w:pPrChange w:id="185" w:author="OPPO (Qianxi_v2)" w:date="2020-06-05T22:43:00Z">
          <w:pPr>
            <w:pStyle w:val="Heading4"/>
          </w:pPr>
        </w:pPrChange>
      </w:pPr>
    </w:p>
    <w:p w14:paraId="41F98337" w14:textId="6D2A6BEC" w:rsidR="000C6093" w:rsidRDefault="000C6093" w:rsidP="000C6093">
      <w:pPr>
        <w:pStyle w:val="Heading4"/>
        <w:rPr>
          <w:ins w:id="186" w:author="OPPO (Qianxi_v2)" w:date="2020-06-05T22:45:00Z"/>
        </w:rPr>
      </w:pPr>
      <w:ins w:id="187" w:author="OPPO (Qianxi_v2)" w:date="2020-06-05T22:45:00Z">
        <w:r w:rsidRPr="00F725D9">
          <w:t>4.</w:t>
        </w:r>
        <w:proofErr w:type="gramStart"/>
        <w:r w:rsidRPr="00F725D9">
          <w:t>2.</w:t>
        </w:r>
        <w:r>
          <w:t>X</w:t>
        </w:r>
        <w:r w:rsidRPr="00F725D9">
          <w:t>.</w:t>
        </w:r>
      </w:ins>
      <w:proofErr w:type="gramEnd"/>
      <w:ins w:id="188" w:author="OPPO (Qianxi_v2)" w:date="2020-06-05T22:46:00Z">
        <w:r>
          <w:t>2</w:t>
        </w:r>
      </w:ins>
      <w:ins w:id="189" w:author="OPPO (Qianxi_v2)" w:date="2020-06-05T22:45:00Z">
        <w:r w:rsidRPr="00F725D9">
          <w:tab/>
        </w:r>
      </w:ins>
      <w:ins w:id="190" w:author="OPPO (Qianxi_v2)" w:date="2020-06-05T22:54:00Z">
        <w:r w:rsidR="00E411EE">
          <w:t xml:space="preserve">Sidelink </w:t>
        </w:r>
      </w:ins>
      <w:ins w:id="191" w:author="OPPO (Qianxi_v2)" w:date="2020-06-05T22:46:00Z">
        <w:r>
          <w:t>RLC</w:t>
        </w:r>
      </w:ins>
      <w:ins w:id="192" w:author="OPPO (Qianxi_v2)" w:date="2020-06-05T22:45:00Z">
        <w:r>
          <w:t xml:space="preserve"> Parameters</w:t>
        </w:r>
      </w:ins>
    </w:p>
    <w:p w14:paraId="578950E8" w14:textId="2B65F191" w:rsidR="000C6093" w:rsidRPr="000C6093" w:rsidDel="000C6093" w:rsidRDefault="000C6093">
      <w:pPr>
        <w:rPr>
          <w:ins w:id="193" w:author="OPPO (Qianxi)" w:date="2020-06-03T09:16:00Z"/>
          <w:del w:id="194" w:author="OPPO (Qianxi_v2)" w:date="2020-06-05T22:44:00Z"/>
          <w:rPrChange w:id="195" w:author="OPPO (Qianxi_v2)" w:date="2020-06-05T22:45:00Z">
            <w:rPr>
              <w:ins w:id="196" w:author="OPPO (Qianxi)" w:date="2020-06-03T09:16:00Z"/>
              <w:del w:id="197" w:author="OPPO (Qianxi_v2)" w:date="2020-06-05T22:44:00Z"/>
              <w:i/>
            </w:rPr>
          </w:rPrChange>
        </w:rPr>
        <w:pPrChange w:id="198" w:author="OPPO (Qianxi_v2)" w:date="2020-06-05T22:45:00Z">
          <w:pPr>
            <w:pStyle w:val="Heading4"/>
          </w:pPr>
        </w:pPrChange>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87009" w:rsidRPr="00F725D9" w14:paraId="6B3D0C4F" w14:textId="77777777" w:rsidTr="00022661">
        <w:trPr>
          <w:cantSplit/>
          <w:tblHeader/>
          <w:ins w:id="199" w:author="OPPO (Qianxi)" w:date="2020-05-29T11:22:00Z"/>
        </w:trPr>
        <w:tc>
          <w:tcPr>
            <w:tcW w:w="6917" w:type="dxa"/>
          </w:tcPr>
          <w:p w14:paraId="48238571" w14:textId="1C2B9E7D" w:rsidR="00E87009" w:rsidRPr="00F725D9" w:rsidRDefault="0085605B" w:rsidP="00022661">
            <w:pPr>
              <w:pStyle w:val="TAH"/>
              <w:rPr>
                <w:ins w:id="200" w:author="OPPO (Qianxi)" w:date="2020-05-29T11:22:00Z"/>
              </w:rPr>
            </w:pPr>
            <w:ins w:id="201" w:author="OPPO (Qianxi)" w:date="2020-06-02T13:03:00Z">
              <w:del w:id="202" w:author="OPPO (Qianxi_v2)" w:date="2020-06-05T22:43:00Z">
                <w:r w:rsidRPr="000C6093" w:rsidDel="000C6093">
                  <w:rPr>
                    <w:rPrChange w:id="203" w:author="OPPO (Qianxi_v2)" w:date="2020-06-05T22:45:00Z">
                      <w:rPr>
                        <w:lang w:eastAsia="zh-CN"/>
                      </w:rPr>
                    </w:rPrChange>
                  </w:rPr>
                  <w:delText>The following parameters are f</w:delText>
                </w:r>
              </w:del>
            </w:ins>
            <w:ins w:id="204" w:author="OPPO (Qianxi)" w:date="2020-06-02T13:02:00Z">
              <w:del w:id="205" w:author="OPPO (Qianxi_v2)" w:date="2020-06-05T22:43:00Z">
                <w:r w:rsidRPr="000C6093" w:rsidDel="000C6093">
                  <w:rPr>
                    <w:rPrChange w:id="206" w:author="OPPO (Qianxi_v2)" w:date="2020-06-05T22:45:00Z">
                      <w:rPr>
                        <w:lang w:eastAsia="zh-CN"/>
                      </w:rPr>
                    </w:rPrChange>
                  </w:rPr>
                  <w:delText xml:space="preserve">or </w:delText>
                </w:r>
              </w:del>
            </w:ins>
            <w:ins w:id="207" w:author="OPPO (Qianxi)" w:date="2020-06-02T13:03:00Z">
              <w:del w:id="208" w:author="OPPO (Qianxi_v2)" w:date="2020-06-05T22:43:00Z">
                <w:r w:rsidRPr="000C6093" w:rsidDel="000C6093">
                  <w:rPr>
                    <w:rPrChange w:id="209" w:author="OPPO (Qianxi_v2)" w:date="2020-06-05T22:45:00Z">
                      <w:rPr>
                        <w:lang w:eastAsia="zh-CN"/>
                      </w:rPr>
                    </w:rPrChange>
                  </w:rPr>
                  <w:delText xml:space="preserve">capability </w:delText>
                </w:r>
              </w:del>
            </w:ins>
            <w:ins w:id="210" w:author="OPPO (Qianxi)" w:date="2020-06-03T09:08:00Z">
              <w:del w:id="211" w:author="OPPO (Qianxi_v2)" w:date="2020-06-05T22:43:00Z">
                <w:r w:rsidR="00177AC8" w:rsidRPr="000C6093" w:rsidDel="000C6093">
                  <w:rPr>
                    <w:rPrChange w:id="212" w:author="OPPO (Qianxi_v2)" w:date="2020-06-05T22:45:00Z">
                      <w:rPr>
                        <w:lang w:eastAsia="zh-CN"/>
                      </w:rPr>
                    </w:rPrChange>
                  </w:rPr>
                  <w:delText xml:space="preserve">of NR sidelink communication </w:delText>
                </w:r>
              </w:del>
            </w:ins>
            <w:ins w:id="213" w:author="OPPO (Qianxi)" w:date="2020-06-02T13:03:00Z">
              <w:del w:id="214" w:author="OPPO (Qianxi_v2)" w:date="2020-06-05T22:43:00Z">
                <w:r w:rsidRPr="000C6093" w:rsidDel="000C6093">
                  <w:rPr>
                    <w:rPrChange w:id="215" w:author="OPPO (Qianxi_v2)" w:date="2020-06-05T22:45:00Z">
                      <w:rPr>
                        <w:lang w:eastAsia="zh-CN"/>
                      </w:rPr>
                    </w:rPrChange>
                  </w:rPr>
                  <w:delText>carried in UECapabilityInformation.</w:delText>
                </w:r>
              </w:del>
            </w:ins>
            <w:ins w:id="216" w:author="OPPO (Qianxi)" w:date="2020-05-29T11:22:00Z">
              <w:r w:rsidR="00E87009" w:rsidRPr="00F725D9">
                <w:t>Definitions for parameters</w:t>
              </w:r>
            </w:ins>
          </w:p>
        </w:tc>
        <w:tc>
          <w:tcPr>
            <w:tcW w:w="709" w:type="dxa"/>
          </w:tcPr>
          <w:p w14:paraId="15C30896" w14:textId="77777777" w:rsidR="00E87009" w:rsidRPr="00F725D9" w:rsidRDefault="00E87009" w:rsidP="00022661">
            <w:pPr>
              <w:pStyle w:val="TAH"/>
              <w:rPr>
                <w:ins w:id="217" w:author="OPPO (Qianxi)" w:date="2020-05-29T11:22:00Z"/>
              </w:rPr>
            </w:pPr>
            <w:ins w:id="218" w:author="OPPO (Qianxi)" w:date="2020-05-29T11:22:00Z">
              <w:r w:rsidRPr="00F725D9">
                <w:t>Per</w:t>
              </w:r>
            </w:ins>
          </w:p>
        </w:tc>
        <w:tc>
          <w:tcPr>
            <w:tcW w:w="567" w:type="dxa"/>
          </w:tcPr>
          <w:p w14:paraId="762D0F5F" w14:textId="77777777" w:rsidR="00E87009" w:rsidRPr="00F725D9" w:rsidRDefault="00E87009" w:rsidP="00022661">
            <w:pPr>
              <w:pStyle w:val="TAH"/>
              <w:rPr>
                <w:ins w:id="219" w:author="OPPO (Qianxi)" w:date="2020-05-29T11:22:00Z"/>
              </w:rPr>
            </w:pPr>
            <w:ins w:id="220" w:author="OPPO (Qianxi)" w:date="2020-05-29T11:22:00Z">
              <w:r w:rsidRPr="00F725D9">
                <w:t>M</w:t>
              </w:r>
            </w:ins>
          </w:p>
        </w:tc>
        <w:tc>
          <w:tcPr>
            <w:tcW w:w="709" w:type="dxa"/>
          </w:tcPr>
          <w:p w14:paraId="39B3A826" w14:textId="77777777" w:rsidR="00E87009" w:rsidRPr="00F725D9" w:rsidRDefault="00E87009" w:rsidP="00022661">
            <w:pPr>
              <w:pStyle w:val="TAH"/>
              <w:rPr>
                <w:ins w:id="221" w:author="OPPO (Qianxi)" w:date="2020-05-29T11:22:00Z"/>
              </w:rPr>
            </w:pPr>
            <w:ins w:id="222" w:author="OPPO (Qianxi)" w:date="2020-05-29T11:22:00Z">
              <w:r w:rsidRPr="00F725D9">
                <w:t>FDD-TDD</w:t>
              </w:r>
            </w:ins>
          </w:p>
          <w:p w14:paraId="3C467E5D" w14:textId="77777777" w:rsidR="00E87009" w:rsidRPr="00F725D9" w:rsidRDefault="00E87009" w:rsidP="00022661">
            <w:pPr>
              <w:pStyle w:val="TAH"/>
              <w:rPr>
                <w:ins w:id="223" w:author="OPPO (Qianxi)" w:date="2020-05-29T11:22:00Z"/>
              </w:rPr>
            </w:pPr>
            <w:ins w:id="224" w:author="OPPO (Qianxi)" w:date="2020-05-29T11:22:00Z">
              <w:r w:rsidRPr="00F725D9">
                <w:t>DIFF</w:t>
              </w:r>
            </w:ins>
          </w:p>
        </w:tc>
        <w:tc>
          <w:tcPr>
            <w:tcW w:w="728" w:type="dxa"/>
          </w:tcPr>
          <w:p w14:paraId="776A9757" w14:textId="77777777" w:rsidR="00E87009" w:rsidRPr="00F725D9" w:rsidRDefault="00E87009" w:rsidP="00022661">
            <w:pPr>
              <w:pStyle w:val="TAH"/>
              <w:rPr>
                <w:ins w:id="225" w:author="OPPO (Qianxi)" w:date="2020-05-29T11:22:00Z"/>
              </w:rPr>
            </w:pPr>
            <w:ins w:id="226" w:author="OPPO (Qianxi)" w:date="2020-05-29T11:22:00Z">
              <w:r w:rsidRPr="00F725D9">
                <w:t>FR1-FR2</w:t>
              </w:r>
            </w:ins>
          </w:p>
          <w:p w14:paraId="4F3CD17A" w14:textId="77777777" w:rsidR="00E87009" w:rsidRPr="00F725D9" w:rsidRDefault="00E87009" w:rsidP="00022661">
            <w:pPr>
              <w:pStyle w:val="TAH"/>
              <w:rPr>
                <w:ins w:id="227" w:author="OPPO (Qianxi)" w:date="2020-05-29T11:22:00Z"/>
              </w:rPr>
            </w:pPr>
            <w:ins w:id="228" w:author="OPPO (Qianxi)" w:date="2020-05-29T11:22:00Z">
              <w:r w:rsidRPr="00F725D9">
                <w:t>DIFF</w:t>
              </w:r>
            </w:ins>
          </w:p>
        </w:tc>
      </w:tr>
      <w:tr w:rsidR="00E87009" w:rsidRPr="00F725D9" w14:paraId="7ECC67C3" w14:textId="77777777" w:rsidTr="00022661">
        <w:trPr>
          <w:cantSplit/>
          <w:tblHeader/>
          <w:ins w:id="229" w:author="OPPO (Qianxi)" w:date="2020-05-29T11:22:00Z"/>
        </w:trPr>
        <w:tc>
          <w:tcPr>
            <w:tcW w:w="6917" w:type="dxa"/>
            <w:tcBorders>
              <w:top w:val="single" w:sz="4" w:space="0" w:color="808080"/>
              <w:left w:val="single" w:sz="4" w:space="0" w:color="808080"/>
              <w:bottom w:val="single" w:sz="4" w:space="0" w:color="808080"/>
              <w:right w:val="single" w:sz="4" w:space="0" w:color="808080"/>
            </w:tcBorders>
          </w:tcPr>
          <w:p w14:paraId="200E2E7C" w14:textId="7FA04A0C" w:rsidR="00E87009" w:rsidRDefault="00E87009" w:rsidP="00022661">
            <w:pPr>
              <w:pStyle w:val="TAL"/>
              <w:rPr>
                <w:ins w:id="230" w:author="OPPO (Qianxi)" w:date="2020-05-29T11:24:00Z"/>
                <w:b/>
                <w:i/>
              </w:rPr>
            </w:pPr>
            <w:ins w:id="231" w:author="OPPO (Qianxi)" w:date="2020-05-29T11:23:00Z">
              <w:r w:rsidRPr="00E87009">
                <w:rPr>
                  <w:b/>
                  <w:i/>
                  <w:rPrChange w:id="232" w:author="OPPO (Qianxi)" w:date="2020-05-29T11:24:00Z">
                    <w:rPr>
                      <w:rFonts w:ascii="Courier New" w:eastAsia="Times New Roman" w:hAnsi="Courier New" w:cs="Courier New"/>
                      <w:noProof/>
                      <w:sz w:val="16"/>
                      <w:lang w:eastAsia="en-GB"/>
                    </w:rPr>
                  </w:rPrChange>
                </w:rPr>
                <w:t>am-</w:t>
              </w:r>
              <w:proofErr w:type="spellStart"/>
              <w:r w:rsidRPr="00E87009">
                <w:rPr>
                  <w:b/>
                  <w:i/>
                  <w:rPrChange w:id="233" w:author="OPPO (Qianxi)" w:date="2020-05-29T11:24:00Z">
                    <w:rPr>
                      <w:rFonts w:ascii="Courier New" w:eastAsia="Times New Roman" w:hAnsi="Courier New" w:cs="Courier New"/>
                      <w:noProof/>
                      <w:sz w:val="16"/>
                      <w:lang w:eastAsia="en-GB"/>
                    </w:rPr>
                  </w:rPrChange>
                </w:rPr>
                <w:t>WithLongSN</w:t>
              </w:r>
            </w:ins>
            <w:proofErr w:type="spellEnd"/>
            <w:ins w:id="234" w:author="OPPO (Qianxi_v2)" w:date="2020-06-05T17:07:00Z">
              <w:r w:rsidR="004360B0">
                <w:rPr>
                  <w:b/>
                  <w:i/>
                </w:rPr>
                <w:t>-</w:t>
              </w:r>
            </w:ins>
            <w:ins w:id="235" w:author="OPPO (Qianxi)" w:date="2020-05-29T11:23:00Z">
              <w:r w:rsidRPr="00E87009">
                <w:rPr>
                  <w:b/>
                  <w:i/>
                  <w:rPrChange w:id="236" w:author="OPPO (Qianxi)" w:date="2020-05-29T11:24:00Z">
                    <w:rPr>
                      <w:rFonts w:ascii="Courier New" w:eastAsia="Times New Roman" w:hAnsi="Courier New" w:cs="Courier New"/>
                      <w:noProof/>
                      <w:sz w:val="16"/>
                      <w:lang w:eastAsia="en-GB"/>
                    </w:rPr>
                  </w:rPrChange>
                </w:rPr>
                <w:t>Sidelink</w:t>
              </w:r>
            </w:ins>
          </w:p>
          <w:p w14:paraId="5B1A0138" w14:textId="77777777" w:rsidR="00E87009" w:rsidRPr="00F725D9" w:rsidRDefault="00E87009" w:rsidP="00B528AA">
            <w:pPr>
              <w:pStyle w:val="TAL"/>
              <w:rPr>
                <w:ins w:id="237" w:author="OPPO (Qianxi)" w:date="2020-05-29T11:22:00Z"/>
                <w:b/>
                <w:i/>
              </w:rPr>
            </w:pPr>
            <w:ins w:id="238" w:author="OPPO (Qianxi)" w:date="2020-05-29T11:24:00Z">
              <w:r w:rsidRPr="00E87009">
                <w:rPr>
                  <w:rPrChange w:id="239" w:author="OPPO (Qianxi)" w:date="2020-05-29T11:25:00Z">
                    <w:rPr>
                      <w:rFonts w:ascii="Times New Roman" w:eastAsia="Malgun Gothic" w:hAnsi="Times New Roman"/>
                      <w:sz w:val="20"/>
                    </w:rPr>
                  </w:rPrChange>
                </w:rPr>
                <w:t>I</w:t>
              </w:r>
              <w:r w:rsidRPr="00E87009">
                <w:rPr>
                  <w:rPrChange w:id="240" w:author="OPPO (Qianxi)" w:date="2020-05-29T11:24:00Z">
                    <w:rPr>
                      <w:rFonts w:ascii="Times New Roman" w:eastAsia="Malgun Gothic" w:hAnsi="Times New Roman"/>
                      <w:sz w:val="20"/>
                    </w:rPr>
                  </w:rPrChange>
                </w:rPr>
                <w:t>ndicates whether the UE supports AM DRB with 1</w:t>
              </w:r>
            </w:ins>
            <w:ins w:id="241" w:author="OPPO (Qianxi)" w:date="2020-05-29T11:26:00Z">
              <w:r w:rsidR="00B528AA">
                <w:t>8</w:t>
              </w:r>
            </w:ins>
            <w:ins w:id="242" w:author="OPPO (Qianxi)" w:date="2020-05-29T11:24:00Z">
              <w:r w:rsidRPr="00E87009">
                <w:rPr>
                  <w:rPrChange w:id="243" w:author="OPPO (Qianxi)" w:date="2020-05-29T11:24:00Z">
                    <w:rPr>
                      <w:rFonts w:ascii="Times New Roman" w:eastAsia="Malgun Gothic" w:hAnsi="Times New Roman"/>
                      <w:sz w:val="20"/>
                    </w:rPr>
                  </w:rPrChange>
                </w:rPr>
                <w:t xml:space="preserve"> bit length of RLC sequence number</w:t>
              </w:r>
            </w:ins>
            <w:ins w:id="244" w:author="OPPO (Qianxi)" w:date="2020-05-29T11:26:00Z">
              <w:r w:rsidR="00B528AA">
                <w:t xml:space="preserve"> for sidelink.</w:t>
              </w:r>
            </w:ins>
          </w:p>
        </w:tc>
        <w:tc>
          <w:tcPr>
            <w:tcW w:w="709" w:type="dxa"/>
            <w:tcBorders>
              <w:top w:val="single" w:sz="4" w:space="0" w:color="808080"/>
              <w:left w:val="single" w:sz="4" w:space="0" w:color="808080"/>
              <w:bottom w:val="single" w:sz="4" w:space="0" w:color="808080"/>
              <w:right w:val="single" w:sz="4" w:space="0" w:color="808080"/>
            </w:tcBorders>
          </w:tcPr>
          <w:p w14:paraId="0FADA7B3" w14:textId="77777777" w:rsidR="00E87009" w:rsidRPr="00F725D9" w:rsidRDefault="00244C53" w:rsidP="00022661">
            <w:pPr>
              <w:pStyle w:val="TAL"/>
              <w:jc w:val="center"/>
              <w:rPr>
                <w:ins w:id="245" w:author="OPPO (Qianxi)" w:date="2020-05-29T11:22:00Z"/>
                <w:lang w:eastAsia="zh-CN"/>
              </w:rPr>
            </w:pPr>
            <w:ins w:id="246" w:author="OPPO (Qianxi)" w:date="2020-05-29T11:32: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14073627" w14:textId="77777777" w:rsidR="00E87009" w:rsidRPr="00F725D9" w:rsidRDefault="00244C53" w:rsidP="00022661">
            <w:pPr>
              <w:pStyle w:val="TAL"/>
              <w:jc w:val="center"/>
              <w:rPr>
                <w:ins w:id="247" w:author="OPPO (Qianxi)" w:date="2020-05-29T11:22:00Z"/>
                <w:lang w:eastAsia="zh-CN"/>
              </w:rPr>
            </w:pPr>
            <w:ins w:id="248" w:author="OPPO (Qianxi)" w:date="2020-05-29T11:33: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73B52B84" w14:textId="77777777" w:rsidR="00E87009" w:rsidRPr="00F725D9" w:rsidRDefault="00244C53" w:rsidP="00022661">
            <w:pPr>
              <w:pStyle w:val="TAL"/>
              <w:jc w:val="center"/>
              <w:rPr>
                <w:ins w:id="249" w:author="OPPO (Qianxi)" w:date="2020-05-29T11:22:00Z"/>
                <w:lang w:eastAsia="ja-JP"/>
              </w:rPr>
            </w:pPr>
            <w:ins w:id="250" w:author="OPPO (Qianxi)" w:date="2020-05-29T11:34: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08534D62" w14:textId="77777777" w:rsidR="00E87009" w:rsidRPr="00F725D9" w:rsidRDefault="00244C53" w:rsidP="00022661">
            <w:pPr>
              <w:pStyle w:val="TAL"/>
              <w:jc w:val="center"/>
              <w:rPr>
                <w:ins w:id="251" w:author="OPPO (Qianxi)" w:date="2020-05-29T11:22:00Z"/>
                <w:lang w:eastAsia="ja-JP"/>
              </w:rPr>
            </w:pPr>
            <w:ins w:id="252" w:author="OPPO (Qianxi)" w:date="2020-05-29T11:34:00Z">
              <w:r>
                <w:rPr>
                  <w:rFonts w:hint="eastAsia"/>
                  <w:lang w:eastAsia="zh-CN"/>
                </w:rPr>
                <w:t>No</w:t>
              </w:r>
            </w:ins>
          </w:p>
        </w:tc>
      </w:tr>
      <w:tr w:rsidR="00E87009" w:rsidRPr="00F725D9" w14:paraId="51FBFB1D" w14:textId="77777777" w:rsidTr="00022661">
        <w:trPr>
          <w:cantSplit/>
          <w:tblHeader/>
          <w:ins w:id="253" w:author="OPPO (Qianxi)" w:date="2020-05-29T11:22:00Z"/>
        </w:trPr>
        <w:tc>
          <w:tcPr>
            <w:tcW w:w="6917" w:type="dxa"/>
          </w:tcPr>
          <w:p w14:paraId="02B5A8C4" w14:textId="4345AB1D" w:rsidR="00E87009" w:rsidRDefault="00E87009" w:rsidP="00B528AA">
            <w:pPr>
              <w:pStyle w:val="TAL"/>
              <w:rPr>
                <w:ins w:id="254" w:author="OPPO (Qianxi)" w:date="2020-05-29T11:26:00Z"/>
                <w:b/>
                <w:i/>
              </w:rPr>
            </w:pPr>
            <w:ins w:id="255" w:author="OPPO (Qianxi)" w:date="2020-05-29T11:23:00Z">
              <w:r w:rsidRPr="00E87009">
                <w:rPr>
                  <w:b/>
                  <w:i/>
                  <w:rPrChange w:id="256" w:author="OPPO (Qianxi)" w:date="2020-05-29T11:24:00Z">
                    <w:rPr>
                      <w:rFonts w:ascii="Courier New" w:eastAsia="Times New Roman" w:hAnsi="Courier New" w:cs="Courier New"/>
                      <w:noProof/>
                      <w:sz w:val="16"/>
                      <w:lang w:eastAsia="en-GB"/>
                    </w:rPr>
                  </w:rPrChange>
                </w:rPr>
                <w:t>um-</w:t>
              </w:r>
              <w:proofErr w:type="spellStart"/>
              <w:r w:rsidRPr="00E87009">
                <w:rPr>
                  <w:b/>
                  <w:i/>
                  <w:rPrChange w:id="257" w:author="OPPO (Qianxi)" w:date="2020-05-29T11:24:00Z">
                    <w:rPr>
                      <w:rFonts w:ascii="Courier New" w:eastAsia="Times New Roman" w:hAnsi="Courier New" w:cs="Courier New"/>
                      <w:noProof/>
                      <w:sz w:val="16"/>
                      <w:lang w:eastAsia="en-GB"/>
                    </w:rPr>
                  </w:rPrChange>
                </w:rPr>
                <w:t>WithLongSN</w:t>
              </w:r>
            </w:ins>
            <w:proofErr w:type="spellEnd"/>
            <w:ins w:id="258" w:author="OPPO (Qianxi_v2)" w:date="2020-06-05T17:07:00Z">
              <w:r w:rsidR="004360B0">
                <w:rPr>
                  <w:b/>
                  <w:i/>
                </w:rPr>
                <w:t>-</w:t>
              </w:r>
            </w:ins>
            <w:ins w:id="259" w:author="OPPO (Qianxi)" w:date="2020-05-29T11:23:00Z">
              <w:r w:rsidRPr="00E87009">
                <w:rPr>
                  <w:b/>
                  <w:i/>
                  <w:rPrChange w:id="260" w:author="OPPO (Qianxi)" w:date="2020-05-29T11:24:00Z">
                    <w:rPr>
                      <w:rFonts w:ascii="Courier New" w:eastAsia="Times New Roman" w:hAnsi="Courier New" w:cs="Courier New"/>
                      <w:noProof/>
                      <w:sz w:val="16"/>
                      <w:lang w:eastAsia="en-GB"/>
                    </w:rPr>
                  </w:rPrChange>
                </w:rPr>
                <w:t>Sidelink</w:t>
              </w:r>
            </w:ins>
          </w:p>
          <w:p w14:paraId="0E1823AC" w14:textId="77777777" w:rsidR="00B528AA" w:rsidRPr="00E87009" w:rsidRDefault="00B528AA" w:rsidP="00B528AA">
            <w:pPr>
              <w:pStyle w:val="TAL"/>
              <w:rPr>
                <w:ins w:id="261" w:author="OPPO (Qianxi)" w:date="2020-05-29T11:22:00Z"/>
                <w:b/>
                <w:i/>
                <w:rPrChange w:id="262" w:author="OPPO (Qianxi)" w:date="2020-05-29T11:24:00Z">
                  <w:rPr>
                    <w:ins w:id="263" w:author="OPPO (Qianxi)" w:date="2020-05-29T11:22:00Z"/>
                  </w:rPr>
                </w:rPrChange>
              </w:rPr>
            </w:pPr>
            <w:ins w:id="264" w:author="OPPO (Qianxi)" w:date="2020-05-29T11:26:00Z">
              <w:r w:rsidRPr="00F436CE">
                <w:t xml:space="preserve">Indicates whether the UE supports </w:t>
              </w:r>
              <w:r>
                <w:t>U</w:t>
              </w:r>
              <w:r w:rsidRPr="00F436CE">
                <w:t>M DRB with 12 bit length of RLC sequence number</w:t>
              </w:r>
              <w:r>
                <w:t xml:space="preserve"> for sidelink.</w:t>
              </w:r>
            </w:ins>
          </w:p>
        </w:tc>
        <w:tc>
          <w:tcPr>
            <w:tcW w:w="709" w:type="dxa"/>
          </w:tcPr>
          <w:p w14:paraId="4F1D475E" w14:textId="77777777" w:rsidR="00E87009" w:rsidRPr="00F725D9" w:rsidRDefault="00244C53" w:rsidP="00022661">
            <w:pPr>
              <w:pStyle w:val="TAL"/>
              <w:jc w:val="center"/>
              <w:rPr>
                <w:ins w:id="265" w:author="OPPO (Qianxi)" w:date="2020-05-29T11:22:00Z"/>
                <w:lang w:eastAsia="zh-CN"/>
              </w:rPr>
            </w:pPr>
            <w:ins w:id="266" w:author="OPPO (Qianxi)" w:date="2020-05-29T11:32:00Z">
              <w:r>
                <w:rPr>
                  <w:rFonts w:hint="eastAsia"/>
                  <w:lang w:eastAsia="zh-CN"/>
                </w:rPr>
                <w:t>UE</w:t>
              </w:r>
            </w:ins>
          </w:p>
        </w:tc>
        <w:tc>
          <w:tcPr>
            <w:tcW w:w="567" w:type="dxa"/>
          </w:tcPr>
          <w:p w14:paraId="3147AF60" w14:textId="77777777" w:rsidR="00E87009" w:rsidRPr="00F725D9" w:rsidRDefault="00244C53" w:rsidP="00022661">
            <w:pPr>
              <w:pStyle w:val="TAL"/>
              <w:jc w:val="center"/>
              <w:rPr>
                <w:ins w:id="267" w:author="OPPO (Qianxi)" w:date="2020-05-29T11:22:00Z"/>
              </w:rPr>
            </w:pPr>
            <w:ins w:id="268" w:author="OPPO (Qianxi)" w:date="2020-05-29T11:33:00Z">
              <w:r>
                <w:rPr>
                  <w:rFonts w:hint="eastAsia"/>
                  <w:lang w:eastAsia="zh-CN"/>
                </w:rPr>
                <w:t>No</w:t>
              </w:r>
            </w:ins>
          </w:p>
        </w:tc>
        <w:tc>
          <w:tcPr>
            <w:tcW w:w="709" w:type="dxa"/>
          </w:tcPr>
          <w:p w14:paraId="261FC1A1" w14:textId="77777777" w:rsidR="00E87009" w:rsidRPr="00F725D9" w:rsidRDefault="00244C53" w:rsidP="00022661">
            <w:pPr>
              <w:pStyle w:val="TAL"/>
              <w:jc w:val="center"/>
              <w:rPr>
                <w:ins w:id="269" w:author="OPPO (Qianxi)" w:date="2020-05-29T11:22:00Z"/>
              </w:rPr>
            </w:pPr>
            <w:ins w:id="270" w:author="OPPO (Qianxi)" w:date="2020-05-29T11:34:00Z">
              <w:r>
                <w:rPr>
                  <w:rFonts w:hint="eastAsia"/>
                  <w:lang w:eastAsia="zh-CN"/>
                </w:rPr>
                <w:t>No</w:t>
              </w:r>
            </w:ins>
          </w:p>
        </w:tc>
        <w:tc>
          <w:tcPr>
            <w:tcW w:w="728" w:type="dxa"/>
          </w:tcPr>
          <w:p w14:paraId="2B540978" w14:textId="77777777" w:rsidR="00E87009" w:rsidRPr="00F725D9" w:rsidRDefault="00244C53" w:rsidP="00022661">
            <w:pPr>
              <w:pStyle w:val="TAL"/>
              <w:jc w:val="center"/>
              <w:rPr>
                <w:ins w:id="271" w:author="OPPO (Qianxi)" w:date="2020-05-29T11:22:00Z"/>
              </w:rPr>
            </w:pPr>
            <w:ins w:id="272" w:author="OPPO (Qianxi)" w:date="2020-05-29T11:34:00Z">
              <w:r>
                <w:rPr>
                  <w:rFonts w:hint="eastAsia"/>
                  <w:lang w:eastAsia="zh-CN"/>
                </w:rPr>
                <w:t>No</w:t>
              </w:r>
            </w:ins>
          </w:p>
        </w:tc>
      </w:tr>
      <w:tr w:rsidR="00E87009" w:rsidRPr="00F725D9" w:rsidDel="000C6093" w14:paraId="3CF4A98C" w14:textId="43CE6BA8" w:rsidTr="00022661">
        <w:trPr>
          <w:cantSplit/>
          <w:tblHeader/>
          <w:ins w:id="273" w:author="OPPO (Qianxi)" w:date="2020-05-29T11:22:00Z"/>
          <w:del w:id="274" w:author="OPPO (Qianxi_v2)" w:date="2020-06-05T22:46:00Z"/>
        </w:trPr>
        <w:tc>
          <w:tcPr>
            <w:tcW w:w="6917" w:type="dxa"/>
          </w:tcPr>
          <w:p w14:paraId="4ADD5C0E" w14:textId="4376E433" w:rsidR="00E87009" w:rsidDel="000C6093" w:rsidRDefault="00E87009" w:rsidP="00022661">
            <w:pPr>
              <w:pStyle w:val="TAL"/>
              <w:rPr>
                <w:ins w:id="275" w:author="OPPO (Qianxi)" w:date="2020-05-29T11:26:00Z"/>
                <w:del w:id="276" w:author="OPPO (Qianxi_v2)" w:date="2020-06-05T22:46:00Z"/>
                <w:b/>
                <w:i/>
              </w:rPr>
            </w:pPr>
            <w:ins w:id="277" w:author="OPPO (Qianxi)" w:date="2020-05-29T11:23:00Z">
              <w:del w:id="278" w:author="OPPO (Qianxi_v2)" w:date="2020-06-05T22:46:00Z">
                <w:r w:rsidRPr="00E87009" w:rsidDel="000C6093">
                  <w:rPr>
                    <w:b/>
                    <w:i/>
                    <w:rPrChange w:id="279" w:author="OPPO (Qianxi)" w:date="2020-05-29T11:24:00Z">
                      <w:rPr>
                        <w:rFonts w:ascii="Courier New" w:eastAsia="Times New Roman" w:hAnsi="Courier New" w:cs="Courier New"/>
                        <w:noProof/>
                        <w:sz w:val="16"/>
                        <w:lang w:eastAsia="en-GB"/>
                      </w:rPr>
                    </w:rPrChange>
                  </w:rPr>
                  <w:delText>lcp-RestrictionSidelink</w:delText>
                </w:r>
              </w:del>
            </w:ins>
          </w:p>
          <w:p w14:paraId="29215ABB" w14:textId="7676A8B0" w:rsidR="00B528AA" w:rsidRPr="00E87009" w:rsidDel="000C6093" w:rsidRDefault="00B528AA" w:rsidP="00B528AA">
            <w:pPr>
              <w:pStyle w:val="TAL"/>
              <w:rPr>
                <w:ins w:id="280" w:author="OPPO (Qianxi)" w:date="2020-05-29T11:22:00Z"/>
                <w:del w:id="281" w:author="OPPO (Qianxi_v2)" w:date="2020-06-05T22:46:00Z"/>
                <w:b/>
                <w:i/>
                <w:rPrChange w:id="282" w:author="OPPO (Qianxi)" w:date="2020-05-29T11:24:00Z">
                  <w:rPr>
                    <w:ins w:id="283" w:author="OPPO (Qianxi)" w:date="2020-05-29T11:22:00Z"/>
                    <w:del w:id="284" w:author="OPPO (Qianxi_v2)" w:date="2020-06-05T22:46:00Z"/>
                  </w:rPr>
                </w:rPrChange>
              </w:rPr>
            </w:pPr>
            <w:ins w:id="285" w:author="OPPO (Qianxi)" w:date="2020-05-29T11:27:00Z">
              <w:del w:id="286" w:author="OPPO (Qianxi_v2)" w:date="2020-06-05T22:46:00Z">
                <w:r w:rsidRPr="00F725D9" w:rsidDel="000C6093">
                  <w:delText xml:space="preserve">Indicates whether UE supports the selection of logical channels for each </w:delText>
                </w:r>
                <w:r w:rsidDel="000C6093">
                  <w:delText>S</w:delText>
                </w:r>
                <w:r w:rsidRPr="00F725D9" w:rsidDel="000C6093">
                  <w:delText>L grant based on RRC configured restriction.</w:delText>
                </w:r>
              </w:del>
            </w:ins>
          </w:p>
        </w:tc>
        <w:tc>
          <w:tcPr>
            <w:tcW w:w="709" w:type="dxa"/>
          </w:tcPr>
          <w:p w14:paraId="7FA28302" w14:textId="43651AC2" w:rsidR="00E87009" w:rsidRPr="00F725D9" w:rsidDel="000C6093" w:rsidRDefault="00244C53" w:rsidP="00022661">
            <w:pPr>
              <w:pStyle w:val="TAL"/>
              <w:jc w:val="center"/>
              <w:rPr>
                <w:ins w:id="287" w:author="OPPO (Qianxi)" w:date="2020-05-29T11:22:00Z"/>
                <w:del w:id="288" w:author="OPPO (Qianxi_v2)" w:date="2020-06-05T22:46:00Z"/>
                <w:lang w:eastAsia="zh-CN"/>
              </w:rPr>
            </w:pPr>
            <w:ins w:id="289" w:author="OPPO (Qianxi)" w:date="2020-05-29T11:32:00Z">
              <w:del w:id="290" w:author="OPPO (Qianxi_v2)" w:date="2020-06-05T22:46:00Z">
                <w:r w:rsidDel="000C6093">
                  <w:rPr>
                    <w:rFonts w:hint="eastAsia"/>
                    <w:lang w:eastAsia="zh-CN"/>
                  </w:rPr>
                  <w:delText>UE</w:delText>
                </w:r>
              </w:del>
            </w:ins>
          </w:p>
        </w:tc>
        <w:tc>
          <w:tcPr>
            <w:tcW w:w="567" w:type="dxa"/>
          </w:tcPr>
          <w:p w14:paraId="1888E415" w14:textId="29142266" w:rsidR="00E87009" w:rsidRPr="00F725D9" w:rsidDel="000C6093" w:rsidRDefault="00244C53" w:rsidP="00022661">
            <w:pPr>
              <w:pStyle w:val="TAL"/>
              <w:jc w:val="center"/>
              <w:rPr>
                <w:ins w:id="291" w:author="OPPO (Qianxi)" w:date="2020-05-29T11:22:00Z"/>
                <w:del w:id="292" w:author="OPPO (Qianxi_v2)" w:date="2020-06-05T22:46:00Z"/>
              </w:rPr>
            </w:pPr>
            <w:ins w:id="293" w:author="OPPO (Qianxi)" w:date="2020-05-29T11:33:00Z">
              <w:del w:id="294" w:author="OPPO (Qianxi_v2)" w:date="2020-06-05T22:46:00Z">
                <w:r w:rsidDel="000C6093">
                  <w:rPr>
                    <w:rFonts w:hint="eastAsia"/>
                    <w:lang w:eastAsia="zh-CN"/>
                  </w:rPr>
                  <w:delText>No</w:delText>
                </w:r>
              </w:del>
            </w:ins>
          </w:p>
        </w:tc>
        <w:tc>
          <w:tcPr>
            <w:tcW w:w="709" w:type="dxa"/>
          </w:tcPr>
          <w:p w14:paraId="56A2B2F3" w14:textId="1A5131EA" w:rsidR="00E87009" w:rsidRPr="00F725D9" w:rsidDel="000C6093" w:rsidRDefault="00244C53" w:rsidP="00022661">
            <w:pPr>
              <w:pStyle w:val="TAL"/>
              <w:jc w:val="center"/>
              <w:rPr>
                <w:ins w:id="295" w:author="OPPO (Qianxi)" w:date="2020-05-29T11:22:00Z"/>
                <w:del w:id="296" w:author="OPPO (Qianxi_v2)" w:date="2020-06-05T22:46:00Z"/>
              </w:rPr>
            </w:pPr>
            <w:ins w:id="297" w:author="OPPO (Qianxi)" w:date="2020-05-29T11:34:00Z">
              <w:del w:id="298" w:author="OPPO (Qianxi_v2)" w:date="2020-06-05T22:46:00Z">
                <w:r w:rsidDel="000C6093">
                  <w:rPr>
                    <w:rFonts w:hint="eastAsia"/>
                    <w:lang w:eastAsia="zh-CN"/>
                  </w:rPr>
                  <w:delText>No</w:delText>
                </w:r>
              </w:del>
            </w:ins>
          </w:p>
        </w:tc>
        <w:tc>
          <w:tcPr>
            <w:tcW w:w="728" w:type="dxa"/>
          </w:tcPr>
          <w:p w14:paraId="3AB7EC65" w14:textId="3D10AD20" w:rsidR="00E87009" w:rsidRPr="00F725D9" w:rsidDel="000C6093" w:rsidRDefault="00244C53" w:rsidP="00022661">
            <w:pPr>
              <w:pStyle w:val="TAL"/>
              <w:jc w:val="center"/>
              <w:rPr>
                <w:ins w:id="299" w:author="OPPO (Qianxi)" w:date="2020-05-29T11:22:00Z"/>
                <w:del w:id="300" w:author="OPPO (Qianxi_v2)" w:date="2020-06-05T22:46:00Z"/>
              </w:rPr>
            </w:pPr>
            <w:ins w:id="301" w:author="OPPO (Qianxi)" w:date="2020-05-29T11:34:00Z">
              <w:del w:id="302" w:author="OPPO (Qianxi_v2)" w:date="2020-06-05T22:46:00Z">
                <w:r w:rsidDel="000C6093">
                  <w:rPr>
                    <w:rFonts w:hint="eastAsia"/>
                    <w:lang w:eastAsia="zh-CN"/>
                  </w:rPr>
                  <w:delText>No</w:delText>
                </w:r>
              </w:del>
            </w:ins>
          </w:p>
        </w:tc>
      </w:tr>
      <w:tr w:rsidR="00E87009" w:rsidRPr="00F725D9" w:rsidDel="000C6093" w14:paraId="46B62FF1" w14:textId="67FDE9D2" w:rsidTr="00022661">
        <w:trPr>
          <w:cantSplit/>
          <w:tblHeader/>
          <w:ins w:id="303" w:author="OPPO (Qianxi)" w:date="2020-05-29T11:22:00Z"/>
          <w:del w:id="304" w:author="OPPO (Qianxi_v2)" w:date="2020-06-05T22:46:00Z"/>
        </w:trPr>
        <w:tc>
          <w:tcPr>
            <w:tcW w:w="6917" w:type="dxa"/>
          </w:tcPr>
          <w:p w14:paraId="111924F2" w14:textId="1512E0C1" w:rsidR="00E87009" w:rsidDel="000C6093" w:rsidRDefault="00E87009" w:rsidP="00022661">
            <w:pPr>
              <w:pStyle w:val="TAL"/>
              <w:rPr>
                <w:ins w:id="305" w:author="OPPO (Qianxi)" w:date="2020-05-29T11:27:00Z"/>
                <w:del w:id="306" w:author="OPPO (Qianxi_v2)" w:date="2020-06-05T22:46:00Z"/>
                <w:b/>
                <w:i/>
              </w:rPr>
            </w:pPr>
            <w:ins w:id="307" w:author="OPPO (Qianxi)" w:date="2020-05-29T11:23:00Z">
              <w:del w:id="308" w:author="OPPO (Qianxi_v2)" w:date="2020-06-05T22:46:00Z">
                <w:r w:rsidRPr="00E87009" w:rsidDel="000C6093">
                  <w:rPr>
                    <w:b/>
                    <w:i/>
                    <w:rPrChange w:id="309" w:author="OPPO (Qianxi)" w:date="2020-05-29T11:24:00Z">
                      <w:rPr>
                        <w:rFonts w:ascii="Courier New" w:eastAsia="Times New Roman" w:hAnsi="Courier New" w:cs="Courier New"/>
                        <w:noProof/>
                        <w:sz w:val="16"/>
                        <w:lang w:eastAsia="en-GB"/>
                      </w:rPr>
                    </w:rPrChange>
                  </w:rPr>
                  <w:delText>logicalChannelSR-DelayTimerSidelink</w:delText>
                </w:r>
              </w:del>
            </w:ins>
          </w:p>
          <w:p w14:paraId="0CAB1D87" w14:textId="5508BA9E" w:rsidR="00B528AA" w:rsidRPr="00E87009" w:rsidDel="000C6093" w:rsidRDefault="00B528AA" w:rsidP="00022661">
            <w:pPr>
              <w:pStyle w:val="TAL"/>
              <w:rPr>
                <w:ins w:id="310" w:author="OPPO (Qianxi)" w:date="2020-05-29T11:22:00Z"/>
                <w:del w:id="311" w:author="OPPO (Qianxi_v2)" w:date="2020-06-05T22:46:00Z"/>
                <w:b/>
                <w:i/>
                <w:rPrChange w:id="312" w:author="OPPO (Qianxi)" w:date="2020-05-29T11:24:00Z">
                  <w:rPr>
                    <w:ins w:id="313" w:author="OPPO (Qianxi)" w:date="2020-05-29T11:22:00Z"/>
                    <w:del w:id="314" w:author="OPPO (Qianxi_v2)" w:date="2020-06-05T22:46:00Z"/>
                  </w:rPr>
                </w:rPrChange>
              </w:rPr>
            </w:pPr>
            <w:ins w:id="315" w:author="OPPO (Qianxi)" w:date="2020-05-29T11:27:00Z">
              <w:del w:id="316" w:author="OPPO (Qianxi_v2)" w:date="2020-06-05T22:46:00Z">
                <w:r w:rsidRPr="00F725D9" w:rsidDel="000C6093">
                  <w:delText>Indicates whether the UE supports the logicalChannelSR-DelayTimer as specified in TS 38.321 [8]</w:delText>
                </w:r>
                <w:r w:rsidDel="000C6093">
                  <w:delText xml:space="preserve"> for sidelink logical channel(s)</w:delText>
                </w:r>
                <w:r w:rsidRPr="00F725D9" w:rsidDel="000C6093">
                  <w:delText>.</w:delText>
                </w:r>
              </w:del>
            </w:ins>
          </w:p>
        </w:tc>
        <w:tc>
          <w:tcPr>
            <w:tcW w:w="709" w:type="dxa"/>
          </w:tcPr>
          <w:p w14:paraId="1B986DB5" w14:textId="6073F51B" w:rsidR="00E87009" w:rsidRPr="00F725D9" w:rsidDel="000C6093" w:rsidRDefault="00244C53" w:rsidP="00022661">
            <w:pPr>
              <w:pStyle w:val="TAL"/>
              <w:jc w:val="center"/>
              <w:rPr>
                <w:ins w:id="317" w:author="OPPO (Qianxi)" w:date="2020-05-29T11:22:00Z"/>
                <w:del w:id="318" w:author="OPPO (Qianxi_v2)" w:date="2020-06-05T22:46:00Z"/>
                <w:lang w:eastAsia="zh-CN"/>
              </w:rPr>
            </w:pPr>
            <w:ins w:id="319" w:author="OPPO (Qianxi)" w:date="2020-05-29T11:32:00Z">
              <w:del w:id="320" w:author="OPPO (Qianxi_v2)" w:date="2020-06-05T22:46:00Z">
                <w:r w:rsidDel="000C6093">
                  <w:rPr>
                    <w:rFonts w:hint="eastAsia"/>
                    <w:lang w:eastAsia="zh-CN"/>
                  </w:rPr>
                  <w:delText>UE</w:delText>
                </w:r>
              </w:del>
            </w:ins>
          </w:p>
        </w:tc>
        <w:tc>
          <w:tcPr>
            <w:tcW w:w="567" w:type="dxa"/>
          </w:tcPr>
          <w:p w14:paraId="41B56BEE" w14:textId="13DD03DC" w:rsidR="00E87009" w:rsidRPr="00F725D9" w:rsidDel="000C6093" w:rsidRDefault="00244C53" w:rsidP="00022661">
            <w:pPr>
              <w:pStyle w:val="TAL"/>
              <w:jc w:val="center"/>
              <w:rPr>
                <w:ins w:id="321" w:author="OPPO (Qianxi)" w:date="2020-05-29T11:22:00Z"/>
                <w:del w:id="322" w:author="OPPO (Qianxi_v2)" w:date="2020-06-05T22:46:00Z"/>
                <w:lang w:eastAsia="zh-CN"/>
              </w:rPr>
            </w:pPr>
            <w:ins w:id="323" w:author="OPPO (Qianxi)" w:date="2020-05-29T11:33:00Z">
              <w:del w:id="324" w:author="OPPO (Qianxi_v2)" w:date="2020-06-05T22:46:00Z">
                <w:r w:rsidDel="000C6093">
                  <w:rPr>
                    <w:rFonts w:hint="eastAsia"/>
                    <w:lang w:eastAsia="zh-CN"/>
                  </w:rPr>
                  <w:delText>No</w:delText>
                </w:r>
              </w:del>
            </w:ins>
          </w:p>
        </w:tc>
        <w:tc>
          <w:tcPr>
            <w:tcW w:w="709" w:type="dxa"/>
          </w:tcPr>
          <w:p w14:paraId="67FA659F" w14:textId="440A06C2" w:rsidR="00E87009" w:rsidRPr="00F725D9" w:rsidDel="000C6093" w:rsidRDefault="00244C53" w:rsidP="00022661">
            <w:pPr>
              <w:pStyle w:val="TAL"/>
              <w:jc w:val="center"/>
              <w:rPr>
                <w:ins w:id="325" w:author="OPPO (Qianxi)" w:date="2020-05-29T11:22:00Z"/>
                <w:del w:id="326" w:author="OPPO (Qianxi_v2)" w:date="2020-06-05T22:46:00Z"/>
                <w:lang w:eastAsia="zh-CN"/>
              </w:rPr>
            </w:pPr>
            <w:ins w:id="327" w:author="OPPO (Qianxi)" w:date="2020-05-29T11:34:00Z">
              <w:del w:id="328" w:author="OPPO (Qianxi_v2)" w:date="2020-06-05T22:46:00Z">
                <w:r w:rsidDel="000C6093">
                  <w:rPr>
                    <w:rFonts w:hint="eastAsia"/>
                    <w:lang w:eastAsia="zh-CN"/>
                  </w:rPr>
                  <w:delText>Yes</w:delText>
                </w:r>
              </w:del>
            </w:ins>
          </w:p>
        </w:tc>
        <w:tc>
          <w:tcPr>
            <w:tcW w:w="728" w:type="dxa"/>
          </w:tcPr>
          <w:p w14:paraId="0C196EA4" w14:textId="00E18D7F" w:rsidR="00E87009" w:rsidRPr="00F725D9" w:rsidDel="000C6093" w:rsidRDefault="00244C53" w:rsidP="00022661">
            <w:pPr>
              <w:pStyle w:val="TAL"/>
              <w:jc w:val="center"/>
              <w:rPr>
                <w:ins w:id="329" w:author="OPPO (Qianxi)" w:date="2020-05-29T11:22:00Z"/>
                <w:del w:id="330" w:author="OPPO (Qianxi_v2)" w:date="2020-06-05T22:46:00Z"/>
              </w:rPr>
            </w:pPr>
            <w:ins w:id="331" w:author="OPPO (Qianxi)" w:date="2020-05-29T11:34:00Z">
              <w:del w:id="332" w:author="OPPO (Qianxi_v2)" w:date="2020-06-05T22:46:00Z">
                <w:r w:rsidDel="000C6093">
                  <w:rPr>
                    <w:rFonts w:hint="eastAsia"/>
                    <w:lang w:eastAsia="zh-CN"/>
                  </w:rPr>
                  <w:delText>No</w:delText>
                </w:r>
              </w:del>
            </w:ins>
          </w:p>
        </w:tc>
      </w:tr>
      <w:tr w:rsidR="00E87009" w:rsidRPr="00F725D9" w:rsidDel="000C6093" w14:paraId="59034C03" w14:textId="24CCDD96" w:rsidTr="00022661">
        <w:trPr>
          <w:cantSplit/>
          <w:tblHeader/>
          <w:ins w:id="333" w:author="OPPO (Qianxi)" w:date="2020-05-29T11:22:00Z"/>
          <w:del w:id="334" w:author="OPPO (Qianxi_v2)" w:date="2020-06-05T22:46:00Z"/>
        </w:trPr>
        <w:tc>
          <w:tcPr>
            <w:tcW w:w="6917" w:type="dxa"/>
          </w:tcPr>
          <w:p w14:paraId="565A0A64" w14:textId="0459005B" w:rsidR="00E87009" w:rsidDel="000C6093" w:rsidRDefault="00E87009" w:rsidP="00022661">
            <w:pPr>
              <w:pStyle w:val="TAL"/>
              <w:rPr>
                <w:ins w:id="335" w:author="OPPO (Qianxi)" w:date="2020-05-29T11:27:00Z"/>
                <w:del w:id="336" w:author="OPPO (Qianxi_v2)" w:date="2020-06-05T22:46:00Z"/>
                <w:b/>
                <w:i/>
              </w:rPr>
            </w:pPr>
            <w:ins w:id="337" w:author="OPPO (Qianxi)" w:date="2020-05-29T11:23:00Z">
              <w:del w:id="338" w:author="OPPO (Qianxi_v2)" w:date="2020-06-05T22:46:00Z">
                <w:r w:rsidRPr="00E87009" w:rsidDel="000C6093">
                  <w:rPr>
                    <w:b/>
                    <w:i/>
                    <w:rPrChange w:id="339" w:author="OPPO (Qianxi)" w:date="2020-05-29T11:24:00Z">
                      <w:rPr>
                        <w:rFonts w:ascii="Courier New" w:eastAsia="Times New Roman" w:hAnsi="Courier New" w:cs="Courier New"/>
                        <w:noProof/>
                        <w:sz w:val="16"/>
                        <w:lang w:eastAsia="en-GB"/>
                      </w:rPr>
                    </w:rPrChange>
                  </w:rPr>
                  <w:delText>multipleSR-ConfigurationsSidelink</w:delText>
                </w:r>
              </w:del>
            </w:ins>
          </w:p>
          <w:p w14:paraId="574D7000" w14:textId="16651CDF" w:rsidR="00B528AA" w:rsidRPr="00E87009" w:rsidDel="000C6093" w:rsidRDefault="00B528AA" w:rsidP="00022661">
            <w:pPr>
              <w:pStyle w:val="TAL"/>
              <w:rPr>
                <w:ins w:id="340" w:author="OPPO (Qianxi)" w:date="2020-05-29T11:22:00Z"/>
                <w:del w:id="341" w:author="OPPO (Qianxi_v2)" w:date="2020-06-05T22:46:00Z"/>
                <w:b/>
                <w:i/>
                <w:rPrChange w:id="342" w:author="OPPO (Qianxi)" w:date="2020-05-29T11:24:00Z">
                  <w:rPr>
                    <w:ins w:id="343" w:author="OPPO (Qianxi)" w:date="2020-05-29T11:22:00Z"/>
                    <w:del w:id="344" w:author="OPPO (Qianxi_v2)" w:date="2020-06-05T22:46:00Z"/>
                  </w:rPr>
                </w:rPrChange>
              </w:rPr>
            </w:pPr>
            <w:ins w:id="345" w:author="OPPO (Qianxi)" w:date="2020-05-29T11:27:00Z">
              <w:del w:id="346" w:author="OPPO (Qianxi_v2)" w:date="2020-06-05T22:46:00Z">
                <w:r w:rsidRPr="00F725D9" w:rsidDel="000C6093">
                  <w:delText>Indicates whether the UE supports 8 SR configurations per PUCCH cell group as specified in TS 38.321 [8]</w:delText>
                </w:r>
              </w:del>
            </w:ins>
            <w:ins w:id="347" w:author="OPPO (Qianxi)" w:date="2020-05-29T11:28:00Z">
              <w:del w:id="348" w:author="OPPO (Qianxi_v2)" w:date="2020-06-05T22:46:00Z">
                <w:r w:rsidDel="000C6093">
                  <w:delText xml:space="preserve"> for sidelink</w:delText>
                </w:r>
              </w:del>
            </w:ins>
            <w:ins w:id="349" w:author="OPPO (Qianxi)" w:date="2020-05-29T11:27:00Z">
              <w:del w:id="350" w:author="OPPO (Qianxi_v2)" w:date="2020-06-05T22:46:00Z">
                <w:r w:rsidRPr="00F725D9" w:rsidDel="000C6093">
                  <w:delText>.</w:delText>
                </w:r>
              </w:del>
            </w:ins>
          </w:p>
        </w:tc>
        <w:tc>
          <w:tcPr>
            <w:tcW w:w="709" w:type="dxa"/>
          </w:tcPr>
          <w:p w14:paraId="50CE8964" w14:textId="722728CC" w:rsidR="00E87009" w:rsidRPr="00F725D9" w:rsidDel="000C6093" w:rsidRDefault="00244C53" w:rsidP="00022661">
            <w:pPr>
              <w:pStyle w:val="TAL"/>
              <w:jc w:val="center"/>
              <w:rPr>
                <w:ins w:id="351" w:author="OPPO (Qianxi)" w:date="2020-05-29T11:22:00Z"/>
                <w:del w:id="352" w:author="OPPO (Qianxi_v2)" w:date="2020-06-05T22:46:00Z"/>
                <w:lang w:eastAsia="zh-CN"/>
              </w:rPr>
            </w:pPr>
            <w:ins w:id="353" w:author="OPPO (Qianxi)" w:date="2020-05-29T11:32:00Z">
              <w:del w:id="354" w:author="OPPO (Qianxi_v2)" w:date="2020-06-05T22:46:00Z">
                <w:r w:rsidDel="000C6093">
                  <w:rPr>
                    <w:rFonts w:hint="eastAsia"/>
                    <w:lang w:eastAsia="zh-CN"/>
                  </w:rPr>
                  <w:delText>UE</w:delText>
                </w:r>
              </w:del>
            </w:ins>
          </w:p>
        </w:tc>
        <w:tc>
          <w:tcPr>
            <w:tcW w:w="567" w:type="dxa"/>
          </w:tcPr>
          <w:p w14:paraId="1E798F8E" w14:textId="52EAC04B" w:rsidR="00E87009" w:rsidRPr="00F725D9" w:rsidDel="000C6093" w:rsidRDefault="00244C53" w:rsidP="00022661">
            <w:pPr>
              <w:pStyle w:val="TAL"/>
              <w:jc w:val="center"/>
              <w:rPr>
                <w:ins w:id="355" w:author="OPPO (Qianxi)" w:date="2020-05-29T11:22:00Z"/>
                <w:del w:id="356" w:author="OPPO (Qianxi_v2)" w:date="2020-06-05T22:46:00Z"/>
              </w:rPr>
            </w:pPr>
            <w:ins w:id="357" w:author="OPPO (Qianxi)" w:date="2020-05-29T11:33:00Z">
              <w:del w:id="358" w:author="OPPO (Qianxi_v2)" w:date="2020-06-05T22:46:00Z">
                <w:r w:rsidDel="000C6093">
                  <w:rPr>
                    <w:rFonts w:hint="eastAsia"/>
                    <w:lang w:eastAsia="zh-CN"/>
                  </w:rPr>
                  <w:delText>No</w:delText>
                </w:r>
              </w:del>
            </w:ins>
          </w:p>
        </w:tc>
        <w:tc>
          <w:tcPr>
            <w:tcW w:w="709" w:type="dxa"/>
          </w:tcPr>
          <w:p w14:paraId="38850657" w14:textId="2ECCE9DE" w:rsidR="00E87009" w:rsidRPr="00F725D9" w:rsidDel="000C6093" w:rsidRDefault="00244C53" w:rsidP="00022661">
            <w:pPr>
              <w:pStyle w:val="TAL"/>
              <w:jc w:val="center"/>
              <w:rPr>
                <w:ins w:id="359" w:author="OPPO (Qianxi)" w:date="2020-05-29T11:22:00Z"/>
                <w:del w:id="360" w:author="OPPO (Qianxi_v2)" w:date="2020-06-05T22:46:00Z"/>
              </w:rPr>
            </w:pPr>
            <w:ins w:id="361" w:author="OPPO (Qianxi)" w:date="2020-05-29T11:34:00Z">
              <w:del w:id="362" w:author="OPPO (Qianxi_v2)" w:date="2020-06-05T22:46:00Z">
                <w:r w:rsidDel="000C6093">
                  <w:rPr>
                    <w:rFonts w:hint="eastAsia"/>
                    <w:lang w:eastAsia="zh-CN"/>
                  </w:rPr>
                  <w:delText>Yes</w:delText>
                </w:r>
              </w:del>
            </w:ins>
          </w:p>
        </w:tc>
        <w:tc>
          <w:tcPr>
            <w:tcW w:w="728" w:type="dxa"/>
          </w:tcPr>
          <w:p w14:paraId="62510395" w14:textId="2D11F410" w:rsidR="00E87009" w:rsidRPr="00F725D9" w:rsidDel="000C6093" w:rsidRDefault="00244C53" w:rsidP="00022661">
            <w:pPr>
              <w:pStyle w:val="TAL"/>
              <w:jc w:val="center"/>
              <w:rPr>
                <w:ins w:id="363" w:author="OPPO (Qianxi)" w:date="2020-05-29T11:22:00Z"/>
                <w:del w:id="364" w:author="OPPO (Qianxi_v2)" w:date="2020-06-05T22:46:00Z"/>
              </w:rPr>
            </w:pPr>
            <w:ins w:id="365" w:author="OPPO (Qianxi)" w:date="2020-05-29T11:34:00Z">
              <w:del w:id="366" w:author="OPPO (Qianxi_v2)" w:date="2020-06-05T22:46:00Z">
                <w:r w:rsidDel="000C6093">
                  <w:rPr>
                    <w:rFonts w:hint="eastAsia"/>
                    <w:lang w:eastAsia="zh-CN"/>
                  </w:rPr>
                  <w:delText>No</w:delText>
                </w:r>
              </w:del>
            </w:ins>
          </w:p>
        </w:tc>
      </w:tr>
      <w:tr w:rsidR="00E87009" w:rsidRPr="00F725D9" w:rsidDel="000C6093" w14:paraId="772C0417" w14:textId="54A3C556" w:rsidTr="00022661">
        <w:trPr>
          <w:cantSplit/>
          <w:tblHeader/>
          <w:ins w:id="367" w:author="OPPO (Qianxi)" w:date="2020-05-29T11:22:00Z"/>
          <w:del w:id="368" w:author="OPPO (Qianxi_v2)" w:date="2020-06-05T22:46:00Z"/>
        </w:trPr>
        <w:tc>
          <w:tcPr>
            <w:tcW w:w="6917" w:type="dxa"/>
          </w:tcPr>
          <w:p w14:paraId="6E87E39B" w14:textId="371714DA" w:rsidR="00E87009" w:rsidDel="000C6093" w:rsidRDefault="00E87009" w:rsidP="00022661">
            <w:pPr>
              <w:pStyle w:val="TAL"/>
              <w:rPr>
                <w:ins w:id="369" w:author="OPPO (Qianxi)" w:date="2020-05-29T11:32:00Z"/>
                <w:del w:id="370" w:author="OPPO (Qianxi_v2)" w:date="2020-06-05T22:46:00Z"/>
                <w:b/>
                <w:i/>
              </w:rPr>
            </w:pPr>
            <w:ins w:id="371" w:author="OPPO (Qianxi)" w:date="2020-05-29T11:23:00Z">
              <w:del w:id="372" w:author="OPPO (Qianxi_v2)" w:date="2020-06-05T22:46:00Z">
                <w:r w:rsidRPr="00E87009" w:rsidDel="000C6093">
                  <w:rPr>
                    <w:b/>
                    <w:i/>
                    <w:rPrChange w:id="373" w:author="OPPO (Qianxi)" w:date="2020-05-29T11:24:00Z">
                      <w:rPr>
                        <w:rFonts w:ascii="Courier New" w:eastAsia="Times New Roman" w:hAnsi="Courier New" w:cs="Courier New"/>
                        <w:noProof/>
                        <w:sz w:val="16"/>
                        <w:lang w:eastAsia="en-GB"/>
                      </w:rPr>
                    </w:rPrChange>
                  </w:rPr>
                  <w:delText>multipleConfiguredGrantsSidelink</w:delText>
                </w:r>
              </w:del>
            </w:ins>
          </w:p>
          <w:p w14:paraId="6E33AD50" w14:textId="16EFE621" w:rsidR="00244C53" w:rsidRPr="00E87009" w:rsidDel="000C6093" w:rsidRDefault="00244C53" w:rsidP="00022661">
            <w:pPr>
              <w:pStyle w:val="TAL"/>
              <w:rPr>
                <w:ins w:id="374" w:author="OPPO (Qianxi)" w:date="2020-05-29T11:22:00Z"/>
                <w:del w:id="375" w:author="OPPO (Qianxi_v2)" w:date="2020-06-05T22:46:00Z"/>
                <w:b/>
                <w:i/>
                <w:rPrChange w:id="376" w:author="OPPO (Qianxi)" w:date="2020-05-29T11:24:00Z">
                  <w:rPr>
                    <w:ins w:id="377" w:author="OPPO (Qianxi)" w:date="2020-05-29T11:22:00Z"/>
                    <w:del w:id="378" w:author="OPPO (Qianxi_v2)" w:date="2020-06-05T22:46:00Z"/>
                  </w:rPr>
                </w:rPrChange>
              </w:rPr>
            </w:pPr>
            <w:ins w:id="379" w:author="OPPO (Qianxi)" w:date="2020-05-29T11:32:00Z">
              <w:del w:id="380" w:author="OPPO (Qianxi_v2)" w:date="2020-06-05T22:46:00Z">
                <w:r w:rsidRPr="00F725D9" w:rsidDel="000C6093">
                  <w:delText xml:space="preserve">Indicates whether UE supports </w:delText>
                </w:r>
                <w:r w:rsidDel="000C6093">
                  <w:delText>8</w:delText>
                </w:r>
                <w:r w:rsidRPr="00F725D9" w:rsidDel="000C6093">
                  <w:delText xml:space="preserve"> </w:delText>
                </w:r>
                <w:r w:rsidDel="000C6093">
                  <w:delText xml:space="preserve">sidelink </w:delText>
                </w:r>
                <w:r w:rsidRPr="00F725D9" w:rsidDel="000C6093">
                  <w:delText xml:space="preserve">configured grant configurations (including both Type 1 and Type 2) in a </w:delText>
                </w:r>
                <w:r w:rsidDel="000C6093">
                  <w:delText>resource pool</w:delText>
                </w:r>
                <w:r w:rsidRPr="00F725D9" w:rsidDel="000C6093">
                  <w:delText xml:space="preserve">. If absent, for each </w:delText>
                </w:r>
                <w:r w:rsidDel="000C6093">
                  <w:delText>resource pool</w:delText>
                </w:r>
                <w:r w:rsidRPr="00F725D9" w:rsidDel="000C6093">
                  <w:delText xml:space="preserve">, the UE only supports one </w:delText>
                </w:r>
                <w:r w:rsidDel="000C6093">
                  <w:delText xml:space="preserve">sidelink </w:delText>
                </w:r>
                <w:r w:rsidRPr="00F725D9" w:rsidDel="000C6093">
                  <w:delText>configured grant configuration.</w:delText>
                </w:r>
              </w:del>
            </w:ins>
          </w:p>
        </w:tc>
        <w:tc>
          <w:tcPr>
            <w:tcW w:w="709" w:type="dxa"/>
          </w:tcPr>
          <w:p w14:paraId="4F8CC794" w14:textId="4AE6CE9B" w:rsidR="00E87009" w:rsidRPr="00F725D9" w:rsidDel="000C6093" w:rsidRDefault="00244C53" w:rsidP="00022661">
            <w:pPr>
              <w:pStyle w:val="TAL"/>
              <w:jc w:val="center"/>
              <w:rPr>
                <w:ins w:id="381" w:author="OPPO (Qianxi)" w:date="2020-05-29T11:22:00Z"/>
                <w:del w:id="382" w:author="OPPO (Qianxi_v2)" w:date="2020-06-05T22:46:00Z"/>
                <w:lang w:eastAsia="zh-CN"/>
              </w:rPr>
            </w:pPr>
            <w:ins w:id="383" w:author="OPPO (Qianxi)" w:date="2020-05-29T11:32:00Z">
              <w:del w:id="384" w:author="OPPO (Qianxi_v2)" w:date="2020-06-05T22:46:00Z">
                <w:r w:rsidDel="000C6093">
                  <w:rPr>
                    <w:rFonts w:hint="eastAsia"/>
                    <w:lang w:eastAsia="zh-CN"/>
                  </w:rPr>
                  <w:delText>UE</w:delText>
                </w:r>
              </w:del>
            </w:ins>
          </w:p>
        </w:tc>
        <w:tc>
          <w:tcPr>
            <w:tcW w:w="567" w:type="dxa"/>
          </w:tcPr>
          <w:p w14:paraId="66D159CC" w14:textId="396805FF" w:rsidR="00E87009" w:rsidRPr="00F725D9" w:rsidDel="000C6093" w:rsidRDefault="00244C53" w:rsidP="00022661">
            <w:pPr>
              <w:pStyle w:val="TAL"/>
              <w:jc w:val="center"/>
              <w:rPr>
                <w:ins w:id="385" w:author="OPPO (Qianxi)" w:date="2020-05-29T11:22:00Z"/>
                <w:del w:id="386" w:author="OPPO (Qianxi_v2)" w:date="2020-06-05T22:46:00Z"/>
              </w:rPr>
            </w:pPr>
            <w:ins w:id="387" w:author="OPPO (Qianxi)" w:date="2020-05-29T11:33:00Z">
              <w:del w:id="388" w:author="OPPO (Qianxi_v2)" w:date="2020-06-05T22:46:00Z">
                <w:r w:rsidDel="000C6093">
                  <w:rPr>
                    <w:rFonts w:hint="eastAsia"/>
                    <w:lang w:eastAsia="zh-CN"/>
                  </w:rPr>
                  <w:delText>No</w:delText>
                </w:r>
              </w:del>
            </w:ins>
          </w:p>
        </w:tc>
        <w:tc>
          <w:tcPr>
            <w:tcW w:w="709" w:type="dxa"/>
          </w:tcPr>
          <w:p w14:paraId="086EC992" w14:textId="27103D88" w:rsidR="00E87009" w:rsidRPr="00F725D9" w:rsidDel="000C6093" w:rsidRDefault="0022662D" w:rsidP="00022661">
            <w:pPr>
              <w:pStyle w:val="TAL"/>
              <w:jc w:val="center"/>
              <w:rPr>
                <w:ins w:id="389" w:author="OPPO (Qianxi)" w:date="2020-05-29T11:22:00Z"/>
                <w:del w:id="390" w:author="OPPO (Qianxi_v2)" w:date="2020-06-05T22:46:00Z"/>
              </w:rPr>
            </w:pPr>
            <w:ins w:id="391" w:author="OPPO (Qianxi)" w:date="2020-06-02T23:55:00Z">
              <w:del w:id="392" w:author="OPPO (Qianxi_v2)" w:date="2020-06-05T22:46:00Z">
                <w:r w:rsidDel="000C6093">
                  <w:rPr>
                    <w:lang w:eastAsia="zh-CN"/>
                  </w:rPr>
                  <w:delText>No</w:delText>
                </w:r>
              </w:del>
            </w:ins>
          </w:p>
        </w:tc>
        <w:tc>
          <w:tcPr>
            <w:tcW w:w="728" w:type="dxa"/>
          </w:tcPr>
          <w:p w14:paraId="1D378D14" w14:textId="10B39690" w:rsidR="00E87009" w:rsidRPr="00F725D9" w:rsidDel="000C6093" w:rsidRDefault="00244C53" w:rsidP="00022661">
            <w:pPr>
              <w:pStyle w:val="TAL"/>
              <w:jc w:val="center"/>
              <w:rPr>
                <w:ins w:id="393" w:author="OPPO (Qianxi)" w:date="2020-05-29T11:22:00Z"/>
                <w:del w:id="394" w:author="OPPO (Qianxi_v2)" w:date="2020-06-05T22:46:00Z"/>
              </w:rPr>
            </w:pPr>
            <w:ins w:id="395" w:author="OPPO (Qianxi)" w:date="2020-05-29T11:34:00Z">
              <w:del w:id="396" w:author="OPPO (Qianxi_v2)" w:date="2020-06-05T22:46:00Z">
                <w:r w:rsidDel="000C6093">
                  <w:rPr>
                    <w:rFonts w:hint="eastAsia"/>
                    <w:lang w:eastAsia="zh-CN"/>
                  </w:rPr>
                  <w:delText>No</w:delText>
                </w:r>
              </w:del>
            </w:ins>
          </w:p>
        </w:tc>
      </w:tr>
      <w:tr w:rsidR="003D7378" w:rsidRPr="00F725D9" w:rsidDel="000C6093" w14:paraId="5D5C758B" w14:textId="54C7D96F" w:rsidTr="00022661">
        <w:trPr>
          <w:cantSplit/>
          <w:tblHeader/>
          <w:ins w:id="397" w:author="OPPO (Qianxi)" w:date="2020-06-03T13:59:00Z"/>
          <w:del w:id="398" w:author="OPPO (Qianxi_v2)" w:date="2020-06-05T22:46:00Z"/>
        </w:trPr>
        <w:tc>
          <w:tcPr>
            <w:tcW w:w="6917" w:type="dxa"/>
          </w:tcPr>
          <w:p w14:paraId="756F3727" w14:textId="21807F22" w:rsidR="003D7378" w:rsidRPr="003D7378" w:rsidDel="000C6093" w:rsidRDefault="003D7378" w:rsidP="003D7378">
            <w:pPr>
              <w:pStyle w:val="TAL"/>
              <w:rPr>
                <w:ins w:id="399" w:author="OPPO (Qianxi)" w:date="2020-06-03T13:59:00Z"/>
                <w:del w:id="400" w:author="OPPO (Qianxi_v2)" w:date="2020-06-05T22:46:00Z"/>
                <w:b/>
                <w:i/>
                <w:rPrChange w:id="401" w:author="OPPO (Qianxi)" w:date="2020-06-03T14:00:00Z">
                  <w:rPr>
                    <w:ins w:id="402" w:author="OPPO (Qianxi)" w:date="2020-06-03T13:59:00Z"/>
                    <w:del w:id="403" w:author="OPPO (Qianxi_v2)" w:date="2020-06-05T22:46:00Z"/>
                  </w:rPr>
                </w:rPrChange>
              </w:rPr>
            </w:pPr>
            <w:ins w:id="404" w:author="OPPO (Qianxi)" w:date="2020-06-03T13:59:00Z">
              <w:del w:id="405" w:author="OPPO (Qianxi_v2)" w:date="2020-06-05T22:46:00Z">
                <w:r w:rsidRPr="003D7378" w:rsidDel="000C6093">
                  <w:rPr>
                    <w:b/>
                    <w:i/>
                    <w:rPrChange w:id="406" w:author="OPPO (Qianxi)" w:date="2020-06-03T14:00:00Z">
                      <w:rPr/>
                    </w:rPrChange>
                  </w:rPr>
                  <w:delText>SupportedBandCombinationListSidelink</w:delText>
                </w:r>
              </w:del>
            </w:ins>
          </w:p>
          <w:p w14:paraId="3D7BF576" w14:textId="398D0D75" w:rsidR="003D7378" w:rsidRPr="00E87009" w:rsidDel="000C6093" w:rsidRDefault="003D7378">
            <w:pPr>
              <w:pStyle w:val="TAL"/>
              <w:rPr>
                <w:ins w:id="407" w:author="OPPO (Qianxi)" w:date="2020-06-03T13:59:00Z"/>
                <w:del w:id="408" w:author="OPPO (Qianxi_v2)" w:date="2020-06-05T22:46:00Z"/>
                <w:b/>
                <w:i/>
              </w:rPr>
            </w:pPr>
            <w:ins w:id="409" w:author="OPPO (Qianxi)" w:date="2020-06-03T14:00:00Z">
              <w:del w:id="410" w:author="OPPO (Qianxi_v2)" w:date="2020-06-05T22:46:00Z">
                <w:r w:rsidRPr="000E4E7F" w:rsidDel="000C6093">
                  <w:rPr>
                    <w:lang w:eastAsia="ko-KR"/>
                  </w:rPr>
                  <w:delText xml:space="preserve">Indicates the supported band combination list </w:delText>
                </w:r>
                <w:r w:rsidRPr="000E4E7F" w:rsidDel="000C6093">
                  <w:delText xml:space="preserve">on which the UE supports transmission and/or reception of </w:delText>
                </w:r>
                <w:r w:rsidDel="000C6093">
                  <w:delText>NR</w:delText>
                </w:r>
                <w:r w:rsidRPr="000E4E7F" w:rsidDel="000C6093">
                  <w:delText xml:space="preserve"> </w:delText>
                </w:r>
                <w:r w:rsidRPr="000E4E7F" w:rsidDel="000C6093">
                  <w:rPr>
                    <w:rFonts w:eastAsia="SimSun"/>
                    <w:lang w:eastAsia="zh-CN"/>
                  </w:rPr>
                  <w:delText>sidelink</w:delText>
                </w:r>
                <w:r w:rsidRPr="000E4E7F" w:rsidDel="000C6093">
                  <w:delText xml:space="preserve"> communication.</w:delText>
                </w:r>
              </w:del>
            </w:ins>
          </w:p>
        </w:tc>
        <w:tc>
          <w:tcPr>
            <w:tcW w:w="709" w:type="dxa"/>
          </w:tcPr>
          <w:p w14:paraId="57847F5D" w14:textId="7BBA5FA4" w:rsidR="003D7378" w:rsidDel="000C6093" w:rsidRDefault="003D7378" w:rsidP="003D7378">
            <w:pPr>
              <w:pStyle w:val="TAL"/>
              <w:jc w:val="center"/>
              <w:rPr>
                <w:ins w:id="411" w:author="OPPO (Qianxi)" w:date="2020-06-03T13:59:00Z"/>
                <w:del w:id="412" w:author="OPPO (Qianxi_v2)" w:date="2020-06-05T22:46:00Z"/>
                <w:lang w:eastAsia="zh-CN"/>
              </w:rPr>
            </w:pPr>
            <w:ins w:id="413" w:author="OPPO (Qianxi)" w:date="2020-06-03T14:00:00Z">
              <w:del w:id="414" w:author="OPPO (Qianxi_v2)" w:date="2020-06-05T22:46:00Z">
                <w:r w:rsidDel="000C6093">
                  <w:rPr>
                    <w:rFonts w:hint="eastAsia"/>
                    <w:lang w:eastAsia="zh-CN"/>
                  </w:rPr>
                  <w:delText>UE</w:delText>
                </w:r>
              </w:del>
            </w:ins>
          </w:p>
        </w:tc>
        <w:tc>
          <w:tcPr>
            <w:tcW w:w="567" w:type="dxa"/>
          </w:tcPr>
          <w:p w14:paraId="11170847" w14:textId="26F5EC9E" w:rsidR="003D7378" w:rsidDel="000C6093" w:rsidRDefault="003D7378" w:rsidP="003D7378">
            <w:pPr>
              <w:pStyle w:val="TAL"/>
              <w:jc w:val="center"/>
              <w:rPr>
                <w:ins w:id="415" w:author="OPPO (Qianxi)" w:date="2020-06-03T13:59:00Z"/>
                <w:del w:id="416" w:author="OPPO (Qianxi_v2)" w:date="2020-06-05T22:46:00Z"/>
                <w:lang w:eastAsia="zh-CN"/>
              </w:rPr>
            </w:pPr>
            <w:ins w:id="417" w:author="OPPO (Qianxi)" w:date="2020-06-03T14:00:00Z">
              <w:del w:id="418" w:author="OPPO (Qianxi_v2)" w:date="2020-06-05T22:46:00Z">
                <w:r w:rsidDel="000C6093">
                  <w:rPr>
                    <w:rFonts w:hint="eastAsia"/>
                    <w:lang w:eastAsia="zh-CN"/>
                  </w:rPr>
                  <w:delText>No</w:delText>
                </w:r>
              </w:del>
            </w:ins>
          </w:p>
        </w:tc>
        <w:tc>
          <w:tcPr>
            <w:tcW w:w="709" w:type="dxa"/>
          </w:tcPr>
          <w:p w14:paraId="3BA53814" w14:textId="19649EA0" w:rsidR="003D7378" w:rsidDel="000C6093" w:rsidRDefault="003D7378" w:rsidP="003D7378">
            <w:pPr>
              <w:pStyle w:val="TAL"/>
              <w:jc w:val="center"/>
              <w:rPr>
                <w:ins w:id="419" w:author="OPPO (Qianxi)" w:date="2020-06-03T13:59:00Z"/>
                <w:del w:id="420" w:author="OPPO (Qianxi_v2)" w:date="2020-06-05T22:46:00Z"/>
                <w:lang w:eastAsia="zh-CN"/>
              </w:rPr>
            </w:pPr>
            <w:ins w:id="421" w:author="OPPO (Qianxi)" w:date="2020-06-03T14:00:00Z">
              <w:del w:id="422" w:author="OPPO (Qianxi_v2)" w:date="2020-06-05T22:46:00Z">
                <w:r w:rsidDel="000C6093">
                  <w:rPr>
                    <w:lang w:eastAsia="zh-CN"/>
                  </w:rPr>
                  <w:delText>No</w:delText>
                </w:r>
              </w:del>
            </w:ins>
          </w:p>
        </w:tc>
        <w:tc>
          <w:tcPr>
            <w:tcW w:w="728" w:type="dxa"/>
          </w:tcPr>
          <w:p w14:paraId="4C651827" w14:textId="05C795BB" w:rsidR="003D7378" w:rsidDel="000C6093" w:rsidRDefault="003D7378" w:rsidP="003D7378">
            <w:pPr>
              <w:pStyle w:val="TAL"/>
              <w:jc w:val="center"/>
              <w:rPr>
                <w:ins w:id="423" w:author="OPPO (Qianxi)" w:date="2020-06-03T13:59:00Z"/>
                <w:del w:id="424" w:author="OPPO (Qianxi_v2)" w:date="2020-06-05T22:46:00Z"/>
                <w:lang w:eastAsia="zh-CN"/>
              </w:rPr>
            </w:pPr>
            <w:ins w:id="425" w:author="OPPO (Qianxi)" w:date="2020-06-03T14:00:00Z">
              <w:del w:id="426" w:author="OPPO (Qianxi_v2)" w:date="2020-06-05T22:46:00Z">
                <w:r w:rsidDel="000C6093">
                  <w:rPr>
                    <w:rFonts w:hint="eastAsia"/>
                    <w:lang w:eastAsia="zh-CN"/>
                  </w:rPr>
                  <w:delText>No</w:delText>
                </w:r>
              </w:del>
            </w:ins>
          </w:p>
        </w:tc>
      </w:tr>
    </w:tbl>
    <w:p w14:paraId="5FC7C0E1" w14:textId="4B711A19" w:rsidR="00E87009" w:rsidRDefault="00E87009" w:rsidP="00E87009">
      <w:pPr>
        <w:rPr>
          <w:ins w:id="427" w:author="OPPO (Qianxi_v2)" w:date="2020-06-05T22:44:00Z"/>
          <w:noProof/>
          <w:lang w:eastAsia="zh-CN"/>
        </w:rPr>
      </w:pPr>
    </w:p>
    <w:p w14:paraId="1E4421E8" w14:textId="0F7B2E41" w:rsidR="000C6093" w:rsidRDefault="000C6093" w:rsidP="000C6093">
      <w:pPr>
        <w:pStyle w:val="Heading4"/>
        <w:rPr>
          <w:ins w:id="428" w:author="OPPO (Qianxi_v2)" w:date="2020-06-05T22:46:00Z"/>
        </w:rPr>
      </w:pPr>
      <w:ins w:id="429" w:author="OPPO (Qianxi_v2)" w:date="2020-06-05T22:45:00Z">
        <w:r w:rsidRPr="00F725D9">
          <w:lastRenderedPageBreak/>
          <w:t>4.</w:t>
        </w:r>
        <w:proofErr w:type="gramStart"/>
        <w:r w:rsidRPr="00F725D9">
          <w:t>2.</w:t>
        </w:r>
        <w:r>
          <w:t>X</w:t>
        </w:r>
        <w:r w:rsidRPr="00F725D9">
          <w:t>.</w:t>
        </w:r>
      </w:ins>
      <w:proofErr w:type="gramEnd"/>
      <w:ins w:id="430" w:author="OPPO (Qianxi_v2)" w:date="2020-06-05T22:47:00Z">
        <w:r>
          <w:t>3</w:t>
        </w:r>
      </w:ins>
      <w:ins w:id="431" w:author="OPPO (Qianxi_v2)" w:date="2020-06-05T22:45:00Z">
        <w:r w:rsidRPr="00F725D9">
          <w:tab/>
        </w:r>
      </w:ins>
      <w:ins w:id="432" w:author="OPPO (Qianxi_v2)" w:date="2020-06-05T22:54:00Z">
        <w:r w:rsidR="00E411EE">
          <w:t xml:space="preserve">Sidelink </w:t>
        </w:r>
      </w:ins>
      <w:ins w:id="433" w:author="OPPO (Qianxi_v2)" w:date="2020-06-05T22:46:00Z">
        <w:r>
          <w:t>MAC</w:t>
        </w:r>
      </w:ins>
      <w:ins w:id="434" w:author="OPPO (Qianxi_v2)" w:date="2020-06-05T22:45:00Z">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6093" w:rsidRPr="00F725D9" w14:paraId="4FF3AAD5" w14:textId="77777777" w:rsidTr="00A42FDB">
        <w:trPr>
          <w:cantSplit/>
          <w:tblHeader/>
          <w:ins w:id="435" w:author="OPPO (Qianxi_v2)" w:date="2020-06-05T22:46:00Z"/>
        </w:trPr>
        <w:tc>
          <w:tcPr>
            <w:tcW w:w="6917" w:type="dxa"/>
          </w:tcPr>
          <w:p w14:paraId="339C5845" w14:textId="77777777" w:rsidR="000C6093" w:rsidRPr="00F725D9" w:rsidRDefault="000C6093" w:rsidP="00A42FDB">
            <w:pPr>
              <w:pStyle w:val="TAH"/>
              <w:rPr>
                <w:ins w:id="436" w:author="OPPO (Qianxi_v2)" w:date="2020-06-05T22:46:00Z"/>
              </w:rPr>
            </w:pPr>
            <w:ins w:id="437" w:author="OPPO (Qianxi_v2)" w:date="2020-06-05T22:46:00Z">
              <w:r w:rsidRPr="00F725D9">
                <w:t>Definitions for parameters</w:t>
              </w:r>
            </w:ins>
          </w:p>
        </w:tc>
        <w:tc>
          <w:tcPr>
            <w:tcW w:w="709" w:type="dxa"/>
          </w:tcPr>
          <w:p w14:paraId="0FF31534" w14:textId="77777777" w:rsidR="000C6093" w:rsidRPr="00F725D9" w:rsidRDefault="000C6093" w:rsidP="00A42FDB">
            <w:pPr>
              <w:pStyle w:val="TAH"/>
              <w:rPr>
                <w:ins w:id="438" w:author="OPPO (Qianxi_v2)" w:date="2020-06-05T22:46:00Z"/>
              </w:rPr>
            </w:pPr>
            <w:ins w:id="439" w:author="OPPO (Qianxi_v2)" w:date="2020-06-05T22:46:00Z">
              <w:r w:rsidRPr="00F725D9">
                <w:t>Per</w:t>
              </w:r>
            </w:ins>
          </w:p>
        </w:tc>
        <w:tc>
          <w:tcPr>
            <w:tcW w:w="567" w:type="dxa"/>
          </w:tcPr>
          <w:p w14:paraId="7B8136F7" w14:textId="77777777" w:rsidR="000C6093" w:rsidRPr="00F725D9" w:rsidRDefault="000C6093" w:rsidP="00A42FDB">
            <w:pPr>
              <w:pStyle w:val="TAH"/>
              <w:rPr>
                <w:ins w:id="440" w:author="OPPO (Qianxi_v2)" w:date="2020-06-05T22:46:00Z"/>
              </w:rPr>
            </w:pPr>
            <w:ins w:id="441" w:author="OPPO (Qianxi_v2)" w:date="2020-06-05T22:46:00Z">
              <w:r w:rsidRPr="00F725D9">
                <w:t>M</w:t>
              </w:r>
            </w:ins>
          </w:p>
        </w:tc>
        <w:tc>
          <w:tcPr>
            <w:tcW w:w="709" w:type="dxa"/>
          </w:tcPr>
          <w:p w14:paraId="2726A216" w14:textId="77777777" w:rsidR="000C6093" w:rsidRPr="00F725D9" w:rsidRDefault="000C6093" w:rsidP="00A42FDB">
            <w:pPr>
              <w:pStyle w:val="TAH"/>
              <w:rPr>
                <w:ins w:id="442" w:author="OPPO (Qianxi_v2)" w:date="2020-06-05T22:46:00Z"/>
              </w:rPr>
            </w:pPr>
            <w:ins w:id="443" w:author="OPPO (Qianxi_v2)" w:date="2020-06-05T22:46:00Z">
              <w:r w:rsidRPr="00F725D9">
                <w:t>FDD-TDD</w:t>
              </w:r>
            </w:ins>
          </w:p>
          <w:p w14:paraId="1024DF51" w14:textId="77777777" w:rsidR="000C6093" w:rsidRPr="00F725D9" w:rsidRDefault="000C6093" w:rsidP="00A42FDB">
            <w:pPr>
              <w:pStyle w:val="TAH"/>
              <w:rPr>
                <w:ins w:id="444" w:author="OPPO (Qianxi_v2)" w:date="2020-06-05T22:46:00Z"/>
              </w:rPr>
            </w:pPr>
            <w:ins w:id="445" w:author="OPPO (Qianxi_v2)" w:date="2020-06-05T22:46:00Z">
              <w:r w:rsidRPr="00F725D9">
                <w:t>DIFF</w:t>
              </w:r>
            </w:ins>
          </w:p>
        </w:tc>
        <w:tc>
          <w:tcPr>
            <w:tcW w:w="728" w:type="dxa"/>
          </w:tcPr>
          <w:p w14:paraId="7197D82D" w14:textId="77777777" w:rsidR="000C6093" w:rsidRPr="00F725D9" w:rsidRDefault="000C6093" w:rsidP="00A42FDB">
            <w:pPr>
              <w:pStyle w:val="TAH"/>
              <w:rPr>
                <w:ins w:id="446" w:author="OPPO (Qianxi_v2)" w:date="2020-06-05T22:46:00Z"/>
              </w:rPr>
            </w:pPr>
            <w:ins w:id="447" w:author="OPPO (Qianxi_v2)" w:date="2020-06-05T22:46:00Z">
              <w:r w:rsidRPr="00F725D9">
                <w:t>FR1-FR2</w:t>
              </w:r>
            </w:ins>
          </w:p>
          <w:p w14:paraId="694D2790" w14:textId="77777777" w:rsidR="000C6093" w:rsidRPr="00F725D9" w:rsidRDefault="000C6093" w:rsidP="00A42FDB">
            <w:pPr>
              <w:pStyle w:val="TAH"/>
              <w:rPr>
                <w:ins w:id="448" w:author="OPPO (Qianxi_v2)" w:date="2020-06-05T22:46:00Z"/>
              </w:rPr>
            </w:pPr>
            <w:ins w:id="449" w:author="OPPO (Qianxi_v2)" w:date="2020-06-05T22:46:00Z">
              <w:r w:rsidRPr="00F725D9">
                <w:t>DIFF</w:t>
              </w:r>
            </w:ins>
          </w:p>
        </w:tc>
      </w:tr>
      <w:tr w:rsidR="000C6093" w:rsidRPr="00F725D9" w14:paraId="7947CB20" w14:textId="77777777" w:rsidTr="00A42FDB">
        <w:trPr>
          <w:cantSplit/>
          <w:tblHeader/>
          <w:ins w:id="450" w:author="OPPO (Qianxi_v2)" w:date="2020-06-05T22:46:00Z"/>
        </w:trPr>
        <w:tc>
          <w:tcPr>
            <w:tcW w:w="6917" w:type="dxa"/>
          </w:tcPr>
          <w:p w14:paraId="6EFC7671" w14:textId="77777777" w:rsidR="000C6093" w:rsidRDefault="000C6093" w:rsidP="00A42FDB">
            <w:pPr>
              <w:pStyle w:val="TAL"/>
              <w:rPr>
                <w:ins w:id="451" w:author="OPPO (Qianxi_v2)" w:date="2020-06-05T22:46:00Z"/>
                <w:b/>
                <w:i/>
              </w:rPr>
            </w:pPr>
            <w:proofErr w:type="spellStart"/>
            <w:ins w:id="452" w:author="OPPO (Qianxi_v2)" w:date="2020-06-05T22:46:00Z">
              <w:r w:rsidRPr="0045311E">
                <w:rPr>
                  <w:b/>
                  <w:i/>
                </w:rPr>
                <w:t>lcp-RestrictionSidelink</w:t>
              </w:r>
              <w:proofErr w:type="spellEnd"/>
            </w:ins>
          </w:p>
          <w:p w14:paraId="6658AEFB" w14:textId="77777777" w:rsidR="000C6093" w:rsidRPr="0045311E" w:rsidRDefault="000C6093" w:rsidP="00A42FDB">
            <w:pPr>
              <w:pStyle w:val="TAL"/>
              <w:rPr>
                <w:ins w:id="453" w:author="OPPO (Qianxi_v2)" w:date="2020-06-05T22:46:00Z"/>
                <w:b/>
                <w:i/>
              </w:rPr>
            </w:pPr>
            <w:ins w:id="454" w:author="OPPO (Qianxi_v2)" w:date="2020-06-05T22:46:00Z">
              <w:r w:rsidRPr="00F725D9">
                <w:t xml:space="preserve">Indicates whether UE supports the selection of logical channels for each </w:t>
              </w:r>
              <w:r>
                <w:t>S</w:t>
              </w:r>
              <w:r w:rsidRPr="00F725D9">
                <w:t>L grant based on RRC configured restriction.</w:t>
              </w:r>
            </w:ins>
          </w:p>
        </w:tc>
        <w:tc>
          <w:tcPr>
            <w:tcW w:w="709" w:type="dxa"/>
          </w:tcPr>
          <w:p w14:paraId="733DBC9B" w14:textId="77777777" w:rsidR="000C6093" w:rsidRPr="00F725D9" w:rsidRDefault="000C6093" w:rsidP="00A42FDB">
            <w:pPr>
              <w:pStyle w:val="TAL"/>
              <w:jc w:val="center"/>
              <w:rPr>
                <w:ins w:id="455" w:author="OPPO (Qianxi_v2)" w:date="2020-06-05T22:46:00Z"/>
                <w:lang w:eastAsia="zh-CN"/>
              </w:rPr>
            </w:pPr>
            <w:ins w:id="456" w:author="OPPO (Qianxi_v2)" w:date="2020-06-05T22:46:00Z">
              <w:r>
                <w:rPr>
                  <w:rFonts w:hint="eastAsia"/>
                  <w:lang w:eastAsia="zh-CN"/>
                </w:rPr>
                <w:t>UE</w:t>
              </w:r>
            </w:ins>
          </w:p>
        </w:tc>
        <w:tc>
          <w:tcPr>
            <w:tcW w:w="567" w:type="dxa"/>
          </w:tcPr>
          <w:p w14:paraId="227975F4" w14:textId="77777777" w:rsidR="000C6093" w:rsidRPr="00F725D9" w:rsidRDefault="000C6093" w:rsidP="00A42FDB">
            <w:pPr>
              <w:pStyle w:val="TAL"/>
              <w:jc w:val="center"/>
              <w:rPr>
                <w:ins w:id="457" w:author="OPPO (Qianxi_v2)" w:date="2020-06-05T22:46:00Z"/>
              </w:rPr>
            </w:pPr>
            <w:ins w:id="458" w:author="OPPO (Qianxi_v2)" w:date="2020-06-05T22:46:00Z">
              <w:r>
                <w:rPr>
                  <w:rFonts w:hint="eastAsia"/>
                  <w:lang w:eastAsia="zh-CN"/>
                </w:rPr>
                <w:t>No</w:t>
              </w:r>
            </w:ins>
          </w:p>
        </w:tc>
        <w:tc>
          <w:tcPr>
            <w:tcW w:w="709" w:type="dxa"/>
          </w:tcPr>
          <w:p w14:paraId="28AEDDFF" w14:textId="77777777" w:rsidR="000C6093" w:rsidRPr="00F725D9" w:rsidRDefault="000C6093" w:rsidP="00A42FDB">
            <w:pPr>
              <w:pStyle w:val="TAL"/>
              <w:jc w:val="center"/>
              <w:rPr>
                <w:ins w:id="459" w:author="OPPO (Qianxi_v2)" w:date="2020-06-05T22:46:00Z"/>
              </w:rPr>
            </w:pPr>
            <w:ins w:id="460" w:author="OPPO (Qianxi_v2)" w:date="2020-06-05T22:46:00Z">
              <w:r>
                <w:rPr>
                  <w:rFonts w:hint="eastAsia"/>
                  <w:lang w:eastAsia="zh-CN"/>
                </w:rPr>
                <w:t>No</w:t>
              </w:r>
            </w:ins>
          </w:p>
        </w:tc>
        <w:tc>
          <w:tcPr>
            <w:tcW w:w="728" w:type="dxa"/>
          </w:tcPr>
          <w:p w14:paraId="578736A2" w14:textId="77777777" w:rsidR="000C6093" w:rsidRPr="00F725D9" w:rsidRDefault="000C6093" w:rsidP="00A42FDB">
            <w:pPr>
              <w:pStyle w:val="TAL"/>
              <w:jc w:val="center"/>
              <w:rPr>
                <w:ins w:id="461" w:author="OPPO (Qianxi_v2)" w:date="2020-06-05T22:46:00Z"/>
              </w:rPr>
            </w:pPr>
            <w:ins w:id="462" w:author="OPPO (Qianxi_v2)" w:date="2020-06-05T22:46:00Z">
              <w:r>
                <w:rPr>
                  <w:rFonts w:hint="eastAsia"/>
                  <w:lang w:eastAsia="zh-CN"/>
                </w:rPr>
                <w:t>No</w:t>
              </w:r>
            </w:ins>
          </w:p>
        </w:tc>
      </w:tr>
      <w:tr w:rsidR="000C6093" w:rsidRPr="00F725D9" w14:paraId="4E559229" w14:textId="77777777" w:rsidTr="00A42FDB">
        <w:trPr>
          <w:cantSplit/>
          <w:tblHeader/>
          <w:ins w:id="463" w:author="OPPO (Qianxi_v2)" w:date="2020-06-05T22:46:00Z"/>
        </w:trPr>
        <w:tc>
          <w:tcPr>
            <w:tcW w:w="6917" w:type="dxa"/>
          </w:tcPr>
          <w:p w14:paraId="52488881" w14:textId="77777777" w:rsidR="000C6093" w:rsidRDefault="000C6093" w:rsidP="00A42FDB">
            <w:pPr>
              <w:pStyle w:val="TAL"/>
              <w:rPr>
                <w:ins w:id="464" w:author="OPPO (Qianxi_v2)" w:date="2020-06-05T22:46:00Z"/>
                <w:b/>
                <w:i/>
              </w:rPr>
            </w:pPr>
            <w:proofErr w:type="spellStart"/>
            <w:ins w:id="465" w:author="OPPO (Qianxi_v2)" w:date="2020-06-05T22:46:00Z">
              <w:r w:rsidRPr="0045311E">
                <w:rPr>
                  <w:b/>
                  <w:i/>
                </w:rPr>
                <w:t>logicalChannelSR-DelayTimerSidelink</w:t>
              </w:r>
              <w:proofErr w:type="spellEnd"/>
            </w:ins>
          </w:p>
          <w:p w14:paraId="43A99CB2" w14:textId="77777777" w:rsidR="000C6093" w:rsidRPr="0045311E" w:rsidRDefault="000C6093" w:rsidP="00A42FDB">
            <w:pPr>
              <w:pStyle w:val="TAL"/>
              <w:rPr>
                <w:ins w:id="466" w:author="OPPO (Qianxi_v2)" w:date="2020-06-05T22:46:00Z"/>
                <w:b/>
                <w:i/>
              </w:rPr>
            </w:pPr>
            <w:ins w:id="467" w:author="OPPO (Qianxi_v2)" w:date="2020-06-05T22:46:00Z">
              <w:r w:rsidRPr="00F725D9">
                <w:t xml:space="preserve">Indicates whether the UE supports the </w:t>
              </w:r>
              <w:proofErr w:type="spellStart"/>
              <w:r w:rsidRPr="00F725D9">
                <w:t>logicalChannelSR-DelayTimer</w:t>
              </w:r>
              <w:proofErr w:type="spellEnd"/>
              <w:r w:rsidRPr="00F725D9">
                <w:t xml:space="preserve"> as specified in TS 38.321 [8]</w:t>
              </w:r>
              <w:r>
                <w:t xml:space="preserve"> for sidelink logical channel(s)</w:t>
              </w:r>
              <w:r w:rsidRPr="00F725D9">
                <w:t>.</w:t>
              </w:r>
            </w:ins>
          </w:p>
        </w:tc>
        <w:tc>
          <w:tcPr>
            <w:tcW w:w="709" w:type="dxa"/>
          </w:tcPr>
          <w:p w14:paraId="5CED3EB7" w14:textId="77777777" w:rsidR="000C6093" w:rsidRPr="00F725D9" w:rsidRDefault="000C6093" w:rsidP="00A42FDB">
            <w:pPr>
              <w:pStyle w:val="TAL"/>
              <w:jc w:val="center"/>
              <w:rPr>
                <w:ins w:id="468" w:author="OPPO (Qianxi_v2)" w:date="2020-06-05T22:46:00Z"/>
                <w:lang w:eastAsia="zh-CN"/>
              </w:rPr>
            </w:pPr>
            <w:ins w:id="469" w:author="OPPO (Qianxi_v2)" w:date="2020-06-05T22:46:00Z">
              <w:r>
                <w:rPr>
                  <w:rFonts w:hint="eastAsia"/>
                  <w:lang w:eastAsia="zh-CN"/>
                </w:rPr>
                <w:t>UE</w:t>
              </w:r>
            </w:ins>
          </w:p>
        </w:tc>
        <w:tc>
          <w:tcPr>
            <w:tcW w:w="567" w:type="dxa"/>
          </w:tcPr>
          <w:p w14:paraId="148BDB75" w14:textId="77777777" w:rsidR="000C6093" w:rsidRPr="00F725D9" w:rsidRDefault="000C6093" w:rsidP="00A42FDB">
            <w:pPr>
              <w:pStyle w:val="TAL"/>
              <w:jc w:val="center"/>
              <w:rPr>
                <w:ins w:id="470" w:author="OPPO (Qianxi_v2)" w:date="2020-06-05T22:46:00Z"/>
                <w:lang w:eastAsia="zh-CN"/>
              </w:rPr>
            </w:pPr>
            <w:ins w:id="471" w:author="OPPO (Qianxi_v2)" w:date="2020-06-05T22:46:00Z">
              <w:r>
                <w:rPr>
                  <w:rFonts w:hint="eastAsia"/>
                  <w:lang w:eastAsia="zh-CN"/>
                </w:rPr>
                <w:t>No</w:t>
              </w:r>
            </w:ins>
          </w:p>
        </w:tc>
        <w:tc>
          <w:tcPr>
            <w:tcW w:w="709" w:type="dxa"/>
          </w:tcPr>
          <w:p w14:paraId="546EDD56" w14:textId="77777777" w:rsidR="000C6093" w:rsidRPr="00F725D9" w:rsidRDefault="000C6093" w:rsidP="00A42FDB">
            <w:pPr>
              <w:pStyle w:val="TAL"/>
              <w:jc w:val="center"/>
              <w:rPr>
                <w:ins w:id="472" w:author="OPPO (Qianxi_v2)" w:date="2020-06-05T22:46:00Z"/>
                <w:lang w:eastAsia="zh-CN"/>
              </w:rPr>
            </w:pPr>
            <w:ins w:id="473" w:author="OPPO (Qianxi_v2)" w:date="2020-06-05T22:46:00Z">
              <w:r>
                <w:rPr>
                  <w:rFonts w:hint="eastAsia"/>
                  <w:lang w:eastAsia="zh-CN"/>
                </w:rPr>
                <w:t>Yes</w:t>
              </w:r>
            </w:ins>
          </w:p>
        </w:tc>
        <w:tc>
          <w:tcPr>
            <w:tcW w:w="728" w:type="dxa"/>
          </w:tcPr>
          <w:p w14:paraId="3C2E112C" w14:textId="77777777" w:rsidR="000C6093" w:rsidRPr="00F725D9" w:rsidRDefault="000C6093" w:rsidP="00A42FDB">
            <w:pPr>
              <w:pStyle w:val="TAL"/>
              <w:jc w:val="center"/>
              <w:rPr>
                <w:ins w:id="474" w:author="OPPO (Qianxi_v2)" w:date="2020-06-05T22:46:00Z"/>
              </w:rPr>
            </w:pPr>
            <w:ins w:id="475" w:author="OPPO (Qianxi_v2)" w:date="2020-06-05T22:46:00Z">
              <w:r>
                <w:rPr>
                  <w:rFonts w:hint="eastAsia"/>
                  <w:lang w:eastAsia="zh-CN"/>
                </w:rPr>
                <w:t>No</w:t>
              </w:r>
            </w:ins>
          </w:p>
        </w:tc>
      </w:tr>
      <w:tr w:rsidR="000C6093" w:rsidRPr="00F725D9" w14:paraId="5A2029B5" w14:textId="77777777" w:rsidTr="00A42FDB">
        <w:trPr>
          <w:cantSplit/>
          <w:tblHeader/>
          <w:ins w:id="476" w:author="OPPO (Qianxi_v2)" w:date="2020-06-05T22:46:00Z"/>
        </w:trPr>
        <w:tc>
          <w:tcPr>
            <w:tcW w:w="6917" w:type="dxa"/>
          </w:tcPr>
          <w:p w14:paraId="43D50C2E" w14:textId="77777777" w:rsidR="000C6093" w:rsidRDefault="000C6093" w:rsidP="00A42FDB">
            <w:pPr>
              <w:pStyle w:val="TAL"/>
              <w:rPr>
                <w:ins w:id="477" w:author="OPPO (Qianxi_v2)" w:date="2020-06-05T22:46:00Z"/>
                <w:b/>
                <w:i/>
              </w:rPr>
            </w:pPr>
            <w:proofErr w:type="spellStart"/>
            <w:ins w:id="478" w:author="OPPO (Qianxi_v2)" w:date="2020-06-05T22:46:00Z">
              <w:r w:rsidRPr="0045311E">
                <w:rPr>
                  <w:b/>
                  <w:i/>
                </w:rPr>
                <w:t>multipleSR-ConfigurationsSidelink</w:t>
              </w:r>
              <w:proofErr w:type="spellEnd"/>
            </w:ins>
          </w:p>
          <w:p w14:paraId="5F412005" w14:textId="77777777" w:rsidR="000C6093" w:rsidRPr="0045311E" w:rsidRDefault="000C6093" w:rsidP="00A42FDB">
            <w:pPr>
              <w:pStyle w:val="TAL"/>
              <w:rPr>
                <w:ins w:id="479" w:author="OPPO (Qianxi_v2)" w:date="2020-06-05T22:46:00Z"/>
                <w:b/>
                <w:i/>
              </w:rPr>
            </w:pPr>
            <w:ins w:id="480" w:author="OPPO (Qianxi_v2)" w:date="2020-06-05T22:46:00Z">
              <w:r w:rsidRPr="00F725D9">
                <w:t>Indicates whether the UE supports 8 SR configurations per PUCCH cell group as specified in TS 38.321 [8]</w:t>
              </w:r>
              <w:r>
                <w:t xml:space="preserve"> for sidelink</w:t>
              </w:r>
              <w:r w:rsidRPr="00F725D9">
                <w:t>.</w:t>
              </w:r>
            </w:ins>
          </w:p>
        </w:tc>
        <w:tc>
          <w:tcPr>
            <w:tcW w:w="709" w:type="dxa"/>
          </w:tcPr>
          <w:p w14:paraId="60763B74" w14:textId="77777777" w:rsidR="000C6093" w:rsidRPr="00F725D9" w:rsidRDefault="000C6093" w:rsidP="00A42FDB">
            <w:pPr>
              <w:pStyle w:val="TAL"/>
              <w:jc w:val="center"/>
              <w:rPr>
                <w:ins w:id="481" w:author="OPPO (Qianxi_v2)" w:date="2020-06-05T22:46:00Z"/>
                <w:lang w:eastAsia="zh-CN"/>
              </w:rPr>
            </w:pPr>
            <w:ins w:id="482" w:author="OPPO (Qianxi_v2)" w:date="2020-06-05T22:46:00Z">
              <w:r>
                <w:rPr>
                  <w:rFonts w:hint="eastAsia"/>
                  <w:lang w:eastAsia="zh-CN"/>
                </w:rPr>
                <w:t>UE</w:t>
              </w:r>
            </w:ins>
          </w:p>
        </w:tc>
        <w:tc>
          <w:tcPr>
            <w:tcW w:w="567" w:type="dxa"/>
          </w:tcPr>
          <w:p w14:paraId="32D3B09A" w14:textId="77777777" w:rsidR="000C6093" w:rsidRPr="00F725D9" w:rsidRDefault="000C6093" w:rsidP="00A42FDB">
            <w:pPr>
              <w:pStyle w:val="TAL"/>
              <w:jc w:val="center"/>
              <w:rPr>
                <w:ins w:id="483" w:author="OPPO (Qianxi_v2)" w:date="2020-06-05T22:46:00Z"/>
              </w:rPr>
            </w:pPr>
            <w:ins w:id="484" w:author="OPPO (Qianxi_v2)" w:date="2020-06-05T22:46:00Z">
              <w:r>
                <w:rPr>
                  <w:rFonts w:hint="eastAsia"/>
                  <w:lang w:eastAsia="zh-CN"/>
                </w:rPr>
                <w:t>No</w:t>
              </w:r>
            </w:ins>
          </w:p>
        </w:tc>
        <w:tc>
          <w:tcPr>
            <w:tcW w:w="709" w:type="dxa"/>
          </w:tcPr>
          <w:p w14:paraId="7E2AC727" w14:textId="77777777" w:rsidR="000C6093" w:rsidRPr="00F725D9" w:rsidRDefault="000C6093" w:rsidP="00A42FDB">
            <w:pPr>
              <w:pStyle w:val="TAL"/>
              <w:jc w:val="center"/>
              <w:rPr>
                <w:ins w:id="485" w:author="OPPO (Qianxi_v2)" w:date="2020-06-05T22:46:00Z"/>
              </w:rPr>
            </w:pPr>
            <w:ins w:id="486" w:author="OPPO (Qianxi_v2)" w:date="2020-06-05T22:46:00Z">
              <w:r>
                <w:rPr>
                  <w:rFonts w:hint="eastAsia"/>
                  <w:lang w:eastAsia="zh-CN"/>
                </w:rPr>
                <w:t>Yes</w:t>
              </w:r>
            </w:ins>
          </w:p>
        </w:tc>
        <w:tc>
          <w:tcPr>
            <w:tcW w:w="728" w:type="dxa"/>
          </w:tcPr>
          <w:p w14:paraId="4A2720BF" w14:textId="77777777" w:rsidR="000C6093" w:rsidRPr="00F725D9" w:rsidRDefault="000C6093" w:rsidP="00A42FDB">
            <w:pPr>
              <w:pStyle w:val="TAL"/>
              <w:jc w:val="center"/>
              <w:rPr>
                <w:ins w:id="487" w:author="OPPO (Qianxi_v2)" w:date="2020-06-05T22:46:00Z"/>
              </w:rPr>
            </w:pPr>
            <w:ins w:id="488" w:author="OPPO (Qianxi_v2)" w:date="2020-06-05T22:46:00Z">
              <w:r>
                <w:rPr>
                  <w:rFonts w:hint="eastAsia"/>
                  <w:lang w:eastAsia="zh-CN"/>
                </w:rPr>
                <w:t>No</w:t>
              </w:r>
            </w:ins>
          </w:p>
        </w:tc>
      </w:tr>
      <w:tr w:rsidR="000C6093" w:rsidRPr="00F725D9" w14:paraId="0ED3C053" w14:textId="77777777" w:rsidTr="00A42FDB">
        <w:trPr>
          <w:cantSplit/>
          <w:tblHeader/>
          <w:ins w:id="489" w:author="OPPO (Qianxi_v2)" w:date="2020-06-05T22:46:00Z"/>
        </w:trPr>
        <w:tc>
          <w:tcPr>
            <w:tcW w:w="6917" w:type="dxa"/>
          </w:tcPr>
          <w:p w14:paraId="1EECFB4B" w14:textId="77777777" w:rsidR="000C6093" w:rsidRDefault="000C6093" w:rsidP="00A42FDB">
            <w:pPr>
              <w:pStyle w:val="TAL"/>
              <w:rPr>
                <w:ins w:id="490" w:author="OPPO (Qianxi_v2)" w:date="2020-06-05T22:46:00Z"/>
                <w:b/>
                <w:i/>
              </w:rPr>
            </w:pPr>
            <w:proofErr w:type="spellStart"/>
            <w:ins w:id="491" w:author="OPPO (Qianxi_v2)" w:date="2020-06-05T22:46:00Z">
              <w:r w:rsidRPr="0045311E">
                <w:rPr>
                  <w:b/>
                  <w:i/>
                </w:rPr>
                <w:t>multipleConfiguredGrantsSidelink</w:t>
              </w:r>
              <w:proofErr w:type="spellEnd"/>
            </w:ins>
          </w:p>
          <w:p w14:paraId="04712D5D" w14:textId="77777777" w:rsidR="000C6093" w:rsidRPr="0045311E" w:rsidRDefault="000C6093" w:rsidP="00A42FDB">
            <w:pPr>
              <w:pStyle w:val="TAL"/>
              <w:rPr>
                <w:ins w:id="492" w:author="OPPO (Qianxi_v2)" w:date="2020-06-05T22:46:00Z"/>
                <w:b/>
                <w:i/>
              </w:rPr>
            </w:pPr>
            <w:ins w:id="493" w:author="OPPO (Qianxi_v2)" w:date="2020-06-05T22:46:00Z">
              <w:r w:rsidRPr="00F725D9">
                <w:t xml:space="preserve">Indicates whether UE supports </w:t>
              </w:r>
              <w:r>
                <w:t>8</w:t>
              </w:r>
              <w:r w:rsidRPr="00F725D9">
                <w:t xml:space="preserve"> </w:t>
              </w:r>
              <w:r>
                <w:t xml:space="preserve">sidelink </w:t>
              </w:r>
              <w:r w:rsidRPr="00F725D9">
                <w:t xml:space="preserve">configured grant configurations (including both Type 1 and Type 2) in a </w:t>
              </w:r>
              <w:r>
                <w:t>resource pool</w:t>
              </w:r>
              <w:r w:rsidRPr="00F725D9">
                <w:t xml:space="preserve">. If absent, for each </w:t>
              </w:r>
              <w:r>
                <w:t>resource pool</w:t>
              </w:r>
              <w:r w:rsidRPr="00F725D9">
                <w:t xml:space="preserve">, the UE only supports one </w:t>
              </w:r>
              <w:r>
                <w:t xml:space="preserve">sidelink </w:t>
              </w:r>
              <w:r w:rsidRPr="00F725D9">
                <w:t>configured grant configuration.</w:t>
              </w:r>
            </w:ins>
          </w:p>
        </w:tc>
        <w:tc>
          <w:tcPr>
            <w:tcW w:w="709" w:type="dxa"/>
          </w:tcPr>
          <w:p w14:paraId="04E5F658" w14:textId="77777777" w:rsidR="000C6093" w:rsidRPr="00F725D9" w:rsidRDefault="000C6093" w:rsidP="00A42FDB">
            <w:pPr>
              <w:pStyle w:val="TAL"/>
              <w:jc w:val="center"/>
              <w:rPr>
                <w:ins w:id="494" w:author="OPPO (Qianxi_v2)" w:date="2020-06-05T22:46:00Z"/>
                <w:lang w:eastAsia="zh-CN"/>
              </w:rPr>
            </w:pPr>
            <w:ins w:id="495" w:author="OPPO (Qianxi_v2)" w:date="2020-06-05T22:46:00Z">
              <w:r>
                <w:rPr>
                  <w:rFonts w:hint="eastAsia"/>
                  <w:lang w:eastAsia="zh-CN"/>
                </w:rPr>
                <w:t>UE</w:t>
              </w:r>
            </w:ins>
          </w:p>
        </w:tc>
        <w:tc>
          <w:tcPr>
            <w:tcW w:w="567" w:type="dxa"/>
          </w:tcPr>
          <w:p w14:paraId="0528523B" w14:textId="77777777" w:rsidR="000C6093" w:rsidRPr="00F725D9" w:rsidRDefault="000C6093" w:rsidP="00A42FDB">
            <w:pPr>
              <w:pStyle w:val="TAL"/>
              <w:jc w:val="center"/>
              <w:rPr>
                <w:ins w:id="496" w:author="OPPO (Qianxi_v2)" w:date="2020-06-05T22:46:00Z"/>
              </w:rPr>
            </w:pPr>
            <w:ins w:id="497" w:author="OPPO (Qianxi_v2)" w:date="2020-06-05T22:46:00Z">
              <w:r>
                <w:rPr>
                  <w:rFonts w:hint="eastAsia"/>
                  <w:lang w:eastAsia="zh-CN"/>
                </w:rPr>
                <w:t>No</w:t>
              </w:r>
            </w:ins>
          </w:p>
        </w:tc>
        <w:tc>
          <w:tcPr>
            <w:tcW w:w="709" w:type="dxa"/>
          </w:tcPr>
          <w:p w14:paraId="76E7671D" w14:textId="77777777" w:rsidR="000C6093" w:rsidRPr="00F725D9" w:rsidRDefault="000C6093" w:rsidP="00A42FDB">
            <w:pPr>
              <w:pStyle w:val="TAL"/>
              <w:jc w:val="center"/>
              <w:rPr>
                <w:ins w:id="498" w:author="OPPO (Qianxi_v2)" w:date="2020-06-05T22:46:00Z"/>
              </w:rPr>
            </w:pPr>
            <w:ins w:id="499" w:author="OPPO (Qianxi_v2)" w:date="2020-06-05T22:46:00Z">
              <w:r>
                <w:rPr>
                  <w:lang w:eastAsia="zh-CN"/>
                </w:rPr>
                <w:t>No</w:t>
              </w:r>
            </w:ins>
          </w:p>
        </w:tc>
        <w:tc>
          <w:tcPr>
            <w:tcW w:w="728" w:type="dxa"/>
          </w:tcPr>
          <w:p w14:paraId="266BC0E4" w14:textId="77777777" w:rsidR="000C6093" w:rsidRPr="00F725D9" w:rsidRDefault="000C6093" w:rsidP="00A42FDB">
            <w:pPr>
              <w:pStyle w:val="TAL"/>
              <w:jc w:val="center"/>
              <w:rPr>
                <w:ins w:id="500" w:author="OPPO (Qianxi_v2)" w:date="2020-06-05T22:46:00Z"/>
              </w:rPr>
            </w:pPr>
            <w:ins w:id="501" w:author="OPPO (Qianxi_v2)" w:date="2020-06-05T22:46:00Z">
              <w:r>
                <w:rPr>
                  <w:rFonts w:hint="eastAsia"/>
                  <w:lang w:eastAsia="zh-CN"/>
                </w:rPr>
                <w:t>No</w:t>
              </w:r>
            </w:ins>
          </w:p>
        </w:tc>
      </w:tr>
      <w:tr w:rsidR="000C6093" w:rsidRPr="00F725D9" w14:paraId="0520920C" w14:textId="77777777" w:rsidTr="00A42FDB">
        <w:trPr>
          <w:cantSplit/>
          <w:tblHeader/>
          <w:ins w:id="502" w:author="OPPO (Qianxi_v2)" w:date="2020-06-05T22:46:00Z"/>
        </w:trPr>
        <w:tc>
          <w:tcPr>
            <w:tcW w:w="6917" w:type="dxa"/>
          </w:tcPr>
          <w:p w14:paraId="6C85ED4B" w14:textId="436A9FB4" w:rsidR="000C6093" w:rsidRPr="0045311E" w:rsidRDefault="0069070A" w:rsidP="00A42FDB">
            <w:pPr>
              <w:pStyle w:val="TAL"/>
              <w:rPr>
                <w:ins w:id="503" w:author="OPPO (Qianxi_v2)" w:date="2020-06-05T22:46:00Z"/>
                <w:b/>
                <w:i/>
              </w:rPr>
            </w:pPr>
            <w:proofErr w:type="spellStart"/>
            <w:ins w:id="504" w:author="OPPO (Qianxi_v2)" w:date="2020-06-05T22:48:00Z">
              <w:r>
                <w:rPr>
                  <w:b/>
                  <w:i/>
                </w:rPr>
                <w:t>s</w:t>
              </w:r>
            </w:ins>
            <w:ins w:id="505" w:author="OPPO (Qianxi_v2)" w:date="2020-06-05T22:46:00Z">
              <w:r w:rsidR="000C6093" w:rsidRPr="0045311E">
                <w:rPr>
                  <w:b/>
                  <w:i/>
                </w:rPr>
                <w:t>upportedBandCombinationListSidelink</w:t>
              </w:r>
            </w:ins>
            <w:commentRangeStart w:id="506"/>
            <w:commentRangeStart w:id="507"/>
            <w:commentRangeEnd w:id="506"/>
            <w:proofErr w:type="spellEnd"/>
            <w:r w:rsidR="00313D2B">
              <w:rPr>
                <w:rStyle w:val="CommentReference"/>
                <w:rFonts w:ascii="Times New Roman" w:hAnsi="Times New Roman"/>
              </w:rPr>
              <w:commentReference w:id="506"/>
            </w:r>
            <w:commentRangeEnd w:id="507"/>
            <w:r w:rsidR="00BA0D07">
              <w:rPr>
                <w:rStyle w:val="CommentReference"/>
                <w:rFonts w:ascii="Times New Roman" w:hAnsi="Times New Roman"/>
              </w:rPr>
              <w:commentReference w:id="507"/>
            </w:r>
          </w:p>
          <w:p w14:paraId="68ED387A" w14:textId="77777777" w:rsidR="000C6093" w:rsidRPr="00E87009" w:rsidRDefault="000C6093" w:rsidP="00A42FDB">
            <w:pPr>
              <w:pStyle w:val="TAL"/>
              <w:rPr>
                <w:ins w:id="508" w:author="OPPO (Qianxi_v2)" w:date="2020-06-05T22:46:00Z"/>
                <w:b/>
                <w:i/>
              </w:rPr>
            </w:pPr>
            <w:ins w:id="509" w:author="OPPO (Qianxi_v2)" w:date="2020-06-05T22:46:00Z">
              <w:r w:rsidRPr="000E4E7F">
                <w:rPr>
                  <w:lang w:eastAsia="ko-KR"/>
                </w:rPr>
                <w:t xml:space="preserve">Indicates the supported band combination list </w:t>
              </w:r>
              <w:r w:rsidRPr="000E4E7F">
                <w:t xml:space="preserve">on which the UE supports transmission and/or reception of </w:t>
              </w:r>
              <w:r>
                <w:t>NR</w:t>
              </w:r>
              <w:r w:rsidRPr="000E4E7F">
                <w:t xml:space="preserve"> </w:t>
              </w:r>
              <w:r w:rsidRPr="000E4E7F">
                <w:rPr>
                  <w:rFonts w:eastAsia="SimSun"/>
                  <w:lang w:eastAsia="zh-CN"/>
                </w:rPr>
                <w:t>sidelink</w:t>
              </w:r>
              <w:r w:rsidRPr="000E4E7F">
                <w:t xml:space="preserve"> communication.</w:t>
              </w:r>
            </w:ins>
          </w:p>
        </w:tc>
        <w:tc>
          <w:tcPr>
            <w:tcW w:w="709" w:type="dxa"/>
          </w:tcPr>
          <w:p w14:paraId="6F9C7F40" w14:textId="77777777" w:rsidR="000C6093" w:rsidRDefault="000C6093" w:rsidP="00A42FDB">
            <w:pPr>
              <w:pStyle w:val="TAL"/>
              <w:jc w:val="center"/>
              <w:rPr>
                <w:ins w:id="510" w:author="OPPO (Qianxi_v2)" w:date="2020-06-05T22:46:00Z"/>
                <w:lang w:eastAsia="zh-CN"/>
              </w:rPr>
            </w:pPr>
            <w:ins w:id="511" w:author="OPPO (Qianxi_v2)" w:date="2020-06-05T22:46:00Z">
              <w:r>
                <w:rPr>
                  <w:rFonts w:hint="eastAsia"/>
                  <w:lang w:eastAsia="zh-CN"/>
                </w:rPr>
                <w:t>UE</w:t>
              </w:r>
            </w:ins>
          </w:p>
        </w:tc>
        <w:tc>
          <w:tcPr>
            <w:tcW w:w="567" w:type="dxa"/>
          </w:tcPr>
          <w:p w14:paraId="61CABFC5" w14:textId="77777777" w:rsidR="000C6093" w:rsidRDefault="000C6093" w:rsidP="00A42FDB">
            <w:pPr>
              <w:pStyle w:val="TAL"/>
              <w:jc w:val="center"/>
              <w:rPr>
                <w:ins w:id="512" w:author="OPPO (Qianxi_v2)" w:date="2020-06-05T22:46:00Z"/>
                <w:lang w:eastAsia="zh-CN"/>
              </w:rPr>
            </w:pPr>
            <w:ins w:id="513" w:author="OPPO (Qianxi_v2)" w:date="2020-06-05T22:46:00Z">
              <w:r>
                <w:rPr>
                  <w:rFonts w:hint="eastAsia"/>
                  <w:lang w:eastAsia="zh-CN"/>
                </w:rPr>
                <w:t>No</w:t>
              </w:r>
            </w:ins>
          </w:p>
        </w:tc>
        <w:tc>
          <w:tcPr>
            <w:tcW w:w="709" w:type="dxa"/>
          </w:tcPr>
          <w:p w14:paraId="3A2BDCC8" w14:textId="77777777" w:rsidR="000C6093" w:rsidRDefault="000C6093" w:rsidP="00A42FDB">
            <w:pPr>
              <w:pStyle w:val="TAL"/>
              <w:jc w:val="center"/>
              <w:rPr>
                <w:ins w:id="514" w:author="OPPO (Qianxi_v2)" w:date="2020-06-05T22:46:00Z"/>
                <w:lang w:eastAsia="zh-CN"/>
              </w:rPr>
            </w:pPr>
            <w:ins w:id="515" w:author="OPPO (Qianxi_v2)" w:date="2020-06-05T22:46:00Z">
              <w:r>
                <w:rPr>
                  <w:lang w:eastAsia="zh-CN"/>
                </w:rPr>
                <w:t>No</w:t>
              </w:r>
            </w:ins>
          </w:p>
        </w:tc>
        <w:tc>
          <w:tcPr>
            <w:tcW w:w="728" w:type="dxa"/>
          </w:tcPr>
          <w:p w14:paraId="3FC1B3EE" w14:textId="77777777" w:rsidR="000C6093" w:rsidRDefault="000C6093" w:rsidP="00A42FDB">
            <w:pPr>
              <w:pStyle w:val="TAL"/>
              <w:jc w:val="center"/>
              <w:rPr>
                <w:ins w:id="516" w:author="OPPO (Qianxi_v2)" w:date="2020-06-05T22:46:00Z"/>
                <w:lang w:eastAsia="zh-CN"/>
              </w:rPr>
            </w:pPr>
            <w:ins w:id="517" w:author="OPPO (Qianxi_v2)" w:date="2020-06-05T22:46:00Z">
              <w:r>
                <w:rPr>
                  <w:rFonts w:hint="eastAsia"/>
                  <w:lang w:eastAsia="zh-CN"/>
                </w:rPr>
                <w:t>No</w:t>
              </w:r>
            </w:ins>
          </w:p>
        </w:tc>
      </w:tr>
    </w:tbl>
    <w:p w14:paraId="02EC0584" w14:textId="5AC22DBC" w:rsidR="000C6093" w:rsidRDefault="000C6093">
      <w:pPr>
        <w:rPr>
          <w:ins w:id="518" w:author="OPPO (Qianxi_v2)" w:date="2020-06-05T22:47:00Z"/>
        </w:rPr>
        <w:pPrChange w:id="519" w:author="OPPO (Qianxi_v2)" w:date="2020-06-05T22:46:00Z">
          <w:pPr>
            <w:pStyle w:val="Heading4"/>
          </w:pPr>
        </w:pPrChange>
      </w:pPr>
    </w:p>
    <w:p w14:paraId="003B0EFD" w14:textId="03AA2E49" w:rsidR="000C6093" w:rsidRDefault="000C6093" w:rsidP="000C6093">
      <w:pPr>
        <w:pStyle w:val="Heading4"/>
        <w:rPr>
          <w:ins w:id="520" w:author="OPPO (Qianxi_v2)" w:date="2020-06-05T22:47:00Z"/>
        </w:rPr>
      </w:pPr>
      <w:ins w:id="521" w:author="OPPO (Qianxi_v2)" w:date="2020-06-05T22:47:00Z">
        <w:r w:rsidRPr="00F725D9">
          <w:lastRenderedPageBreak/>
          <w:t>4.</w:t>
        </w:r>
        <w:proofErr w:type="gramStart"/>
        <w:r w:rsidRPr="00F725D9">
          <w:t>2.</w:t>
        </w:r>
        <w:r>
          <w:t>X</w:t>
        </w:r>
        <w:r w:rsidRPr="00F725D9">
          <w:t>.</w:t>
        </w:r>
        <w:proofErr w:type="gramEnd"/>
        <w:r>
          <w:t>4</w:t>
        </w:r>
        <w:r w:rsidRPr="00F725D9">
          <w:tab/>
        </w:r>
      </w:ins>
      <w:ins w:id="522" w:author="OPPO (Qianxi_v2)" w:date="2020-06-05T22:54:00Z">
        <w:r w:rsidR="00E411EE">
          <w:t xml:space="preserve">Sidelink </w:t>
        </w:r>
      </w:ins>
      <w:ins w:id="523" w:author="OPPO (Qianxi_v2)" w:date="2020-06-05T22:47:00Z">
        <w:r>
          <w:t>Physical Layer Parameters</w:t>
        </w:r>
      </w:ins>
    </w:p>
    <w:p w14:paraId="3A428EFA" w14:textId="2FD72E2E" w:rsidR="00884CC4" w:rsidRPr="00F725D9" w:rsidRDefault="00884CC4" w:rsidP="00884CC4">
      <w:pPr>
        <w:pStyle w:val="Heading5"/>
        <w:rPr>
          <w:ins w:id="524" w:author="OPPO (Qianxi_v2)" w:date="2020-06-05T22:51:00Z"/>
        </w:rPr>
      </w:pPr>
      <w:commentRangeStart w:id="525"/>
      <w:commentRangeStart w:id="526"/>
      <w:ins w:id="527" w:author="OPPO (Qianxi_v2)" w:date="2020-06-05T22:51:00Z">
        <w:r w:rsidRPr="00F725D9">
          <w:t>4.</w:t>
        </w:r>
        <w:proofErr w:type="gramStart"/>
        <w:r w:rsidRPr="00F725D9">
          <w:t>2.</w:t>
        </w:r>
        <w:r>
          <w:t>X.</w:t>
        </w:r>
        <w:proofErr w:type="gramEnd"/>
        <w:r>
          <w:t>4.</w:t>
        </w:r>
      </w:ins>
      <w:ins w:id="528" w:author="OPPO (Qianxi_v2)" w:date="2020-06-05T22:52:00Z">
        <w:r w:rsidR="00A936CA">
          <w:t>1</w:t>
        </w:r>
      </w:ins>
      <w:ins w:id="529" w:author="OPPO (Qianxi_v2)" w:date="2020-06-05T22:51:00Z">
        <w:r w:rsidRPr="00F725D9">
          <w:tab/>
        </w:r>
        <w:proofErr w:type="spellStart"/>
        <w:r>
          <w:t>S</w:t>
        </w:r>
        <w:r w:rsidRPr="00884CC4">
          <w:rPr>
            <w:i/>
          </w:rPr>
          <w:t>upportedBandListSidelink</w:t>
        </w:r>
        <w:proofErr w:type="spellEnd"/>
        <w:r w:rsidRPr="00F725D9">
          <w:t xml:space="preserve"> parameters</w:t>
        </w:r>
      </w:ins>
      <w:commentRangeEnd w:id="525"/>
      <w:r w:rsidR="00517A09">
        <w:rPr>
          <w:rStyle w:val="CommentReference"/>
          <w:rFonts w:ascii="Times New Roman" w:hAnsi="Times New Roman"/>
        </w:rPr>
        <w:commentReference w:id="525"/>
      </w:r>
      <w:commentRangeEnd w:id="526"/>
      <w:r w:rsidR="00BA0D07">
        <w:rPr>
          <w:rStyle w:val="CommentReference"/>
          <w:rFonts w:ascii="Times New Roman" w:hAnsi="Times New Roman"/>
        </w:rPr>
        <w:commentReference w:id="526"/>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2736" w:rsidRPr="00F725D9" w14:paraId="0016E652" w14:textId="77777777" w:rsidTr="0030123E">
        <w:trPr>
          <w:cantSplit/>
          <w:tblHeader/>
        </w:trPr>
        <w:tc>
          <w:tcPr>
            <w:tcW w:w="6917" w:type="dxa"/>
          </w:tcPr>
          <w:p w14:paraId="60CC4E5E" w14:textId="77777777" w:rsidR="00712736" w:rsidRPr="00F725D9" w:rsidRDefault="00712736" w:rsidP="0030123E">
            <w:pPr>
              <w:pStyle w:val="TAH"/>
              <w:rPr>
                <w:ins w:id="530" w:author="OPPO (Qianxi_v2)" w:date="2020-06-05T22:46:00Z"/>
              </w:rPr>
            </w:pPr>
            <w:ins w:id="531" w:author="OPPO (Qianxi_v2)" w:date="2020-06-05T22:46:00Z">
              <w:r w:rsidRPr="00F725D9">
                <w:lastRenderedPageBreak/>
                <w:t>Definitions for parameters</w:t>
              </w:r>
            </w:ins>
          </w:p>
        </w:tc>
        <w:tc>
          <w:tcPr>
            <w:tcW w:w="709" w:type="dxa"/>
          </w:tcPr>
          <w:p w14:paraId="18E75979" w14:textId="77777777" w:rsidR="00712736" w:rsidRPr="00F725D9" w:rsidRDefault="00712736" w:rsidP="0030123E">
            <w:pPr>
              <w:pStyle w:val="TAH"/>
              <w:rPr>
                <w:ins w:id="532" w:author="OPPO (Qianxi_v2)" w:date="2020-06-05T22:46:00Z"/>
              </w:rPr>
            </w:pPr>
            <w:ins w:id="533" w:author="OPPO (Qianxi_v2)" w:date="2020-06-05T22:46:00Z">
              <w:r w:rsidRPr="00F725D9">
                <w:t>Per</w:t>
              </w:r>
            </w:ins>
          </w:p>
        </w:tc>
        <w:tc>
          <w:tcPr>
            <w:tcW w:w="567" w:type="dxa"/>
          </w:tcPr>
          <w:p w14:paraId="7E602AF4" w14:textId="77777777" w:rsidR="00712736" w:rsidRPr="00F725D9" w:rsidRDefault="00712736" w:rsidP="0030123E">
            <w:pPr>
              <w:pStyle w:val="TAH"/>
              <w:rPr>
                <w:ins w:id="534" w:author="OPPO (Qianxi_v2)" w:date="2020-06-05T22:46:00Z"/>
              </w:rPr>
            </w:pPr>
            <w:ins w:id="535" w:author="OPPO (Qianxi_v2)" w:date="2020-06-05T22:46:00Z">
              <w:r w:rsidRPr="00F725D9">
                <w:t>M</w:t>
              </w:r>
            </w:ins>
          </w:p>
        </w:tc>
        <w:tc>
          <w:tcPr>
            <w:tcW w:w="709" w:type="dxa"/>
          </w:tcPr>
          <w:p w14:paraId="4A5CD517" w14:textId="77777777" w:rsidR="00712736" w:rsidRPr="00F725D9" w:rsidRDefault="00712736" w:rsidP="0030123E">
            <w:pPr>
              <w:pStyle w:val="TAH"/>
              <w:rPr>
                <w:ins w:id="536" w:author="OPPO (Qianxi_v2)" w:date="2020-06-05T22:46:00Z"/>
              </w:rPr>
            </w:pPr>
            <w:ins w:id="537" w:author="OPPO (Qianxi_v2)" w:date="2020-06-05T22:46:00Z">
              <w:r w:rsidRPr="00F725D9">
                <w:t>FDD-TDD</w:t>
              </w:r>
            </w:ins>
          </w:p>
          <w:p w14:paraId="6667B655" w14:textId="77777777" w:rsidR="00712736" w:rsidRPr="00F725D9" w:rsidRDefault="00712736" w:rsidP="0030123E">
            <w:pPr>
              <w:pStyle w:val="TAH"/>
              <w:rPr>
                <w:ins w:id="538" w:author="OPPO (Qianxi_v2)" w:date="2020-06-05T22:46:00Z"/>
              </w:rPr>
            </w:pPr>
            <w:ins w:id="539" w:author="OPPO (Qianxi_v2)" w:date="2020-06-05T22:46:00Z">
              <w:r w:rsidRPr="00F725D9">
                <w:t>DIFF</w:t>
              </w:r>
            </w:ins>
          </w:p>
        </w:tc>
        <w:tc>
          <w:tcPr>
            <w:tcW w:w="728" w:type="dxa"/>
          </w:tcPr>
          <w:p w14:paraId="33CAD90F" w14:textId="77777777" w:rsidR="00712736" w:rsidRPr="00F725D9" w:rsidRDefault="00712736" w:rsidP="0030123E">
            <w:pPr>
              <w:pStyle w:val="TAH"/>
              <w:rPr>
                <w:ins w:id="540" w:author="OPPO (Qianxi_v2)" w:date="2020-06-05T22:46:00Z"/>
              </w:rPr>
            </w:pPr>
            <w:ins w:id="541" w:author="OPPO (Qianxi_v2)" w:date="2020-06-05T22:46:00Z">
              <w:r w:rsidRPr="00F725D9">
                <w:t>FR1-FR2</w:t>
              </w:r>
            </w:ins>
          </w:p>
          <w:p w14:paraId="07F5E9CC" w14:textId="77777777" w:rsidR="00712736" w:rsidRPr="00F725D9" w:rsidRDefault="00712736" w:rsidP="0030123E">
            <w:pPr>
              <w:pStyle w:val="TAH"/>
              <w:rPr>
                <w:ins w:id="542" w:author="OPPO (Qianxi_v2)" w:date="2020-06-05T22:46:00Z"/>
              </w:rPr>
            </w:pPr>
            <w:ins w:id="543" w:author="OPPO (Qianxi_v2)" w:date="2020-06-05T22:46:00Z">
              <w:r w:rsidRPr="00F725D9">
                <w:t>DIFF</w:t>
              </w:r>
            </w:ins>
          </w:p>
        </w:tc>
      </w:tr>
      <w:tr w:rsidR="00306ECC" w14:paraId="56FCD208" w14:textId="77777777" w:rsidTr="0030123E">
        <w:trPr>
          <w:cantSplit/>
          <w:tblHeader/>
          <w:ins w:id="544" w:author="OPPO (Qianxi_v2)" w:date="2020-06-06T20:26:00Z"/>
        </w:trPr>
        <w:tc>
          <w:tcPr>
            <w:tcW w:w="6917" w:type="dxa"/>
          </w:tcPr>
          <w:p w14:paraId="49C693AF" w14:textId="77777777" w:rsidR="00306ECC" w:rsidRDefault="00306ECC" w:rsidP="00306ECC">
            <w:pPr>
              <w:pStyle w:val="TAL"/>
              <w:rPr>
                <w:ins w:id="545" w:author="OPPO (Qianxi_v2)" w:date="2020-06-06T20:26:00Z"/>
                <w:b/>
                <w:i/>
              </w:rPr>
            </w:pPr>
            <w:proofErr w:type="spellStart"/>
            <w:ins w:id="546" w:author="OPPO (Qianxi_v2)" w:date="2020-06-06T20:26:00Z">
              <w:r w:rsidRPr="00322FFF">
                <w:rPr>
                  <w:b/>
                  <w:i/>
                </w:rPr>
                <w:t>cbr-MeasurementReportSidelink</w:t>
              </w:r>
              <w:proofErr w:type="spellEnd"/>
            </w:ins>
          </w:p>
          <w:p w14:paraId="67D5D5EF" w14:textId="621C7C6F" w:rsidR="00306ECC" w:rsidRPr="00C9606A" w:rsidRDefault="00306ECC" w:rsidP="00306ECC">
            <w:pPr>
              <w:pStyle w:val="TAL"/>
              <w:rPr>
                <w:ins w:id="547" w:author="OPPO (Qianxi_v2)" w:date="2020-06-06T20:26:00Z"/>
                <w:b/>
                <w:i/>
              </w:rPr>
            </w:pPr>
            <w:ins w:id="548" w:author="OPPO (Qianxi_v2)" w:date="2020-06-06T20:26:00Z">
              <w:r w:rsidRPr="00B32A87">
                <w:rPr>
                  <w:lang w:eastAsia="ko-KR"/>
                </w:rPr>
                <w:t xml:space="preserve">This parameter indicates whether the </w:t>
              </w:r>
              <w:r w:rsidRPr="00CA410F">
                <w:rPr>
                  <w:color w:val="000000"/>
                </w:rPr>
                <w:t xml:space="preserve">UE can report CBR measurement to </w:t>
              </w:r>
              <w:proofErr w:type="spellStart"/>
              <w:r w:rsidRPr="0092448B">
                <w:rPr>
                  <w:color w:val="000000"/>
                </w:rPr>
                <w:t>gNB</w:t>
              </w:r>
              <w:proofErr w:type="spellEnd"/>
              <w:r w:rsidRPr="0092448B">
                <w:rPr>
                  <w:color w:val="000000"/>
                </w:rPr>
                <w:t xml:space="preserve"> when operating in mode 1and mode 2</w:t>
              </w:r>
              <w:r w:rsidRPr="00B32A87">
                <w:rPr>
                  <w:lang w:eastAsia="ko-KR"/>
                </w:rPr>
                <w:t>.</w:t>
              </w:r>
              <w:r w:rsidRPr="00741D15">
                <w:rPr>
                  <w:highlight w:val="green"/>
                </w:rPr>
                <w:t xml:space="preserve"> </w:t>
              </w:r>
            </w:ins>
          </w:p>
        </w:tc>
        <w:tc>
          <w:tcPr>
            <w:tcW w:w="709" w:type="dxa"/>
          </w:tcPr>
          <w:p w14:paraId="117D2285" w14:textId="79DEA2AF" w:rsidR="00306ECC" w:rsidRPr="00BD23B8" w:rsidRDefault="00306ECC" w:rsidP="00306ECC">
            <w:pPr>
              <w:pStyle w:val="TAL"/>
              <w:jc w:val="center"/>
              <w:rPr>
                <w:ins w:id="549" w:author="OPPO (Qianxi_v2)" w:date="2020-06-06T20:26:00Z"/>
                <w:lang w:eastAsia="ja-JP"/>
              </w:rPr>
            </w:pPr>
            <w:ins w:id="550" w:author="OPPO (Qianxi_v2)" w:date="2020-06-06T20:26:00Z">
              <w:r>
                <w:rPr>
                  <w:lang w:eastAsia="zh-CN"/>
                </w:rPr>
                <w:t>B</w:t>
              </w:r>
              <w:r>
                <w:rPr>
                  <w:rFonts w:hint="eastAsia"/>
                  <w:lang w:eastAsia="zh-CN"/>
                </w:rPr>
                <w:t xml:space="preserve">and </w:t>
              </w:r>
            </w:ins>
          </w:p>
        </w:tc>
        <w:tc>
          <w:tcPr>
            <w:tcW w:w="567" w:type="dxa"/>
          </w:tcPr>
          <w:p w14:paraId="08A202FD" w14:textId="6D141725" w:rsidR="00306ECC" w:rsidRPr="00C9606A" w:rsidRDefault="00306ECC" w:rsidP="00306ECC">
            <w:pPr>
              <w:pStyle w:val="TAL"/>
              <w:jc w:val="center"/>
              <w:rPr>
                <w:ins w:id="551" w:author="OPPO (Qianxi_v2)" w:date="2020-06-06T20:26:00Z"/>
                <w:lang w:eastAsia="ja-JP"/>
              </w:rPr>
            </w:pPr>
            <w:ins w:id="552" w:author="OPPO (Qianxi_v2)" w:date="2020-06-06T20:26:00Z">
              <w:r>
                <w:rPr>
                  <w:rFonts w:hint="eastAsia"/>
                  <w:lang w:eastAsia="zh-CN"/>
                </w:rPr>
                <w:t>No</w:t>
              </w:r>
            </w:ins>
          </w:p>
        </w:tc>
        <w:tc>
          <w:tcPr>
            <w:tcW w:w="709" w:type="dxa"/>
          </w:tcPr>
          <w:p w14:paraId="4A596001" w14:textId="36C8E525" w:rsidR="00306ECC" w:rsidRPr="00C9606A" w:rsidRDefault="00306ECC" w:rsidP="00306ECC">
            <w:pPr>
              <w:pStyle w:val="TAL"/>
              <w:jc w:val="center"/>
              <w:rPr>
                <w:ins w:id="553" w:author="OPPO (Qianxi_v2)" w:date="2020-06-06T20:26:00Z"/>
                <w:lang w:eastAsia="ja-JP"/>
              </w:rPr>
            </w:pPr>
            <w:ins w:id="554" w:author="OPPO (Qianxi_v2)" w:date="2020-06-06T20:26:00Z">
              <w:r>
                <w:rPr>
                  <w:rFonts w:hint="eastAsia"/>
                  <w:lang w:eastAsia="zh-CN"/>
                </w:rPr>
                <w:t>No</w:t>
              </w:r>
            </w:ins>
          </w:p>
        </w:tc>
        <w:tc>
          <w:tcPr>
            <w:tcW w:w="728" w:type="dxa"/>
          </w:tcPr>
          <w:p w14:paraId="61C4D3C3" w14:textId="540B9C46" w:rsidR="00306ECC" w:rsidRPr="00C9606A" w:rsidRDefault="00306ECC" w:rsidP="00306ECC">
            <w:pPr>
              <w:pStyle w:val="TAL"/>
              <w:jc w:val="center"/>
              <w:rPr>
                <w:ins w:id="555" w:author="OPPO (Qianxi_v2)" w:date="2020-06-06T20:26:00Z"/>
                <w:lang w:eastAsia="ja-JP"/>
              </w:rPr>
            </w:pPr>
            <w:ins w:id="556" w:author="OPPO (Qianxi_v2)" w:date="2020-06-06T20:26:00Z">
              <w:r>
                <w:rPr>
                  <w:rFonts w:hint="eastAsia"/>
                  <w:lang w:eastAsia="zh-CN"/>
                </w:rPr>
                <w:t>N</w:t>
              </w:r>
              <w:r>
                <w:rPr>
                  <w:lang w:eastAsia="zh-CN"/>
                </w:rPr>
                <w:t>o</w:t>
              </w:r>
            </w:ins>
          </w:p>
        </w:tc>
      </w:tr>
      <w:tr w:rsidR="00306ECC" w14:paraId="0D32DD9E" w14:textId="77777777" w:rsidTr="0030123E">
        <w:trPr>
          <w:cantSplit/>
          <w:tblHeader/>
          <w:ins w:id="557" w:author="OPPO (Qianxi_v2)" w:date="2020-06-06T20:25:00Z"/>
        </w:trPr>
        <w:tc>
          <w:tcPr>
            <w:tcW w:w="6917" w:type="dxa"/>
          </w:tcPr>
          <w:p w14:paraId="5C770F7B" w14:textId="77777777" w:rsidR="00306ECC" w:rsidRDefault="00306ECC" w:rsidP="00306ECC">
            <w:pPr>
              <w:pStyle w:val="TAL"/>
              <w:rPr>
                <w:ins w:id="558" w:author="OPPO (Qianxi_v2)" w:date="2020-06-06T20:26:00Z"/>
                <w:b/>
                <w:i/>
              </w:rPr>
            </w:pPr>
            <w:proofErr w:type="spellStart"/>
            <w:ins w:id="559" w:author="OPPO (Qianxi_v2)" w:date="2020-06-06T20:26:00Z">
              <w:r w:rsidRPr="00C84522">
                <w:rPr>
                  <w:b/>
                  <w:i/>
                </w:rPr>
                <w:t>congestionControlSidelink</w:t>
              </w:r>
              <w:proofErr w:type="spellEnd"/>
            </w:ins>
          </w:p>
          <w:p w14:paraId="4070A7C9" w14:textId="5E99CAA8" w:rsidR="00306ECC" w:rsidRPr="00C9606A" w:rsidRDefault="00306ECC" w:rsidP="00306ECC">
            <w:pPr>
              <w:pStyle w:val="TAL"/>
              <w:rPr>
                <w:ins w:id="560" w:author="OPPO (Qianxi_v2)" w:date="2020-06-06T20:25:00Z"/>
                <w:b/>
                <w:i/>
              </w:rPr>
            </w:pPr>
            <w:ins w:id="561" w:author="OPPO (Qianxi_v2)" w:date="2020-06-06T20:26:00Z">
              <w:r w:rsidRPr="00B32A87">
                <w:rPr>
                  <w:lang w:eastAsia="ko-KR"/>
                </w:rPr>
                <w:t xml:space="preserve">This parameter indicates whether the </w:t>
              </w:r>
              <w:r w:rsidRPr="00CA410F">
                <w:rPr>
                  <w:color w:val="000000"/>
                </w:rPr>
                <w:t xml:space="preserve">UE can adjust its radio parameters based on CBR measurement and </w:t>
              </w:r>
              <w:proofErr w:type="spellStart"/>
              <w:r w:rsidRPr="00CA410F">
                <w:rPr>
                  <w:color w:val="000000"/>
                </w:rPr>
                <w:t>CRlimit</w:t>
              </w:r>
              <w:proofErr w:type="spellEnd"/>
              <w:r>
                <w:rPr>
                  <w:color w:val="000000"/>
                </w:rPr>
                <w:t>.</w:t>
              </w:r>
            </w:ins>
          </w:p>
        </w:tc>
        <w:tc>
          <w:tcPr>
            <w:tcW w:w="709" w:type="dxa"/>
          </w:tcPr>
          <w:p w14:paraId="3CE19519" w14:textId="4D007B3A" w:rsidR="00306ECC" w:rsidRPr="00BD23B8" w:rsidRDefault="00306ECC" w:rsidP="00306ECC">
            <w:pPr>
              <w:pStyle w:val="TAL"/>
              <w:jc w:val="center"/>
              <w:rPr>
                <w:ins w:id="562" w:author="OPPO (Qianxi_v2)" w:date="2020-06-06T20:25:00Z"/>
                <w:lang w:eastAsia="ja-JP"/>
              </w:rPr>
            </w:pPr>
            <w:ins w:id="563" w:author="OPPO (Qianxi_v2)" w:date="2020-06-06T20:26:00Z">
              <w:r>
                <w:rPr>
                  <w:lang w:eastAsia="zh-CN"/>
                </w:rPr>
                <w:t>B</w:t>
              </w:r>
              <w:r>
                <w:rPr>
                  <w:rFonts w:hint="eastAsia"/>
                  <w:lang w:eastAsia="zh-CN"/>
                </w:rPr>
                <w:t xml:space="preserve">and </w:t>
              </w:r>
            </w:ins>
          </w:p>
        </w:tc>
        <w:tc>
          <w:tcPr>
            <w:tcW w:w="567" w:type="dxa"/>
          </w:tcPr>
          <w:p w14:paraId="3521BA12" w14:textId="26844500" w:rsidR="00306ECC" w:rsidRPr="00C9606A" w:rsidRDefault="00306ECC" w:rsidP="00306ECC">
            <w:pPr>
              <w:pStyle w:val="TAL"/>
              <w:jc w:val="center"/>
              <w:rPr>
                <w:ins w:id="564" w:author="OPPO (Qianxi_v2)" w:date="2020-06-06T20:25:00Z"/>
                <w:lang w:eastAsia="ja-JP"/>
              </w:rPr>
            </w:pPr>
            <w:ins w:id="565" w:author="OPPO (Qianxi_v2)" w:date="2020-06-06T20:26:00Z">
              <w:r>
                <w:rPr>
                  <w:rFonts w:hint="eastAsia"/>
                  <w:lang w:eastAsia="zh-CN"/>
                </w:rPr>
                <w:t>No</w:t>
              </w:r>
            </w:ins>
          </w:p>
        </w:tc>
        <w:tc>
          <w:tcPr>
            <w:tcW w:w="709" w:type="dxa"/>
          </w:tcPr>
          <w:p w14:paraId="69EC2425" w14:textId="3B57DE2D" w:rsidR="00306ECC" w:rsidRPr="00C9606A" w:rsidRDefault="00306ECC" w:rsidP="00306ECC">
            <w:pPr>
              <w:pStyle w:val="TAL"/>
              <w:jc w:val="center"/>
              <w:rPr>
                <w:ins w:id="566" w:author="OPPO (Qianxi_v2)" w:date="2020-06-06T20:25:00Z"/>
                <w:lang w:eastAsia="ja-JP"/>
              </w:rPr>
            </w:pPr>
            <w:ins w:id="567" w:author="OPPO (Qianxi_v2)" w:date="2020-06-06T20:26:00Z">
              <w:r>
                <w:rPr>
                  <w:rFonts w:hint="eastAsia"/>
                  <w:lang w:eastAsia="zh-CN"/>
                </w:rPr>
                <w:t>No</w:t>
              </w:r>
            </w:ins>
          </w:p>
        </w:tc>
        <w:tc>
          <w:tcPr>
            <w:tcW w:w="728" w:type="dxa"/>
          </w:tcPr>
          <w:p w14:paraId="233396F4" w14:textId="34F341A2" w:rsidR="00306ECC" w:rsidRPr="00C9606A" w:rsidRDefault="00306ECC" w:rsidP="00306ECC">
            <w:pPr>
              <w:pStyle w:val="TAL"/>
              <w:jc w:val="center"/>
              <w:rPr>
                <w:ins w:id="568" w:author="OPPO (Qianxi_v2)" w:date="2020-06-06T20:25:00Z"/>
                <w:lang w:eastAsia="ja-JP"/>
              </w:rPr>
            </w:pPr>
            <w:ins w:id="569" w:author="OPPO (Qianxi_v2)" w:date="2020-06-06T20:26:00Z">
              <w:r>
                <w:rPr>
                  <w:rFonts w:hint="eastAsia"/>
                  <w:lang w:eastAsia="zh-CN"/>
                </w:rPr>
                <w:t>N</w:t>
              </w:r>
              <w:r>
                <w:rPr>
                  <w:lang w:eastAsia="zh-CN"/>
                </w:rPr>
                <w:t>o</w:t>
              </w:r>
            </w:ins>
          </w:p>
        </w:tc>
      </w:tr>
      <w:tr w:rsidR="00306ECC" w14:paraId="6E1864BD" w14:textId="77777777" w:rsidTr="0030123E">
        <w:trPr>
          <w:cantSplit/>
          <w:tblHeader/>
          <w:ins w:id="570" w:author="OPPO (Qianxi_v2)" w:date="2020-06-06T20:25:00Z"/>
        </w:trPr>
        <w:tc>
          <w:tcPr>
            <w:tcW w:w="6917" w:type="dxa"/>
          </w:tcPr>
          <w:p w14:paraId="7329C328" w14:textId="77777777" w:rsidR="00306ECC" w:rsidRDefault="00306ECC" w:rsidP="00306ECC">
            <w:pPr>
              <w:pStyle w:val="TAL"/>
              <w:rPr>
                <w:ins w:id="571" w:author="OPPO (Qianxi_v2)" w:date="2020-06-06T20:26:00Z"/>
                <w:b/>
                <w:i/>
              </w:rPr>
            </w:pPr>
            <w:proofErr w:type="spellStart"/>
            <w:ins w:id="572" w:author="OPPO (Qianxi_v2)" w:date="2020-06-06T20:26:00Z">
              <w:r w:rsidRPr="00C84522">
                <w:rPr>
                  <w:b/>
                  <w:i/>
                </w:rPr>
                <w:t>cbr-CRTimeLimitSidelink</w:t>
              </w:r>
              <w:proofErr w:type="spellEnd"/>
            </w:ins>
          </w:p>
          <w:p w14:paraId="13CD442C" w14:textId="2430D789" w:rsidR="00306ECC" w:rsidRPr="00C9606A" w:rsidRDefault="00306ECC" w:rsidP="00306ECC">
            <w:pPr>
              <w:pStyle w:val="TAL"/>
              <w:rPr>
                <w:ins w:id="573" w:author="OPPO (Qianxi_v2)" w:date="2020-06-06T20:25:00Z"/>
                <w:b/>
                <w:i/>
              </w:rPr>
            </w:pPr>
            <w:ins w:id="574" w:author="OPPO (Qianxi_v2)" w:date="2020-06-06T20:26:00Z">
              <w:r w:rsidRPr="00B32A87">
                <w:rPr>
                  <w:lang w:eastAsia="ko-KR"/>
                </w:rPr>
                <w:t xml:space="preserve">This parameter indicates </w:t>
              </w:r>
              <w:r>
                <w:rPr>
                  <w:lang w:eastAsia="ko-KR"/>
                </w:rPr>
                <w:t xml:space="preserve">the time within which </w:t>
              </w:r>
              <w:r w:rsidRPr="00CA410F">
                <w:rPr>
                  <w:color w:val="000000"/>
                </w:rPr>
                <w:t>UE can process CBR and CR</w:t>
              </w:r>
              <w:r w:rsidRPr="00B32A87">
                <w:rPr>
                  <w:lang w:eastAsia="ko-KR"/>
                </w:rPr>
                <w:t>.</w:t>
              </w:r>
              <w:r w:rsidRPr="00F537EB">
                <w:rPr>
                  <w:bCs/>
                  <w:lang w:eastAsia="en-GB"/>
                </w:rPr>
                <w:t xml:space="preserve"> Value </w:t>
              </w:r>
              <w:r>
                <w:rPr>
                  <w:bCs/>
                  <w:i/>
                  <w:lang w:eastAsia="en-GB"/>
                </w:rPr>
                <w:t>time1</w:t>
              </w:r>
              <w:r w:rsidRPr="00F537EB">
                <w:rPr>
                  <w:bCs/>
                  <w:lang w:eastAsia="en-GB"/>
                </w:rPr>
                <w:t xml:space="preserve"> corresponds</w:t>
              </w:r>
              <w:r w:rsidRPr="00CA410F">
                <w:rPr>
                  <w:rFonts w:eastAsia="Malgun Gothic"/>
                  <w:color w:val="000000"/>
                  <w:lang w:eastAsia="ko-KR"/>
                </w:rPr>
                <w:t xml:space="preserve"> </w:t>
              </w:r>
              <w:r>
                <w:rPr>
                  <w:rFonts w:eastAsia="Malgun Gothic"/>
                  <w:color w:val="000000"/>
                  <w:lang w:eastAsia="ko-KR"/>
                </w:rPr>
                <w:t>to c</w:t>
              </w:r>
              <w:r w:rsidRPr="00CA410F">
                <w:rPr>
                  <w:rFonts w:eastAsia="Malgun Gothic"/>
                  <w:color w:val="000000"/>
                  <w:lang w:eastAsia="ko-KR"/>
                </w:rPr>
                <w:t xml:space="preserve">ongestion process time </w:t>
              </w:r>
              <w:r>
                <w:rPr>
                  <w:rFonts w:eastAsia="Malgun Gothic"/>
                  <w:color w:val="000000"/>
                  <w:lang w:eastAsia="ko-KR"/>
                </w:rPr>
                <w:t xml:space="preserve">of </w:t>
              </w:r>
              <w:r w:rsidRPr="00CA410F">
                <w:rPr>
                  <w:rFonts w:eastAsia="Malgun Gothic"/>
                  <w:color w:val="000000"/>
                  <w:lang w:eastAsia="ko-KR"/>
                </w:rPr>
                <w:t>2</w:t>
              </w:r>
              <w:r>
                <w:rPr>
                  <w:rFonts w:eastAsia="Malgun Gothic"/>
                  <w:color w:val="000000"/>
                  <w:lang w:eastAsia="ko-KR"/>
                </w:rPr>
                <w:t>/</w:t>
              </w:r>
              <w:r w:rsidRPr="00CA410F">
                <w:rPr>
                  <w:rFonts w:eastAsia="Malgun Gothic"/>
                  <w:color w:val="000000"/>
                  <w:lang w:eastAsia="ko-KR"/>
                </w:rPr>
                <w:t>2</w:t>
              </w:r>
              <w:r>
                <w:rPr>
                  <w:rFonts w:eastAsia="Malgun Gothic"/>
                  <w:color w:val="000000"/>
                  <w:lang w:eastAsia="ko-KR"/>
                </w:rPr>
                <w:t>/</w:t>
              </w:r>
              <w:r w:rsidRPr="00CA410F">
                <w:rPr>
                  <w:rFonts w:eastAsia="Malgun Gothic"/>
                  <w:color w:val="000000"/>
                  <w:lang w:eastAsia="ko-KR"/>
                </w:rPr>
                <w:t>4</w:t>
              </w:r>
              <w:r>
                <w:rPr>
                  <w:rFonts w:eastAsia="Malgun Gothic"/>
                  <w:color w:val="000000"/>
                  <w:lang w:eastAsia="ko-KR"/>
                </w:rPr>
                <w:t>/</w:t>
              </w:r>
              <w:r w:rsidRPr="00CA410F">
                <w:rPr>
                  <w:rFonts w:eastAsia="Malgun Gothic"/>
                  <w:color w:val="000000"/>
                  <w:lang w:eastAsia="ko-KR"/>
                </w:rPr>
                <w:t>8 slots for 15</w:t>
              </w:r>
              <w:r>
                <w:rPr>
                  <w:rFonts w:eastAsia="Malgun Gothic"/>
                  <w:color w:val="000000"/>
                  <w:lang w:eastAsia="ko-KR"/>
                </w:rPr>
                <w:t>/</w:t>
              </w:r>
              <w:r w:rsidRPr="00CA410F">
                <w:rPr>
                  <w:rFonts w:eastAsia="Malgun Gothic"/>
                  <w:color w:val="000000"/>
                  <w:lang w:eastAsia="ko-KR"/>
                </w:rPr>
                <w:t>30</w:t>
              </w:r>
              <w:r>
                <w:rPr>
                  <w:rFonts w:eastAsia="Malgun Gothic"/>
                  <w:color w:val="000000"/>
                  <w:lang w:eastAsia="ko-KR"/>
                </w:rPr>
                <w:t>/</w:t>
              </w:r>
              <w:r w:rsidRPr="00CA410F">
                <w:rPr>
                  <w:rFonts w:eastAsia="Malgun Gothic"/>
                  <w:color w:val="000000"/>
                  <w:lang w:eastAsia="ko-KR"/>
                </w:rPr>
                <w:t>60</w:t>
              </w:r>
              <w:r>
                <w:rPr>
                  <w:rFonts w:eastAsia="Malgun Gothic"/>
                  <w:color w:val="000000"/>
                  <w:lang w:eastAsia="ko-KR"/>
                </w:rPr>
                <w:t>/</w:t>
              </w:r>
              <w:r w:rsidRPr="00CA410F">
                <w:rPr>
                  <w:rFonts w:eastAsia="Malgun Gothic"/>
                  <w:color w:val="000000"/>
                  <w:lang w:eastAsia="ko-KR"/>
                </w:rPr>
                <w:t>120 kHz subcarrier spacing</w:t>
              </w:r>
              <w:r>
                <w:rPr>
                  <w:rFonts w:eastAsia="Malgun Gothic"/>
                  <w:color w:val="000000"/>
                  <w:lang w:eastAsia="ko-KR"/>
                </w:rPr>
                <w:t xml:space="preserve"> respectively, and </w:t>
              </w:r>
              <w:r w:rsidRPr="00CE4F59">
                <w:rPr>
                  <w:rFonts w:eastAsia="Malgun Gothic"/>
                  <w:i/>
                  <w:color w:val="000000"/>
                  <w:lang w:eastAsia="ko-KR"/>
                </w:rPr>
                <w:t>time2</w:t>
              </w:r>
              <w:r>
                <w:rPr>
                  <w:rFonts w:eastAsia="Malgun Gothic"/>
                  <w:color w:val="000000"/>
                  <w:lang w:eastAsia="ko-KR"/>
                </w:rPr>
                <w:t xml:space="preserve"> </w:t>
              </w:r>
              <w:r w:rsidRPr="00F537EB">
                <w:rPr>
                  <w:bCs/>
                  <w:lang w:eastAsia="en-GB"/>
                </w:rPr>
                <w:t>corresponds</w:t>
              </w:r>
              <w:r w:rsidRPr="00CA410F">
                <w:rPr>
                  <w:rFonts w:eastAsia="Malgun Gothic"/>
                  <w:color w:val="000000"/>
                  <w:lang w:eastAsia="ko-KR"/>
                </w:rPr>
                <w:t xml:space="preserve"> </w:t>
              </w:r>
              <w:r>
                <w:rPr>
                  <w:rFonts w:eastAsia="Malgun Gothic"/>
                  <w:color w:val="000000"/>
                  <w:lang w:eastAsia="ko-KR"/>
                </w:rPr>
                <w:t>c</w:t>
              </w:r>
              <w:r w:rsidRPr="00CA410F">
                <w:rPr>
                  <w:rFonts w:eastAsia="Malgun Gothic"/>
                  <w:color w:val="000000"/>
                  <w:lang w:eastAsia="ko-KR"/>
                </w:rPr>
                <w:t xml:space="preserve">ongestion process time </w:t>
              </w:r>
              <w:r>
                <w:rPr>
                  <w:rFonts w:eastAsia="Malgun Gothic"/>
                  <w:color w:val="000000"/>
                  <w:lang w:eastAsia="ko-KR"/>
                </w:rPr>
                <w:t xml:space="preserve">of </w:t>
              </w:r>
              <w:r w:rsidRPr="00CA410F">
                <w:rPr>
                  <w:rFonts w:eastAsia="Malgun Gothic"/>
                  <w:color w:val="000000"/>
                  <w:lang w:eastAsia="ko-KR"/>
                </w:rPr>
                <w:t>2</w:t>
              </w:r>
              <w:r>
                <w:rPr>
                  <w:rFonts w:eastAsia="Malgun Gothic"/>
                  <w:color w:val="000000"/>
                  <w:lang w:eastAsia="ko-KR"/>
                </w:rPr>
                <w:t>/4/</w:t>
              </w:r>
              <w:r w:rsidRPr="00CA410F">
                <w:rPr>
                  <w:rFonts w:eastAsia="Malgun Gothic"/>
                  <w:color w:val="000000"/>
                  <w:lang w:eastAsia="ko-KR"/>
                </w:rPr>
                <w:t>8</w:t>
              </w:r>
              <w:r>
                <w:rPr>
                  <w:rFonts w:eastAsia="Malgun Gothic"/>
                  <w:color w:val="000000"/>
                  <w:lang w:eastAsia="ko-KR"/>
                </w:rPr>
                <w:t>/16</w:t>
              </w:r>
              <w:r w:rsidRPr="00CA410F">
                <w:rPr>
                  <w:rFonts w:eastAsia="Malgun Gothic"/>
                  <w:color w:val="000000"/>
                  <w:lang w:eastAsia="ko-KR"/>
                </w:rPr>
                <w:t xml:space="preserve"> slots for 15</w:t>
              </w:r>
              <w:r>
                <w:rPr>
                  <w:rFonts w:eastAsia="Malgun Gothic"/>
                  <w:color w:val="000000"/>
                  <w:lang w:eastAsia="ko-KR"/>
                </w:rPr>
                <w:t>/</w:t>
              </w:r>
              <w:r w:rsidRPr="00CA410F">
                <w:rPr>
                  <w:rFonts w:eastAsia="Malgun Gothic"/>
                  <w:color w:val="000000"/>
                  <w:lang w:eastAsia="ko-KR"/>
                </w:rPr>
                <w:t>30</w:t>
              </w:r>
              <w:r>
                <w:rPr>
                  <w:rFonts w:eastAsia="Malgun Gothic"/>
                  <w:color w:val="000000"/>
                  <w:lang w:eastAsia="ko-KR"/>
                </w:rPr>
                <w:t>/</w:t>
              </w:r>
              <w:r w:rsidRPr="00CA410F">
                <w:rPr>
                  <w:rFonts w:eastAsia="Malgun Gothic"/>
                  <w:color w:val="000000"/>
                  <w:lang w:eastAsia="ko-KR"/>
                </w:rPr>
                <w:t>60</w:t>
              </w:r>
              <w:r>
                <w:rPr>
                  <w:rFonts w:eastAsia="Malgun Gothic"/>
                  <w:color w:val="000000"/>
                  <w:lang w:eastAsia="ko-KR"/>
                </w:rPr>
                <w:t>/</w:t>
              </w:r>
              <w:r w:rsidRPr="00CA410F">
                <w:rPr>
                  <w:rFonts w:eastAsia="Malgun Gothic"/>
                  <w:color w:val="000000"/>
                  <w:lang w:eastAsia="ko-KR"/>
                </w:rPr>
                <w:t>120 kHz subcarrier spacing</w:t>
              </w:r>
              <w:r>
                <w:rPr>
                  <w:rFonts w:eastAsia="Malgun Gothic"/>
                  <w:color w:val="000000"/>
                  <w:lang w:eastAsia="ko-KR"/>
                </w:rPr>
                <w:t xml:space="preserve"> respectively</w:t>
              </w:r>
              <w:r w:rsidRPr="00CA410F">
                <w:rPr>
                  <w:rFonts w:eastAsia="Malgun Gothic"/>
                  <w:color w:val="000000"/>
                  <w:lang w:eastAsia="ko-KR"/>
                </w:rPr>
                <w:t>.</w:t>
              </w:r>
              <w:r>
                <w:rPr>
                  <w:rFonts w:eastAsia="Malgun Gothic"/>
                  <w:color w:val="000000"/>
                  <w:lang w:eastAsia="ko-KR"/>
                </w:rPr>
                <w:t xml:space="preserve"> </w:t>
              </w:r>
            </w:ins>
          </w:p>
        </w:tc>
        <w:tc>
          <w:tcPr>
            <w:tcW w:w="709" w:type="dxa"/>
          </w:tcPr>
          <w:p w14:paraId="44BD095A" w14:textId="00C95BF2" w:rsidR="00306ECC" w:rsidRPr="00BD23B8" w:rsidRDefault="00306ECC" w:rsidP="00306ECC">
            <w:pPr>
              <w:pStyle w:val="TAL"/>
              <w:jc w:val="center"/>
              <w:rPr>
                <w:ins w:id="575" w:author="OPPO (Qianxi_v2)" w:date="2020-06-06T20:25:00Z"/>
                <w:lang w:eastAsia="ja-JP"/>
              </w:rPr>
            </w:pPr>
            <w:ins w:id="576" w:author="OPPO (Qianxi_v2)" w:date="2020-06-06T20:26:00Z">
              <w:r>
                <w:rPr>
                  <w:lang w:eastAsia="zh-CN"/>
                </w:rPr>
                <w:t>B</w:t>
              </w:r>
              <w:r>
                <w:rPr>
                  <w:rFonts w:hint="eastAsia"/>
                  <w:lang w:eastAsia="zh-CN"/>
                </w:rPr>
                <w:t xml:space="preserve">and </w:t>
              </w:r>
            </w:ins>
          </w:p>
        </w:tc>
        <w:tc>
          <w:tcPr>
            <w:tcW w:w="567" w:type="dxa"/>
          </w:tcPr>
          <w:p w14:paraId="231C9278" w14:textId="47D8F6BB" w:rsidR="00306ECC" w:rsidRPr="00C9606A" w:rsidRDefault="00306ECC" w:rsidP="00306ECC">
            <w:pPr>
              <w:pStyle w:val="TAL"/>
              <w:jc w:val="center"/>
              <w:rPr>
                <w:ins w:id="577" w:author="OPPO (Qianxi_v2)" w:date="2020-06-06T20:25:00Z"/>
                <w:lang w:eastAsia="ja-JP"/>
              </w:rPr>
            </w:pPr>
            <w:ins w:id="578" w:author="OPPO (Qianxi_v2)" w:date="2020-06-06T20:26:00Z">
              <w:r>
                <w:rPr>
                  <w:rFonts w:hint="eastAsia"/>
                  <w:lang w:eastAsia="zh-CN"/>
                </w:rPr>
                <w:t>No</w:t>
              </w:r>
            </w:ins>
          </w:p>
        </w:tc>
        <w:tc>
          <w:tcPr>
            <w:tcW w:w="709" w:type="dxa"/>
          </w:tcPr>
          <w:p w14:paraId="1A2BD818" w14:textId="697E3707" w:rsidR="00306ECC" w:rsidRPr="00C9606A" w:rsidRDefault="00306ECC" w:rsidP="00306ECC">
            <w:pPr>
              <w:pStyle w:val="TAL"/>
              <w:jc w:val="center"/>
              <w:rPr>
                <w:ins w:id="579" w:author="OPPO (Qianxi_v2)" w:date="2020-06-06T20:25:00Z"/>
                <w:lang w:eastAsia="ja-JP"/>
              </w:rPr>
            </w:pPr>
            <w:ins w:id="580" w:author="OPPO (Qianxi_v2)" w:date="2020-06-06T20:26:00Z">
              <w:r>
                <w:rPr>
                  <w:rFonts w:hint="eastAsia"/>
                  <w:lang w:eastAsia="zh-CN"/>
                </w:rPr>
                <w:t>No</w:t>
              </w:r>
            </w:ins>
          </w:p>
        </w:tc>
        <w:tc>
          <w:tcPr>
            <w:tcW w:w="728" w:type="dxa"/>
          </w:tcPr>
          <w:p w14:paraId="1F0DC3AC" w14:textId="2A11FDB5" w:rsidR="00306ECC" w:rsidRPr="00C9606A" w:rsidRDefault="00306ECC" w:rsidP="00306ECC">
            <w:pPr>
              <w:pStyle w:val="TAL"/>
              <w:jc w:val="center"/>
              <w:rPr>
                <w:ins w:id="581" w:author="OPPO (Qianxi_v2)" w:date="2020-06-06T20:25:00Z"/>
                <w:lang w:eastAsia="ja-JP"/>
              </w:rPr>
            </w:pPr>
            <w:ins w:id="582" w:author="OPPO (Qianxi_v2)" w:date="2020-06-06T20:26:00Z">
              <w:r>
                <w:rPr>
                  <w:rFonts w:hint="eastAsia"/>
                  <w:lang w:eastAsia="zh-CN"/>
                </w:rPr>
                <w:t>N</w:t>
              </w:r>
              <w:r>
                <w:rPr>
                  <w:lang w:eastAsia="zh-CN"/>
                </w:rPr>
                <w:t>o</w:t>
              </w:r>
            </w:ins>
          </w:p>
        </w:tc>
      </w:tr>
      <w:tr w:rsidR="00306ECC" w14:paraId="5B1D8067" w14:textId="77777777" w:rsidTr="0030123E">
        <w:trPr>
          <w:cantSplit/>
          <w:tblHeader/>
          <w:ins w:id="583" w:author="OPPO (Qianxi_v2)" w:date="2020-06-06T19:04:00Z"/>
        </w:trPr>
        <w:tc>
          <w:tcPr>
            <w:tcW w:w="6917" w:type="dxa"/>
          </w:tcPr>
          <w:p w14:paraId="3F2678AD" w14:textId="2E9B2B16" w:rsidR="00306ECC" w:rsidRPr="00BD23B8" w:rsidRDefault="00B33C72" w:rsidP="00306ECC">
            <w:pPr>
              <w:pStyle w:val="TAL"/>
              <w:rPr>
                <w:ins w:id="584" w:author="OPPO (Qianxi_v2)" w:date="2020-06-06T19:05:00Z"/>
                <w:b/>
                <w:i/>
              </w:rPr>
            </w:pPr>
            <w:proofErr w:type="spellStart"/>
            <w:ins w:id="585" w:author="OPPO (Qianxi_v2)" w:date="2020-06-07T18:20:00Z">
              <w:r>
                <w:rPr>
                  <w:b/>
                  <w:i/>
                </w:rPr>
                <w:t>c</w:t>
              </w:r>
            </w:ins>
            <w:ins w:id="586" w:author="OPPO (Qianxi_v2)" w:date="2020-06-06T19:05:00Z">
              <w:r w:rsidR="00306ECC" w:rsidRPr="00BD23B8">
                <w:rPr>
                  <w:b/>
                  <w:i/>
                </w:rPr>
                <w:t>si</w:t>
              </w:r>
            </w:ins>
            <w:proofErr w:type="spellEnd"/>
            <w:ins w:id="587" w:author="OPPO (Qianxi_v2)" w:date="2020-06-06T20:09:00Z">
              <w:r w:rsidR="00306ECC" w:rsidRPr="00C9606A">
                <w:rPr>
                  <w:b/>
                  <w:i/>
                  <w:rPrChange w:id="588" w:author="OPPO (Qianxi_v2)" w:date="2020-06-06T20:10:00Z">
                    <w:rPr>
                      <w:b/>
                      <w:i/>
                      <w:highlight w:val="green"/>
                    </w:rPr>
                  </w:rPrChange>
                </w:rPr>
                <w:t>-RS</w:t>
              </w:r>
            </w:ins>
            <w:ins w:id="589" w:author="OPPO (Qianxi_v2)" w:date="2020-06-06T19:05:00Z">
              <w:r w:rsidR="00306ECC" w:rsidRPr="00BD23B8">
                <w:rPr>
                  <w:b/>
                  <w:i/>
                </w:rPr>
                <w:t>-</w:t>
              </w:r>
              <w:proofErr w:type="spellStart"/>
              <w:r w:rsidR="00306ECC" w:rsidRPr="00BD23B8">
                <w:rPr>
                  <w:b/>
                  <w:i/>
                </w:rPr>
                <w:t>PortsSidelink</w:t>
              </w:r>
              <w:proofErr w:type="spellEnd"/>
              <w:r w:rsidR="00306ECC" w:rsidRPr="00BD23B8">
                <w:rPr>
                  <w:b/>
                  <w:i/>
                </w:rPr>
                <w:t xml:space="preserve"> </w:t>
              </w:r>
            </w:ins>
          </w:p>
          <w:p w14:paraId="661391A2" w14:textId="00F1CC34" w:rsidR="00306ECC" w:rsidRPr="00C9606A" w:rsidRDefault="00306ECC" w:rsidP="00306ECC">
            <w:pPr>
              <w:pStyle w:val="TAL"/>
              <w:rPr>
                <w:ins w:id="590" w:author="OPPO (Qianxi_v2)" w:date="2020-06-06T19:04:00Z"/>
                <w:rPrChange w:id="591" w:author="OPPO (Qianxi_v2)" w:date="2020-06-06T20:10:00Z">
                  <w:rPr>
                    <w:ins w:id="592" w:author="OPPO (Qianxi_v2)" w:date="2020-06-06T19:04:00Z"/>
                    <w:highlight w:val="yellow"/>
                  </w:rPr>
                </w:rPrChange>
              </w:rPr>
            </w:pPr>
            <w:ins w:id="593" w:author="OPPO (Qianxi_v2)" w:date="2020-06-06T19:05:00Z">
              <w:r w:rsidRPr="00C9606A">
                <w:t>Indicates the number of ports up to which the UE support to transmit and receive sidelink CSI-RS.</w:t>
              </w:r>
              <w:r w:rsidRPr="00C9606A">
                <w:rPr>
                  <w:color w:val="000000" w:themeColor="text1"/>
                </w:rPr>
                <w:t xml:space="preserve"> </w:t>
              </w:r>
            </w:ins>
          </w:p>
        </w:tc>
        <w:tc>
          <w:tcPr>
            <w:tcW w:w="709" w:type="dxa"/>
          </w:tcPr>
          <w:p w14:paraId="17C6E106" w14:textId="3CA437AA" w:rsidR="00306ECC" w:rsidRPr="00C9606A" w:rsidRDefault="00306ECC" w:rsidP="00306ECC">
            <w:pPr>
              <w:pStyle w:val="TAL"/>
              <w:jc w:val="center"/>
              <w:rPr>
                <w:ins w:id="594" w:author="OPPO (Qianxi_v2)" w:date="2020-06-06T19:04:00Z"/>
                <w:lang w:eastAsia="ja-JP"/>
              </w:rPr>
            </w:pPr>
            <w:ins w:id="595" w:author="OPPO (Qianxi_v2)" w:date="2020-06-06T19:05:00Z">
              <w:r w:rsidRPr="00BD23B8">
                <w:rPr>
                  <w:rFonts w:hint="eastAsia"/>
                  <w:lang w:eastAsia="ja-JP"/>
                </w:rPr>
                <w:t>Band</w:t>
              </w:r>
            </w:ins>
          </w:p>
        </w:tc>
        <w:tc>
          <w:tcPr>
            <w:tcW w:w="567" w:type="dxa"/>
          </w:tcPr>
          <w:p w14:paraId="43B36F9B" w14:textId="02F85904" w:rsidR="00306ECC" w:rsidRPr="00C9606A" w:rsidRDefault="00306ECC" w:rsidP="00306ECC">
            <w:pPr>
              <w:pStyle w:val="TAL"/>
              <w:jc w:val="center"/>
              <w:rPr>
                <w:ins w:id="596" w:author="OPPO (Qianxi_v2)" w:date="2020-06-06T19:04:00Z"/>
                <w:lang w:eastAsia="ja-JP"/>
              </w:rPr>
            </w:pPr>
            <w:ins w:id="597" w:author="OPPO (Qianxi_v2)" w:date="2020-06-06T19:05:00Z">
              <w:r w:rsidRPr="00C9606A">
                <w:rPr>
                  <w:lang w:eastAsia="ja-JP"/>
                </w:rPr>
                <w:t>No</w:t>
              </w:r>
            </w:ins>
          </w:p>
        </w:tc>
        <w:tc>
          <w:tcPr>
            <w:tcW w:w="709" w:type="dxa"/>
          </w:tcPr>
          <w:p w14:paraId="55CD71A3" w14:textId="0C7BA348" w:rsidR="00306ECC" w:rsidRPr="00C9606A" w:rsidRDefault="00306ECC" w:rsidP="00306ECC">
            <w:pPr>
              <w:pStyle w:val="TAL"/>
              <w:jc w:val="center"/>
              <w:rPr>
                <w:ins w:id="598" w:author="OPPO (Qianxi_v2)" w:date="2020-06-06T19:04:00Z"/>
                <w:lang w:eastAsia="ja-JP"/>
              </w:rPr>
            </w:pPr>
            <w:ins w:id="599" w:author="OPPO (Qianxi_v2)" w:date="2020-06-06T19:05:00Z">
              <w:r w:rsidRPr="00C9606A">
                <w:rPr>
                  <w:lang w:eastAsia="ja-JP"/>
                </w:rPr>
                <w:t>No</w:t>
              </w:r>
            </w:ins>
          </w:p>
        </w:tc>
        <w:tc>
          <w:tcPr>
            <w:tcW w:w="728" w:type="dxa"/>
          </w:tcPr>
          <w:p w14:paraId="458D5C5F" w14:textId="7E33B6CE" w:rsidR="00306ECC" w:rsidRPr="00C9606A" w:rsidRDefault="00306ECC" w:rsidP="00306ECC">
            <w:pPr>
              <w:pStyle w:val="TAL"/>
              <w:jc w:val="center"/>
              <w:rPr>
                <w:ins w:id="600" w:author="OPPO (Qianxi_v2)" w:date="2020-06-06T19:04:00Z"/>
                <w:lang w:eastAsia="ja-JP"/>
              </w:rPr>
            </w:pPr>
            <w:ins w:id="601" w:author="OPPO (Qianxi_v2)" w:date="2020-06-06T19:05:00Z">
              <w:r w:rsidRPr="00C9606A">
                <w:rPr>
                  <w:lang w:eastAsia="ja-JP"/>
                </w:rPr>
                <w:t>No</w:t>
              </w:r>
            </w:ins>
          </w:p>
        </w:tc>
      </w:tr>
      <w:tr w:rsidR="00306ECC" w14:paraId="5C136DD4" w14:textId="77777777" w:rsidTr="0030123E">
        <w:trPr>
          <w:cantSplit/>
          <w:tblHeader/>
          <w:ins w:id="602" w:author="OPPO (Qianxi_v2)" w:date="2020-06-06T19:04:00Z"/>
        </w:trPr>
        <w:tc>
          <w:tcPr>
            <w:tcW w:w="6917" w:type="dxa"/>
          </w:tcPr>
          <w:p w14:paraId="430B7CEF" w14:textId="37AB3BE6" w:rsidR="00306ECC" w:rsidRPr="00BD23B8" w:rsidRDefault="00306ECC" w:rsidP="00306ECC">
            <w:pPr>
              <w:pStyle w:val="TAL"/>
              <w:rPr>
                <w:ins w:id="603" w:author="OPPO (Qianxi_v2)" w:date="2020-06-06T19:05:00Z"/>
                <w:b/>
                <w:i/>
              </w:rPr>
            </w:pPr>
            <w:ins w:id="604" w:author="OPPO (Qianxi_v2)" w:date="2020-06-06T19:36:00Z">
              <w:r w:rsidRPr="00BD23B8">
                <w:rPr>
                  <w:b/>
                  <w:i/>
                </w:rPr>
                <w:t>dl-</w:t>
              </w:r>
              <w:proofErr w:type="spellStart"/>
              <w:r w:rsidRPr="00BD23B8">
                <w:rPr>
                  <w:b/>
                  <w:i/>
                </w:rPr>
                <w:t>PathlossOpenLoopPowerControlSidelink</w:t>
              </w:r>
            </w:ins>
            <w:proofErr w:type="spellEnd"/>
          </w:p>
          <w:p w14:paraId="3D08A80B" w14:textId="3B3AC1D1" w:rsidR="00306ECC" w:rsidRPr="00BB7A06" w:rsidRDefault="00306ECC" w:rsidP="00306ECC">
            <w:pPr>
              <w:pStyle w:val="TAL"/>
              <w:rPr>
                <w:ins w:id="605" w:author="OPPO (Qianxi_v2)" w:date="2020-06-06T19:04:00Z"/>
                <w:rPrChange w:id="606" w:author="OPPO (Qianxi_v2)" w:date="2020-06-06T19:36:00Z">
                  <w:rPr>
                    <w:ins w:id="607" w:author="OPPO (Qianxi_v2)" w:date="2020-06-06T19:04:00Z"/>
                    <w:highlight w:val="yellow"/>
                  </w:rPr>
                </w:rPrChange>
              </w:rPr>
            </w:pPr>
            <w:ins w:id="608" w:author="OPPO (Qianxi_v2)" w:date="2020-06-06T19:05:00Z">
              <w:r w:rsidRPr="00BB7A06">
                <w:t xml:space="preserve">Indicates </w:t>
              </w:r>
              <w:r w:rsidRPr="00BB7A06">
                <w:rPr>
                  <w:color w:val="000000" w:themeColor="text1"/>
                </w:rPr>
                <w:t xml:space="preserve">UE </w:t>
              </w:r>
              <w:r w:rsidRPr="00BB7A06">
                <w:rPr>
                  <w:color w:val="000000"/>
                </w:rPr>
                <w:t>support downlink pathloss based open loop power</w:t>
              </w:r>
            </w:ins>
            <w:ins w:id="609" w:author="OPPO (Qianxi_v2)" w:date="2020-06-06T19:36:00Z">
              <w:r w:rsidRPr="00BB7A06">
                <w:rPr>
                  <w:color w:val="000000"/>
                  <w:rPrChange w:id="610" w:author="OPPO (Qianxi_v2)" w:date="2020-06-06T19:36:00Z">
                    <w:rPr>
                      <w:color w:val="000000"/>
                      <w:highlight w:val="green"/>
                    </w:rPr>
                  </w:rPrChange>
                </w:rPr>
                <w:t xml:space="preserve"> control.</w:t>
              </w:r>
            </w:ins>
          </w:p>
        </w:tc>
        <w:tc>
          <w:tcPr>
            <w:tcW w:w="709" w:type="dxa"/>
          </w:tcPr>
          <w:p w14:paraId="10237302" w14:textId="7EC7CE1A" w:rsidR="00306ECC" w:rsidRPr="00BD23B8" w:rsidRDefault="00306ECC" w:rsidP="00306ECC">
            <w:pPr>
              <w:pStyle w:val="TAL"/>
              <w:jc w:val="center"/>
              <w:rPr>
                <w:ins w:id="611" w:author="OPPO (Qianxi_v2)" w:date="2020-06-06T19:04:00Z"/>
                <w:lang w:eastAsia="ja-JP"/>
              </w:rPr>
            </w:pPr>
            <w:ins w:id="612" w:author="OPPO (Qianxi_v2)" w:date="2020-06-06T19:05:00Z">
              <w:r w:rsidRPr="00BD23B8">
                <w:rPr>
                  <w:rFonts w:hint="eastAsia"/>
                  <w:lang w:eastAsia="ja-JP"/>
                </w:rPr>
                <w:t>Band</w:t>
              </w:r>
            </w:ins>
          </w:p>
        </w:tc>
        <w:tc>
          <w:tcPr>
            <w:tcW w:w="567" w:type="dxa"/>
          </w:tcPr>
          <w:p w14:paraId="3AFFD25E" w14:textId="523AB3A1" w:rsidR="00306ECC" w:rsidRPr="00BB7A06" w:rsidRDefault="00306ECC" w:rsidP="00306ECC">
            <w:pPr>
              <w:pStyle w:val="TAL"/>
              <w:jc w:val="center"/>
              <w:rPr>
                <w:ins w:id="613" w:author="OPPO (Qianxi_v2)" w:date="2020-06-06T19:04:00Z"/>
                <w:lang w:eastAsia="ja-JP"/>
              </w:rPr>
            </w:pPr>
            <w:ins w:id="614" w:author="OPPO (Qianxi_v2)" w:date="2020-06-06T19:05:00Z">
              <w:r w:rsidRPr="00BB7A06">
                <w:rPr>
                  <w:lang w:eastAsia="ja-JP"/>
                </w:rPr>
                <w:t>No</w:t>
              </w:r>
            </w:ins>
          </w:p>
        </w:tc>
        <w:tc>
          <w:tcPr>
            <w:tcW w:w="709" w:type="dxa"/>
          </w:tcPr>
          <w:p w14:paraId="0336344C" w14:textId="310A0ED1" w:rsidR="00306ECC" w:rsidRPr="00BB7A06" w:rsidRDefault="00306ECC" w:rsidP="00306ECC">
            <w:pPr>
              <w:pStyle w:val="TAL"/>
              <w:jc w:val="center"/>
              <w:rPr>
                <w:ins w:id="615" w:author="OPPO (Qianxi_v2)" w:date="2020-06-06T19:04:00Z"/>
                <w:lang w:eastAsia="ja-JP"/>
              </w:rPr>
            </w:pPr>
            <w:ins w:id="616" w:author="OPPO (Qianxi_v2)" w:date="2020-06-06T19:05:00Z">
              <w:r w:rsidRPr="00BB7A06">
                <w:rPr>
                  <w:lang w:eastAsia="ja-JP"/>
                </w:rPr>
                <w:t>No</w:t>
              </w:r>
            </w:ins>
          </w:p>
        </w:tc>
        <w:tc>
          <w:tcPr>
            <w:tcW w:w="728" w:type="dxa"/>
          </w:tcPr>
          <w:p w14:paraId="5180FA69" w14:textId="69E72DE8" w:rsidR="00306ECC" w:rsidRPr="00BB7A06" w:rsidRDefault="00306ECC" w:rsidP="00306ECC">
            <w:pPr>
              <w:pStyle w:val="TAL"/>
              <w:jc w:val="center"/>
              <w:rPr>
                <w:ins w:id="617" w:author="OPPO (Qianxi_v2)" w:date="2020-06-06T19:04:00Z"/>
                <w:lang w:eastAsia="ja-JP"/>
              </w:rPr>
            </w:pPr>
            <w:ins w:id="618" w:author="OPPO (Qianxi_v2)" w:date="2020-06-06T19:05:00Z">
              <w:r w:rsidRPr="00BB7A06">
                <w:rPr>
                  <w:lang w:eastAsia="ja-JP"/>
                </w:rPr>
                <w:t>No</w:t>
              </w:r>
            </w:ins>
          </w:p>
        </w:tc>
      </w:tr>
      <w:tr w:rsidR="00306ECC" w14:paraId="12025DC4" w14:textId="77777777" w:rsidTr="0030123E">
        <w:trPr>
          <w:cantSplit/>
          <w:tblHeader/>
          <w:ins w:id="619" w:author="OPPO (Qianxi_v2)" w:date="2020-06-06T19:04:00Z"/>
        </w:trPr>
        <w:tc>
          <w:tcPr>
            <w:tcW w:w="6917" w:type="dxa"/>
          </w:tcPr>
          <w:p w14:paraId="6104CEAF" w14:textId="4C9AA444" w:rsidR="00306ECC" w:rsidRPr="00B147B9" w:rsidRDefault="00306ECC" w:rsidP="00306ECC">
            <w:pPr>
              <w:pStyle w:val="TAL"/>
              <w:rPr>
                <w:ins w:id="620" w:author="OPPO (Qianxi_v2)" w:date="2020-06-06T19:06:00Z"/>
                <w:b/>
                <w:i/>
                <w:rPrChange w:id="621" w:author="OPPO (Qianxi_v2)" w:date="2020-06-06T19:42:00Z">
                  <w:rPr>
                    <w:ins w:id="622" w:author="OPPO (Qianxi_v2)" w:date="2020-06-06T19:06:00Z"/>
                  </w:rPr>
                </w:rPrChange>
              </w:rPr>
            </w:pPr>
            <w:proofErr w:type="spellStart"/>
            <w:ins w:id="623" w:author="OPPO (Qianxi_v2)" w:date="2020-06-06T19:06:00Z">
              <w:r w:rsidRPr="00B147B9">
                <w:rPr>
                  <w:b/>
                  <w:i/>
                  <w:rPrChange w:id="624" w:author="OPPO (Qianxi_v2)" w:date="2020-06-06T19:42:00Z">
                    <w:rPr>
                      <w:highlight w:val="yellow"/>
                    </w:rPr>
                  </w:rPrChange>
                </w:rPr>
                <w:t>dmrs-Pattern</w:t>
              </w:r>
            </w:ins>
            <w:ins w:id="625" w:author="OPPO (Qianxi_v2)" w:date="2020-06-06T19:37:00Z">
              <w:r w:rsidRPr="00B147B9">
                <w:rPr>
                  <w:b/>
                  <w:i/>
                  <w:rPrChange w:id="626" w:author="OPPO (Qianxi_v2)" w:date="2020-06-06T19:42:00Z">
                    <w:rPr>
                      <w:highlight w:val="green"/>
                    </w:rPr>
                  </w:rPrChange>
                </w:rPr>
                <w:t>Tx</w:t>
              </w:r>
            </w:ins>
            <w:ins w:id="627" w:author="OPPO (Qianxi_v2)" w:date="2020-06-06T19:06:00Z">
              <w:r w:rsidRPr="00B147B9">
                <w:rPr>
                  <w:b/>
                  <w:i/>
                  <w:rPrChange w:id="628" w:author="OPPO (Qianxi_v2)" w:date="2020-06-06T19:42:00Z">
                    <w:rPr>
                      <w:highlight w:val="yellow"/>
                    </w:rPr>
                  </w:rPrChange>
                </w:rPr>
                <w:t>Sidelink</w:t>
              </w:r>
            </w:ins>
            <w:proofErr w:type="spellEnd"/>
            <w:ins w:id="629" w:author="OPPO (Qianxi_v2)" w:date="2020-06-06T19:37:00Z">
              <w:r w:rsidRPr="00BD23B8">
                <w:rPr>
                  <w:b/>
                  <w:i/>
                </w:rPr>
                <w:t xml:space="preserve">, </w:t>
              </w:r>
              <w:proofErr w:type="spellStart"/>
              <w:r w:rsidRPr="00BD23B8">
                <w:rPr>
                  <w:b/>
                  <w:i/>
                </w:rPr>
                <w:t>dmrs-Pattern</w:t>
              </w:r>
              <w:r w:rsidRPr="00B147B9">
                <w:rPr>
                  <w:b/>
                  <w:i/>
                </w:rPr>
                <w:t>RxSidelink</w:t>
              </w:r>
            </w:ins>
            <w:proofErr w:type="spellEnd"/>
          </w:p>
          <w:p w14:paraId="5EF0386E" w14:textId="54D795D3" w:rsidR="00306ECC" w:rsidRPr="00B147B9" w:rsidRDefault="00306ECC" w:rsidP="00306ECC">
            <w:pPr>
              <w:pStyle w:val="TAL"/>
              <w:rPr>
                <w:ins w:id="630" w:author="OPPO (Qianxi_v2)" w:date="2020-06-06T19:38:00Z"/>
                <w:rFonts w:eastAsia="Malgun Gothic"/>
                <w:color w:val="000000"/>
                <w:lang w:eastAsia="ko-KR"/>
                <w:rPrChange w:id="631" w:author="OPPO (Qianxi_v2)" w:date="2020-06-06T19:42:00Z">
                  <w:rPr>
                    <w:ins w:id="632" w:author="OPPO (Qianxi_v2)" w:date="2020-06-06T19:38:00Z"/>
                    <w:rFonts w:eastAsia="Malgun Gothic"/>
                    <w:color w:val="FF0000"/>
                    <w:highlight w:val="green"/>
                    <w:lang w:eastAsia="ko-KR"/>
                  </w:rPr>
                </w:rPrChange>
              </w:rPr>
            </w:pPr>
            <w:ins w:id="633" w:author="OPPO (Qianxi_v2)" w:date="2020-06-06T19:06:00Z">
              <w:r w:rsidRPr="00B147B9">
                <w:rPr>
                  <w:rFonts w:eastAsia="Malgun Gothic"/>
                  <w:color w:val="000000"/>
                  <w:lang w:eastAsia="ko-KR"/>
                  <w:rPrChange w:id="634" w:author="OPPO (Qianxi_v2)" w:date="2020-06-06T19:42:00Z">
                    <w:rPr>
                      <w:b/>
                      <w:i/>
                    </w:rPr>
                  </w:rPrChange>
                </w:rPr>
                <w:t>Indicate whether UE s</w:t>
              </w:r>
              <w:r w:rsidRPr="00B147B9">
                <w:rPr>
                  <w:rFonts w:eastAsia="Malgun Gothic"/>
                  <w:color w:val="000000"/>
                  <w:lang w:eastAsia="ko-KR"/>
                  <w:rPrChange w:id="635" w:author="OPPO (Qianxi_v2)" w:date="2020-06-06T19:42:00Z">
                    <w:rPr>
                      <w:rFonts w:eastAsia="Malgun Gothic"/>
                      <w:color w:val="000000" w:themeColor="text1"/>
                      <w:lang w:eastAsia="ko-KR"/>
                    </w:rPr>
                  </w:rPrChange>
                </w:rPr>
                <w:t xml:space="preserve">upports </w:t>
              </w:r>
            </w:ins>
            <w:ins w:id="636" w:author="OPPO (Qianxi_v2)" w:date="2020-06-06T19:41:00Z">
              <w:r w:rsidRPr="00BD23B8">
                <w:rPr>
                  <w:rFonts w:eastAsia="Malgun Gothic"/>
                  <w:color w:val="000000"/>
                  <w:lang w:eastAsia="ko-KR"/>
                </w:rPr>
                <w:t>transmitting/</w:t>
              </w:r>
              <w:r w:rsidRPr="00B147B9">
                <w:rPr>
                  <w:rFonts w:eastAsia="Malgun Gothic"/>
                  <w:color w:val="000000"/>
                  <w:lang w:eastAsia="ko-KR"/>
                </w:rPr>
                <w:t xml:space="preserve">receiving </w:t>
              </w:r>
            </w:ins>
            <w:ins w:id="637" w:author="OPPO (Qianxi_v2)" w:date="2020-06-06T19:06:00Z">
              <w:r w:rsidRPr="00B147B9">
                <w:rPr>
                  <w:rFonts w:eastAsia="Malgun Gothic"/>
                  <w:color w:val="000000"/>
                  <w:lang w:eastAsia="ko-KR"/>
                  <w:rPrChange w:id="638" w:author="OPPO (Qianxi_v2)" w:date="2020-06-06T19:42:00Z">
                    <w:rPr>
                      <w:rFonts w:eastAsia="Malgun Gothic"/>
                      <w:color w:val="000000" w:themeColor="text1"/>
                      <w:lang w:eastAsia="ko-KR"/>
                    </w:rPr>
                  </w:rPrChange>
                </w:rPr>
                <w:t xml:space="preserve">14-symbol </w:t>
              </w:r>
            </w:ins>
            <w:ins w:id="639" w:author="OPPO (Qianxi_v2)" w:date="2020-06-06T19:38:00Z">
              <w:r w:rsidRPr="00BD23B8">
                <w:rPr>
                  <w:rFonts w:eastAsia="Malgun Gothic"/>
                  <w:color w:val="000000"/>
                  <w:lang w:eastAsia="ko-KR"/>
                </w:rPr>
                <w:t>sidelink</w:t>
              </w:r>
            </w:ins>
            <w:ins w:id="640" w:author="OPPO (Qianxi_v2)" w:date="2020-06-06T19:06:00Z">
              <w:r w:rsidRPr="00B147B9">
                <w:rPr>
                  <w:rFonts w:eastAsia="Malgun Gothic"/>
                  <w:color w:val="000000"/>
                  <w:lang w:eastAsia="ko-KR"/>
                  <w:rPrChange w:id="641" w:author="OPPO (Qianxi_v2)" w:date="2020-06-06T19:42:00Z">
                    <w:rPr>
                      <w:rFonts w:eastAsia="Malgun Gothic"/>
                      <w:color w:val="000000" w:themeColor="text1"/>
                      <w:lang w:eastAsia="ko-KR"/>
                    </w:rPr>
                  </w:rPrChange>
                </w:rPr>
                <w:t xml:space="preserve"> slot with </w:t>
              </w:r>
            </w:ins>
            <w:ins w:id="642" w:author="OPPO (Qianxi_v2)" w:date="2020-06-06T19:39:00Z">
              <w:r w:rsidRPr="00BD23B8">
                <w:rPr>
                  <w:rFonts w:eastAsia="Malgun Gothic"/>
                  <w:color w:val="000000"/>
                  <w:lang w:eastAsia="ko-KR"/>
                </w:rPr>
                <w:t xml:space="preserve">all </w:t>
              </w:r>
            </w:ins>
            <w:ins w:id="643" w:author="OPPO (Qianxi_v2)" w:date="2020-06-06T19:06:00Z">
              <w:r w:rsidRPr="00B147B9">
                <w:rPr>
                  <w:rFonts w:eastAsia="Malgun Gothic"/>
                  <w:color w:val="000000"/>
                  <w:lang w:eastAsia="ko-KR"/>
                  <w:rPrChange w:id="644" w:author="OPPO (Qianxi_v2)" w:date="2020-06-06T19:42:00Z">
                    <w:rPr>
                      <w:rFonts w:eastAsia="Malgun Gothic"/>
                      <w:color w:val="000000" w:themeColor="text1"/>
                      <w:lang w:eastAsia="ko-KR"/>
                    </w:rPr>
                  </w:rPrChange>
                </w:rPr>
                <w:t xml:space="preserve">DMRS patterns corresponding to {#PSSCH symbols} = {12, 9} for slots with and without PFSCH. </w:t>
              </w:r>
              <w:r w:rsidRPr="00B147B9">
                <w:rPr>
                  <w:rFonts w:eastAsia="Malgun Gothic"/>
                  <w:color w:val="000000"/>
                  <w:lang w:eastAsia="ko-KR"/>
                  <w:rPrChange w:id="645" w:author="OPPO (Qianxi_v2)" w:date="2020-06-06T19:42:00Z">
                    <w:rPr>
                      <w:rFonts w:eastAsia="Malgun Gothic"/>
                      <w:color w:val="FF0000"/>
                      <w:lang w:eastAsia="ko-KR"/>
                    </w:rPr>
                  </w:rPrChange>
                </w:rPr>
                <w:t>If UE signals support of extended CP, it also indicate</w:t>
              </w:r>
            </w:ins>
            <w:ins w:id="646" w:author="OPPO (Qianxi_v2)" w:date="2020-06-06T19:39:00Z">
              <w:r w:rsidRPr="00BD23B8">
                <w:rPr>
                  <w:rFonts w:eastAsia="Malgun Gothic"/>
                  <w:color w:val="000000"/>
                  <w:lang w:eastAsia="ko-KR"/>
                </w:rPr>
                <w:t>s</w:t>
              </w:r>
            </w:ins>
            <w:ins w:id="647" w:author="OPPO (Qianxi_v2)" w:date="2020-06-06T19:06:00Z">
              <w:r w:rsidRPr="00B147B9">
                <w:rPr>
                  <w:rFonts w:eastAsia="Malgun Gothic"/>
                  <w:color w:val="000000"/>
                  <w:lang w:eastAsia="ko-KR"/>
                  <w:rPrChange w:id="648" w:author="OPPO (Qianxi_v2)" w:date="2020-06-06T19:42:00Z">
                    <w:rPr>
                      <w:rFonts w:eastAsia="Malgun Gothic"/>
                      <w:color w:val="FF0000"/>
                      <w:lang w:eastAsia="ko-KR"/>
                    </w:rPr>
                  </w:rPrChange>
                </w:rPr>
                <w:t xml:space="preserve"> </w:t>
              </w:r>
              <w:proofErr w:type="spellStart"/>
              <w:r w:rsidRPr="00B147B9">
                <w:rPr>
                  <w:rFonts w:eastAsia="Malgun Gothic"/>
                  <w:color w:val="000000"/>
                  <w:lang w:eastAsia="ko-KR"/>
                  <w:rPrChange w:id="649" w:author="OPPO (Qianxi_v2)" w:date="2020-06-06T19:42:00Z">
                    <w:rPr>
                      <w:rFonts w:eastAsia="Malgun Gothic"/>
                      <w:color w:val="FF0000"/>
                      <w:lang w:eastAsia="ko-KR"/>
                    </w:rPr>
                  </w:rPrChange>
                </w:rPr>
                <w:t>whetehr</w:t>
              </w:r>
              <w:proofErr w:type="spellEnd"/>
              <w:r w:rsidRPr="00B147B9">
                <w:rPr>
                  <w:rFonts w:eastAsia="Malgun Gothic"/>
                  <w:color w:val="000000"/>
                  <w:lang w:eastAsia="ko-KR"/>
                  <w:rPrChange w:id="650" w:author="OPPO (Qianxi_v2)" w:date="2020-06-06T19:42:00Z">
                    <w:rPr>
                      <w:rFonts w:eastAsia="Malgun Gothic"/>
                      <w:color w:val="FF0000"/>
                      <w:lang w:eastAsia="ko-KR"/>
                    </w:rPr>
                  </w:rPrChange>
                </w:rPr>
                <w:t xml:space="preserve"> </w:t>
              </w:r>
            </w:ins>
            <w:ins w:id="651" w:author="OPPO (Qianxi_v2)" w:date="2020-06-06T19:39:00Z">
              <w:r w:rsidRPr="00BD23B8">
                <w:rPr>
                  <w:rFonts w:eastAsia="Malgun Gothic"/>
                  <w:color w:val="000000"/>
                  <w:lang w:eastAsia="ko-KR"/>
                </w:rPr>
                <w:t xml:space="preserve">the </w:t>
              </w:r>
            </w:ins>
            <w:ins w:id="652" w:author="OPPO (Qianxi_v2)" w:date="2020-06-06T19:06:00Z">
              <w:r w:rsidRPr="00BD23B8">
                <w:rPr>
                  <w:rFonts w:eastAsia="Malgun Gothic"/>
                  <w:color w:val="000000"/>
                  <w:lang w:eastAsia="ko-KR"/>
                </w:rPr>
                <w:t xml:space="preserve">UE </w:t>
              </w:r>
              <w:r w:rsidRPr="00B147B9">
                <w:rPr>
                  <w:rFonts w:eastAsia="Malgun Gothic"/>
                  <w:color w:val="000000"/>
                  <w:lang w:eastAsia="ko-KR"/>
                  <w:rPrChange w:id="653" w:author="OPPO (Qianxi_v2)" w:date="2020-06-06T19:42:00Z">
                    <w:rPr>
                      <w:rFonts w:eastAsia="Malgun Gothic"/>
                      <w:color w:val="FF0000"/>
                      <w:lang w:eastAsia="ko-KR"/>
                    </w:rPr>
                  </w:rPrChange>
                </w:rPr>
                <w:t xml:space="preserve">support 12-symbol </w:t>
              </w:r>
            </w:ins>
            <w:ins w:id="654" w:author="OPPO (Qianxi_v2)" w:date="2020-06-06T19:39:00Z">
              <w:r w:rsidRPr="00BD23B8">
                <w:rPr>
                  <w:rFonts w:eastAsia="Malgun Gothic"/>
                  <w:color w:val="000000"/>
                  <w:lang w:eastAsia="ko-KR"/>
                </w:rPr>
                <w:t>sidelink</w:t>
              </w:r>
            </w:ins>
            <w:ins w:id="655" w:author="OPPO (Qianxi_v2)" w:date="2020-06-06T19:06:00Z">
              <w:r w:rsidRPr="00B147B9">
                <w:rPr>
                  <w:rFonts w:eastAsia="Malgun Gothic"/>
                  <w:color w:val="000000"/>
                  <w:lang w:eastAsia="ko-KR"/>
                  <w:rPrChange w:id="656" w:author="OPPO (Qianxi_v2)" w:date="2020-06-06T19:42:00Z">
                    <w:rPr>
                      <w:rFonts w:eastAsia="Malgun Gothic"/>
                      <w:color w:val="FF0000"/>
                      <w:lang w:eastAsia="ko-KR"/>
                    </w:rPr>
                  </w:rPrChange>
                </w:rPr>
                <w:t xml:space="preserve"> slot with </w:t>
              </w:r>
              <w:r w:rsidRPr="00B147B9">
                <w:rPr>
                  <w:rFonts w:eastAsia="Malgun Gothic"/>
                  <w:color w:val="000000"/>
                  <w:lang w:eastAsia="ko-KR"/>
                  <w:rPrChange w:id="657" w:author="OPPO (Qianxi_v2)" w:date="2020-06-06T19:42:00Z">
                    <w:rPr>
                      <w:rFonts w:eastAsia="Malgun Gothic"/>
                      <w:color w:val="FF0000"/>
                      <w:highlight w:val="yellow"/>
                      <w:lang w:eastAsia="ko-KR"/>
                    </w:rPr>
                  </w:rPrChange>
                </w:rPr>
                <w:t>all</w:t>
              </w:r>
              <w:r w:rsidRPr="00B147B9">
                <w:rPr>
                  <w:rFonts w:eastAsia="Malgun Gothic"/>
                  <w:color w:val="000000"/>
                  <w:lang w:eastAsia="ko-KR"/>
                  <w:rPrChange w:id="658" w:author="OPPO (Qianxi_v2)" w:date="2020-06-06T19:42:00Z">
                    <w:rPr>
                      <w:rFonts w:eastAsia="Malgun Gothic"/>
                      <w:color w:val="FF0000"/>
                      <w:lang w:eastAsia="ko-KR"/>
                    </w:rPr>
                  </w:rPrChange>
                </w:rPr>
                <w:t xml:space="preserve"> DMRS patterns corresponding to {#PSSCH symbols, #DMRS symbols</w:t>
              </w:r>
            </w:ins>
            <w:ins w:id="659" w:author="OPPO (Qianxi_v2)" w:date="2020-06-06T19:40:00Z">
              <w:r w:rsidRPr="00BD23B8">
                <w:rPr>
                  <w:rFonts w:eastAsia="Malgun Gothic"/>
                  <w:color w:val="000000"/>
                  <w:lang w:eastAsia="ko-KR"/>
                </w:rPr>
                <w:t xml:space="preserve">} = {10, </w:t>
              </w:r>
              <w:r w:rsidRPr="00B147B9">
                <w:rPr>
                  <w:rFonts w:eastAsia="Malgun Gothic"/>
                  <w:color w:val="000000"/>
                  <w:lang w:eastAsia="ko-KR"/>
                </w:rPr>
                <w:t xml:space="preserve">7} </w:t>
              </w:r>
            </w:ins>
            <w:ins w:id="660" w:author="OPPO (Qianxi_v2)" w:date="2020-06-06T19:06:00Z">
              <w:r w:rsidRPr="00B147B9">
                <w:rPr>
                  <w:rFonts w:eastAsia="Malgun Gothic"/>
                  <w:color w:val="000000"/>
                  <w:lang w:eastAsia="ko-KR"/>
                  <w:rPrChange w:id="661" w:author="OPPO (Qianxi_v2)" w:date="2020-06-06T19:42:00Z">
                    <w:rPr>
                      <w:rFonts w:eastAsia="Malgun Gothic"/>
                      <w:color w:val="FF0000"/>
                      <w:lang w:eastAsia="ko-KR"/>
                    </w:rPr>
                  </w:rPrChange>
                </w:rPr>
                <w:t>for slots with and without PFSCH</w:t>
              </w:r>
            </w:ins>
            <w:ins w:id="662" w:author="OPPO (Qianxi_v2)" w:date="2020-06-06T20:17:00Z">
              <w:r>
                <w:rPr>
                  <w:rFonts w:eastAsia="Malgun Gothic"/>
                  <w:color w:val="000000"/>
                  <w:lang w:eastAsia="ko-KR"/>
                </w:rPr>
                <w:t xml:space="preserve">. </w:t>
              </w:r>
            </w:ins>
          </w:p>
          <w:p w14:paraId="254BF99E" w14:textId="40B1C87A" w:rsidR="00306ECC" w:rsidRPr="00B147B9" w:rsidRDefault="00306ECC" w:rsidP="00306ECC">
            <w:pPr>
              <w:pStyle w:val="TAL"/>
              <w:rPr>
                <w:ins w:id="663" w:author="OPPO (Qianxi_v2)" w:date="2020-06-06T19:04:00Z"/>
                <w:rPrChange w:id="664" w:author="OPPO (Qianxi_v2)" w:date="2020-06-06T19:42:00Z">
                  <w:rPr>
                    <w:ins w:id="665" w:author="OPPO (Qianxi_v2)" w:date="2020-06-06T19:04:00Z"/>
                    <w:highlight w:val="yellow"/>
                  </w:rPr>
                </w:rPrChange>
              </w:rPr>
            </w:pPr>
          </w:p>
        </w:tc>
        <w:tc>
          <w:tcPr>
            <w:tcW w:w="709" w:type="dxa"/>
          </w:tcPr>
          <w:p w14:paraId="6EB3F604" w14:textId="49C950C6" w:rsidR="00306ECC" w:rsidRPr="00BD23B8" w:rsidRDefault="00306ECC" w:rsidP="00306ECC">
            <w:pPr>
              <w:pStyle w:val="TAL"/>
              <w:jc w:val="center"/>
              <w:rPr>
                <w:ins w:id="666" w:author="OPPO (Qianxi_v2)" w:date="2020-06-06T19:04:00Z"/>
                <w:lang w:eastAsia="ja-JP"/>
              </w:rPr>
            </w:pPr>
            <w:ins w:id="667" w:author="OPPO (Qianxi_v2)" w:date="2020-06-06T19:06:00Z">
              <w:r w:rsidRPr="00BD23B8">
                <w:rPr>
                  <w:rFonts w:hint="eastAsia"/>
                  <w:lang w:eastAsia="ja-JP"/>
                </w:rPr>
                <w:t>Band</w:t>
              </w:r>
            </w:ins>
          </w:p>
        </w:tc>
        <w:tc>
          <w:tcPr>
            <w:tcW w:w="567" w:type="dxa"/>
          </w:tcPr>
          <w:p w14:paraId="08F1EC92" w14:textId="2586BA24" w:rsidR="00306ECC" w:rsidRPr="00BD23B8" w:rsidRDefault="00306ECC" w:rsidP="00306ECC">
            <w:pPr>
              <w:pStyle w:val="TAL"/>
              <w:jc w:val="center"/>
              <w:rPr>
                <w:ins w:id="668" w:author="OPPO (Qianxi_v2)" w:date="2020-06-06T19:04:00Z"/>
                <w:lang w:eastAsia="ja-JP"/>
              </w:rPr>
            </w:pPr>
            <w:ins w:id="669" w:author="OPPO (Qianxi_v2)" w:date="2020-06-06T20:17:00Z">
              <w:r>
                <w:rPr>
                  <w:lang w:eastAsia="ja-JP"/>
                </w:rPr>
                <w:t>FD</w:t>
              </w:r>
            </w:ins>
          </w:p>
        </w:tc>
        <w:tc>
          <w:tcPr>
            <w:tcW w:w="709" w:type="dxa"/>
          </w:tcPr>
          <w:p w14:paraId="440D4CEB" w14:textId="06E80A59" w:rsidR="00306ECC" w:rsidRPr="00B147B9" w:rsidRDefault="00306ECC" w:rsidP="00306ECC">
            <w:pPr>
              <w:pStyle w:val="TAL"/>
              <w:jc w:val="center"/>
              <w:rPr>
                <w:ins w:id="670" w:author="OPPO (Qianxi_v2)" w:date="2020-06-06T19:04:00Z"/>
                <w:lang w:eastAsia="ja-JP"/>
              </w:rPr>
            </w:pPr>
            <w:ins w:id="671" w:author="OPPO (Qianxi_v2)" w:date="2020-06-06T19:06:00Z">
              <w:r w:rsidRPr="00B147B9">
                <w:rPr>
                  <w:lang w:eastAsia="ja-JP"/>
                </w:rPr>
                <w:t>No</w:t>
              </w:r>
            </w:ins>
          </w:p>
        </w:tc>
        <w:tc>
          <w:tcPr>
            <w:tcW w:w="728" w:type="dxa"/>
          </w:tcPr>
          <w:p w14:paraId="4D4CAFD5" w14:textId="0EE1ACDC" w:rsidR="00306ECC" w:rsidRPr="00B147B9" w:rsidRDefault="00306ECC" w:rsidP="00306ECC">
            <w:pPr>
              <w:pStyle w:val="TAL"/>
              <w:jc w:val="center"/>
              <w:rPr>
                <w:ins w:id="672" w:author="OPPO (Qianxi_v2)" w:date="2020-06-06T19:04:00Z"/>
                <w:lang w:eastAsia="ja-JP"/>
              </w:rPr>
            </w:pPr>
            <w:ins w:id="673" w:author="OPPO (Qianxi_v2)" w:date="2020-06-06T19:06:00Z">
              <w:r w:rsidRPr="00B147B9">
                <w:rPr>
                  <w:lang w:eastAsia="ja-JP"/>
                </w:rPr>
                <w:t>No</w:t>
              </w:r>
            </w:ins>
          </w:p>
        </w:tc>
      </w:tr>
      <w:tr w:rsidR="00306ECC" w14:paraId="0988EAF7" w14:textId="77777777" w:rsidTr="0030123E">
        <w:trPr>
          <w:cantSplit/>
          <w:tblHeader/>
          <w:ins w:id="674" w:author="OPPO (Qianxi_v2)" w:date="2020-06-06T20:22:00Z"/>
        </w:trPr>
        <w:tc>
          <w:tcPr>
            <w:tcW w:w="6917" w:type="dxa"/>
          </w:tcPr>
          <w:p w14:paraId="708B71D7" w14:textId="77777777" w:rsidR="00306ECC" w:rsidRDefault="00306ECC" w:rsidP="00306ECC">
            <w:pPr>
              <w:pStyle w:val="TAL"/>
              <w:rPr>
                <w:ins w:id="675" w:author="OPPO (Qianxi_v2)" w:date="2020-06-06T20:22:00Z"/>
                <w:b/>
                <w:i/>
              </w:rPr>
            </w:pPr>
            <w:proofErr w:type="spellStart"/>
            <w:ins w:id="676" w:author="OPPO (Qianxi_v2)" w:date="2020-06-06T20:22:00Z">
              <w:r>
                <w:rPr>
                  <w:b/>
                  <w:i/>
                </w:rPr>
                <w:t>enb</w:t>
              </w:r>
              <w:proofErr w:type="spellEnd"/>
              <w:r>
                <w:rPr>
                  <w:b/>
                  <w:i/>
                </w:rPr>
                <w:t>-</w:t>
              </w:r>
              <w:r w:rsidRPr="00821112">
                <w:rPr>
                  <w:b/>
                  <w:i/>
                </w:rPr>
                <w:t>GNSS-UE-</w:t>
              </w:r>
              <w:proofErr w:type="spellStart"/>
              <w:r>
                <w:rPr>
                  <w:b/>
                  <w:i/>
                </w:rPr>
                <w:t>SyncSourceGNSS</w:t>
              </w:r>
              <w:proofErr w:type="spellEnd"/>
              <w:r>
                <w:rPr>
                  <w:b/>
                  <w:i/>
                </w:rPr>
                <w:t>-</w:t>
              </w:r>
              <w:proofErr w:type="spellStart"/>
              <w:r>
                <w:rPr>
                  <w:b/>
                  <w:i/>
                </w:rPr>
                <w:t>PrioritySidelink</w:t>
              </w:r>
              <w:proofErr w:type="spellEnd"/>
            </w:ins>
          </w:p>
          <w:p w14:paraId="7EF20F0A" w14:textId="309B2889" w:rsidR="00306ECC" w:rsidRPr="00C84522" w:rsidRDefault="00306ECC" w:rsidP="00306ECC">
            <w:pPr>
              <w:pStyle w:val="TAL"/>
              <w:rPr>
                <w:ins w:id="677" w:author="OPPO (Qianxi_v2)" w:date="2020-06-06T20:22:00Z"/>
                <w:b/>
                <w:i/>
              </w:rPr>
            </w:pPr>
            <w:ins w:id="678" w:author="OPPO (Qianxi_v2)" w:date="2020-06-06T20:22:00Z">
              <w:r>
                <w:t>I</w:t>
              </w:r>
              <w:r>
                <w:rPr>
                  <w:rFonts w:hint="eastAsia"/>
                </w:rPr>
                <w:t>ndicate</w:t>
              </w:r>
              <w:r>
                <w:t xml:space="preserve">s whether the UE supports transmitting and receiving NR sidelink based on the synchronization to </w:t>
              </w:r>
              <w:proofErr w:type="spellStart"/>
              <w:r w:rsidRPr="00CA410F">
                <w:rPr>
                  <w:rFonts w:eastAsia="Malgun Gothic"/>
                  <w:color w:val="000000"/>
                  <w:lang w:eastAsia="ko-KR"/>
                </w:rPr>
                <w:t>eNB</w:t>
              </w:r>
              <w:proofErr w:type="spellEnd"/>
              <w:r w:rsidRPr="00CA410F">
                <w:rPr>
                  <w:rFonts w:eastAsia="Malgun Gothic"/>
                  <w:color w:val="000000"/>
                  <w:lang w:eastAsia="ko-KR"/>
                </w:rPr>
                <w:t xml:space="preserve">, GNSS and </w:t>
              </w:r>
              <w:proofErr w:type="spellStart"/>
              <w:r w:rsidRPr="00CA410F">
                <w:rPr>
                  <w:rFonts w:eastAsia="Malgun Gothic"/>
                  <w:color w:val="000000"/>
                  <w:lang w:eastAsia="ko-KR"/>
                </w:rPr>
                <w:t>SyncRef</w:t>
              </w:r>
              <w:proofErr w:type="spellEnd"/>
              <w:r w:rsidRPr="00CA410F">
                <w:rPr>
                  <w:rFonts w:eastAsia="Malgun Gothic"/>
                  <w:color w:val="000000"/>
                  <w:lang w:eastAsia="ko-KR"/>
                </w:rPr>
                <w:t xml:space="preserve">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proofErr w:type="spellStart"/>
              <w:r w:rsidRPr="00CE4F59">
                <w:rPr>
                  <w:rFonts w:eastAsia="Malgun Gothic"/>
                  <w:i/>
                  <w:color w:val="000000"/>
                  <w:lang w:eastAsia="ko-KR"/>
                </w:rPr>
                <w:t>sl-SyncPriority</w:t>
              </w:r>
              <w:proofErr w:type="spellEnd"/>
              <w:r w:rsidRPr="00CA410F">
                <w:rPr>
                  <w:rFonts w:eastAsia="Malgun Gothic"/>
                  <w:color w:val="000000"/>
                  <w:lang w:eastAsia="ko-KR"/>
                </w:rPr>
                <w:t xml:space="preserve"> set to </w:t>
              </w:r>
              <w:proofErr w:type="spellStart"/>
              <w:r w:rsidRPr="00CE4F59">
                <w:rPr>
                  <w:rFonts w:eastAsia="Malgun Gothic"/>
                  <w:i/>
                  <w:color w:val="000000"/>
                  <w:lang w:eastAsia="ko-KR"/>
                </w:rPr>
                <w:t>gnbEnb</w:t>
              </w:r>
              <w:proofErr w:type="spellEnd"/>
              <w:r>
                <w:t>.</w:t>
              </w:r>
              <w:r w:rsidRPr="00F725D9">
                <w:t xml:space="preserve"> </w:t>
              </w:r>
            </w:ins>
          </w:p>
        </w:tc>
        <w:tc>
          <w:tcPr>
            <w:tcW w:w="709" w:type="dxa"/>
          </w:tcPr>
          <w:p w14:paraId="2737FD1A" w14:textId="4B6EEB1B" w:rsidR="00306ECC" w:rsidRDefault="00306ECC" w:rsidP="00306ECC">
            <w:pPr>
              <w:pStyle w:val="TAL"/>
              <w:jc w:val="center"/>
              <w:rPr>
                <w:ins w:id="679" w:author="OPPO (Qianxi_v2)" w:date="2020-06-06T20:22:00Z"/>
                <w:lang w:eastAsia="zh-CN"/>
              </w:rPr>
            </w:pPr>
            <w:ins w:id="680" w:author="OPPO (Qianxi_v2)" w:date="2020-06-06T20:22:00Z">
              <w:r>
                <w:rPr>
                  <w:rFonts w:hint="eastAsia"/>
                </w:rPr>
                <w:t>Band</w:t>
              </w:r>
            </w:ins>
          </w:p>
        </w:tc>
        <w:tc>
          <w:tcPr>
            <w:tcW w:w="567" w:type="dxa"/>
          </w:tcPr>
          <w:p w14:paraId="29F59BB3" w14:textId="793E54C1" w:rsidR="00306ECC" w:rsidRDefault="00306ECC" w:rsidP="00306ECC">
            <w:pPr>
              <w:pStyle w:val="TAL"/>
              <w:jc w:val="center"/>
              <w:rPr>
                <w:ins w:id="681" w:author="OPPO (Qianxi_v2)" w:date="2020-06-06T20:22:00Z"/>
                <w:lang w:eastAsia="zh-CN"/>
              </w:rPr>
            </w:pPr>
            <w:ins w:id="682" w:author="OPPO (Qianxi_v2)" w:date="2020-06-06T20:22:00Z">
              <w:r>
                <w:rPr>
                  <w:rFonts w:hint="eastAsia"/>
                </w:rPr>
                <w:t>No</w:t>
              </w:r>
            </w:ins>
          </w:p>
        </w:tc>
        <w:tc>
          <w:tcPr>
            <w:tcW w:w="709" w:type="dxa"/>
          </w:tcPr>
          <w:p w14:paraId="4E62DFEB" w14:textId="67466A2B" w:rsidR="00306ECC" w:rsidRDefault="00306ECC" w:rsidP="00306ECC">
            <w:pPr>
              <w:pStyle w:val="TAL"/>
              <w:jc w:val="center"/>
              <w:rPr>
                <w:ins w:id="683" w:author="OPPO (Qianxi_v2)" w:date="2020-06-06T20:22:00Z"/>
                <w:lang w:eastAsia="zh-CN"/>
              </w:rPr>
            </w:pPr>
            <w:ins w:id="684" w:author="OPPO (Qianxi_v2)" w:date="2020-06-06T20:22:00Z">
              <w:r>
                <w:rPr>
                  <w:rFonts w:hint="eastAsia"/>
                </w:rPr>
                <w:t>No</w:t>
              </w:r>
            </w:ins>
          </w:p>
        </w:tc>
        <w:tc>
          <w:tcPr>
            <w:tcW w:w="728" w:type="dxa"/>
          </w:tcPr>
          <w:p w14:paraId="4235158F" w14:textId="1363EFC8" w:rsidR="00306ECC" w:rsidRDefault="00306ECC" w:rsidP="00306ECC">
            <w:pPr>
              <w:pStyle w:val="TAL"/>
              <w:jc w:val="center"/>
              <w:rPr>
                <w:ins w:id="685" w:author="OPPO (Qianxi_v2)" w:date="2020-06-06T20:22:00Z"/>
                <w:lang w:eastAsia="zh-CN"/>
              </w:rPr>
            </w:pPr>
            <w:ins w:id="686" w:author="OPPO (Qianxi_v2)" w:date="2020-06-06T20:22:00Z">
              <w:r>
                <w:rPr>
                  <w:rFonts w:hint="eastAsia"/>
                </w:rPr>
                <w:t>No</w:t>
              </w:r>
            </w:ins>
          </w:p>
        </w:tc>
      </w:tr>
      <w:tr w:rsidR="00306ECC" w14:paraId="65CDFB7C" w14:textId="77777777" w:rsidTr="0030123E">
        <w:trPr>
          <w:cantSplit/>
          <w:tblHeader/>
          <w:ins w:id="687" w:author="OPPO (Qianxi_v2)" w:date="2020-06-06T20:22:00Z"/>
        </w:trPr>
        <w:tc>
          <w:tcPr>
            <w:tcW w:w="6917" w:type="dxa"/>
          </w:tcPr>
          <w:p w14:paraId="7BF27E4E" w14:textId="77777777" w:rsidR="00306ECC" w:rsidRDefault="00306ECC" w:rsidP="00306ECC">
            <w:pPr>
              <w:pStyle w:val="TAL"/>
              <w:rPr>
                <w:ins w:id="688" w:author="OPPO (Qianxi_v2)" w:date="2020-06-06T20:22:00Z"/>
                <w:b/>
                <w:i/>
              </w:rPr>
            </w:pPr>
            <w:proofErr w:type="spellStart"/>
            <w:ins w:id="689" w:author="OPPO (Qianxi_v2)" w:date="2020-06-06T20:22:00Z">
              <w:r>
                <w:rPr>
                  <w:b/>
                  <w:i/>
                </w:rPr>
                <w:t>enb</w:t>
              </w:r>
              <w:proofErr w:type="spellEnd"/>
              <w:r>
                <w:rPr>
                  <w:b/>
                  <w:i/>
                </w:rPr>
                <w:t>-</w:t>
              </w:r>
              <w:r w:rsidRPr="00821112">
                <w:rPr>
                  <w:b/>
                  <w:i/>
                </w:rPr>
                <w:t>GNSS-UE-</w:t>
              </w:r>
              <w:proofErr w:type="spellStart"/>
              <w:r>
                <w:rPr>
                  <w:b/>
                  <w:i/>
                </w:rPr>
                <w:t>SyncSourceGnbEnbPrioritySidelink</w:t>
              </w:r>
              <w:proofErr w:type="spellEnd"/>
            </w:ins>
          </w:p>
          <w:p w14:paraId="31A1A874" w14:textId="20E46E73" w:rsidR="00306ECC" w:rsidRPr="00C84522" w:rsidRDefault="00306ECC" w:rsidP="00306ECC">
            <w:pPr>
              <w:pStyle w:val="TAL"/>
              <w:rPr>
                <w:ins w:id="690" w:author="OPPO (Qianxi_v2)" w:date="2020-06-06T20:22:00Z"/>
                <w:b/>
                <w:i/>
              </w:rPr>
            </w:pPr>
            <w:ins w:id="691" w:author="OPPO (Qianxi_v2)" w:date="2020-06-06T20:22:00Z">
              <w:r>
                <w:t>I</w:t>
              </w:r>
              <w:r>
                <w:rPr>
                  <w:rFonts w:hint="eastAsia"/>
                </w:rPr>
                <w:t>ndicate</w:t>
              </w:r>
              <w:r>
                <w:t xml:space="preserve">s whether the UE supports transmitting and receiving NR sidelink based on the synchronization to </w:t>
              </w:r>
              <w:proofErr w:type="spellStart"/>
              <w:r w:rsidRPr="00CA410F">
                <w:rPr>
                  <w:rFonts w:eastAsia="Malgun Gothic"/>
                  <w:color w:val="000000"/>
                  <w:lang w:eastAsia="ko-KR"/>
                </w:rPr>
                <w:t>eNB</w:t>
              </w:r>
              <w:proofErr w:type="spellEnd"/>
              <w:r w:rsidRPr="00CA410F">
                <w:rPr>
                  <w:rFonts w:eastAsia="Malgun Gothic"/>
                  <w:color w:val="000000"/>
                  <w:lang w:eastAsia="ko-KR"/>
                </w:rPr>
                <w:t xml:space="preserve">, GNSS and </w:t>
              </w:r>
              <w:proofErr w:type="spellStart"/>
              <w:r w:rsidRPr="00CA410F">
                <w:rPr>
                  <w:rFonts w:eastAsia="Malgun Gothic"/>
                  <w:color w:val="000000"/>
                  <w:lang w:eastAsia="ko-KR"/>
                </w:rPr>
                <w:t>SyncRef</w:t>
              </w:r>
              <w:proofErr w:type="spellEnd"/>
              <w:r w:rsidRPr="00CA410F">
                <w:rPr>
                  <w:rFonts w:eastAsia="Malgun Gothic"/>
                  <w:color w:val="000000"/>
                  <w:lang w:eastAsia="ko-KR"/>
                </w:rPr>
                <w:t xml:space="preserve">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proofErr w:type="spellStart"/>
              <w:r w:rsidRPr="00CE4F59">
                <w:rPr>
                  <w:rFonts w:eastAsia="Malgun Gothic"/>
                  <w:i/>
                  <w:color w:val="000000"/>
                  <w:lang w:eastAsia="ko-KR"/>
                </w:rPr>
                <w:t>sl-SyncPriority</w:t>
              </w:r>
              <w:proofErr w:type="spellEnd"/>
              <w:r w:rsidRPr="00CA410F">
                <w:rPr>
                  <w:rFonts w:eastAsia="Malgun Gothic"/>
                  <w:color w:val="000000"/>
                  <w:lang w:eastAsia="ko-KR"/>
                </w:rPr>
                <w:t xml:space="preserve"> set to </w:t>
              </w:r>
              <w:proofErr w:type="spellStart"/>
              <w:r w:rsidRPr="00CE4F59">
                <w:rPr>
                  <w:rFonts w:eastAsia="Malgun Gothic"/>
                  <w:i/>
                  <w:color w:val="000000"/>
                  <w:lang w:eastAsia="ko-KR"/>
                </w:rPr>
                <w:t>gnss</w:t>
              </w:r>
              <w:proofErr w:type="spellEnd"/>
              <w:r w:rsidRPr="00CA410F">
                <w:rPr>
                  <w:rFonts w:eastAsia="Malgun Gothic"/>
                  <w:color w:val="000000"/>
                  <w:lang w:eastAsia="ko-KR"/>
                </w:rPr>
                <w:t xml:space="preserve"> and </w:t>
              </w:r>
              <w:proofErr w:type="spellStart"/>
              <w:r w:rsidRPr="00CE4F59">
                <w:rPr>
                  <w:rFonts w:eastAsia="Malgun Gothic"/>
                  <w:i/>
                  <w:color w:val="000000"/>
                  <w:lang w:eastAsia="ko-KR"/>
                </w:rPr>
                <w:t>sl-NbAsSync</w:t>
              </w:r>
              <w:proofErr w:type="spellEnd"/>
              <w:r w:rsidRPr="00CA410F">
                <w:rPr>
                  <w:rFonts w:eastAsia="Malgun Gothic"/>
                  <w:color w:val="000000"/>
                  <w:lang w:eastAsia="ko-KR"/>
                </w:rPr>
                <w:t xml:space="preserve"> set to </w:t>
              </w:r>
              <w:r w:rsidRPr="00CE4F59">
                <w:rPr>
                  <w:rFonts w:eastAsia="Malgun Gothic"/>
                  <w:i/>
                  <w:color w:val="000000"/>
                  <w:lang w:eastAsia="ko-KR"/>
                </w:rPr>
                <w:t>true</w:t>
              </w:r>
              <w:r>
                <w:t>.</w:t>
              </w:r>
              <w:r w:rsidRPr="00F725D9">
                <w:t xml:space="preserve"> </w:t>
              </w:r>
            </w:ins>
          </w:p>
        </w:tc>
        <w:tc>
          <w:tcPr>
            <w:tcW w:w="709" w:type="dxa"/>
          </w:tcPr>
          <w:p w14:paraId="21C832E6" w14:textId="766DEBD8" w:rsidR="00306ECC" w:rsidRDefault="00306ECC" w:rsidP="00306ECC">
            <w:pPr>
              <w:pStyle w:val="TAL"/>
              <w:jc w:val="center"/>
              <w:rPr>
                <w:ins w:id="692" w:author="OPPO (Qianxi_v2)" w:date="2020-06-06T20:22:00Z"/>
                <w:lang w:eastAsia="zh-CN"/>
              </w:rPr>
            </w:pPr>
            <w:ins w:id="693" w:author="OPPO (Qianxi_v2)" w:date="2020-06-06T20:22:00Z">
              <w:r>
                <w:rPr>
                  <w:rFonts w:hint="eastAsia"/>
                </w:rPr>
                <w:t>Band</w:t>
              </w:r>
            </w:ins>
          </w:p>
        </w:tc>
        <w:tc>
          <w:tcPr>
            <w:tcW w:w="567" w:type="dxa"/>
          </w:tcPr>
          <w:p w14:paraId="18556358" w14:textId="71FDB4E7" w:rsidR="00306ECC" w:rsidRDefault="00306ECC" w:rsidP="00306ECC">
            <w:pPr>
              <w:pStyle w:val="TAL"/>
              <w:jc w:val="center"/>
              <w:rPr>
                <w:ins w:id="694" w:author="OPPO (Qianxi_v2)" w:date="2020-06-06T20:22:00Z"/>
                <w:lang w:eastAsia="zh-CN"/>
              </w:rPr>
            </w:pPr>
            <w:ins w:id="695" w:author="OPPO (Qianxi_v2)" w:date="2020-06-06T20:22:00Z">
              <w:r>
                <w:rPr>
                  <w:rFonts w:hint="eastAsia"/>
                </w:rPr>
                <w:t>No</w:t>
              </w:r>
            </w:ins>
          </w:p>
        </w:tc>
        <w:tc>
          <w:tcPr>
            <w:tcW w:w="709" w:type="dxa"/>
          </w:tcPr>
          <w:p w14:paraId="1ED0ECE1" w14:textId="2D11F070" w:rsidR="00306ECC" w:rsidRDefault="00306ECC" w:rsidP="00306ECC">
            <w:pPr>
              <w:pStyle w:val="TAL"/>
              <w:jc w:val="center"/>
              <w:rPr>
                <w:ins w:id="696" w:author="OPPO (Qianxi_v2)" w:date="2020-06-06T20:22:00Z"/>
                <w:lang w:eastAsia="zh-CN"/>
              </w:rPr>
            </w:pPr>
            <w:ins w:id="697" w:author="OPPO (Qianxi_v2)" w:date="2020-06-06T20:22:00Z">
              <w:r>
                <w:rPr>
                  <w:rFonts w:hint="eastAsia"/>
                </w:rPr>
                <w:t>No</w:t>
              </w:r>
            </w:ins>
          </w:p>
        </w:tc>
        <w:tc>
          <w:tcPr>
            <w:tcW w:w="728" w:type="dxa"/>
          </w:tcPr>
          <w:p w14:paraId="501C3945" w14:textId="2441CF88" w:rsidR="00306ECC" w:rsidRDefault="00306ECC" w:rsidP="00306ECC">
            <w:pPr>
              <w:pStyle w:val="TAL"/>
              <w:jc w:val="center"/>
              <w:rPr>
                <w:ins w:id="698" w:author="OPPO (Qianxi_v2)" w:date="2020-06-06T20:22:00Z"/>
                <w:lang w:eastAsia="zh-CN"/>
              </w:rPr>
            </w:pPr>
            <w:ins w:id="699" w:author="OPPO (Qianxi_v2)" w:date="2020-06-06T20:22:00Z">
              <w:r>
                <w:rPr>
                  <w:rFonts w:hint="eastAsia"/>
                </w:rPr>
                <w:t>No</w:t>
              </w:r>
            </w:ins>
          </w:p>
        </w:tc>
      </w:tr>
      <w:tr w:rsidR="00C955DC" w14:paraId="3F0A00D2" w14:textId="77777777" w:rsidTr="0030123E">
        <w:trPr>
          <w:cantSplit/>
          <w:tblHeader/>
          <w:ins w:id="700" w:author="OPPO (Qianxi_v2)" w:date="2020-06-08T10:22:00Z"/>
        </w:trPr>
        <w:tc>
          <w:tcPr>
            <w:tcW w:w="6917" w:type="dxa"/>
          </w:tcPr>
          <w:p w14:paraId="5A315730" w14:textId="23C5AEE2" w:rsidR="00C955DC" w:rsidRDefault="00C955DC" w:rsidP="00C955DC">
            <w:pPr>
              <w:pStyle w:val="TAL"/>
              <w:rPr>
                <w:ins w:id="701" w:author="OPPO (Qianxi_v2)" w:date="2020-06-08T10:22:00Z"/>
                <w:b/>
                <w:bCs/>
                <w:i/>
                <w:iCs/>
              </w:rPr>
            </w:pPr>
            <w:proofErr w:type="spellStart"/>
            <w:ins w:id="702" w:author="OPPO (Qianxi_v2)" w:date="2020-06-08T10:22:00Z">
              <w:r>
                <w:rPr>
                  <w:b/>
                  <w:bCs/>
                  <w:i/>
                  <w:iCs/>
                </w:rPr>
                <w:t>extendedCPSidelink</w:t>
              </w:r>
              <w:proofErr w:type="spellEnd"/>
            </w:ins>
          </w:p>
          <w:p w14:paraId="6E9DFFEB" w14:textId="17786B99" w:rsidR="00C955DC" w:rsidRDefault="00C955DC" w:rsidP="00C955DC">
            <w:pPr>
              <w:pStyle w:val="TAL"/>
              <w:rPr>
                <w:ins w:id="703" w:author="OPPO (Qianxi_v2)" w:date="2020-06-08T10:22:00Z"/>
                <w:b/>
                <w:i/>
              </w:rPr>
            </w:pPr>
            <w:ins w:id="704" w:author="OPPO (Qianxi_v2)" w:date="2020-06-08T10:22:00Z">
              <w:r>
                <w:rPr>
                  <w:bCs/>
                  <w:iCs/>
                </w:rPr>
                <w:t>Indicates whether the UE supports 60 kHz subcarrier spacing with extended CP length for NR Sidelink.</w:t>
              </w:r>
            </w:ins>
          </w:p>
        </w:tc>
        <w:tc>
          <w:tcPr>
            <w:tcW w:w="709" w:type="dxa"/>
          </w:tcPr>
          <w:p w14:paraId="3E6FD57B" w14:textId="4C5BA346" w:rsidR="00C955DC" w:rsidRDefault="00C955DC" w:rsidP="00C955DC">
            <w:pPr>
              <w:pStyle w:val="TAL"/>
              <w:jc w:val="center"/>
              <w:rPr>
                <w:ins w:id="705" w:author="OPPO (Qianxi_v2)" w:date="2020-06-08T10:22:00Z"/>
              </w:rPr>
            </w:pPr>
            <w:ins w:id="706" w:author="OPPO (Qianxi_v2)" w:date="2020-06-08T10:22:00Z">
              <w:r>
                <w:rPr>
                  <w:rFonts w:hint="eastAsia"/>
                </w:rPr>
                <w:t>Band</w:t>
              </w:r>
            </w:ins>
          </w:p>
        </w:tc>
        <w:tc>
          <w:tcPr>
            <w:tcW w:w="567" w:type="dxa"/>
          </w:tcPr>
          <w:p w14:paraId="635D93F1" w14:textId="7293826E" w:rsidR="00C955DC" w:rsidRDefault="00C955DC" w:rsidP="00C955DC">
            <w:pPr>
              <w:pStyle w:val="TAL"/>
              <w:jc w:val="center"/>
              <w:rPr>
                <w:ins w:id="707" w:author="OPPO (Qianxi_v2)" w:date="2020-06-08T10:22:00Z"/>
              </w:rPr>
            </w:pPr>
            <w:ins w:id="708" w:author="OPPO (Qianxi_v2)" w:date="2020-06-08T10:22:00Z">
              <w:r>
                <w:rPr>
                  <w:rFonts w:hint="eastAsia"/>
                </w:rPr>
                <w:t>No</w:t>
              </w:r>
            </w:ins>
          </w:p>
        </w:tc>
        <w:tc>
          <w:tcPr>
            <w:tcW w:w="709" w:type="dxa"/>
          </w:tcPr>
          <w:p w14:paraId="1801709A" w14:textId="1FFF9EA3" w:rsidR="00C955DC" w:rsidRDefault="00C955DC" w:rsidP="00C955DC">
            <w:pPr>
              <w:pStyle w:val="TAL"/>
              <w:jc w:val="center"/>
              <w:rPr>
                <w:ins w:id="709" w:author="OPPO (Qianxi_v2)" w:date="2020-06-08T10:22:00Z"/>
              </w:rPr>
            </w:pPr>
            <w:ins w:id="710" w:author="OPPO (Qianxi_v2)" w:date="2020-06-08T10:22:00Z">
              <w:r>
                <w:rPr>
                  <w:rFonts w:hint="eastAsia"/>
                </w:rPr>
                <w:t>No</w:t>
              </w:r>
            </w:ins>
          </w:p>
        </w:tc>
        <w:tc>
          <w:tcPr>
            <w:tcW w:w="728" w:type="dxa"/>
          </w:tcPr>
          <w:p w14:paraId="0A497494" w14:textId="2C75A39D" w:rsidR="00C955DC" w:rsidRDefault="00C955DC" w:rsidP="00C955DC">
            <w:pPr>
              <w:pStyle w:val="TAL"/>
              <w:jc w:val="center"/>
              <w:rPr>
                <w:ins w:id="711" w:author="OPPO (Qianxi_v2)" w:date="2020-06-08T10:22:00Z"/>
              </w:rPr>
            </w:pPr>
            <w:ins w:id="712" w:author="OPPO (Qianxi_v2)" w:date="2020-06-08T10:22:00Z">
              <w:r>
                <w:rPr>
                  <w:rFonts w:hint="eastAsia"/>
                </w:rPr>
                <w:t>No</w:t>
              </w:r>
            </w:ins>
          </w:p>
        </w:tc>
      </w:tr>
      <w:tr w:rsidR="00C955DC" w14:paraId="27CB8677" w14:textId="77777777" w:rsidTr="0030123E">
        <w:trPr>
          <w:cantSplit/>
          <w:tblHeader/>
          <w:ins w:id="713" w:author="OPPO (Qianxi_v2)" w:date="2020-06-06T20:22:00Z"/>
        </w:trPr>
        <w:tc>
          <w:tcPr>
            <w:tcW w:w="6917" w:type="dxa"/>
          </w:tcPr>
          <w:p w14:paraId="1BD3773C" w14:textId="77777777" w:rsidR="00C955DC" w:rsidRDefault="00C955DC" w:rsidP="00C955DC">
            <w:pPr>
              <w:pStyle w:val="TAL"/>
              <w:rPr>
                <w:ins w:id="714" w:author="OPPO (Qianxi_v2)" w:date="2020-06-06T20:22:00Z"/>
                <w:b/>
                <w:i/>
              </w:rPr>
            </w:pPr>
            <w:proofErr w:type="spellStart"/>
            <w:ins w:id="715" w:author="OPPO (Qianxi_v2)" w:date="2020-06-06T20:22:00Z">
              <w:r>
                <w:rPr>
                  <w:b/>
                  <w:i/>
                </w:rPr>
                <w:t>gnb</w:t>
              </w:r>
              <w:proofErr w:type="spellEnd"/>
              <w:r>
                <w:rPr>
                  <w:b/>
                  <w:i/>
                </w:rPr>
                <w:t>-</w:t>
              </w:r>
              <w:r w:rsidRPr="00BC6641">
                <w:rPr>
                  <w:b/>
                  <w:i/>
                </w:rPr>
                <w:t>GNSS-UE-</w:t>
              </w:r>
              <w:proofErr w:type="spellStart"/>
              <w:r>
                <w:rPr>
                  <w:b/>
                  <w:i/>
                </w:rPr>
                <w:t>SyncSourceGNSS</w:t>
              </w:r>
              <w:proofErr w:type="spellEnd"/>
              <w:r>
                <w:rPr>
                  <w:b/>
                  <w:i/>
                </w:rPr>
                <w:t>-</w:t>
              </w:r>
              <w:proofErr w:type="spellStart"/>
              <w:r>
                <w:rPr>
                  <w:b/>
                  <w:i/>
                </w:rPr>
                <w:t>PrioritySidelink</w:t>
              </w:r>
              <w:proofErr w:type="spellEnd"/>
            </w:ins>
          </w:p>
          <w:p w14:paraId="284AEDEF" w14:textId="1A920740" w:rsidR="00C955DC" w:rsidRPr="008215A3" w:rsidRDefault="00C955DC" w:rsidP="00C955DC">
            <w:pPr>
              <w:pStyle w:val="TAL"/>
              <w:rPr>
                <w:ins w:id="716" w:author="OPPO (Qianxi_v2)" w:date="2020-06-06T20:22:00Z"/>
                <w:b/>
                <w:i/>
              </w:rPr>
            </w:pPr>
            <w:ins w:id="717" w:author="OPPO (Qianxi_v2)" w:date="2020-06-06T20:22:00Z">
              <w:r>
                <w:t>I</w:t>
              </w:r>
              <w:r>
                <w:rPr>
                  <w:rFonts w:hint="eastAsia"/>
                </w:rPr>
                <w:t>ndicate</w:t>
              </w:r>
              <w:r>
                <w:t xml:space="preserve">s whether the UE supports transmitting and receiving NR sidelink based on </w:t>
              </w:r>
              <w:proofErr w:type="spellStart"/>
              <w:r>
                <w:rPr>
                  <w:rFonts w:eastAsia="Malgun Gothic"/>
                  <w:color w:val="000000"/>
                  <w:lang w:eastAsia="ko-KR"/>
                </w:rPr>
                <w:t>g</w:t>
              </w:r>
              <w:r w:rsidRPr="00CA410F">
                <w:rPr>
                  <w:rFonts w:eastAsia="Malgun Gothic"/>
                  <w:color w:val="000000"/>
                  <w:lang w:eastAsia="ko-KR"/>
                </w:rPr>
                <w:t>NB</w:t>
              </w:r>
              <w:proofErr w:type="spellEnd"/>
              <w:r w:rsidRPr="00CA410F">
                <w:rPr>
                  <w:rFonts w:eastAsia="Malgun Gothic"/>
                  <w:color w:val="000000"/>
                  <w:lang w:eastAsia="ko-KR"/>
                </w:rPr>
                <w:t xml:space="preserve">, GNSS and </w:t>
              </w:r>
              <w:proofErr w:type="spellStart"/>
              <w:r w:rsidRPr="00CA410F">
                <w:rPr>
                  <w:rFonts w:eastAsia="Malgun Gothic"/>
                  <w:color w:val="000000"/>
                  <w:lang w:eastAsia="ko-KR"/>
                </w:rPr>
                <w:t>SyncRef</w:t>
              </w:r>
              <w:proofErr w:type="spellEnd"/>
              <w:r w:rsidRPr="00CA410F">
                <w:rPr>
                  <w:rFonts w:eastAsia="Malgun Gothic"/>
                  <w:color w:val="000000"/>
                  <w:lang w:eastAsia="ko-KR"/>
                </w:rPr>
                <w:t xml:space="preserve">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proofErr w:type="spellStart"/>
              <w:r w:rsidRPr="00741D15">
                <w:rPr>
                  <w:rFonts w:eastAsia="Malgun Gothic"/>
                  <w:i/>
                  <w:color w:val="000000"/>
                  <w:lang w:eastAsia="ko-KR"/>
                </w:rPr>
                <w:t>sl-SyncPriority</w:t>
              </w:r>
              <w:proofErr w:type="spellEnd"/>
              <w:r w:rsidRPr="00CA410F">
                <w:rPr>
                  <w:rFonts w:eastAsia="Malgun Gothic"/>
                  <w:color w:val="000000"/>
                  <w:lang w:eastAsia="ko-KR"/>
                </w:rPr>
                <w:t xml:space="preserve"> set to </w:t>
              </w:r>
              <w:proofErr w:type="spellStart"/>
              <w:r w:rsidRPr="00741D15">
                <w:rPr>
                  <w:rFonts w:eastAsia="Malgun Gothic"/>
                  <w:i/>
                  <w:color w:val="000000"/>
                  <w:lang w:eastAsia="ko-KR"/>
                </w:rPr>
                <w:t>gnbEnb</w:t>
              </w:r>
              <w:proofErr w:type="spellEnd"/>
              <w:r>
                <w:t>.</w:t>
              </w:r>
              <w:r w:rsidRPr="00F725D9">
                <w:t xml:space="preserve"> </w:t>
              </w:r>
            </w:ins>
          </w:p>
        </w:tc>
        <w:tc>
          <w:tcPr>
            <w:tcW w:w="709" w:type="dxa"/>
          </w:tcPr>
          <w:p w14:paraId="5D96B5E0" w14:textId="6F2CDC8B" w:rsidR="00C955DC" w:rsidRDefault="00C955DC" w:rsidP="00C955DC">
            <w:pPr>
              <w:pStyle w:val="TAL"/>
              <w:jc w:val="center"/>
              <w:rPr>
                <w:ins w:id="718" w:author="OPPO (Qianxi_v2)" w:date="2020-06-06T20:22:00Z"/>
              </w:rPr>
            </w:pPr>
            <w:ins w:id="719" w:author="OPPO (Qianxi_v2)" w:date="2020-06-06T20:22:00Z">
              <w:r>
                <w:rPr>
                  <w:rFonts w:hint="eastAsia"/>
                </w:rPr>
                <w:t>Band</w:t>
              </w:r>
            </w:ins>
          </w:p>
        </w:tc>
        <w:tc>
          <w:tcPr>
            <w:tcW w:w="567" w:type="dxa"/>
          </w:tcPr>
          <w:p w14:paraId="79CC3A39" w14:textId="2715A67A" w:rsidR="00C955DC" w:rsidRDefault="00C955DC" w:rsidP="00C955DC">
            <w:pPr>
              <w:pStyle w:val="TAL"/>
              <w:jc w:val="center"/>
              <w:rPr>
                <w:ins w:id="720" w:author="OPPO (Qianxi_v2)" w:date="2020-06-06T20:22:00Z"/>
              </w:rPr>
            </w:pPr>
            <w:ins w:id="721" w:author="OPPO (Qianxi_v2)" w:date="2020-06-06T20:22:00Z">
              <w:r>
                <w:rPr>
                  <w:rFonts w:hint="eastAsia"/>
                </w:rPr>
                <w:t>No</w:t>
              </w:r>
            </w:ins>
          </w:p>
        </w:tc>
        <w:tc>
          <w:tcPr>
            <w:tcW w:w="709" w:type="dxa"/>
          </w:tcPr>
          <w:p w14:paraId="2AE29378" w14:textId="04A0520B" w:rsidR="00C955DC" w:rsidRDefault="00C955DC" w:rsidP="00C955DC">
            <w:pPr>
              <w:pStyle w:val="TAL"/>
              <w:jc w:val="center"/>
              <w:rPr>
                <w:ins w:id="722" w:author="OPPO (Qianxi_v2)" w:date="2020-06-06T20:22:00Z"/>
              </w:rPr>
            </w:pPr>
            <w:ins w:id="723" w:author="OPPO (Qianxi_v2)" w:date="2020-06-06T20:22:00Z">
              <w:r>
                <w:rPr>
                  <w:rFonts w:hint="eastAsia"/>
                </w:rPr>
                <w:t>No</w:t>
              </w:r>
            </w:ins>
          </w:p>
        </w:tc>
        <w:tc>
          <w:tcPr>
            <w:tcW w:w="728" w:type="dxa"/>
          </w:tcPr>
          <w:p w14:paraId="514038B0" w14:textId="15781A8F" w:rsidR="00C955DC" w:rsidRDefault="00C955DC" w:rsidP="00C955DC">
            <w:pPr>
              <w:pStyle w:val="TAL"/>
              <w:jc w:val="center"/>
              <w:rPr>
                <w:ins w:id="724" w:author="OPPO (Qianxi_v2)" w:date="2020-06-06T20:22:00Z"/>
              </w:rPr>
            </w:pPr>
            <w:ins w:id="725" w:author="OPPO (Qianxi_v2)" w:date="2020-06-06T20:22:00Z">
              <w:r>
                <w:rPr>
                  <w:rFonts w:hint="eastAsia"/>
                </w:rPr>
                <w:t>No</w:t>
              </w:r>
            </w:ins>
          </w:p>
        </w:tc>
      </w:tr>
      <w:tr w:rsidR="00C955DC" w14:paraId="45F4DA7E" w14:textId="77777777" w:rsidTr="0030123E">
        <w:trPr>
          <w:cantSplit/>
          <w:tblHeader/>
          <w:ins w:id="726" w:author="OPPO (Qianxi_v2)" w:date="2020-06-06T20:22:00Z"/>
        </w:trPr>
        <w:tc>
          <w:tcPr>
            <w:tcW w:w="6917" w:type="dxa"/>
          </w:tcPr>
          <w:p w14:paraId="3B9F9A05" w14:textId="77777777" w:rsidR="00C955DC" w:rsidRDefault="00C955DC" w:rsidP="00C955DC">
            <w:pPr>
              <w:pStyle w:val="TAL"/>
              <w:rPr>
                <w:ins w:id="727" w:author="OPPO (Qianxi_v2)" w:date="2020-06-06T20:22:00Z"/>
                <w:b/>
                <w:i/>
              </w:rPr>
            </w:pPr>
            <w:proofErr w:type="spellStart"/>
            <w:ins w:id="728" w:author="OPPO (Qianxi_v2)" w:date="2020-06-06T20:22:00Z">
              <w:r>
                <w:rPr>
                  <w:b/>
                  <w:i/>
                </w:rPr>
                <w:t>gnb</w:t>
              </w:r>
              <w:proofErr w:type="spellEnd"/>
              <w:r>
                <w:rPr>
                  <w:b/>
                  <w:i/>
                </w:rPr>
                <w:t>-</w:t>
              </w:r>
              <w:r w:rsidRPr="00BC6641">
                <w:rPr>
                  <w:b/>
                  <w:i/>
                </w:rPr>
                <w:t>GNSS-UE-</w:t>
              </w:r>
              <w:proofErr w:type="spellStart"/>
              <w:r>
                <w:rPr>
                  <w:b/>
                  <w:i/>
                </w:rPr>
                <w:t>SyncSourceGnbEnbPrioritySidelink</w:t>
              </w:r>
              <w:proofErr w:type="spellEnd"/>
            </w:ins>
          </w:p>
          <w:p w14:paraId="146EC255" w14:textId="74E482E3" w:rsidR="00C955DC" w:rsidRPr="008215A3" w:rsidRDefault="00C955DC" w:rsidP="00C955DC">
            <w:pPr>
              <w:pStyle w:val="TAL"/>
              <w:rPr>
                <w:ins w:id="729" w:author="OPPO (Qianxi_v2)" w:date="2020-06-06T20:22:00Z"/>
                <w:b/>
                <w:i/>
              </w:rPr>
            </w:pPr>
            <w:ins w:id="730" w:author="OPPO (Qianxi_v2)" w:date="2020-06-06T20:22:00Z">
              <w:r>
                <w:t>I</w:t>
              </w:r>
              <w:r>
                <w:rPr>
                  <w:rFonts w:hint="eastAsia"/>
                </w:rPr>
                <w:t>ndicate</w:t>
              </w:r>
              <w:r>
                <w:t xml:space="preserve">s whether the UE supports transmitting and receiving NR sidelink based on </w:t>
              </w:r>
              <w:proofErr w:type="spellStart"/>
              <w:r>
                <w:rPr>
                  <w:rFonts w:eastAsia="Malgun Gothic"/>
                  <w:color w:val="000000"/>
                  <w:lang w:eastAsia="ko-KR"/>
                </w:rPr>
                <w:t>g</w:t>
              </w:r>
              <w:r w:rsidRPr="00CA410F">
                <w:rPr>
                  <w:rFonts w:eastAsia="Malgun Gothic"/>
                  <w:color w:val="000000"/>
                  <w:lang w:eastAsia="ko-KR"/>
                </w:rPr>
                <w:t>NB</w:t>
              </w:r>
              <w:proofErr w:type="spellEnd"/>
              <w:r w:rsidRPr="00CA410F">
                <w:rPr>
                  <w:rFonts w:eastAsia="Malgun Gothic"/>
                  <w:color w:val="000000"/>
                  <w:lang w:eastAsia="ko-KR"/>
                </w:rPr>
                <w:t xml:space="preserve">, GNSS and </w:t>
              </w:r>
              <w:proofErr w:type="spellStart"/>
              <w:r w:rsidRPr="00CA410F">
                <w:rPr>
                  <w:rFonts w:eastAsia="Malgun Gothic"/>
                  <w:color w:val="000000"/>
                  <w:lang w:eastAsia="ko-KR"/>
                </w:rPr>
                <w:t>SyncRef</w:t>
              </w:r>
              <w:proofErr w:type="spellEnd"/>
              <w:r w:rsidRPr="00CA410F">
                <w:rPr>
                  <w:rFonts w:eastAsia="Malgun Gothic"/>
                  <w:color w:val="000000"/>
                  <w:lang w:eastAsia="ko-KR"/>
                </w:rPr>
                <w:t xml:space="preserve">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proofErr w:type="spellStart"/>
              <w:r w:rsidRPr="00741D15">
                <w:rPr>
                  <w:rFonts w:eastAsia="Malgun Gothic"/>
                  <w:i/>
                  <w:color w:val="000000"/>
                  <w:lang w:eastAsia="ko-KR"/>
                </w:rPr>
                <w:t>sl-SyncPriority</w:t>
              </w:r>
              <w:proofErr w:type="spellEnd"/>
              <w:r w:rsidRPr="00CA410F">
                <w:rPr>
                  <w:rFonts w:eastAsia="Malgun Gothic"/>
                  <w:color w:val="000000"/>
                  <w:lang w:eastAsia="ko-KR"/>
                </w:rPr>
                <w:t xml:space="preserve"> set to </w:t>
              </w:r>
              <w:proofErr w:type="spellStart"/>
              <w:r w:rsidRPr="00741D15">
                <w:rPr>
                  <w:rFonts w:eastAsia="Malgun Gothic"/>
                  <w:i/>
                  <w:color w:val="000000"/>
                  <w:lang w:eastAsia="ko-KR"/>
                </w:rPr>
                <w:t>gnss</w:t>
              </w:r>
              <w:proofErr w:type="spellEnd"/>
              <w:r w:rsidRPr="00CA410F">
                <w:rPr>
                  <w:rFonts w:eastAsia="Malgun Gothic"/>
                  <w:color w:val="000000"/>
                  <w:lang w:eastAsia="ko-KR"/>
                </w:rPr>
                <w:t xml:space="preserve"> and </w:t>
              </w:r>
              <w:proofErr w:type="spellStart"/>
              <w:r w:rsidRPr="00741D15">
                <w:rPr>
                  <w:rFonts w:eastAsia="Malgun Gothic"/>
                  <w:i/>
                  <w:color w:val="000000"/>
                  <w:lang w:eastAsia="ko-KR"/>
                </w:rPr>
                <w:t>sl-NbAsSync</w:t>
              </w:r>
              <w:proofErr w:type="spellEnd"/>
              <w:r w:rsidRPr="00CA410F">
                <w:rPr>
                  <w:rFonts w:eastAsia="Malgun Gothic"/>
                  <w:color w:val="000000"/>
                  <w:lang w:eastAsia="ko-KR"/>
                </w:rPr>
                <w:t xml:space="preserve"> set to </w:t>
              </w:r>
              <w:r w:rsidRPr="00741D15">
                <w:rPr>
                  <w:rFonts w:eastAsia="Malgun Gothic"/>
                  <w:i/>
                  <w:color w:val="000000"/>
                  <w:lang w:eastAsia="ko-KR"/>
                </w:rPr>
                <w:t>true</w:t>
              </w:r>
              <w:r>
                <w:t>.</w:t>
              </w:r>
              <w:r w:rsidRPr="00F725D9">
                <w:t xml:space="preserve"> </w:t>
              </w:r>
            </w:ins>
          </w:p>
        </w:tc>
        <w:tc>
          <w:tcPr>
            <w:tcW w:w="709" w:type="dxa"/>
          </w:tcPr>
          <w:p w14:paraId="7821E76E" w14:textId="7D7E2CD5" w:rsidR="00C955DC" w:rsidRDefault="00C955DC" w:rsidP="00C955DC">
            <w:pPr>
              <w:pStyle w:val="TAL"/>
              <w:jc w:val="center"/>
              <w:rPr>
                <w:ins w:id="731" w:author="OPPO (Qianxi_v2)" w:date="2020-06-06T20:22:00Z"/>
              </w:rPr>
            </w:pPr>
            <w:ins w:id="732" w:author="OPPO (Qianxi_v2)" w:date="2020-06-06T20:22:00Z">
              <w:r>
                <w:rPr>
                  <w:rFonts w:hint="eastAsia"/>
                </w:rPr>
                <w:t>Band</w:t>
              </w:r>
            </w:ins>
          </w:p>
        </w:tc>
        <w:tc>
          <w:tcPr>
            <w:tcW w:w="567" w:type="dxa"/>
          </w:tcPr>
          <w:p w14:paraId="47B85BC6" w14:textId="6C8AD6A5" w:rsidR="00C955DC" w:rsidRDefault="00C955DC" w:rsidP="00C955DC">
            <w:pPr>
              <w:pStyle w:val="TAL"/>
              <w:jc w:val="center"/>
              <w:rPr>
                <w:ins w:id="733" w:author="OPPO (Qianxi_v2)" w:date="2020-06-06T20:22:00Z"/>
              </w:rPr>
            </w:pPr>
            <w:ins w:id="734" w:author="OPPO (Qianxi_v2)" w:date="2020-06-06T20:22:00Z">
              <w:r>
                <w:rPr>
                  <w:rFonts w:hint="eastAsia"/>
                </w:rPr>
                <w:t>No</w:t>
              </w:r>
            </w:ins>
          </w:p>
        </w:tc>
        <w:tc>
          <w:tcPr>
            <w:tcW w:w="709" w:type="dxa"/>
          </w:tcPr>
          <w:p w14:paraId="06A59BAA" w14:textId="25596E1B" w:rsidR="00C955DC" w:rsidRDefault="00C955DC" w:rsidP="00C955DC">
            <w:pPr>
              <w:pStyle w:val="TAL"/>
              <w:jc w:val="center"/>
              <w:rPr>
                <w:ins w:id="735" w:author="OPPO (Qianxi_v2)" w:date="2020-06-06T20:22:00Z"/>
              </w:rPr>
            </w:pPr>
            <w:ins w:id="736" w:author="OPPO (Qianxi_v2)" w:date="2020-06-06T20:22:00Z">
              <w:r>
                <w:rPr>
                  <w:rFonts w:hint="eastAsia"/>
                </w:rPr>
                <w:t>No</w:t>
              </w:r>
            </w:ins>
          </w:p>
        </w:tc>
        <w:tc>
          <w:tcPr>
            <w:tcW w:w="728" w:type="dxa"/>
          </w:tcPr>
          <w:p w14:paraId="1A518F58" w14:textId="72E1C684" w:rsidR="00C955DC" w:rsidRDefault="00C955DC" w:rsidP="00C955DC">
            <w:pPr>
              <w:pStyle w:val="TAL"/>
              <w:jc w:val="center"/>
              <w:rPr>
                <w:ins w:id="737" w:author="OPPO (Qianxi_v2)" w:date="2020-06-06T20:22:00Z"/>
              </w:rPr>
            </w:pPr>
            <w:ins w:id="738" w:author="OPPO (Qianxi_v2)" w:date="2020-06-06T20:22:00Z">
              <w:r>
                <w:rPr>
                  <w:rFonts w:hint="eastAsia"/>
                </w:rPr>
                <w:t>No</w:t>
              </w:r>
            </w:ins>
          </w:p>
        </w:tc>
      </w:tr>
      <w:tr w:rsidR="00C955DC" w14:paraId="7FA60B8A" w14:textId="77777777" w:rsidTr="0030123E">
        <w:trPr>
          <w:cantSplit/>
          <w:tblHeader/>
          <w:ins w:id="739" w:author="OPPO (Qianxi_v2)" w:date="2020-06-06T19:07:00Z"/>
        </w:trPr>
        <w:tc>
          <w:tcPr>
            <w:tcW w:w="6917" w:type="dxa"/>
          </w:tcPr>
          <w:p w14:paraId="5FB15156" w14:textId="0B7A031B" w:rsidR="00C955DC" w:rsidRDefault="00C955DC" w:rsidP="00C955DC">
            <w:pPr>
              <w:pStyle w:val="TAL"/>
              <w:rPr>
                <w:ins w:id="740" w:author="OPPO (Qianxi_v2)" w:date="2020-06-06T19:07:00Z"/>
                <w:b/>
                <w:i/>
              </w:rPr>
            </w:pPr>
            <w:ins w:id="741" w:author="OPPO (Qianxi_v2)" w:date="2020-06-06T19:07:00Z">
              <w:r w:rsidRPr="008215A3">
                <w:rPr>
                  <w:b/>
                  <w:i/>
                </w:rPr>
                <w:t>g</w:t>
              </w:r>
            </w:ins>
            <w:ins w:id="742" w:author="OPPO (Qianxi_v2)" w:date="2020-06-06T20:23:00Z">
              <w:r>
                <w:rPr>
                  <w:b/>
                  <w:i/>
                </w:rPr>
                <w:t>nb</w:t>
              </w:r>
            </w:ins>
            <w:ins w:id="743" w:author="OPPO (Qianxi_v2)" w:date="2020-06-06T19:07:00Z">
              <w:r w:rsidRPr="008215A3">
                <w:rPr>
                  <w:b/>
                  <w:i/>
                </w:rPr>
                <w:t>-ScheduledSidelinkMode3</w:t>
              </w:r>
            </w:ins>
            <w:ins w:id="744" w:author="OPPO (Qianxi_v2)" w:date="2020-06-06T20:06:00Z">
              <w:r>
                <w:rPr>
                  <w:b/>
                  <w:i/>
                </w:rPr>
                <w:t>Sidelink</w:t>
              </w:r>
            </w:ins>
            <w:ins w:id="745" w:author="OPPO (Qianxi_v2)" w:date="2020-06-06T19:07:00Z">
              <w:r w:rsidRPr="008215A3">
                <w:rPr>
                  <w:b/>
                  <w:i/>
                </w:rPr>
                <w:t>EUTRA</w:t>
              </w:r>
              <w:r w:rsidRPr="008215A3">
                <w:rPr>
                  <w:rFonts w:hint="eastAsia"/>
                  <w:b/>
                  <w:i/>
                </w:rPr>
                <w:t xml:space="preserve"> </w:t>
              </w:r>
            </w:ins>
          </w:p>
          <w:p w14:paraId="6C1DECA2" w14:textId="1C05A7EE" w:rsidR="00C955DC" w:rsidRDefault="00C955DC" w:rsidP="00C955DC">
            <w:pPr>
              <w:pStyle w:val="TAL"/>
              <w:rPr>
                <w:ins w:id="746" w:author="OPPO (Qianxi_v2)" w:date="2020-06-06T19:07:00Z"/>
                <w:highlight w:val="yellow"/>
              </w:rPr>
            </w:pPr>
            <w:ins w:id="747" w:author="OPPO (Qianxi_v2)" w:date="2020-06-06T19:07:00Z">
              <w:r>
                <w:rPr>
                  <w:rFonts w:hint="eastAsia"/>
                </w:rPr>
                <w:t xml:space="preserve">Indicates whether the UE </w:t>
              </w:r>
              <w:r w:rsidRPr="00CA410F">
                <w:rPr>
                  <w:color w:val="000000"/>
                </w:rPr>
                <w:t xml:space="preserve">can be scheduled </w:t>
              </w:r>
              <w:r>
                <w:rPr>
                  <w:color w:val="000000"/>
                </w:rPr>
                <w:t xml:space="preserve">by </w:t>
              </w:r>
              <w:proofErr w:type="spellStart"/>
              <w:r w:rsidRPr="00405D69">
                <w:rPr>
                  <w:rPrChange w:id="748" w:author="OPPO (Qianxi_v2)" w:date="2020-06-06T20:08:00Z">
                    <w:rPr>
                      <w:color w:val="000000"/>
                    </w:rPr>
                  </w:rPrChange>
                </w:rPr>
                <w:t>gNB</w:t>
              </w:r>
              <w:proofErr w:type="spellEnd"/>
              <w:r w:rsidRPr="00405D69">
                <w:rPr>
                  <w:rPrChange w:id="749" w:author="OPPO (Qianxi_v2)" w:date="2020-06-06T20:08:00Z">
                    <w:rPr>
                      <w:color w:val="000000"/>
                    </w:rPr>
                  </w:rPrChange>
                </w:rPr>
                <w:t xml:space="preserve"> </w:t>
              </w:r>
              <w:r w:rsidRPr="00405D69">
                <w:rPr>
                  <w:rPrChange w:id="750" w:author="OPPO (Qianxi_v2)" w:date="2020-06-06T20:08:00Z">
                    <w:rPr>
                      <w:color w:val="FF0000"/>
                    </w:rPr>
                  </w:rPrChange>
                </w:rPr>
                <w:t xml:space="preserve">using DCI format 3_1 </w:t>
              </w:r>
              <w:r w:rsidRPr="00CA410F">
                <w:rPr>
                  <w:color w:val="000000"/>
                </w:rPr>
                <w:t xml:space="preserve">for </w:t>
              </w:r>
              <w:r>
                <w:rPr>
                  <w:color w:val="000000"/>
                </w:rPr>
                <w:t>V2X</w:t>
              </w:r>
              <w:r w:rsidRPr="00CA410F">
                <w:rPr>
                  <w:color w:val="000000"/>
                </w:rPr>
                <w:t xml:space="preserve"> sidelink mode 3 transmission</w:t>
              </w:r>
              <w:r>
                <w:t>.</w:t>
              </w:r>
              <w:r w:rsidRPr="00F725D9">
                <w:t xml:space="preserve"> </w:t>
              </w:r>
            </w:ins>
            <w:ins w:id="751" w:author="OPPO (Qianxi_v2)" w:date="2020-06-06T20:19:00Z">
              <w:r w:rsidRPr="00F725D9">
                <w:t xml:space="preserve">This field is only applicable if the UE supports </w:t>
              </w:r>
              <w:r>
                <w:t>V2X sidelink communication</w:t>
              </w:r>
              <w:r w:rsidRPr="00F725D9">
                <w:rPr>
                  <w:lang w:eastAsia="zh-CN"/>
                </w:rPr>
                <w:t>.</w:t>
              </w:r>
            </w:ins>
          </w:p>
        </w:tc>
        <w:tc>
          <w:tcPr>
            <w:tcW w:w="709" w:type="dxa"/>
          </w:tcPr>
          <w:p w14:paraId="530C047A" w14:textId="4348CD97" w:rsidR="00C955DC" w:rsidRDefault="00C955DC" w:rsidP="00C955DC">
            <w:pPr>
              <w:pStyle w:val="TAL"/>
              <w:jc w:val="center"/>
              <w:rPr>
                <w:ins w:id="752" w:author="OPPO (Qianxi_v2)" w:date="2020-06-06T19:07:00Z"/>
                <w:lang w:eastAsia="ja-JP"/>
              </w:rPr>
            </w:pPr>
            <w:ins w:id="753" w:author="OPPO (Qianxi_v2)" w:date="2020-06-06T19:07:00Z">
              <w:r>
                <w:rPr>
                  <w:rFonts w:hint="eastAsia"/>
                </w:rPr>
                <w:t>Band</w:t>
              </w:r>
            </w:ins>
          </w:p>
        </w:tc>
        <w:tc>
          <w:tcPr>
            <w:tcW w:w="567" w:type="dxa"/>
          </w:tcPr>
          <w:p w14:paraId="0F149F74" w14:textId="5B03E768" w:rsidR="00C955DC" w:rsidRDefault="00C955DC" w:rsidP="00C955DC">
            <w:pPr>
              <w:pStyle w:val="TAL"/>
              <w:jc w:val="center"/>
              <w:rPr>
                <w:ins w:id="754" w:author="OPPO (Qianxi_v2)" w:date="2020-06-06T19:07:00Z"/>
                <w:lang w:eastAsia="ja-JP"/>
              </w:rPr>
            </w:pPr>
            <w:ins w:id="755" w:author="OPPO (Qianxi_v2)" w:date="2020-06-06T19:07:00Z">
              <w:r>
                <w:rPr>
                  <w:rFonts w:hint="eastAsia"/>
                </w:rPr>
                <w:t>No</w:t>
              </w:r>
            </w:ins>
          </w:p>
        </w:tc>
        <w:tc>
          <w:tcPr>
            <w:tcW w:w="709" w:type="dxa"/>
          </w:tcPr>
          <w:p w14:paraId="2535E488" w14:textId="3FD15A8C" w:rsidR="00C955DC" w:rsidRDefault="00C955DC" w:rsidP="00C955DC">
            <w:pPr>
              <w:pStyle w:val="TAL"/>
              <w:jc w:val="center"/>
              <w:rPr>
                <w:ins w:id="756" w:author="OPPO (Qianxi_v2)" w:date="2020-06-06T19:07:00Z"/>
                <w:lang w:eastAsia="ja-JP"/>
              </w:rPr>
            </w:pPr>
            <w:ins w:id="757" w:author="OPPO (Qianxi_v2)" w:date="2020-06-06T19:07:00Z">
              <w:r>
                <w:rPr>
                  <w:rFonts w:hint="eastAsia"/>
                </w:rPr>
                <w:t>No</w:t>
              </w:r>
            </w:ins>
          </w:p>
        </w:tc>
        <w:tc>
          <w:tcPr>
            <w:tcW w:w="728" w:type="dxa"/>
          </w:tcPr>
          <w:p w14:paraId="1F8D0283" w14:textId="5D8B7790" w:rsidR="00C955DC" w:rsidRDefault="00C955DC" w:rsidP="00C955DC">
            <w:pPr>
              <w:pStyle w:val="TAL"/>
              <w:jc w:val="center"/>
              <w:rPr>
                <w:ins w:id="758" w:author="OPPO (Qianxi_v2)" w:date="2020-06-06T19:07:00Z"/>
                <w:lang w:eastAsia="ja-JP"/>
              </w:rPr>
            </w:pPr>
            <w:ins w:id="759" w:author="OPPO (Qianxi_v2)" w:date="2020-06-06T19:07:00Z">
              <w:r>
                <w:rPr>
                  <w:rFonts w:hint="eastAsia"/>
                </w:rPr>
                <w:t>No</w:t>
              </w:r>
            </w:ins>
          </w:p>
        </w:tc>
      </w:tr>
      <w:tr w:rsidR="00C955DC" w14:paraId="51C7AC38" w14:textId="77777777" w:rsidTr="0030123E">
        <w:trPr>
          <w:cantSplit/>
          <w:tblHeader/>
          <w:ins w:id="760" w:author="OPPO (Qianxi_v2)" w:date="2020-06-06T19:07:00Z"/>
        </w:trPr>
        <w:tc>
          <w:tcPr>
            <w:tcW w:w="6917" w:type="dxa"/>
          </w:tcPr>
          <w:p w14:paraId="4A76ACD3" w14:textId="64B57943" w:rsidR="00C955DC" w:rsidRDefault="00C955DC" w:rsidP="00C955DC">
            <w:pPr>
              <w:pStyle w:val="TAL"/>
              <w:rPr>
                <w:ins w:id="761" w:author="OPPO (Qianxi_v2)" w:date="2020-06-06T19:07:00Z"/>
                <w:b/>
                <w:i/>
              </w:rPr>
            </w:pPr>
            <w:ins w:id="762" w:author="OPPO (Qianxi_v2)" w:date="2020-06-06T19:07:00Z">
              <w:r w:rsidRPr="008215A3">
                <w:rPr>
                  <w:b/>
                  <w:i/>
                </w:rPr>
                <w:t>g</w:t>
              </w:r>
            </w:ins>
            <w:ins w:id="763" w:author="OPPO (Qianxi_v2)" w:date="2020-06-06T20:23:00Z">
              <w:r>
                <w:rPr>
                  <w:b/>
                  <w:i/>
                </w:rPr>
                <w:t>nb</w:t>
              </w:r>
            </w:ins>
            <w:ins w:id="764" w:author="OPPO (Qianxi_v2)" w:date="2020-06-06T19:07:00Z">
              <w:r w:rsidRPr="008215A3">
                <w:rPr>
                  <w:b/>
                  <w:i/>
                </w:rPr>
                <w:t>-ScheduledSidelinkMode3</w:t>
              </w:r>
              <w:r>
                <w:rPr>
                  <w:b/>
                  <w:i/>
                </w:rPr>
                <w:t>Delay</w:t>
              </w:r>
            </w:ins>
            <w:ins w:id="765" w:author="OPPO (Qianxi_v2)" w:date="2020-06-06T20:06:00Z">
              <w:r>
                <w:rPr>
                  <w:b/>
                  <w:i/>
                </w:rPr>
                <w:t>Sidelink</w:t>
              </w:r>
            </w:ins>
            <w:ins w:id="766" w:author="OPPO (Qianxi_v2)" w:date="2020-06-06T19:07:00Z">
              <w:r w:rsidRPr="008215A3">
                <w:rPr>
                  <w:b/>
                  <w:i/>
                </w:rPr>
                <w:t>EUTRA</w:t>
              </w:r>
              <w:r w:rsidRPr="008215A3">
                <w:rPr>
                  <w:rFonts w:hint="eastAsia"/>
                  <w:b/>
                  <w:i/>
                </w:rPr>
                <w:t xml:space="preserve"> </w:t>
              </w:r>
            </w:ins>
          </w:p>
          <w:p w14:paraId="397BB4CC" w14:textId="4C547867" w:rsidR="00C955DC" w:rsidRDefault="00C955DC" w:rsidP="00C955DC">
            <w:pPr>
              <w:pStyle w:val="TAL"/>
              <w:rPr>
                <w:ins w:id="767" w:author="OPPO (Qianxi_v2)" w:date="2020-06-06T19:07:00Z"/>
                <w:highlight w:val="yellow"/>
              </w:rPr>
            </w:pPr>
            <w:ins w:id="768" w:author="OPPO (Qianxi_v2)" w:date="2020-06-06T19:07:00Z">
              <w:r>
                <w:rPr>
                  <w:rFonts w:hint="eastAsia"/>
                </w:rPr>
                <w:t>Indicates</w:t>
              </w:r>
              <w:r>
                <w:t xml:space="preserve"> </w:t>
              </w:r>
              <w:r>
                <w:rPr>
                  <w:color w:val="000000"/>
                </w:rPr>
                <w:t xml:space="preserve">the minimum value UE </w:t>
              </w:r>
              <w:r w:rsidRPr="00CA410F">
                <w:rPr>
                  <w:color w:val="000000"/>
                </w:rPr>
                <w:t xml:space="preserve">supports for the additional time indicated in the NR DCI scheduling </w:t>
              </w:r>
              <w:r>
                <w:rPr>
                  <w:color w:val="000000"/>
                </w:rPr>
                <w:t>V2X</w:t>
              </w:r>
              <w:r w:rsidRPr="00CA410F">
                <w:rPr>
                  <w:color w:val="000000"/>
                </w:rPr>
                <w:t xml:space="preserve"> sidelink mode 3</w:t>
              </w:r>
              <w:r>
                <w:rPr>
                  <w:color w:val="000000"/>
                </w:rPr>
                <w:t xml:space="preserve">. </w:t>
              </w:r>
              <w:r w:rsidRPr="00F537EB">
                <w:rPr>
                  <w:bCs/>
                  <w:lang w:eastAsia="en-GB"/>
                </w:rPr>
                <w:t xml:space="preserve">Value </w:t>
              </w:r>
              <w:r w:rsidRPr="00F537EB">
                <w:rPr>
                  <w:bCs/>
                  <w:i/>
                  <w:lang w:eastAsia="en-GB"/>
                </w:rPr>
                <w:t>ms0</w:t>
              </w:r>
              <w:r w:rsidRPr="00F537EB">
                <w:rPr>
                  <w:bCs/>
                  <w:lang w:eastAsia="en-GB"/>
                </w:rPr>
                <w:t xml:space="preserve"> corresponds to 0 </w:t>
              </w:r>
              <w:proofErr w:type="spellStart"/>
              <w:r w:rsidRPr="00F537EB">
                <w:rPr>
                  <w:bCs/>
                  <w:lang w:eastAsia="en-GB"/>
                </w:rPr>
                <w:t>ms</w:t>
              </w:r>
              <w:proofErr w:type="spellEnd"/>
              <w:r w:rsidRPr="00F537EB">
                <w:rPr>
                  <w:bCs/>
                  <w:lang w:eastAsia="en-GB"/>
                </w:rPr>
                <w:t xml:space="preserve">, </w:t>
              </w:r>
              <w:r w:rsidRPr="00F537EB">
                <w:rPr>
                  <w:bCs/>
                  <w:i/>
                  <w:lang w:eastAsia="en-GB"/>
                </w:rPr>
                <w:t>ms0dot25</w:t>
              </w:r>
              <w:r w:rsidRPr="00F537EB">
                <w:rPr>
                  <w:bCs/>
                  <w:lang w:eastAsia="en-GB"/>
                </w:rPr>
                <w:t xml:space="preserve"> corresponds to 0.25 </w:t>
              </w:r>
              <w:proofErr w:type="spellStart"/>
              <w:r w:rsidRPr="00F537EB">
                <w:rPr>
                  <w:bCs/>
                  <w:lang w:eastAsia="en-GB"/>
                </w:rPr>
                <w:t>ms</w:t>
              </w:r>
              <w:proofErr w:type="spellEnd"/>
              <w:r>
                <w:rPr>
                  <w:bCs/>
                  <w:lang w:eastAsia="en-GB"/>
                </w:rPr>
                <w:t>, and so on</w:t>
              </w:r>
              <w:r w:rsidRPr="00F537EB">
                <w:rPr>
                  <w:bCs/>
                  <w:lang w:eastAsia="en-GB"/>
                </w:rPr>
                <w:t>.</w:t>
              </w:r>
            </w:ins>
            <w:ins w:id="769" w:author="OPPO (Qianxi_v2)" w:date="2020-06-06T20:20:00Z">
              <w:r>
                <w:rPr>
                  <w:bCs/>
                  <w:lang w:eastAsia="en-GB"/>
                </w:rPr>
                <w:t xml:space="preserve"> </w:t>
              </w:r>
              <w:r w:rsidRPr="00F725D9">
                <w:t xml:space="preserve">This field is only applicable if the UE supports </w:t>
              </w:r>
              <w:r>
                <w:t>V2X sidelink communication.</w:t>
              </w:r>
            </w:ins>
          </w:p>
        </w:tc>
        <w:tc>
          <w:tcPr>
            <w:tcW w:w="709" w:type="dxa"/>
          </w:tcPr>
          <w:p w14:paraId="59D3CCBA" w14:textId="7A746C22" w:rsidR="00C955DC" w:rsidRDefault="00C955DC" w:rsidP="00C955DC">
            <w:pPr>
              <w:pStyle w:val="TAL"/>
              <w:jc w:val="center"/>
              <w:rPr>
                <w:ins w:id="770" w:author="OPPO (Qianxi_v2)" w:date="2020-06-06T19:07:00Z"/>
                <w:lang w:eastAsia="ja-JP"/>
              </w:rPr>
            </w:pPr>
            <w:ins w:id="771" w:author="OPPO (Qianxi_v2)" w:date="2020-06-06T19:07:00Z">
              <w:r>
                <w:rPr>
                  <w:rFonts w:hint="eastAsia"/>
                </w:rPr>
                <w:t>Band</w:t>
              </w:r>
            </w:ins>
          </w:p>
        </w:tc>
        <w:tc>
          <w:tcPr>
            <w:tcW w:w="567" w:type="dxa"/>
          </w:tcPr>
          <w:p w14:paraId="2D61D483" w14:textId="5F655B4C" w:rsidR="00C955DC" w:rsidRDefault="00C955DC" w:rsidP="00C955DC">
            <w:pPr>
              <w:pStyle w:val="TAL"/>
              <w:jc w:val="center"/>
              <w:rPr>
                <w:ins w:id="772" w:author="OPPO (Qianxi_v2)" w:date="2020-06-06T19:07:00Z"/>
                <w:lang w:eastAsia="ja-JP"/>
              </w:rPr>
            </w:pPr>
            <w:ins w:id="773" w:author="OPPO (Qianxi_v2)" w:date="2020-06-06T19:07:00Z">
              <w:r>
                <w:rPr>
                  <w:rFonts w:hint="eastAsia"/>
                </w:rPr>
                <w:t>No</w:t>
              </w:r>
            </w:ins>
          </w:p>
        </w:tc>
        <w:tc>
          <w:tcPr>
            <w:tcW w:w="709" w:type="dxa"/>
          </w:tcPr>
          <w:p w14:paraId="1D22705F" w14:textId="4E6C51B1" w:rsidR="00C955DC" w:rsidRDefault="00C955DC" w:rsidP="00C955DC">
            <w:pPr>
              <w:pStyle w:val="TAL"/>
              <w:jc w:val="center"/>
              <w:rPr>
                <w:ins w:id="774" w:author="OPPO (Qianxi_v2)" w:date="2020-06-06T19:07:00Z"/>
                <w:lang w:eastAsia="ja-JP"/>
              </w:rPr>
            </w:pPr>
            <w:ins w:id="775" w:author="OPPO (Qianxi_v2)" w:date="2020-06-06T19:07:00Z">
              <w:r>
                <w:rPr>
                  <w:rFonts w:hint="eastAsia"/>
                </w:rPr>
                <w:t>No</w:t>
              </w:r>
            </w:ins>
          </w:p>
        </w:tc>
        <w:tc>
          <w:tcPr>
            <w:tcW w:w="728" w:type="dxa"/>
          </w:tcPr>
          <w:p w14:paraId="4D3DAAA0" w14:textId="2C86E066" w:rsidR="00C955DC" w:rsidRDefault="00C955DC" w:rsidP="00C955DC">
            <w:pPr>
              <w:pStyle w:val="TAL"/>
              <w:jc w:val="center"/>
              <w:rPr>
                <w:ins w:id="776" w:author="OPPO (Qianxi_v2)" w:date="2020-06-06T19:07:00Z"/>
                <w:lang w:eastAsia="ja-JP"/>
              </w:rPr>
            </w:pPr>
            <w:ins w:id="777" w:author="OPPO (Qianxi_v2)" w:date="2020-06-06T19:07:00Z">
              <w:r>
                <w:rPr>
                  <w:rFonts w:hint="eastAsia"/>
                </w:rPr>
                <w:t>No</w:t>
              </w:r>
            </w:ins>
          </w:p>
        </w:tc>
      </w:tr>
      <w:tr w:rsidR="00C955DC" w14:paraId="459AC7E0" w14:textId="77777777" w:rsidTr="0030123E">
        <w:trPr>
          <w:cantSplit/>
          <w:tblHeader/>
          <w:ins w:id="778" w:author="OPPO (Qianxi_v2)" w:date="2020-06-06T19:07:00Z"/>
        </w:trPr>
        <w:tc>
          <w:tcPr>
            <w:tcW w:w="6917" w:type="dxa"/>
          </w:tcPr>
          <w:p w14:paraId="4D5B6E83" w14:textId="15FFAE59" w:rsidR="00C955DC" w:rsidRDefault="00C955DC" w:rsidP="00C955DC">
            <w:pPr>
              <w:pStyle w:val="TAL"/>
              <w:rPr>
                <w:ins w:id="779" w:author="OPPO (Qianxi_v2)" w:date="2020-06-06T19:07:00Z"/>
                <w:b/>
                <w:i/>
              </w:rPr>
            </w:pPr>
            <w:ins w:id="780" w:author="OPPO (Qianxi_v2)" w:date="2020-06-06T19:07:00Z">
              <w:r>
                <w:rPr>
                  <w:b/>
                  <w:i/>
                </w:rPr>
                <w:t>gn</w:t>
              </w:r>
            </w:ins>
            <w:ins w:id="781" w:author="OPPO (Qianxi_v2)" w:date="2020-06-06T20:26:00Z">
              <w:r>
                <w:rPr>
                  <w:b/>
                  <w:i/>
                </w:rPr>
                <w:t>b</w:t>
              </w:r>
            </w:ins>
            <w:ins w:id="782" w:author="OPPO (Qianxi_v2)" w:date="2020-06-06T19:07:00Z">
              <w:r>
                <w:rPr>
                  <w:b/>
                  <w:i/>
                </w:rPr>
                <w:t>-ScheduledSidelinkMode4</w:t>
              </w:r>
            </w:ins>
            <w:ins w:id="783" w:author="OPPO (Qianxi_v2)" w:date="2020-06-06T20:06:00Z">
              <w:r>
                <w:rPr>
                  <w:b/>
                  <w:i/>
                </w:rPr>
                <w:t>Sidelink</w:t>
              </w:r>
            </w:ins>
            <w:ins w:id="784" w:author="OPPO (Qianxi_v2)" w:date="2020-06-06T19:07:00Z">
              <w:r w:rsidRPr="008215A3">
                <w:rPr>
                  <w:b/>
                  <w:i/>
                </w:rPr>
                <w:t>EUTRA</w:t>
              </w:r>
              <w:r w:rsidRPr="008215A3">
                <w:rPr>
                  <w:rFonts w:hint="eastAsia"/>
                  <w:b/>
                  <w:i/>
                </w:rPr>
                <w:t xml:space="preserve"> </w:t>
              </w:r>
            </w:ins>
          </w:p>
          <w:p w14:paraId="6127EBA5" w14:textId="79263DC4" w:rsidR="00C955DC" w:rsidRDefault="00C955DC" w:rsidP="00C955DC">
            <w:pPr>
              <w:pStyle w:val="TAL"/>
              <w:rPr>
                <w:ins w:id="785" w:author="OPPO (Qianxi_v2)" w:date="2020-06-06T19:07:00Z"/>
                <w:highlight w:val="yellow"/>
              </w:rPr>
            </w:pPr>
            <w:ins w:id="786" w:author="OPPO (Qianxi_v2)" w:date="2020-06-06T19:07:00Z">
              <w:r>
                <w:rPr>
                  <w:rFonts w:hint="eastAsia"/>
                </w:rPr>
                <w:t xml:space="preserve">Indicates whether the UE </w:t>
              </w:r>
              <w:r w:rsidRPr="00CA410F">
                <w:rPr>
                  <w:color w:val="000000"/>
                </w:rPr>
                <w:t xml:space="preserve">can be scheduled </w:t>
              </w:r>
              <w:r>
                <w:rPr>
                  <w:color w:val="000000"/>
                </w:rPr>
                <w:t xml:space="preserve">by </w:t>
              </w:r>
              <w:proofErr w:type="spellStart"/>
              <w:r>
                <w:rPr>
                  <w:color w:val="000000"/>
                </w:rPr>
                <w:t>gNB</w:t>
              </w:r>
              <w:proofErr w:type="spellEnd"/>
              <w:r w:rsidRPr="00CA410F">
                <w:rPr>
                  <w:color w:val="000000"/>
                </w:rPr>
                <w:t xml:space="preserve"> for </w:t>
              </w:r>
              <w:r>
                <w:rPr>
                  <w:color w:val="000000"/>
                </w:rPr>
                <w:t>V2X</w:t>
              </w:r>
              <w:r w:rsidRPr="00CA410F">
                <w:rPr>
                  <w:color w:val="000000"/>
                </w:rPr>
                <w:t xml:space="preserve"> sidelink mode </w:t>
              </w:r>
              <w:r>
                <w:rPr>
                  <w:color w:val="000000"/>
                </w:rPr>
                <w:t>4</w:t>
              </w:r>
            </w:ins>
            <w:ins w:id="787" w:author="OPPO (Qianxi_v2)" w:date="2020-06-06T20:08:00Z">
              <w:r>
                <w:rPr>
                  <w:color w:val="000000"/>
                </w:rPr>
                <w:t xml:space="preserve"> </w:t>
              </w:r>
            </w:ins>
            <w:ins w:id="788" w:author="OPPO (Qianxi_v2)" w:date="2020-06-06T19:07:00Z">
              <w:r w:rsidRPr="00CA410F">
                <w:rPr>
                  <w:color w:val="000000"/>
                </w:rPr>
                <w:t>transmission</w:t>
              </w:r>
              <w:r>
                <w:t>.</w:t>
              </w:r>
              <w:r w:rsidRPr="00F725D9">
                <w:t xml:space="preserve"> </w:t>
              </w:r>
            </w:ins>
            <w:ins w:id="789" w:author="OPPO (Qianxi_v2)" w:date="2020-06-06T20:20:00Z">
              <w:r w:rsidRPr="00F725D9">
                <w:t xml:space="preserve">This field is only applicable if the UE supports </w:t>
              </w:r>
              <w:r>
                <w:t>V2X sidelink communication.</w:t>
              </w:r>
            </w:ins>
          </w:p>
        </w:tc>
        <w:tc>
          <w:tcPr>
            <w:tcW w:w="709" w:type="dxa"/>
          </w:tcPr>
          <w:p w14:paraId="53880091" w14:textId="195BE16B" w:rsidR="00C955DC" w:rsidRDefault="00C955DC" w:rsidP="00C955DC">
            <w:pPr>
              <w:pStyle w:val="TAL"/>
              <w:jc w:val="center"/>
              <w:rPr>
                <w:ins w:id="790" w:author="OPPO (Qianxi_v2)" w:date="2020-06-06T19:07:00Z"/>
                <w:lang w:eastAsia="ja-JP"/>
              </w:rPr>
            </w:pPr>
            <w:ins w:id="791" w:author="OPPO (Qianxi_v2)" w:date="2020-06-06T19:07:00Z">
              <w:r>
                <w:rPr>
                  <w:rFonts w:hint="eastAsia"/>
                </w:rPr>
                <w:t>Band</w:t>
              </w:r>
            </w:ins>
          </w:p>
        </w:tc>
        <w:tc>
          <w:tcPr>
            <w:tcW w:w="567" w:type="dxa"/>
          </w:tcPr>
          <w:p w14:paraId="238A9C89" w14:textId="74E37AEB" w:rsidR="00C955DC" w:rsidRDefault="00C955DC" w:rsidP="00C955DC">
            <w:pPr>
              <w:pStyle w:val="TAL"/>
              <w:jc w:val="center"/>
              <w:rPr>
                <w:ins w:id="792" w:author="OPPO (Qianxi_v2)" w:date="2020-06-06T19:07:00Z"/>
                <w:lang w:eastAsia="ja-JP"/>
              </w:rPr>
            </w:pPr>
            <w:ins w:id="793" w:author="OPPO (Qianxi_v2)" w:date="2020-06-06T19:07:00Z">
              <w:r>
                <w:rPr>
                  <w:rFonts w:hint="eastAsia"/>
                </w:rPr>
                <w:t>No</w:t>
              </w:r>
            </w:ins>
          </w:p>
        </w:tc>
        <w:tc>
          <w:tcPr>
            <w:tcW w:w="709" w:type="dxa"/>
          </w:tcPr>
          <w:p w14:paraId="17A3EFCA" w14:textId="55EF7A49" w:rsidR="00C955DC" w:rsidRDefault="00C955DC" w:rsidP="00C955DC">
            <w:pPr>
              <w:pStyle w:val="TAL"/>
              <w:jc w:val="center"/>
              <w:rPr>
                <w:ins w:id="794" w:author="OPPO (Qianxi_v2)" w:date="2020-06-06T19:07:00Z"/>
                <w:lang w:eastAsia="ja-JP"/>
              </w:rPr>
            </w:pPr>
            <w:ins w:id="795" w:author="OPPO (Qianxi_v2)" w:date="2020-06-06T19:07:00Z">
              <w:r>
                <w:rPr>
                  <w:rFonts w:hint="eastAsia"/>
                </w:rPr>
                <w:t>No</w:t>
              </w:r>
            </w:ins>
          </w:p>
        </w:tc>
        <w:tc>
          <w:tcPr>
            <w:tcW w:w="728" w:type="dxa"/>
          </w:tcPr>
          <w:p w14:paraId="0732DED2" w14:textId="5F333888" w:rsidR="00C955DC" w:rsidRDefault="00C955DC" w:rsidP="00C955DC">
            <w:pPr>
              <w:pStyle w:val="TAL"/>
              <w:jc w:val="center"/>
              <w:rPr>
                <w:ins w:id="796" w:author="OPPO (Qianxi_v2)" w:date="2020-06-06T19:07:00Z"/>
                <w:lang w:eastAsia="ja-JP"/>
              </w:rPr>
            </w:pPr>
            <w:ins w:id="797" w:author="OPPO (Qianxi_v2)" w:date="2020-06-06T19:07:00Z">
              <w:r>
                <w:rPr>
                  <w:rFonts w:hint="eastAsia"/>
                </w:rPr>
                <w:t>No</w:t>
              </w:r>
            </w:ins>
          </w:p>
        </w:tc>
      </w:tr>
      <w:tr w:rsidR="00C955DC" w14:paraId="7D7AD7A8" w14:textId="77777777" w:rsidTr="0030123E">
        <w:trPr>
          <w:cantSplit/>
          <w:tblHeader/>
          <w:ins w:id="798" w:author="OPPO (Qianxi_v2)" w:date="2020-06-06T20:26:00Z"/>
        </w:trPr>
        <w:tc>
          <w:tcPr>
            <w:tcW w:w="6917" w:type="dxa"/>
          </w:tcPr>
          <w:p w14:paraId="6F006F0F" w14:textId="77777777" w:rsidR="00C955DC" w:rsidRPr="00CE4F59" w:rsidRDefault="00C955DC" w:rsidP="00C955DC">
            <w:pPr>
              <w:pStyle w:val="TAL"/>
              <w:rPr>
                <w:ins w:id="799" w:author="OPPO (Qianxi_v2)" w:date="2020-06-06T20:26:00Z"/>
                <w:b/>
                <w:i/>
              </w:rPr>
            </w:pPr>
            <w:proofErr w:type="spellStart"/>
            <w:ins w:id="800" w:author="OPPO (Qianxi_v2)" w:date="2020-06-06T20:26:00Z">
              <w:r w:rsidRPr="00CE4F59">
                <w:rPr>
                  <w:b/>
                  <w:i/>
                </w:rPr>
                <w:t>harq</w:t>
              </w:r>
              <w:proofErr w:type="spellEnd"/>
              <w:r w:rsidRPr="00CE4F59">
                <w:rPr>
                  <w:b/>
                  <w:i/>
                </w:rPr>
                <w:t>-UL-</w:t>
              </w:r>
              <w:proofErr w:type="spellStart"/>
              <w:r w:rsidRPr="00CE4F59">
                <w:rPr>
                  <w:b/>
                  <w:i/>
                </w:rPr>
                <w:t>FeedbackTSidelink</w:t>
              </w:r>
              <w:proofErr w:type="spellEnd"/>
            </w:ins>
          </w:p>
          <w:p w14:paraId="5D06CA2D" w14:textId="7EB174D4" w:rsidR="00C955DC" w:rsidRDefault="00C955DC" w:rsidP="00C955DC">
            <w:pPr>
              <w:pStyle w:val="TAL"/>
              <w:rPr>
                <w:ins w:id="801" w:author="OPPO (Qianxi_v2)" w:date="2020-06-06T20:26:00Z"/>
                <w:b/>
                <w:i/>
              </w:rPr>
            </w:pPr>
            <w:ins w:id="802" w:author="OPPO (Qianxi_v2)" w:date="2020-06-06T20:26:00Z">
              <w:r w:rsidRPr="00CE4F59">
                <w:t xml:space="preserve">Indicates whether the UE can report sidelink HARQ ACK/NACK to </w:t>
              </w:r>
              <w:proofErr w:type="spellStart"/>
              <w:r w:rsidRPr="00CE4F59">
                <w:t>gNB</w:t>
              </w:r>
              <w:proofErr w:type="spellEnd"/>
              <w:r w:rsidRPr="00CE4F59">
                <w:t xml:space="preserve"> via PUCCH and PUSCH when it is operating in NR sidelink mode 1</w:t>
              </w:r>
            </w:ins>
          </w:p>
        </w:tc>
        <w:tc>
          <w:tcPr>
            <w:tcW w:w="709" w:type="dxa"/>
          </w:tcPr>
          <w:p w14:paraId="6886F850" w14:textId="78DBD5E2" w:rsidR="00C955DC" w:rsidRDefault="00C955DC" w:rsidP="00C955DC">
            <w:pPr>
              <w:pStyle w:val="TAL"/>
              <w:jc w:val="center"/>
              <w:rPr>
                <w:ins w:id="803" w:author="OPPO (Qianxi_v2)" w:date="2020-06-06T20:26:00Z"/>
              </w:rPr>
            </w:pPr>
            <w:ins w:id="804" w:author="OPPO (Qianxi_v2)" w:date="2020-06-06T20:26:00Z">
              <w:r w:rsidRPr="00BD23B8">
                <w:rPr>
                  <w:rFonts w:hint="eastAsia"/>
                  <w:lang w:eastAsia="ja-JP"/>
                </w:rPr>
                <w:t>Band</w:t>
              </w:r>
            </w:ins>
          </w:p>
        </w:tc>
        <w:tc>
          <w:tcPr>
            <w:tcW w:w="567" w:type="dxa"/>
          </w:tcPr>
          <w:p w14:paraId="1CF0F858" w14:textId="24A93C75" w:rsidR="00C955DC" w:rsidRDefault="00C955DC" w:rsidP="00C955DC">
            <w:pPr>
              <w:pStyle w:val="TAL"/>
              <w:jc w:val="center"/>
              <w:rPr>
                <w:ins w:id="805" w:author="OPPO (Qianxi_v2)" w:date="2020-06-06T20:26:00Z"/>
              </w:rPr>
            </w:pPr>
            <w:ins w:id="806" w:author="OPPO (Qianxi_v2)" w:date="2020-06-06T20:26:00Z">
              <w:r w:rsidRPr="00CE4F59">
                <w:rPr>
                  <w:rFonts w:hint="eastAsia"/>
                  <w:lang w:eastAsia="ja-JP"/>
                </w:rPr>
                <w:t>No</w:t>
              </w:r>
            </w:ins>
          </w:p>
        </w:tc>
        <w:tc>
          <w:tcPr>
            <w:tcW w:w="709" w:type="dxa"/>
          </w:tcPr>
          <w:p w14:paraId="6374154B" w14:textId="0B812A00" w:rsidR="00C955DC" w:rsidRDefault="00C955DC" w:rsidP="00C955DC">
            <w:pPr>
              <w:pStyle w:val="TAL"/>
              <w:jc w:val="center"/>
              <w:rPr>
                <w:ins w:id="807" w:author="OPPO (Qianxi_v2)" w:date="2020-06-06T20:26:00Z"/>
              </w:rPr>
            </w:pPr>
            <w:ins w:id="808" w:author="OPPO (Qianxi_v2)" w:date="2020-06-06T20:26:00Z">
              <w:r w:rsidRPr="00CE4F59">
                <w:rPr>
                  <w:rFonts w:hint="eastAsia"/>
                  <w:lang w:eastAsia="ja-JP"/>
                </w:rPr>
                <w:t>No</w:t>
              </w:r>
            </w:ins>
          </w:p>
        </w:tc>
        <w:tc>
          <w:tcPr>
            <w:tcW w:w="728" w:type="dxa"/>
          </w:tcPr>
          <w:p w14:paraId="7761C977" w14:textId="7534FF23" w:rsidR="00C955DC" w:rsidRDefault="00C955DC" w:rsidP="00C955DC">
            <w:pPr>
              <w:pStyle w:val="TAL"/>
              <w:jc w:val="center"/>
              <w:rPr>
                <w:ins w:id="809" w:author="OPPO (Qianxi_v2)" w:date="2020-06-06T20:26:00Z"/>
              </w:rPr>
            </w:pPr>
            <w:ins w:id="810" w:author="OPPO (Qianxi_v2)" w:date="2020-06-06T20:26:00Z">
              <w:r w:rsidRPr="00CE4F59">
                <w:rPr>
                  <w:rFonts w:hint="eastAsia"/>
                  <w:lang w:eastAsia="ja-JP"/>
                </w:rPr>
                <w:t>No</w:t>
              </w:r>
            </w:ins>
          </w:p>
        </w:tc>
      </w:tr>
      <w:tr w:rsidR="00C955DC" w14:paraId="672FC0FE" w14:textId="77777777" w:rsidTr="0030123E">
        <w:trPr>
          <w:cantSplit/>
          <w:tblHeader/>
          <w:ins w:id="811" w:author="OPPO (Qianxi_v2)" w:date="2020-06-06T19:07:00Z"/>
        </w:trPr>
        <w:tc>
          <w:tcPr>
            <w:tcW w:w="6917" w:type="dxa"/>
          </w:tcPr>
          <w:p w14:paraId="5C8BF873" w14:textId="378F7F34" w:rsidR="00C955DC" w:rsidRDefault="00C955DC" w:rsidP="00C955DC">
            <w:pPr>
              <w:pStyle w:val="TAL"/>
              <w:rPr>
                <w:ins w:id="812" w:author="OPPO (Qianxi_v2)" w:date="2020-06-06T19:08:00Z"/>
                <w:b/>
                <w:i/>
              </w:rPr>
            </w:pPr>
            <w:ins w:id="813" w:author="OPPO (Qianxi_v2)" w:date="2020-06-06T19:18:00Z">
              <w:r w:rsidRPr="00712736">
                <w:rPr>
                  <w:b/>
                  <w:i/>
                  <w:rPrChange w:id="814" w:author="OPPO (Qianxi_v2)" w:date="2020-06-06T19:18:00Z">
                    <w:rPr>
                      <w:rFonts w:ascii="Courier New" w:eastAsia="Times New Roman" w:hAnsi="Courier New" w:cs="Courier New"/>
                      <w:noProof/>
                      <w:sz w:val="16"/>
                      <w:lang w:eastAsia="en-GB"/>
                    </w:rPr>
                  </w:rPrChange>
                </w:rPr>
                <w:t>lowSE-64QAM-MCS-TableSidelink</w:t>
              </w:r>
            </w:ins>
          </w:p>
          <w:p w14:paraId="7681AFFF" w14:textId="79744E46" w:rsidR="00C955DC" w:rsidRDefault="00C955DC" w:rsidP="00C955DC">
            <w:pPr>
              <w:pStyle w:val="TAL"/>
              <w:rPr>
                <w:ins w:id="815" w:author="OPPO (Qianxi_v2)" w:date="2020-06-06T19:07:00Z"/>
                <w:highlight w:val="yellow"/>
              </w:rPr>
            </w:pPr>
            <w:ins w:id="816" w:author="OPPO (Qianxi_v2)" w:date="2020-06-06T19:08:00Z">
              <w:r>
                <w:rPr>
                  <w:rFonts w:hint="eastAsia"/>
                </w:rPr>
                <w:t xml:space="preserve">Indicates whether the UE supports </w:t>
              </w:r>
              <w:r>
                <w:t xml:space="preserve">transmitting </w:t>
              </w:r>
            </w:ins>
            <w:ins w:id="817" w:author="OPPO (Qianxi_v2)" w:date="2020-06-06T19:19:00Z">
              <w:r>
                <w:t>and</w:t>
              </w:r>
            </w:ins>
            <w:ins w:id="818" w:author="OPPO (Qianxi_v2)" w:date="2020-06-06T19:08:00Z">
              <w:r>
                <w:t xml:space="preserve"> receiving PSSCH with low-spectral efficiency 64QAM MCS table.</w:t>
              </w:r>
              <w:r w:rsidRPr="00F725D9">
                <w:t xml:space="preserve"> </w:t>
              </w:r>
            </w:ins>
          </w:p>
        </w:tc>
        <w:tc>
          <w:tcPr>
            <w:tcW w:w="709" w:type="dxa"/>
          </w:tcPr>
          <w:p w14:paraId="6849B4A2" w14:textId="749B1327" w:rsidR="00C955DC" w:rsidRDefault="00C955DC" w:rsidP="00C955DC">
            <w:pPr>
              <w:pStyle w:val="TAL"/>
              <w:jc w:val="center"/>
              <w:rPr>
                <w:ins w:id="819" w:author="OPPO (Qianxi_v2)" w:date="2020-06-06T19:07:00Z"/>
                <w:lang w:eastAsia="ja-JP"/>
              </w:rPr>
            </w:pPr>
            <w:ins w:id="820" w:author="OPPO (Qianxi_v2)" w:date="2020-06-06T19:08:00Z">
              <w:r>
                <w:rPr>
                  <w:rFonts w:hint="eastAsia"/>
                  <w:lang w:eastAsia="ja-JP"/>
                </w:rPr>
                <w:t>Band</w:t>
              </w:r>
            </w:ins>
          </w:p>
        </w:tc>
        <w:tc>
          <w:tcPr>
            <w:tcW w:w="567" w:type="dxa"/>
          </w:tcPr>
          <w:p w14:paraId="6EA3AA74" w14:textId="7C3ABBC6" w:rsidR="00C955DC" w:rsidRDefault="00C955DC" w:rsidP="00C955DC">
            <w:pPr>
              <w:pStyle w:val="TAL"/>
              <w:jc w:val="center"/>
              <w:rPr>
                <w:ins w:id="821" w:author="OPPO (Qianxi_v2)" w:date="2020-06-06T19:07:00Z"/>
                <w:lang w:eastAsia="ja-JP"/>
              </w:rPr>
            </w:pPr>
            <w:ins w:id="822" w:author="OPPO (Qianxi_v2)" w:date="2020-06-06T19:08:00Z">
              <w:r>
                <w:rPr>
                  <w:rFonts w:hint="eastAsia"/>
                  <w:lang w:eastAsia="ja-JP"/>
                </w:rPr>
                <w:t>No</w:t>
              </w:r>
            </w:ins>
          </w:p>
        </w:tc>
        <w:tc>
          <w:tcPr>
            <w:tcW w:w="709" w:type="dxa"/>
          </w:tcPr>
          <w:p w14:paraId="17CF0ACC" w14:textId="74428301" w:rsidR="00C955DC" w:rsidRDefault="00C955DC" w:rsidP="00C955DC">
            <w:pPr>
              <w:pStyle w:val="TAL"/>
              <w:jc w:val="center"/>
              <w:rPr>
                <w:ins w:id="823" w:author="OPPO (Qianxi_v2)" w:date="2020-06-06T19:07:00Z"/>
                <w:lang w:eastAsia="ja-JP"/>
              </w:rPr>
            </w:pPr>
            <w:ins w:id="824" w:author="OPPO (Qianxi_v2)" w:date="2020-06-06T19:08:00Z">
              <w:r>
                <w:rPr>
                  <w:rFonts w:hint="eastAsia"/>
                  <w:lang w:eastAsia="ja-JP"/>
                </w:rPr>
                <w:t>No</w:t>
              </w:r>
            </w:ins>
          </w:p>
        </w:tc>
        <w:tc>
          <w:tcPr>
            <w:tcW w:w="728" w:type="dxa"/>
          </w:tcPr>
          <w:p w14:paraId="7CDDE1E3" w14:textId="36A8A2BE" w:rsidR="00C955DC" w:rsidRDefault="00C955DC" w:rsidP="00C955DC">
            <w:pPr>
              <w:pStyle w:val="TAL"/>
              <w:jc w:val="center"/>
              <w:rPr>
                <w:ins w:id="825" w:author="OPPO (Qianxi_v2)" w:date="2020-06-06T19:07:00Z"/>
                <w:lang w:eastAsia="ja-JP"/>
              </w:rPr>
            </w:pPr>
            <w:ins w:id="826" w:author="OPPO (Qianxi_v2)" w:date="2020-06-06T19:08:00Z">
              <w:r>
                <w:rPr>
                  <w:rFonts w:hint="eastAsia"/>
                  <w:lang w:eastAsia="ja-JP"/>
                </w:rPr>
                <w:t>No</w:t>
              </w:r>
            </w:ins>
          </w:p>
        </w:tc>
      </w:tr>
      <w:tr w:rsidR="00C955DC" w14:paraId="1182D1C7" w14:textId="77777777" w:rsidTr="0030123E">
        <w:trPr>
          <w:cantSplit/>
          <w:tblHeader/>
          <w:ins w:id="827" w:author="OPPO (Qianxi_v2)" w:date="2020-06-06T20:23:00Z"/>
        </w:trPr>
        <w:tc>
          <w:tcPr>
            <w:tcW w:w="6917" w:type="dxa"/>
          </w:tcPr>
          <w:p w14:paraId="72124BDC" w14:textId="77777777" w:rsidR="00C955DC" w:rsidRPr="00CE4F59" w:rsidRDefault="00C955DC" w:rsidP="00C955DC">
            <w:pPr>
              <w:pStyle w:val="TAL"/>
              <w:rPr>
                <w:ins w:id="828" w:author="OPPO (Qianxi_v2)" w:date="2020-06-06T20:23:00Z"/>
                <w:b/>
                <w:i/>
              </w:rPr>
            </w:pPr>
            <w:proofErr w:type="spellStart"/>
            <w:ins w:id="829" w:author="OPPO (Qianxi_v2)" w:date="2020-06-06T20:23:00Z">
              <w:r w:rsidRPr="00CE4F59">
                <w:rPr>
                  <w:b/>
                  <w:i/>
                </w:rPr>
                <w:lastRenderedPageBreak/>
                <w:t>modeOneTxSidelink</w:t>
              </w:r>
              <w:proofErr w:type="spellEnd"/>
            </w:ins>
          </w:p>
          <w:p w14:paraId="60A51969" w14:textId="42F53972" w:rsidR="00C955DC" w:rsidRPr="00712736" w:rsidRDefault="00C955DC" w:rsidP="00C955DC">
            <w:pPr>
              <w:pStyle w:val="TAL"/>
              <w:rPr>
                <w:ins w:id="830" w:author="OPPO (Qianxi_v2)" w:date="2020-06-06T20:23:00Z"/>
                <w:b/>
                <w:i/>
              </w:rPr>
            </w:pPr>
            <w:ins w:id="831" w:author="OPPO (Qianxi_v2)" w:date="2020-06-06T20:23:00Z">
              <w:r>
                <w:rPr>
                  <w:color w:val="000000" w:themeColor="text1"/>
                </w:rPr>
                <w:t xml:space="preserve">Indicates whether the </w:t>
              </w:r>
              <w:r w:rsidRPr="00BD23B8">
                <w:rPr>
                  <w:color w:val="000000" w:themeColor="text1"/>
                </w:rPr>
                <w:t xml:space="preserve">UE can transmit PSCCH/PSSCH using dynamic scheduling </w:t>
              </w:r>
              <w:r>
                <w:rPr>
                  <w:color w:val="000000" w:themeColor="text1"/>
                </w:rPr>
                <w:t>and</w:t>
              </w:r>
              <w:r w:rsidRPr="00BD23B8">
                <w:rPr>
                  <w:color w:val="000000" w:themeColor="text1"/>
                </w:rPr>
                <w:t xml:space="preserve"> configured grant type 1 and 2 in NR sidelink mode 1 scheduled by NR Uu. </w:t>
              </w:r>
            </w:ins>
          </w:p>
        </w:tc>
        <w:tc>
          <w:tcPr>
            <w:tcW w:w="709" w:type="dxa"/>
          </w:tcPr>
          <w:p w14:paraId="38CCC2D0" w14:textId="54A9B470" w:rsidR="00C955DC" w:rsidRDefault="00C955DC" w:rsidP="00C955DC">
            <w:pPr>
              <w:pStyle w:val="TAL"/>
              <w:jc w:val="center"/>
              <w:rPr>
                <w:ins w:id="832" w:author="OPPO (Qianxi_v2)" w:date="2020-06-06T20:23:00Z"/>
                <w:lang w:eastAsia="ja-JP"/>
              </w:rPr>
            </w:pPr>
            <w:ins w:id="833" w:author="OPPO (Qianxi_v2)" w:date="2020-06-06T20:23:00Z">
              <w:r w:rsidRPr="00BD23B8">
                <w:rPr>
                  <w:rFonts w:hint="eastAsia"/>
                  <w:lang w:eastAsia="ja-JP"/>
                </w:rPr>
                <w:t>Band</w:t>
              </w:r>
            </w:ins>
          </w:p>
        </w:tc>
        <w:tc>
          <w:tcPr>
            <w:tcW w:w="567" w:type="dxa"/>
          </w:tcPr>
          <w:p w14:paraId="225A6E18" w14:textId="0D7C075B" w:rsidR="00C955DC" w:rsidRDefault="00C955DC" w:rsidP="00C955DC">
            <w:pPr>
              <w:pStyle w:val="TAL"/>
              <w:jc w:val="center"/>
              <w:rPr>
                <w:ins w:id="834" w:author="OPPO (Qianxi_v2)" w:date="2020-06-06T20:23:00Z"/>
                <w:lang w:eastAsia="ja-JP"/>
              </w:rPr>
            </w:pPr>
            <w:ins w:id="835" w:author="OPPO (Qianxi_v2)" w:date="2020-06-06T20:23:00Z">
              <w:r w:rsidRPr="00CE4F59">
                <w:rPr>
                  <w:rFonts w:hint="eastAsia"/>
                  <w:lang w:eastAsia="ja-JP"/>
                </w:rPr>
                <w:t>No</w:t>
              </w:r>
            </w:ins>
          </w:p>
        </w:tc>
        <w:tc>
          <w:tcPr>
            <w:tcW w:w="709" w:type="dxa"/>
          </w:tcPr>
          <w:p w14:paraId="023E61F8" w14:textId="6A32D94A" w:rsidR="00C955DC" w:rsidRDefault="00C955DC" w:rsidP="00C955DC">
            <w:pPr>
              <w:pStyle w:val="TAL"/>
              <w:jc w:val="center"/>
              <w:rPr>
                <w:ins w:id="836" w:author="OPPO (Qianxi_v2)" w:date="2020-06-06T20:23:00Z"/>
                <w:lang w:eastAsia="ja-JP"/>
              </w:rPr>
            </w:pPr>
            <w:ins w:id="837" w:author="OPPO (Qianxi_v2)" w:date="2020-06-06T20:23:00Z">
              <w:r w:rsidRPr="00CE4F59">
                <w:rPr>
                  <w:rFonts w:hint="eastAsia"/>
                  <w:lang w:eastAsia="ja-JP"/>
                </w:rPr>
                <w:t>No</w:t>
              </w:r>
            </w:ins>
          </w:p>
        </w:tc>
        <w:tc>
          <w:tcPr>
            <w:tcW w:w="728" w:type="dxa"/>
          </w:tcPr>
          <w:p w14:paraId="2E411301" w14:textId="3BC6E4AB" w:rsidR="00C955DC" w:rsidRDefault="00C955DC" w:rsidP="00C955DC">
            <w:pPr>
              <w:pStyle w:val="TAL"/>
              <w:jc w:val="center"/>
              <w:rPr>
                <w:ins w:id="838" w:author="OPPO (Qianxi_v2)" w:date="2020-06-06T20:23:00Z"/>
                <w:lang w:eastAsia="ja-JP"/>
              </w:rPr>
            </w:pPr>
            <w:ins w:id="839" w:author="OPPO (Qianxi_v2)" w:date="2020-06-06T20:23:00Z">
              <w:r w:rsidRPr="00CE4F59">
                <w:rPr>
                  <w:rFonts w:hint="eastAsia"/>
                  <w:lang w:eastAsia="ja-JP"/>
                </w:rPr>
                <w:t>No</w:t>
              </w:r>
            </w:ins>
          </w:p>
        </w:tc>
      </w:tr>
      <w:tr w:rsidR="00C955DC" w14:paraId="19B89AA5" w14:textId="77777777" w:rsidTr="0030123E">
        <w:trPr>
          <w:cantSplit/>
          <w:tblHeader/>
          <w:ins w:id="840" w:author="OPPO (Qianxi_v2)" w:date="2020-06-06T20:23:00Z"/>
        </w:trPr>
        <w:tc>
          <w:tcPr>
            <w:tcW w:w="6917" w:type="dxa"/>
          </w:tcPr>
          <w:p w14:paraId="583F4677" w14:textId="77777777" w:rsidR="00C955DC" w:rsidRPr="00CE4F59" w:rsidRDefault="00C955DC" w:rsidP="00C955DC">
            <w:pPr>
              <w:pStyle w:val="TAL"/>
              <w:rPr>
                <w:ins w:id="841" w:author="OPPO (Qianxi_v2)" w:date="2020-06-06T20:23:00Z"/>
                <w:b/>
                <w:i/>
              </w:rPr>
            </w:pPr>
            <w:proofErr w:type="spellStart"/>
            <w:ins w:id="842" w:author="OPPO (Qianxi_v2)" w:date="2020-06-06T20:23:00Z">
              <w:r>
                <w:rPr>
                  <w:b/>
                  <w:i/>
                </w:rPr>
                <w:t>modeTwo</w:t>
              </w:r>
              <w:r w:rsidRPr="00CE4F59">
                <w:rPr>
                  <w:b/>
                  <w:i/>
                </w:rPr>
                <w:t>TxSidelink</w:t>
              </w:r>
              <w:proofErr w:type="spellEnd"/>
            </w:ins>
          </w:p>
          <w:p w14:paraId="1CED77ED" w14:textId="0E7F34FA" w:rsidR="00C955DC" w:rsidRPr="00712736" w:rsidRDefault="00C955DC" w:rsidP="00C955DC">
            <w:pPr>
              <w:pStyle w:val="TAL"/>
              <w:rPr>
                <w:ins w:id="843" w:author="OPPO (Qianxi_v2)" w:date="2020-06-06T20:23:00Z"/>
                <w:b/>
                <w:i/>
              </w:rPr>
            </w:pPr>
            <w:ins w:id="844" w:author="OPPO (Qianxi_v2)" w:date="2020-06-06T20:23:00Z">
              <w:r>
                <w:rPr>
                  <w:color w:val="000000" w:themeColor="text1"/>
                </w:rPr>
                <w:t xml:space="preserve">Indicates whether the </w:t>
              </w:r>
              <w:r w:rsidRPr="00CE4F59">
                <w:rPr>
                  <w:color w:val="000000" w:themeColor="text1"/>
                </w:rPr>
                <w:t xml:space="preserve">UE can transmit PSCCH/PSSCH using </w:t>
              </w:r>
              <w:r w:rsidRPr="002149AB">
                <w:rPr>
                  <w:color w:val="000000" w:themeColor="text1"/>
                </w:rPr>
                <w:t xml:space="preserve">NR sidelink mode 2 configured by NR Uu </w:t>
              </w:r>
              <w:r>
                <w:rPr>
                  <w:color w:val="000000" w:themeColor="text1"/>
                </w:rPr>
                <w:t xml:space="preserve">by </w:t>
              </w:r>
              <w:r w:rsidRPr="002149AB">
                <w:rPr>
                  <w:color w:val="000000" w:themeColor="text1"/>
                </w:rPr>
                <w:t>perform</w:t>
              </w:r>
              <w:r>
                <w:rPr>
                  <w:color w:val="000000" w:themeColor="text1"/>
                </w:rPr>
                <w:t>ing</w:t>
              </w:r>
              <w:r w:rsidRPr="002149AB">
                <w:rPr>
                  <w:color w:val="000000" w:themeColor="text1"/>
                </w:rPr>
                <w:t xml:space="preserve"> mode 2 sensing and resource allocation operations</w:t>
              </w:r>
              <w:r>
                <w:rPr>
                  <w:color w:val="000000" w:themeColor="text1"/>
                </w:rPr>
                <w:t>.</w:t>
              </w:r>
            </w:ins>
          </w:p>
        </w:tc>
        <w:tc>
          <w:tcPr>
            <w:tcW w:w="709" w:type="dxa"/>
          </w:tcPr>
          <w:p w14:paraId="5D1E7E39" w14:textId="412003F5" w:rsidR="00C955DC" w:rsidRDefault="00C955DC" w:rsidP="00C955DC">
            <w:pPr>
              <w:pStyle w:val="TAL"/>
              <w:jc w:val="center"/>
              <w:rPr>
                <w:ins w:id="845" w:author="OPPO (Qianxi_v2)" w:date="2020-06-06T20:23:00Z"/>
                <w:lang w:eastAsia="ja-JP"/>
              </w:rPr>
            </w:pPr>
            <w:ins w:id="846" w:author="OPPO (Qianxi_v2)" w:date="2020-06-06T20:23:00Z">
              <w:r w:rsidRPr="00CE4F59">
                <w:rPr>
                  <w:rFonts w:hint="eastAsia"/>
                  <w:lang w:eastAsia="ja-JP"/>
                </w:rPr>
                <w:t>Band</w:t>
              </w:r>
            </w:ins>
          </w:p>
        </w:tc>
        <w:tc>
          <w:tcPr>
            <w:tcW w:w="567" w:type="dxa"/>
          </w:tcPr>
          <w:p w14:paraId="75DD3EF6" w14:textId="04449D22" w:rsidR="00C955DC" w:rsidRDefault="00C955DC" w:rsidP="00C955DC">
            <w:pPr>
              <w:pStyle w:val="TAL"/>
              <w:jc w:val="center"/>
              <w:rPr>
                <w:ins w:id="847" w:author="OPPO (Qianxi_v2)" w:date="2020-06-06T20:23:00Z"/>
                <w:lang w:eastAsia="ja-JP"/>
              </w:rPr>
            </w:pPr>
            <w:ins w:id="848" w:author="OPPO (Qianxi_v2)" w:date="2020-06-06T20:23:00Z">
              <w:r w:rsidRPr="00CE4F59">
                <w:rPr>
                  <w:rFonts w:hint="eastAsia"/>
                  <w:lang w:eastAsia="ja-JP"/>
                </w:rPr>
                <w:t>No</w:t>
              </w:r>
            </w:ins>
          </w:p>
        </w:tc>
        <w:tc>
          <w:tcPr>
            <w:tcW w:w="709" w:type="dxa"/>
          </w:tcPr>
          <w:p w14:paraId="43C55B41" w14:textId="574CCDA2" w:rsidR="00C955DC" w:rsidRDefault="00C955DC" w:rsidP="00C955DC">
            <w:pPr>
              <w:pStyle w:val="TAL"/>
              <w:jc w:val="center"/>
              <w:rPr>
                <w:ins w:id="849" w:author="OPPO (Qianxi_v2)" w:date="2020-06-06T20:23:00Z"/>
                <w:lang w:eastAsia="ja-JP"/>
              </w:rPr>
            </w:pPr>
            <w:ins w:id="850" w:author="OPPO (Qianxi_v2)" w:date="2020-06-06T20:23:00Z">
              <w:r w:rsidRPr="00CE4F59">
                <w:rPr>
                  <w:rFonts w:hint="eastAsia"/>
                  <w:lang w:eastAsia="ja-JP"/>
                </w:rPr>
                <w:t>No</w:t>
              </w:r>
            </w:ins>
          </w:p>
        </w:tc>
        <w:tc>
          <w:tcPr>
            <w:tcW w:w="728" w:type="dxa"/>
          </w:tcPr>
          <w:p w14:paraId="054A9812" w14:textId="3879A71B" w:rsidR="00C955DC" w:rsidRDefault="00C955DC" w:rsidP="00C955DC">
            <w:pPr>
              <w:pStyle w:val="TAL"/>
              <w:jc w:val="center"/>
              <w:rPr>
                <w:ins w:id="851" w:author="OPPO (Qianxi_v2)" w:date="2020-06-06T20:23:00Z"/>
                <w:lang w:eastAsia="ja-JP"/>
              </w:rPr>
            </w:pPr>
            <w:ins w:id="852" w:author="OPPO (Qianxi_v2)" w:date="2020-06-06T20:23:00Z">
              <w:r w:rsidRPr="00CE4F59">
                <w:rPr>
                  <w:rFonts w:hint="eastAsia"/>
                  <w:lang w:eastAsia="ja-JP"/>
                </w:rPr>
                <w:t>No</w:t>
              </w:r>
            </w:ins>
          </w:p>
        </w:tc>
      </w:tr>
      <w:tr w:rsidR="00C955DC" w14:paraId="422C1479" w14:textId="77777777" w:rsidTr="0030123E">
        <w:trPr>
          <w:cantSplit/>
          <w:tblHeader/>
          <w:ins w:id="853" w:author="OPPO (Qianxi_v2)" w:date="2020-06-06T20:24:00Z"/>
        </w:trPr>
        <w:tc>
          <w:tcPr>
            <w:tcW w:w="6917" w:type="dxa"/>
          </w:tcPr>
          <w:p w14:paraId="0E42689D" w14:textId="77777777" w:rsidR="00C955DC" w:rsidRPr="00CE4F59" w:rsidRDefault="00C955DC" w:rsidP="00C955DC">
            <w:pPr>
              <w:pStyle w:val="TAL"/>
              <w:rPr>
                <w:ins w:id="854" w:author="OPPO (Qianxi_v2)" w:date="2020-06-06T20:24:00Z"/>
                <w:b/>
                <w:i/>
              </w:rPr>
            </w:pPr>
            <w:ins w:id="855" w:author="OPPO (Qianxi_v2)" w:date="2020-06-06T20:24:00Z">
              <w:r w:rsidRPr="00CE4F59">
                <w:rPr>
                  <w:b/>
                  <w:i/>
                </w:rPr>
                <w:t>pssch-64QAM-MCS-TableTxSidelink</w:t>
              </w:r>
              <w:r>
                <w:rPr>
                  <w:b/>
                  <w:i/>
                </w:rPr>
                <w:t>,</w:t>
              </w:r>
              <w:r w:rsidRPr="00CE4F59">
                <w:rPr>
                  <w:b/>
                  <w:i/>
                </w:rPr>
                <w:t xml:space="preserve"> pssch-64QAM-MCS-Table</w:t>
              </w:r>
              <w:r>
                <w:rPr>
                  <w:b/>
                  <w:i/>
                </w:rPr>
                <w:t>R</w:t>
              </w:r>
              <w:r w:rsidRPr="00CE4F59">
                <w:rPr>
                  <w:b/>
                  <w:i/>
                </w:rPr>
                <w:t>xSidelink</w:t>
              </w:r>
            </w:ins>
          </w:p>
          <w:p w14:paraId="64CD1D43" w14:textId="24B408BB" w:rsidR="00C955DC" w:rsidRDefault="00C955DC" w:rsidP="00C955DC">
            <w:pPr>
              <w:pStyle w:val="TAL"/>
              <w:rPr>
                <w:ins w:id="856" w:author="OPPO (Qianxi_v2)" w:date="2020-06-06T20:24:00Z"/>
                <w:b/>
                <w:i/>
              </w:rPr>
            </w:pPr>
            <w:ins w:id="857" w:author="OPPO (Qianxi_v2)" w:date="2020-06-06T20:24:00Z">
              <w:r w:rsidRPr="00BD23B8">
                <w:t>Indicates</w:t>
              </w:r>
              <w:r w:rsidRPr="00CE4F59">
                <w:t xml:space="preserve"> whether</w:t>
              </w:r>
              <w:r>
                <w:t xml:space="preserve"> the </w:t>
              </w:r>
              <w:r w:rsidRPr="00CE4F59">
                <w:t xml:space="preserve">UE supports transmission </w:t>
              </w:r>
              <w:r>
                <w:t xml:space="preserve">/ reception </w:t>
              </w:r>
              <w:r w:rsidRPr="00CE4F59">
                <w:t>of PSSCH according to the 64QAM MCS table</w:t>
              </w:r>
              <w:r>
                <w:t>.</w:t>
              </w:r>
            </w:ins>
          </w:p>
        </w:tc>
        <w:tc>
          <w:tcPr>
            <w:tcW w:w="709" w:type="dxa"/>
          </w:tcPr>
          <w:p w14:paraId="2BE87965" w14:textId="29BFC288" w:rsidR="00C955DC" w:rsidRDefault="00C955DC" w:rsidP="00C955DC">
            <w:pPr>
              <w:pStyle w:val="TAL"/>
              <w:jc w:val="center"/>
              <w:rPr>
                <w:ins w:id="858" w:author="OPPO (Qianxi_v2)" w:date="2020-06-06T20:24:00Z"/>
              </w:rPr>
            </w:pPr>
            <w:ins w:id="859" w:author="OPPO (Qianxi_v2)" w:date="2020-06-06T20:24:00Z">
              <w:r w:rsidRPr="00BD23B8">
                <w:rPr>
                  <w:rFonts w:hint="eastAsia"/>
                  <w:lang w:eastAsia="ja-JP"/>
                </w:rPr>
                <w:t>Band</w:t>
              </w:r>
            </w:ins>
          </w:p>
        </w:tc>
        <w:tc>
          <w:tcPr>
            <w:tcW w:w="567" w:type="dxa"/>
          </w:tcPr>
          <w:p w14:paraId="1085DA4E" w14:textId="3C9691A8" w:rsidR="00C955DC" w:rsidRDefault="00C955DC" w:rsidP="00C955DC">
            <w:pPr>
              <w:pStyle w:val="TAL"/>
              <w:jc w:val="center"/>
              <w:rPr>
                <w:ins w:id="860" w:author="OPPO (Qianxi_v2)" w:date="2020-06-06T20:24:00Z"/>
              </w:rPr>
            </w:pPr>
            <w:ins w:id="861" w:author="OPPO (Qianxi_v2)" w:date="2020-06-06T20:24:00Z">
              <w:r w:rsidRPr="00CE4F59">
                <w:rPr>
                  <w:rFonts w:hint="eastAsia"/>
                  <w:lang w:eastAsia="ja-JP"/>
                </w:rPr>
                <w:t>No</w:t>
              </w:r>
            </w:ins>
          </w:p>
        </w:tc>
        <w:tc>
          <w:tcPr>
            <w:tcW w:w="709" w:type="dxa"/>
          </w:tcPr>
          <w:p w14:paraId="7A14A82A" w14:textId="775EA0FC" w:rsidR="00C955DC" w:rsidRDefault="00C955DC" w:rsidP="00C955DC">
            <w:pPr>
              <w:pStyle w:val="TAL"/>
              <w:jc w:val="center"/>
              <w:rPr>
                <w:ins w:id="862" w:author="OPPO (Qianxi_v2)" w:date="2020-06-06T20:24:00Z"/>
              </w:rPr>
            </w:pPr>
            <w:ins w:id="863" w:author="OPPO (Qianxi_v2)" w:date="2020-06-06T20:24:00Z">
              <w:r w:rsidRPr="00CE4F59">
                <w:rPr>
                  <w:rFonts w:hint="eastAsia"/>
                  <w:lang w:eastAsia="ja-JP"/>
                </w:rPr>
                <w:t>No</w:t>
              </w:r>
            </w:ins>
          </w:p>
        </w:tc>
        <w:tc>
          <w:tcPr>
            <w:tcW w:w="728" w:type="dxa"/>
          </w:tcPr>
          <w:p w14:paraId="05845E8E" w14:textId="0452E447" w:rsidR="00C955DC" w:rsidRDefault="00C955DC" w:rsidP="00C955DC">
            <w:pPr>
              <w:pStyle w:val="TAL"/>
              <w:jc w:val="center"/>
              <w:rPr>
                <w:ins w:id="864" w:author="OPPO (Qianxi_v2)" w:date="2020-06-06T20:24:00Z"/>
              </w:rPr>
            </w:pPr>
            <w:ins w:id="865" w:author="OPPO (Qianxi_v2)" w:date="2020-06-06T20:24:00Z">
              <w:r w:rsidRPr="00CE4F59">
                <w:rPr>
                  <w:rFonts w:hint="eastAsia"/>
                  <w:lang w:eastAsia="ja-JP"/>
                </w:rPr>
                <w:t>No</w:t>
              </w:r>
            </w:ins>
          </w:p>
        </w:tc>
      </w:tr>
      <w:tr w:rsidR="00C955DC" w14:paraId="7A3481B2" w14:textId="77777777" w:rsidTr="0030123E">
        <w:trPr>
          <w:cantSplit/>
          <w:tblHeader/>
          <w:ins w:id="866" w:author="OPPO (Qianxi_v2)" w:date="2020-06-06T20:24:00Z"/>
        </w:trPr>
        <w:tc>
          <w:tcPr>
            <w:tcW w:w="6917" w:type="dxa"/>
          </w:tcPr>
          <w:p w14:paraId="7B0C2DAA" w14:textId="77777777" w:rsidR="00C955DC" w:rsidRPr="00CE4F59" w:rsidRDefault="00C955DC" w:rsidP="00C955DC">
            <w:pPr>
              <w:pStyle w:val="TAL"/>
              <w:rPr>
                <w:ins w:id="867" w:author="OPPO (Qianxi_v2)" w:date="2020-06-06T20:24:00Z"/>
                <w:b/>
                <w:i/>
              </w:rPr>
            </w:pPr>
            <w:proofErr w:type="spellStart"/>
            <w:ins w:id="868" w:author="OPPO (Qianxi_v2)" w:date="2020-06-06T20:24:00Z">
              <w:r w:rsidRPr="00CE4F59">
                <w:rPr>
                  <w:b/>
                  <w:i/>
                </w:rPr>
                <w:t>ptrs-TxSidelink</w:t>
              </w:r>
              <w:proofErr w:type="spellEnd"/>
              <w:r>
                <w:rPr>
                  <w:b/>
                  <w:i/>
                </w:rPr>
                <w:t xml:space="preserve">, </w:t>
              </w:r>
              <w:proofErr w:type="spellStart"/>
              <w:r w:rsidRPr="00CE4F59">
                <w:rPr>
                  <w:b/>
                  <w:i/>
                </w:rPr>
                <w:t>ptrs-</w:t>
              </w:r>
              <w:r>
                <w:rPr>
                  <w:b/>
                  <w:i/>
                </w:rPr>
                <w:t>R</w:t>
              </w:r>
              <w:r w:rsidRPr="00CE4F59">
                <w:rPr>
                  <w:b/>
                  <w:i/>
                </w:rPr>
                <w:t>xSidelink</w:t>
              </w:r>
              <w:proofErr w:type="spellEnd"/>
            </w:ins>
          </w:p>
          <w:p w14:paraId="1EEDE824" w14:textId="1D40C39A" w:rsidR="00C955DC" w:rsidRDefault="00C955DC" w:rsidP="00C955DC">
            <w:pPr>
              <w:pStyle w:val="TAL"/>
              <w:rPr>
                <w:ins w:id="869" w:author="OPPO (Qianxi_v2)" w:date="2020-06-06T20:24:00Z"/>
                <w:b/>
                <w:i/>
              </w:rPr>
            </w:pPr>
            <w:ins w:id="870" w:author="OPPO (Qianxi_v2)" w:date="2020-06-06T20:24:00Z">
              <w:r w:rsidRPr="00BD23B8">
                <w:rPr>
                  <w:color w:val="000000" w:themeColor="text1"/>
                </w:rPr>
                <w:t>Indicate whether UE supports PT-RS</w:t>
              </w:r>
              <w:r>
                <w:rPr>
                  <w:color w:val="000000" w:themeColor="text1"/>
                </w:rPr>
                <w:t xml:space="preserve"> transmission /</w:t>
              </w:r>
              <w:r w:rsidRPr="00BD23B8">
                <w:rPr>
                  <w:color w:val="000000" w:themeColor="text1"/>
                </w:rPr>
                <w:t xml:space="preserve"> reception. </w:t>
              </w:r>
              <w:r w:rsidRPr="00CE4F59">
                <w:t xml:space="preserve">This field is only applicable </w:t>
              </w:r>
              <w:r w:rsidRPr="00BD23B8">
                <w:t xml:space="preserve">for </w:t>
              </w:r>
              <w:r w:rsidRPr="00BD23B8">
                <w:rPr>
                  <w:color w:val="000000" w:themeColor="text1"/>
                </w:rPr>
                <w:t>FR2</w:t>
              </w:r>
              <w:r>
                <w:rPr>
                  <w:color w:val="000000" w:themeColor="text1"/>
                </w:rPr>
                <w:t>.</w:t>
              </w:r>
            </w:ins>
          </w:p>
        </w:tc>
        <w:tc>
          <w:tcPr>
            <w:tcW w:w="709" w:type="dxa"/>
          </w:tcPr>
          <w:p w14:paraId="27EF62CE" w14:textId="589CB3B3" w:rsidR="00C955DC" w:rsidRDefault="00C955DC" w:rsidP="00C955DC">
            <w:pPr>
              <w:pStyle w:val="TAL"/>
              <w:jc w:val="center"/>
              <w:rPr>
                <w:ins w:id="871" w:author="OPPO (Qianxi_v2)" w:date="2020-06-06T20:24:00Z"/>
              </w:rPr>
            </w:pPr>
            <w:ins w:id="872" w:author="OPPO (Qianxi_v2)" w:date="2020-06-06T20:24:00Z">
              <w:r w:rsidRPr="00BD23B8">
                <w:rPr>
                  <w:rFonts w:hint="eastAsia"/>
                  <w:lang w:eastAsia="ja-JP"/>
                </w:rPr>
                <w:t>Band</w:t>
              </w:r>
            </w:ins>
          </w:p>
        </w:tc>
        <w:tc>
          <w:tcPr>
            <w:tcW w:w="567" w:type="dxa"/>
          </w:tcPr>
          <w:p w14:paraId="25AE3561" w14:textId="0EA6C22E" w:rsidR="00C955DC" w:rsidRDefault="00C955DC" w:rsidP="00C955DC">
            <w:pPr>
              <w:pStyle w:val="TAL"/>
              <w:jc w:val="center"/>
              <w:rPr>
                <w:ins w:id="873" w:author="OPPO (Qianxi_v2)" w:date="2020-06-06T20:24:00Z"/>
              </w:rPr>
            </w:pPr>
            <w:ins w:id="874" w:author="OPPO (Qianxi_v2)" w:date="2020-06-06T20:24:00Z">
              <w:r w:rsidRPr="00CE4F59">
                <w:rPr>
                  <w:rFonts w:hint="eastAsia"/>
                  <w:lang w:eastAsia="ja-JP"/>
                </w:rPr>
                <w:t>No</w:t>
              </w:r>
            </w:ins>
          </w:p>
        </w:tc>
        <w:tc>
          <w:tcPr>
            <w:tcW w:w="709" w:type="dxa"/>
          </w:tcPr>
          <w:p w14:paraId="27429B16" w14:textId="2E74249F" w:rsidR="00C955DC" w:rsidRDefault="00C955DC" w:rsidP="00C955DC">
            <w:pPr>
              <w:pStyle w:val="TAL"/>
              <w:jc w:val="center"/>
              <w:rPr>
                <w:ins w:id="875" w:author="OPPO (Qianxi_v2)" w:date="2020-06-06T20:24:00Z"/>
              </w:rPr>
            </w:pPr>
            <w:ins w:id="876" w:author="OPPO (Qianxi_v2)" w:date="2020-06-06T20:24:00Z">
              <w:r w:rsidRPr="00CE4F59">
                <w:rPr>
                  <w:rFonts w:hint="eastAsia"/>
                  <w:lang w:eastAsia="ja-JP"/>
                </w:rPr>
                <w:t>No</w:t>
              </w:r>
            </w:ins>
          </w:p>
        </w:tc>
        <w:tc>
          <w:tcPr>
            <w:tcW w:w="728" w:type="dxa"/>
          </w:tcPr>
          <w:p w14:paraId="41447475" w14:textId="38ADAD4C" w:rsidR="00C955DC" w:rsidRDefault="00C955DC" w:rsidP="00C955DC">
            <w:pPr>
              <w:pStyle w:val="TAL"/>
              <w:jc w:val="center"/>
              <w:rPr>
                <w:ins w:id="877" w:author="OPPO (Qianxi_v2)" w:date="2020-06-06T20:24:00Z"/>
              </w:rPr>
            </w:pPr>
            <w:ins w:id="878" w:author="OPPO (Qianxi_v2)" w:date="2020-06-06T20:24:00Z">
              <w:r w:rsidRPr="00CE4F59">
                <w:rPr>
                  <w:rFonts w:hint="eastAsia"/>
                  <w:lang w:eastAsia="ja-JP"/>
                </w:rPr>
                <w:t>No</w:t>
              </w:r>
            </w:ins>
          </w:p>
        </w:tc>
      </w:tr>
      <w:tr w:rsidR="00C955DC" w14:paraId="0B90B343" w14:textId="77777777" w:rsidTr="0030123E">
        <w:trPr>
          <w:cantSplit/>
          <w:tblHeader/>
          <w:ins w:id="879" w:author="OPPO (Qianxi_v2)" w:date="2020-06-06T20:25:00Z"/>
        </w:trPr>
        <w:tc>
          <w:tcPr>
            <w:tcW w:w="6917" w:type="dxa"/>
          </w:tcPr>
          <w:p w14:paraId="5FA4A366" w14:textId="77777777" w:rsidR="00C955DC" w:rsidRPr="00BD23B8" w:rsidRDefault="00C955DC" w:rsidP="00C955DC">
            <w:pPr>
              <w:pStyle w:val="TAL"/>
              <w:rPr>
                <w:ins w:id="880" w:author="OPPO (Qianxi_v2)" w:date="2020-06-06T20:25:00Z"/>
                <w:b/>
                <w:i/>
              </w:rPr>
            </w:pPr>
            <w:proofErr w:type="spellStart"/>
            <w:ins w:id="881" w:author="OPPO (Qianxi_v2)" w:date="2020-06-06T20:25:00Z">
              <w:r w:rsidRPr="00BD23B8">
                <w:rPr>
                  <w:b/>
                  <w:i/>
                </w:rPr>
                <w:t>ri</w:t>
              </w:r>
              <w:proofErr w:type="spellEnd"/>
              <w:r w:rsidRPr="00BD23B8">
                <w:rPr>
                  <w:b/>
                  <w:i/>
                </w:rPr>
                <w:t>-CQI-Sidelink</w:t>
              </w:r>
            </w:ins>
          </w:p>
          <w:p w14:paraId="2E5E80F0" w14:textId="4A1D5D31" w:rsidR="00C955DC" w:rsidRDefault="00C955DC" w:rsidP="00C955DC">
            <w:pPr>
              <w:pStyle w:val="TAL"/>
              <w:rPr>
                <w:ins w:id="882" w:author="OPPO (Qianxi_v2)" w:date="2020-06-06T20:25:00Z"/>
                <w:b/>
                <w:i/>
              </w:rPr>
            </w:pPr>
            <w:ins w:id="883" w:author="OPPO (Qianxi_v2)" w:date="2020-06-06T20:25:00Z">
              <w:r w:rsidRPr="00CE4F59">
                <w:rPr>
                  <w:rFonts w:hint="eastAsia"/>
                </w:rPr>
                <w:t xml:space="preserve">Indicates </w:t>
              </w:r>
              <w:r w:rsidRPr="00CE4F59">
                <w:t xml:space="preserve">whether the UE </w:t>
              </w:r>
              <w:r w:rsidRPr="00BD23B8">
                <w:rPr>
                  <w:rFonts w:eastAsia="Malgun Gothic"/>
                  <w:color w:val="000000"/>
                  <w:lang w:eastAsia="ko-KR"/>
                </w:rPr>
                <w:t>supports RI and CQI feedback on sidelink</w:t>
              </w:r>
              <w:r w:rsidRPr="00BD23B8">
                <w:rPr>
                  <w:color w:val="000000" w:themeColor="text1"/>
                </w:rPr>
                <w:t xml:space="preserve"> </w:t>
              </w:r>
            </w:ins>
          </w:p>
        </w:tc>
        <w:tc>
          <w:tcPr>
            <w:tcW w:w="709" w:type="dxa"/>
          </w:tcPr>
          <w:p w14:paraId="7A85373F" w14:textId="638CF22C" w:rsidR="00C955DC" w:rsidRPr="00BD23B8" w:rsidRDefault="00C955DC" w:rsidP="00C955DC">
            <w:pPr>
              <w:pStyle w:val="TAL"/>
              <w:jc w:val="center"/>
              <w:rPr>
                <w:ins w:id="884" w:author="OPPO (Qianxi_v2)" w:date="2020-06-06T20:25:00Z"/>
                <w:lang w:eastAsia="ja-JP"/>
              </w:rPr>
            </w:pPr>
            <w:ins w:id="885" w:author="OPPO (Qianxi_v2)" w:date="2020-06-06T20:25:00Z">
              <w:r w:rsidRPr="00BD23B8">
                <w:rPr>
                  <w:rFonts w:hint="eastAsia"/>
                  <w:lang w:eastAsia="ja-JP"/>
                </w:rPr>
                <w:t>Band</w:t>
              </w:r>
            </w:ins>
          </w:p>
        </w:tc>
        <w:tc>
          <w:tcPr>
            <w:tcW w:w="567" w:type="dxa"/>
          </w:tcPr>
          <w:p w14:paraId="63A577B3" w14:textId="313365DD" w:rsidR="00C955DC" w:rsidRDefault="00C955DC" w:rsidP="00C955DC">
            <w:pPr>
              <w:pStyle w:val="TAL"/>
              <w:jc w:val="center"/>
              <w:rPr>
                <w:ins w:id="886" w:author="OPPO (Qianxi_v2)" w:date="2020-06-06T20:25:00Z"/>
                <w:lang w:eastAsia="ja-JP"/>
              </w:rPr>
            </w:pPr>
            <w:ins w:id="887" w:author="OPPO (Qianxi_v2)" w:date="2020-06-06T20:25:00Z">
              <w:r w:rsidRPr="00CE4F59">
                <w:rPr>
                  <w:rFonts w:hint="eastAsia"/>
                  <w:lang w:eastAsia="ja-JP"/>
                </w:rPr>
                <w:t>No</w:t>
              </w:r>
            </w:ins>
          </w:p>
        </w:tc>
        <w:tc>
          <w:tcPr>
            <w:tcW w:w="709" w:type="dxa"/>
          </w:tcPr>
          <w:p w14:paraId="5DEE0C21" w14:textId="1BD7ADFF" w:rsidR="00C955DC" w:rsidRPr="00CE4F59" w:rsidRDefault="00C955DC" w:rsidP="00C955DC">
            <w:pPr>
              <w:pStyle w:val="TAL"/>
              <w:jc w:val="center"/>
              <w:rPr>
                <w:ins w:id="888" w:author="OPPO (Qianxi_v2)" w:date="2020-06-06T20:25:00Z"/>
                <w:lang w:eastAsia="ja-JP"/>
              </w:rPr>
            </w:pPr>
            <w:ins w:id="889" w:author="OPPO (Qianxi_v2)" w:date="2020-06-06T20:25:00Z">
              <w:r w:rsidRPr="00CE4F59">
                <w:rPr>
                  <w:rFonts w:hint="eastAsia"/>
                  <w:lang w:eastAsia="ja-JP"/>
                </w:rPr>
                <w:t>No</w:t>
              </w:r>
            </w:ins>
          </w:p>
        </w:tc>
        <w:tc>
          <w:tcPr>
            <w:tcW w:w="728" w:type="dxa"/>
          </w:tcPr>
          <w:p w14:paraId="105442BB" w14:textId="3C3AD9E4" w:rsidR="00C955DC" w:rsidRPr="00CE4F59" w:rsidRDefault="00C955DC" w:rsidP="00C955DC">
            <w:pPr>
              <w:pStyle w:val="TAL"/>
              <w:jc w:val="center"/>
              <w:rPr>
                <w:ins w:id="890" w:author="OPPO (Qianxi_v2)" w:date="2020-06-06T20:25:00Z"/>
                <w:lang w:eastAsia="ja-JP"/>
              </w:rPr>
            </w:pPr>
            <w:ins w:id="891" w:author="OPPO (Qianxi_v2)" w:date="2020-06-06T20:25:00Z">
              <w:r w:rsidRPr="00CE4F59">
                <w:rPr>
                  <w:rFonts w:hint="eastAsia"/>
                  <w:lang w:eastAsia="ja-JP"/>
                </w:rPr>
                <w:t>No</w:t>
              </w:r>
            </w:ins>
          </w:p>
        </w:tc>
      </w:tr>
      <w:tr w:rsidR="00C955DC" w14:paraId="6B17512F" w14:textId="77777777" w:rsidTr="0030123E">
        <w:trPr>
          <w:cantSplit/>
          <w:tblHeader/>
          <w:ins w:id="892" w:author="OPPO (Qianxi_v2)" w:date="2020-06-06T20:24:00Z"/>
        </w:trPr>
        <w:tc>
          <w:tcPr>
            <w:tcW w:w="6917" w:type="dxa"/>
          </w:tcPr>
          <w:p w14:paraId="78179915" w14:textId="77777777" w:rsidR="00C955DC" w:rsidRPr="00CE4F59" w:rsidRDefault="00C955DC" w:rsidP="00C955DC">
            <w:pPr>
              <w:pStyle w:val="TAL"/>
              <w:rPr>
                <w:ins w:id="893" w:author="OPPO (Qianxi_v2)" w:date="2020-06-06T20:24:00Z"/>
                <w:b/>
                <w:i/>
              </w:rPr>
            </w:pPr>
            <w:proofErr w:type="spellStart"/>
            <w:ins w:id="894" w:author="OPPO (Qianxi_v2)" w:date="2020-06-06T20:24:00Z">
              <w:r w:rsidRPr="00BD23B8">
                <w:rPr>
                  <w:b/>
                  <w:i/>
                </w:rPr>
                <w:t>sl-openLoopPowerControlSidelink</w:t>
              </w:r>
              <w:proofErr w:type="spellEnd"/>
              <w:r w:rsidRPr="00CE4F59">
                <w:rPr>
                  <w:b/>
                  <w:i/>
                </w:rPr>
                <w:t xml:space="preserve"> </w:t>
              </w:r>
            </w:ins>
          </w:p>
          <w:p w14:paraId="0370350D" w14:textId="3C58BB82" w:rsidR="00C955DC" w:rsidRDefault="00C955DC" w:rsidP="00C955DC">
            <w:pPr>
              <w:pStyle w:val="TAL"/>
              <w:rPr>
                <w:ins w:id="895" w:author="OPPO (Qianxi_v2)" w:date="2020-06-06T20:24:00Z"/>
                <w:b/>
                <w:i/>
              </w:rPr>
            </w:pPr>
            <w:ins w:id="896" w:author="OPPO (Qianxi_v2)" w:date="2020-06-06T20:24:00Z">
              <w:r w:rsidRPr="00CE4F59">
                <w:rPr>
                  <w:rFonts w:hint="eastAsia"/>
                </w:rPr>
                <w:t xml:space="preserve">Indicates </w:t>
              </w:r>
              <w:r w:rsidRPr="00CE4F59">
                <w:rPr>
                  <w:color w:val="000000" w:themeColor="text1"/>
                </w:rPr>
                <w:t xml:space="preserve">UE </w:t>
              </w:r>
              <w:r w:rsidRPr="00CE4F59">
                <w:rPr>
                  <w:color w:val="000000"/>
                </w:rPr>
                <w:t>support sidelink pathloss based open loop power control and RSRP report in case of unicast</w:t>
              </w:r>
              <w:r w:rsidRPr="00CE4F59">
                <w:rPr>
                  <w:color w:val="000000" w:themeColor="text1"/>
                </w:rPr>
                <w:t xml:space="preserve"> </w:t>
              </w:r>
            </w:ins>
          </w:p>
        </w:tc>
        <w:tc>
          <w:tcPr>
            <w:tcW w:w="709" w:type="dxa"/>
          </w:tcPr>
          <w:p w14:paraId="02AFDD29" w14:textId="331E2DE3" w:rsidR="00C955DC" w:rsidRDefault="00C955DC" w:rsidP="00C955DC">
            <w:pPr>
              <w:pStyle w:val="TAL"/>
              <w:jc w:val="center"/>
              <w:rPr>
                <w:ins w:id="897" w:author="OPPO (Qianxi_v2)" w:date="2020-06-06T20:24:00Z"/>
              </w:rPr>
            </w:pPr>
            <w:ins w:id="898" w:author="OPPO (Qianxi_v2)" w:date="2020-06-06T20:24:00Z">
              <w:r w:rsidRPr="00BD23B8">
                <w:rPr>
                  <w:rFonts w:hint="eastAsia"/>
                  <w:lang w:eastAsia="ja-JP"/>
                </w:rPr>
                <w:t>Band</w:t>
              </w:r>
            </w:ins>
          </w:p>
        </w:tc>
        <w:tc>
          <w:tcPr>
            <w:tcW w:w="567" w:type="dxa"/>
          </w:tcPr>
          <w:p w14:paraId="2FC43288" w14:textId="27D33821" w:rsidR="00C955DC" w:rsidRDefault="00C955DC" w:rsidP="00C955DC">
            <w:pPr>
              <w:pStyle w:val="TAL"/>
              <w:jc w:val="center"/>
              <w:rPr>
                <w:ins w:id="899" w:author="OPPO (Qianxi_v2)" w:date="2020-06-06T20:24:00Z"/>
              </w:rPr>
            </w:pPr>
            <w:ins w:id="900" w:author="OPPO (Qianxi_v2)" w:date="2020-06-06T20:24:00Z">
              <w:r w:rsidRPr="00CE4F59">
                <w:rPr>
                  <w:rFonts w:hint="eastAsia"/>
                  <w:lang w:eastAsia="ja-JP"/>
                </w:rPr>
                <w:t>No</w:t>
              </w:r>
            </w:ins>
          </w:p>
        </w:tc>
        <w:tc>
          <w:tcPr>
            <w:tcW w:w="709" w:type="dxa"/>
          </w:tcPr>
          <w:p w14:paraId="14D34D93" w14:textId="6D1D1B95" w:rsidR="00C955DC" w:rsidRDefault="00C955DC" w:rsidP="00C955DC">
            <w:pPr>
              <w:pStyle w:val="TAL"/>
              <w:jc w:val="center"/>
              <w:rPr>
                <w:ins w:id="901" w:author="OPPO (Qianxi_v2)" w:date="2020-06-06T20:24:00Z"/>
              </w:rPr>
            </w:pPr>
            <w:ins w:id="902" w:author="OPPO (Qianxi_v2)" w:date="2020-06-06T20:24:00Z">
              <w:r w:rsidRPr="00CE4F59">
                <w:rPr>
                  <w:rFonts w:hint="eastAsia"/>
                  <w:lang w:eastAsia="ja-JP"/>
                </w:rPr>
                <w:t>No</w:t>
              </w:r>
            </w:ins>
          </w:p>
        </w:tc>
        <w:tc>
          <w:tcPr>
            <w:tcW w:w="728" w:type="dxa"/>
          </w:tcPr>
          <w:p w14:paraId="0953B36F" w14:textId="10B81BEB" w:rsidR="00C955DC" w:rsidRDefault="00C955DC" w:rsidP="00C955DC">
            <w:pPr>
              <w:pStyle w:val="TAL"/>
              <w:jc w:val="center"/>
              <w:rPr>
                <w:ins w:id="903" w:author="OPPO (Qianxi_v2)" w:date="2020-06-06T20:24:00Z"/>
              </w:rPr>
            </w:pPr>
            <w:ins w:id="904" w:author="OPPO (Qianxi_v2)" w:date="2020-06-06T20:24:00Z">
              <w:r w:rsidRPr="00CE4F59">
                <w:rPr>
                  <w:rFonts w:hint="eastAsia"/>
                  <w:lang w:eastAsia="ja-JP"/>
                </w:rPr>
                <w:t>No</w:t>
              </w:r>
            </w:ins>
          </w:p>
        </w:tc>
      </w:tr>
      <w:tr w:rsidR="00C955DC" w14:paraId="1AD5BEC6" w14:textId="77777777" w:rsidTr="0030123E">
        <w:trPr>
          <w:cantSplit/>
          <w:tblHeader/>
          <w:ins w:id="905" w:author="OPPO (Qianxi_v2)" w:date="2020-06-06T20:24:00Z"/>
        </w:trPr>
        <w:tc>
          <w:tcPr>
            <w:tcW w:w="6917" w:type="dxa"/>
          </w:tcPr>
          <w:p w14:paraId="4D626142" w14:textId="77777777" w:rsidR="00C955DC" w:rsidRDefault="00C955DC" w:rsidP="00C955DC">
            <w:pPr>
              <w:pStyle w:val="TAL"/>
              <w:rPr>
                <w:ins w:id="906" w:author="OPPO (Qianxi_v2)" w:date="2020-06-06T20:24:00Z"/>
                <w:b/>
                <w:i/>
              </w:rPr>
            </w:pPr>
            <w:proofErr w:type="spellStart"/>
            <w:ins w:id="907" w:author="OPPO (Qianxi_v2)" w:date="2020-06-06T20:24:00Z">
              <w:r>
                <w:rPr>
                  <w:b/>
                  <w:i/>
                </w:rPr>
                <w:t>ssb-TxSidelink</w:t>
              </w:r>
              <w:proofErr w:type="spellEnd"/>
            </w:ins>
          </w:p>
          <w:p w14:paraId="73FC73DE" w14:textId="523A07DA" w:rsidR="00C955DC" w:rsidRDefault="00C955DC" w:rsidP="00C955DC">
            <w:pPr>
              <w:pStyle w:val="TAL"/>
              <w:rPr>
                <w:ins w:id="908" w:author="OPPO (Qianxi_v2)" w:date="2020-06-06T20:24:00Z"/>
                <w:b/>
                <w:i/>
              </w:rPr>
            </w:pPr>
            <w:ins w:id="909" w:author="OPPO (Qianxi_v2)" w:date="2020-06-06T20:24:00Z">
              <w:r>
                <w:rPr>
                  <w:rFonts w:hint="eastAsia"/>
                </w:rPr>
                <w:t xml:space="preserve">Indicates whether the UE supports transmitting </w:t>
              </w:r>
              <w:r>
                <w:t>S-SSB in NR sidelink.</w:t>
              </w:r>
              <w:r w:rsidRPr="00F725D9">
                <w:t xml:space="preserve"> </w:t>
              </w:r>
            </w:ins>
          </w:p>
        </w:tc>
        <w:tc>
          <w:tcPr>
            <w:tcW w:w="709" w:type="dxa"/>
          </w:tcPr>
          <w:p w14:paraId="36F5F84C" w14:textId="174C1F19" w:rsidR="00C955DC" w:rsidRPr="00CE4F59" w:rsidRDefault="00C955DC" w:rsidP="00C955DC">
            <w:pPr>
              <w:pStyle w:val="TAL"/>
              <w:jc w:val="center"/>
              <w:rPr>
                <w:ins w:id="910" w:author="OPPO (Qianxi_v2)" w:date="2020-06-06T20:24:00Z"/>
                <w:lang w:eastAsia="ja-JP"/>
              </w:rPr>
            </w:pPr>
            <w:ins w:id="911" w:author="OPPO (Qianxi_v2)" w:date="2020-06-06T20:24:00Z">
              <w:r>
                <w:rPr>
                  <w:rFonts w:hint="eastAsia"/>
                </w:rPr>
                <w:t>Band</w:t>
              </w:r>
            </w:ins>
          </w:p>
        </w:tc>
        <w:tc>
          <w:tcPr>
            <w:tcW w:w="567" w:type="dxa"/>
          </w:tcPr>
          <w:p w14:paraId="15433DC6" w14:textId="5E51C0F2" w:rsidR="00C955DC" w:rsidRPr="00CE4F59" w:rsidRDefault="00C955DC" w:rsidP="00C955DC">
            <w:pPr>
              <w:pStyle w:val="TAL"/>
              <w:jc w:val="center"/>
              <w:rPr>
                <w:ins w:id="912" w:author="OPPO (Qianxi_v2)" w:date="2020-06-06T20:24:00Z"/>
                <w:lang w:eastAsia="ja-JP"/>
              </w:rPr>
            </w:pPr>
            <w:ins w:id="913" w:author="OPPO (Qianxi_v2)" w:date="2020-06-06T20:24:00Z">
              <w:r>
                <w:rPr>
                  <w:rFonts w:hint="eastAsia"/>
                </w:rPr>
                <w:t>No</w:t>
              </w:r>
            </w:ins>
          </w:p>
        </w:tc>
        <w:tc>
          <w:tcPr>
            <w:tcW w:w="709" w:type="dxa"/>
          </w:tcPr>
          <w:p w14:paraId="4FA59751" w14:textId="0163ECF8" w:rsidR="00C955DC" w:rsidRPr="00CE4F59" w:rsidRDefault="00C955DC" w:rsidP="00C955DC">
            <w:pPr>
              <w:pStyle w:val="TAL"/>
              <w:jc w:val="center"/>
              <w:rPr>
                <w:ins w:id="914" w:author="OPPO (Qianxi_v2)" w:date="2020-06-06T20:24:00Z"/>
                <w:lang w:eastAsia="ja-JP"/>
              </w:rPr>
            </w:pPr>
            <w:ins w:id="915" w:author="OPPO (Qianxi_v2)" w:date="2020-06-06T20:24:00Z">
              <w:r>
                <w:rPr>
                  <w:rFonts w:hint="eastAsia"/>
                </w:rPr>
                <w:t>No</w:t>
              </w:r>
            </w:ins>
          </w:p>
        </w:tc>
        <w:tc>
          <w:tcPr>
            <w:tcW w:w="728" w:type="dxa"/>
          </w:tcPr>
          <w:p w14:paraId="1EAAD5B8" w14:textId="71868C87" w:rsidR="00C955DC" w:rsidRPr="00CE4F59" w:rsidRDefault="00C955DC" w:rsidP="00C955DC">
            <w:pPr>
              <w:pStyle w:val="TAL"/>
              <w:jc w:val="center"/>
              <w:rPr>
                <w:ins w:id="916" w:author="OPPO (Qianxi_v2)" w:date="2020-06-06T20:24:00Z"/>
                <w:lang w:eastAsia="ja-JP"/>
              </w:rPr>
            </w:pPr>
            <w:ins w:id="917" w:author="OPPO (Qianxi_v2)" w:date="2020-06-06T20:24:00Z">
              <w:r>
                <w:rPr>
                  <w:rFonts w:hint="eastAsia"/>
                </w:rPr>
                <w:t>No</w:t>
              </w:r>
            </w:ins>
          </w:p>
        </w:tc>
      </w:tr>
      <w:tr w:rsidR="00C955DC" w14:paraId="6F3F8473" w14:textId="77777777" w:rsidTr="0030123E">
        <w:trPr>
          <w:cantSplit/>
          <w:tblHeader/>
          <w:ins w:id="918" w:author="OPPO (Qianxi_v2)" w:date="2020-06-06T20:24:00Z"/>
        </w:trPr>
        <w:tc>
          <w:tcPr>
            <w:tcW w:w="6917" w:type="dxa"/>
          </w:tcPr>
          <w:p w14:paraId="51CA1E37" w14:textId="77777777" w:rsidR="00C955DC" w:rsidRDefault="00C955DC" w:rsidP="00C955DC">
            <w:pPr>
              <w:pStyle w:val="TAL"/>
              <w:rPr>
                <w:ins w:id="919" w:author="OPPO (Qianxi_v2)" w:date="2020-06-06T20:24:00Z"/>
                <w:b/>
                <w:i/>
              </w:rPr>
            </w:pPr>
            <w:proofErr w:type="spellStart"/>
            <w:ins w:id="920" w:author="OPPO (Qianxi_v2)" w:date="2020-06-06T20:24:00Z">
              <w:r>
                <w:rPr>
                  <w:b/>
                  <w:i/>
                </w:rPr>
                <w:t>ssb-RxSidelink</w:t>
              </w:r>
              <w:proofErr w:type="spellEnd"/>
            </w:ins>
          </w:p>
          <w:p w14:paraId="249BEF9A" w14:textId="51F5FD12" w:rsidR="00C955DC" w:rsidRDefault="00C955DC" w:rsidP="00C955DC">
            <w:pPr>
              <w:pStyle w:val="TAL"/>
              <w:rPr>
                <w:ins w:id="921" w:author="OPPO (Qianxi_v2)" w:date="2020-06-06T20:24:00Z"/>
                <w:b/>
                <w:i/>
              </w:rPr>
            </w:pPr>
            <w:ins w:id="922" w:author="OPPO (Qianxi_v2)" w:date="2020-06-06T20:24:00Z">
              <w:r>
                <w:rPr>
                  <w:rFonts w:hint="eastAsia"/>
                </w:rPr>
                <w:t xml:space="preserve">Indicates whether the UE supports </w:t>
              </w:r>
              <w:r>
                <w:t>receiving</w:t>
              </w:r>
              <w:r>
                <w:rPr>
                  <w:rFonts w:hint="eastAsia"/>
                </w:rPr>
                <w:t xml:space="preserve"> </w:t>
              </w:r>
              <w:r>
                <w:t>S-SSB in NR sidelink.</w:t>
              </w:r>
            </w:ins>
          </w:p>
        </w:tc>
        <w:tc>
          <w:tcPr>
            <w:tcW w:w="709" w:type="dxa"/>
          </w:tcPr>
          <w:p w14:paraId="0D43A211" w14:textId="64FA7441" w:rsidR="00C955DC" w:rsidRPr="00CE4F59" w:rsidRDefault="00C955DC" w:rsidP="00C955DC">
            <w:pPr>
              <w:pStyle w:val="TAL"/>
              <w:jc w:val="center"/>
              <w:rPr>
                <w:ins w:id="923" w:author="OPPO (Qianxi_v2)" w:date="2020-06-06T20:24:00Z"/>
                <w:lang w:eastAsia="ja-JP"/>
              </w:rPr>
            </w:pPr>
            <w:ins w:id="924" w:author="OPPO (Qianxi_v2)" w:date="2020-06-06T20:24:00Z">
              <w:r>
                <w:rPr>
                  <w:rFonts w:hint="eastAsia"/>
                </w:rPr>
                <w:t>Band</w:t>
              </w:r>
            </w:ins>
          </w:p>
        </w:tc>
        <w:tc>
          <w:tcPr>
            <w:tcW w:w="567" w:type="dxa"/>
          </w:tcPr>
          <w:p w14:paraId="76AD25B6" w14:textId="774ABDD9" w:rsidR="00C955DC" w:rsidRPr="00CE4F59" w:rsidRDefault="00C955DC" w:rsidP="00C955DC">
            <w:pPr>
              <w:pStyle w:val="TAL"/>
              <w:jc w:val="center"/>
              <w:rPr>
                <w:ins w:id="925" w:author="OPPO (Qianxi_v2)" w:date="2020-06-06T20:24:00Z"/>
                <w:lang w:eastAsia="ja-JP"/>
              </w:rPr>
            </w:pPr>
            <w:ins w:id="926" w:author="OPPO (Qianxi_v2)" w:date="2020-06-06T20:24:00Z">
              <w:r>
                <w:rPr>
                  <w:rFonts w:hint="eastAsia"/>
                </w:rPr>
                <w:t>No</w:t>
              </w:r>
            </w:ins>
          </w:p>
        </w:tc>
        <w:tc>
          <w:tcPr>
            <w:tcW w:w="709" w:type="dxa"/>
          </w:tcPr>
          <w:p w14:paraId="6B8CB884" w14:textId="09621EAD" w:rsidR="00C955DC" w:rsidRPr="00CE4F59" w:rsidRDefault="00C955DC" w:rsidP="00C955DC">
            <w:pPr>
              <w:pStyle w:val="TAL"/>
              <w:jc w:val="center"/>
              <w:rPr>
                <w:ins w:id="927" w:author="OPPO (Qianxi_v2)" w:date="2020-06-06T20:24:00Z"/>
                <w:lang w:eastAsia="ja-JP"/>
              </w:rPr>
            </w:pPr>
            <w:ins w:id="928" w:author="OPPO (Qianxi_v2)" w:date="2020-06-06T20:24:00Z">
              <w:r>
                <w:rPr>
                  <w:rFonts w:hint="eastAsia"/>
                </w:rPr>
                <w:t>No</w:t>
              </w:r>
            </w:ins>
          </w:p>
        </w:tc>
        <w:tc>
          <w:tcPr>
            <w:tcW w:w="728" w:type="dxa"/>
          </w:tcPr>
          <w:p w14:paraId="108F9478" w14:textId="143F9B9B" w:rsidR="00C955DC" w:rsidRPr="00CE4F59" w:rsidRDefault="00C955DC" w:rsidP="00C955DC">
            <w:pPr>
              <w:pStyle w:val="TAL"/>
              <w:jc w:val="center"/>
              <w:rPr>
                <w:ins w:id="929" w:author="OPPO (Qianxi_v2)" w:date="2020-06-06T20:24:00Z"/>
                <w:lang w:eastAsia="ja-JP"/>
              </w:rPr>
            </w:pPr>
            <w:ins w:id="930" w:author="OPPO (Qianxi_v2)" w:date="2020-06-06T20:24:00Z">
              <w:r>
                <w:rPr>
                  <w:rFonts w:hint="eastAsia"/>
                </w:rPr>
                <w:t>No</w:t>
              </w:r>
            </w:ins>
          </w:p>
        </w:tc>
      </w:tr>
    </w:tbl>
    <w:p w14:paraId="66617503" w14:textId="77777777" w:rsidR="000C6093" w:rsidRPr="00884CC4" w:rsidRDefault="000C6093">
      <w:pPr>
        <w:rPr>
          <w:ins w:id="931" w:author="OPPO (Qianxi_v2)" w:date="2020-06-05T22:45:00Z"/>
        </w:rPr>
        <w:pPrChange w:id="932" w:author="OPPO (Qianxi_v2)" w:date="2020-06-05T22:50:00Z">
          <w:pPr>
            <w:pStyle w:val="Heading4"/>
          </w:pPr>
        </w:pPrChange>
      </w:pPr>
    </w:p>
    <w:p w14:paraId="4D031A22" w14:textId="773DF099" w:rsidR="000C6093" w:rsidRPr="000C6093" w:rsidDel="000C6093" w:rsidRDefault="000C6093" w:rsidP="00E87009">
      <w:pPr>
        <w:rPr>
          <w:ins w:id="933" w:author="OPPO (Qianxi)" w:date="2020-06-03T09:17:00Z"/>
          <w:del w:id="934" w:author="OPPO (Qianxi_v2)" w:date="2020-06-05T22:45:00Z"/>
          <w:rFonts w:ascii="Arial" w:hAnsi="Arial"/>
          <w:sz w:val="24"/>
          <w:rPrChange w:id="935" w:author="OPPO (Qianxi_v2)" w:date="2020-06-05T22:45:00Z">
            <w:rPr>
              <w:ins w:id="936" w:author="OPPO (Qianxi)" w:date="2020-06-03T09:17:00Z"/>
              <w:del w:id="937" w:author="OPPO (Qianxi_v2)" w:date="2020-06-05T22:45:00Z"/>
              <w:noProof/>
              <w:lang w:eastAsia="zh-CN"/>
            </w:rPr>
          </w:rPrChange>
        </w:rPr>
      </w:pPr>
    </w:p>
    <w:p w14:paraId="24AC31AA" w14:textId="78C8AEAE" w:rsidR="00A90F38" w:rsidRPr="0085605B" w:rsidDel="00B02B7E" w:rsidRDefault="00A90F38" w:rsidP="00A90F38">
      <w:pPr>
        <w:rPr>
          <w:ins w:id="938" w:author="OPPO (Qianxi)" w:date="2020-06-03T09:17:00Z"/>
          <w:del w:id="939" w:author="OPPO (Qianxi_v2)" w:date="2020-06-05T22:52:00Z"/>
          <w:lang w:eastAsia="zh-CN"/>
        </w:rPr>
      </w:pPr>
      <w:ins w:id="940" w:author="OPPO (Qianxi)" w:date="2020-06-03T09:17:00Z">
        <w:del w:id="941"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NR sidelink communication carried in </w:delText>
          </w:r>
          <w:r w:rsidRPr="00895620" w:rsidDel="00B02B7E">
            <w:rPr>
              <w:i/>
              <w:lang w:eastAsia="zh-CN"/>
            </w:rPr>
            <w:delText>UECapabilityInformation</w:delText>
          </w:r>
          <w:r w:rsidDel="00B02B7E">
            <w:rPr>
              <w:i/>
              <w:lang w:eastAsia="zh-CN"/>
            </w:rPr>
            <w:delText>Sidelink</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90F38" w:rsidRPr="00F725D9" w:rsidDel="00B02B7E" w14:paraId="7935C31C" w14:textId="727FCF7D" w:rsidTr="0008104A">
        <w:trPr>
          <w:cantSplit/>
          <w:tblHeader/>
          <w:ins w:id="942" w:author="OPPO (Qianxi)" w:date="2020-06-03T09:17:00Z"/>
          <w:del w:id="943" w:author="OPPO (Qianxi_v2)" w:date="2020-06-05T22:52:00Z"/>
        </w:trPr>
        <w:tc>
          <w:tcPr>
            <w:tcW w:w="6917" w:type="dxa"/>
          </w:tcPr>
          <w:p w14:paraId="7CFA0AB7" w14:textId="45E2357B" w:rsidR="00A90F38" w:rsidRPr="00F725D9" w:rsidDel="00B02B7E" w:rsidRDefault="00A90F38" w:rsidP="0008104A">
            <w:pPr>
              <w:pStyle w:val="TAH"/>
              <w:rPr>
                <w:ins w:id="944" w:author="OPPO (Qianxi)" w:date="2020-06-03T09:17:00Z"/>
                <w:del w:id="945" w:author="OPPO (Qianxi_v2)" w:date="2020-06-05T22:52:00Z"/>
              </w:rPr>
            </w:pPr>
            <w:ins w:id="946" w:author="OPPO (Qianxi)" w:date="2020-06-03T09:17:00Z">
              <w:del w:id="947" w:author="OPPO (Qianxi_v2)" w:date="2020-06-05T22:52:00Z">
                <w:r w:rsidRPr="00F725D9" w:rsidDel="00B02B7E">
                  <w:delText>Definitions for parameters</w:delText>
                </w:r>
              </w:del>
            </w:ins>
          </w:p>
        </w:tc>
        <w:tc>
          <w:tcPr>
            <w:tcW w:w="709" w:type="dxa"/>
          </w:tcPr>
          <w:p w14:paraId="1F7A0505" w14:textId="122A9BA9" w:rsidR="00A90F38" w:rsidRPr="00F725D9" w:rsidDel="00B02B7E" w:rsidRDefault="00A90F38" w:rsidP="0008104A">
            <w:pPr>
              <w:pStyle w:val="TAH"/>
              <w:rPr>
                <w:ins w:id="948" w:author="OPPO (Qianxi)" w:date="2020-06-03T09:17:00Z"/>
                <w:del w:id="949" w:author="OPPO (Qianxi_v2)" w:date="2020-06-05T22:52:00Z"/>
              </w:rPr>
            </w:pPr>
            <w:ins w:id="950" w:author="OPPO (Qianxi)" w:date="2020-06-03T09:17:00Z">
              <w:del w:id="951" w:author="OPPO (Qianxi_v2)" w:date="2020-06-05T22:52:00Z">
                <w:r w:rsidRPr="00F725D9" w:rsidDel="00B02B7E">
                  <w:delText>Per</w:delText>
                </w:r>
              </w:del>
            </w:ins>
          </w:p>
        </w:tc>
        <w:tc>
          <w:tcPr>
            <w:tcW w:w="567" w:type="dxa"/>
          </w:tcPr>
          <w:p w14:paraId="271F5215" w14:textId="07A24C0F" w:rsidR="00A90F38" w:rsidRPr="00F725D9" w:rsidDel="00B02B7E" w:rsidRDefault="00A90F38" w:rsidP="0008104A">
            <w:pPr>
              <w:pStyle w:val="TAH"/>
              <w:rPr>
                <w:ins w:id="952" w:author="OPPO (Qianxi)" w:date="2020-06-03T09:17:00Z"/>
                <w:del w:id="953" w:author="OPPO (Qianxi_v2)" w:date="2020-06-05T22:52:00Z"/>
              </w:rPr>
            </w:pPr>
            <w:ins w:id="954" w:author="OPPO (Qianxi)" w:date="2020-06-03T09:17:00Z">
              <w:del w:id="955" w:author="OPPO (Qianxi_v2)" w:date="2020-06-05T22:52:00Z">
                <w:r w:rsidRPr="00F725D9" w:rsidDel="00B02B7E">
                  <w:delText>M</w:delText>
                </w:r>
              </w:del>
            </w:ins>
          </w:p>
        </w:tc>
        <w:tc>
          <w:tcPr>
            <w:tcW w:w="709" w:type="dxa"/>
          </w:tcPr>
          <w:p w14:paraId="779CAB1E" w14:textId="784C8E9F" w:rsidR="00A90F38" w:rsidRPr="00F725D9" w:rsidDel="00B02B7E" w:rsidRDefault="00A90F38" w:rsidP="0008104A">
            <w:pPr>
              <w:pStyle w:val="TAH"/>
              <w:rPr>
                <w:ins w:id="956" w:author="OPPO (Qianxi)" w:date="2020-06-03T09:17:00Z"/>
                <w:del w:id="957" w:author="OPPO (Qianxi_v2)" w:date="2020-06-05T22:52:00Z"/>
              </w:rPr>
            </w:pPr>
            <w:ins w:id="958" w:author="OPPO (Qianxi)" w:date="2020-06-03T09:17:00Z">
              <w:del w:id="959" w:author="OPPO (Qianxi_v2)" w:date="2020-06-05T22:52:00Z">
                <w:r w:rsidRPr="00F725D9" w:rsidDel="00B02B7E">
                  <w:delText>FDD-TDD</w:delText>
                </w:r>
              </w:del>
            </w:ins>
          </w:p>
          <w:p w14:paraId="505DA6A4" w14:textId="2C086C4A" w:rsidR="00A90F38" w:rsidRPr="00F725D9" w:rsidDel="00B02B7E" w:rsidRDefault="00A90F38" w:rsidP="0008104A">
            <w:pPr>
              <w:pStyle w:val="TAH"/>
              <w:rPr>
                <w:ins w:id="960" w:author="OPPO (Qianxi)" w:date="2020-06-03T09:17:00Z"/>
                <w:del w:id="961" w:author="OPPO (Qianxi_v2)" w:date="2020-06-05T22:52:00Z"/>
              </w:rPr>
            </w:pPr>
            <w:ins w:id="962" w:author="OPPO (Qianxi)" w:date="2020-06-03T09:17:00Z">
              <w:del w:id="963" w:author="OPPO (Qianxi_v2)" w:date="2020-06-05T22:52:00Z">
                <w:r w:rsidRPr="00F725D9" w:rsidDel="00B02B7E">
                  <w:delText>DIFF</w:delText>
                </w:r>
              </w:del>
            </w:ins>
          </w:p>
        </w:tc>
        <w:tc>
          <w:tcPr>
            <w:tcW w:w="728" w:type="dxa"/>
          </w:tcPr>
          <w:p w14:paraId="33CECE73" w14:textId="5A2F168B" w:rsidR="00A90F38" w:rsidRPr="00F725D9" w:rsidDel="00B02B7E" w:rsidRDefault="00A90F38" w:rsidP="0008104A">
            <w:pPr>
              <w:pStyle w:val="TAH"/>
              <w:rPr>
                <w:ins w:id="964" w:author="OPPO (Qianxi)" w:date="2020-06-03T09:17:00Z"/>
                <w:del w:id="965" w:author="OPPO (Qianxi_v2)" w:date="2020-06-05T22:52:00Z"/>
              </w:rPr>
            </w:pPr>
            <w:ins w:id="966" w:author="OPPO (Qianxi)" w:date="2020-06-03T09:17:00Z">
              <w:del w:id="967" w:author="OPPO (Qianxi_v2)" w:date="2020-06-05T22:52:00Z">
                <w:r w:rsidRPr="00F725D9" w:rsidDel="00B02B7E">
                  <w:delText>FR1-FR2</w:delText>
                </w:r>
              </w:del>
            </w:ins>
          </w:p>
          <w:p w14:paraId="1FD2E8B2" w14:textId="5B80AD28" w:rsidR="00A90F38" w:rsidRPr="00F725D9" w:rsidDel="00B02B7E" w:rsidRDefault="00A90F38" w:rsidP="0008104A">
            <w:pPr>
              <w:pStyle w:val="TAH"/>
              <w:rPr>
                <w:ins w:id="968" w:author="OPPO (Qianxi)" w:date="2020-06-03T09:17:00Z"/>
                <w:del w:id="969" w:author="OPPO (Qianxi_v2)" w:date="2020-06-05T22:52:00Z"/>
              </w:rPr>
            </w:pPr>
            <w:ins w:id="970" w:author="OPPO (Qianxi)" w:date="2020-06-03T09:17:00Z">
              <w:del w:id="971" w:author="OPPO (Qianxi_v2)" w:date="2020-06-05T22:52:00Z">
                <w:r w:rsidRPr="00F725D9" w:rsidDel="00B02B7E">
                  <w:delText>DIFF</w:delText>
                </w:r>
              </w:del>
            </w:ins>
          </w:p>
        </w:tc>
      </w:tr>
      <w:tr w:rsidR="00A90F38" w:rsidRPr="00F725D9" w:rsidDel="00B02B7E" w14:paraId="4F11C67D" w14:textId="0BA436D9" w:rsidTr="0008104A">
        <w:trPr>
          <w:cantSplit/>
          <w:tblHeader/>
          <w:ins w:id="972" w:author="OPPO (Qianxi)" w:date="2020-06-03T09:17:00Z"/>
          <w:del w:id="973" w:author="OPPO (Qianxi_v2)" w:date="2020-06-05T22:52:00Z"/>
        </w:trPr>
        <w:tc>
          <w:tcPr>
            <w:tcW w:w="6917" w:type="dxa"/>
            <w:tcBorders>
              <w:top w:val="single" w:sz="4" w:space="0" w:color="808080"/>
              <w:left w:val="single" w:sz="4" w:space="0" w:color="808080"/>
              <w:bottom w:val="single" w:sz="4" w:space="0" w:color="808080"/>
              <w:right w:val="single" w:sz="4" w:space="0" w:color="808080"/>
            </w:tcBorders>
          </w:tcPr>
          <w:p w14:paraId="1E8B1032" w14:textId="26E38898" w:rsidR="00A90F38" w:rsidDel="00B02B7E" w:rsidRDefault="00A90F38" w:rsidP="0008104A">
            <w:pPr>
              <w:pStyle w:val="TAL"/>
              <w:rPr>
                <w:ins w:id="974" w:author="OPPO (Qianxi)" w:date="2020-06-03T09:17:00Z"/>
                <w:del w:id="975" w:author="OPPO (Qianxi_v2)" w:date="2020-06-05T22:52:00Z"/>
                <w:b/>
                <w:i/>
              </w:rPr>
            </w:pPr>
            <w:ins w:id="976" w:author="OPPO (Qianxi)" w:date="2020-06-03T09:17:00Z">
              <w:del w:id="977" w:author="OPPO (Qianxi_v2)" w:date="2020-06-05T22:52:00Z">
                <w:r w:rsidRPr="00895620" w:rsidDel="00B02B7E">
                  <w:rPr>
                    <w:b/>
                    <w:i/>
                  </w:rPr>
                  <w:delText>am-WithLongSNSidelink</w:delText>
                </w:r>
              </w:del>
            </w:ins>
          </w:p>
          <w:p w14:paraId="57F90DED" w14:textId="0EDAF8B5" w:rsidR="00A90F38" w:rsidRPr="00F725D9" w:rsidDel="00B02B7E" w:rsidRDefault="00A90F38" w:rsidP="0008104A">
            <w:pPr>
              <w:pStyle w:val="TAL"/>
              <w:rPr>
                <w:ins w:id="978" w:author="OPPO (Qianxi)" w:date="2020-06-03T09:17:00Z"/>
                <w:del w:id="979" w:author="OPPO (Qianxi_v2)" w:date="2020-06-05T22:52:00Z"/>
                <w:b/>
                <w:i/>
              </w:rPr>
            </w:pPr>
            <w:ins w:id="980" w:author="OPPO (Qianxi)" w:date="2020-06-03T09:17:00Z">
              <w:del w:id="981" w:author="OPPO (Qianxi_v2)" w:date="2020-06-05T22:52:00Z">
                <w:r w:rsidRPr="00895620" w:rsidDel="00B02B7E">
                  <w:delText>Indicates whether the UE supports AM DRB with 1</w:delText>
                </w:r>
                <w:r w:rsidDel="00B02B7E">
                  <w:delText>8</w:delText>
                </w:r>
                <w:r w:rsidRPr="00895620" w:rsidDel="00B02B7E">
                  <w:delText xml:space="preserve"> bit length of RLC sequence number</w:delText>
                </w:r>
                <w:r w:rsidDel="00B02B7E">
                  <w:delText xml:space="preserve"> for sidelink.</w:delText>
                </w:r>
              </w:del>
            </w:ins>
          </w:p>
        </w:tc>
        <w:tc>
          <w:tcPr>
            <w:tcW w:w="709" w:type="dxa"/>
            <w:tcBorders>
              <w:top w:val="single" w:sz="4" w:space="0" w:color="808080"/>
              <w:left w:val="single" w:sz="4" w:space="0" w:color="808080"/>
              <w:bottom w:val="single" w:sz="4" w:space="0" w:color="808080"/>
              <w:right w:val="single" w:sz="4" w:space="0" w:color="808080"/>
            </w:tcBorders>
          </w:tcPr>
          <w:p w14:paraId="08982D0B" w14:textId="3E093AEA" w:rsidR="00A90F38" w:rsidRPr="00F725D9" w:rsidDel="00B02B7E" w:rsidRDefault="00A90F38" w:rsidP="0008104A">
            <w:pPr>
              <w:pStyle w:val="TAL"/>
              <w:jc w:val="center"/>
              <w:rPr>
                <w:ins w:id="982" w:author="OPPO (Qianxi)" w:date="2020-06-03T09:17:00Z"/>
                <w:del w:id="983" w:author="OPPO (Qianxi_v2)" w:date="2020-06-05T22:52:00Z"/>
                <w:lang w:eastAsia="zh-CN"/>
              </w:rPr>
            </w:pPr>
            <w:ins w:id="984" w:author="OPPO (Qianxi)" w:date="2020-06-03T09:17:00Z">
              <w:del w:id="985" w:author="OPPO (Qianxi_v2)" w:date="2020-06-05T22:52:00Z">
                <w:r w:rsidDel="00B02B7E">
                  <w:rPr>
                    <w:rFonts w:hint="eastAsia"/>
                    <w:lang w:eastAsia="zh-CN"/>
                  </w:rPr>
                  <w:delText>UE</w:delText>
                </w:r>
              </w:del>
            </w:ins>
          </w:p>
        </w:tc>
        <w:tc>
          <w:tcPr>
            <w:tcW w:w="567" w:type="dxa"/>
            <w:tcBorders>
              <w:top w:val="single" w:sz="4" w:space="0" w:color="808080"/>
              <w:left w:val="single" w:sz="4" w:space="0" w:color="808080"/>
              <w:bottom w:val="single" w:sz="4" w:space="0" w:color="808080"/>
              <w:right w:val="single" w:sz="4" w:space="0" w:color="808080"/>
            </w:tcBorders>
          </w:tcPr>
          <w:p w14:paraId="5104C0B5" w14:textId="638FEBE6" w:rsidR="00A90F38" w:rsidRPr="00F725D9" w:rsidDel="00B02B7E" w:rsidRDefault="00A90F38" w:rsidP="0008104A">
            <w:pPr>
              <w:pStyle w:val="TAL"/>
              <w:jc w:val="center"/>
              <w:rPr>
                <w:ins w:id="986" w:author="OPPO (Qianxi)" w:date="2020-06-03T09:17:00Z"/>
                <w:del w:id="987" w:author="OPPO (Qianxi_v2)" w:date="2020-06-05T22:52:00Z"/>
                <w:lang w:eastAsia="zh-CN"/>
              </w:rPr>
            </w:pPr>
            <w:ins w:id="988" w:author="OPPO (Qianxi)" w:date="2020-06-03T09:17:00Z">
              <w:del w:id="989" w:author="OPPO (Qianxi_v2)" w:date="2020-06-05T22:52:00Z">
                <w:r w:rsidDel="00B02B7E">
                  <w:rPr>
                    <w:rFonts w:hint="eastAsia"/>
                    <w:lang w:eastAsia="zh-CN"/>
                  </w:rPr>
                  <w:delText>No</w:delText>
                </w:r>
              </w:del>
            </w:ins>
          </w:p>
        </w:tc>
        <w:tc>
          <w:tcPr>
            <w:tcW w:w="709" w:type="dxa"/>
            <w:tcBorders>
              <w:top w:val="single" w:sz="4" w:space="0" w:color="808080"/>
              <w:left w:val="single" w:sz="4" w:space="0" w:color="808080"/>
              <w:bottom w:val="single" w:sz="4" w:space="0" w:color="808080"/>
              <w:right w:val="single" w:sz="4" w:space="0" w:color="808080"/>
            </w:tcBorders>
          </w:tcPr>
          <w:p w14:paraId="3E61C50F" w14:textId="432A175B" w:rsidR="00A90F38" w:rsidRPr="00F725D9" w:rsidDel="00B02B7E" w:rsidRDefault="00A90F38" w:rsidP="0008104A">
            <w:pPr>
              <w:pStyle w:val="TAL"/>
              <w:jc w:val="center"/>
              <w:rPr>
                <w:ins w:id="990" w:author="OPPO (Qianxi)" w:date="2020-06-03T09:17:00Z"/>
                <w:del w:id="991" w:author="OPPO (Qianxi_v2)" w:date="2020-06-05T22:52:00Z"/>
                <w:lang w:eastAsia="ja-JP"/>
              </w:rPr>
            </w:pPr>
            <w:ins w:id="992" w:author="OPPO (Qianxi)" w:date="2020-06-03T09:17:00Z">
              <w:del w:id="993" w:author="OPPO (Qianxi_v2)" w:date="2020-06-05T22:52:00Z">
                <w:r w:rsidDel="00B02B7E">
                  <w:rPr>
                    <w:rFonts w:hint="eastAsia"/>
                    <w:lang w:eastAsia="zh-CN"/>
                  </w:rPr>
                  <w:delText>No</w:delText>
                </w:r>
              </w:del>
            </w:ins>
          </w:p>
        </w:tc>
        <w:tc>
          <w:tcPr>
            <w:tcW w:w="728" w:type="dxa"/>
            <w:tcBorders>
              <w:top w:val="single" w:sz="4" w:space="0" w:color="808080"/>
              <w:left w:val="single" w:sz="4" w:space="0" w:color="808080"/>
              <w:bottom w:val="single" w:sz="4" w:space="0" w:color="808080"/>
              <w:right w:val="single" w:sz="4" w:space="0" w:color="808080"/>
            </w:tcBorders>
          </w:tcPr>
          <w:p w14:paraId="47D19A1B" w14:textId="5CAA484A" w:rsidR="00A90F38" w:rsidRPr="00F725D9" w:rsidDel="00B02B7E" w:rsidRDefault="00A90F38" w:rsidP="0008104A">
            <w:pPr>
              <w:pStyle w:val="TAL"/>
              <w:jc w:val="center"/>
              <w:rPr>
                <w:ins w:id="994" w:author="OPPO (Qianxi)" w:date="2020-06-03T09:17:00Z"/>
                <w:del w:id="995" w:author="OPPO (Qianxi_v2)" w:date="2020-06-05T22:52:00Z"/>
                <w:lang w:eastAsia="ja-JP"/>
              </w:rPr>
            </w:pPr>
            <w:ins w:id="996" w:author="OPPO (Qianxi)" w:date="2020-06-03T09:17:00Z">
              <w:del w:id="997" w:author="OPPO (Qianxi_v2)" w:date="2020-06-05T22:52:00Z">
                <w:r w:rsidDel="00B02B7E">
                  <w:rPr>
                    <w:rFonts w:hint="eastAsia"/>
                    <w:lang w:eastAsia="zh-CN"/>
                  </w:rPr>
                  <w:delText>No</w:delText>
                </w:r>
              </w:del>
            </w:ins>
          </w:p>
        </w:tc>
      </w:tr>
      <w:tr w:rsidR="00A90F38" w:rsidRPr="00F725D9" w:rsidDel="00B02B7E" w14:paraId="45389FA1" w14:textId="3C379FAF" w:rsidTr="0008104A">
        <w:trPr>
          <w:cantSplit/>
          <w:tblHeader/>
          <w:ins w:id="998" w:author="OPPO (Qianxi)" w:date="2020-06-03T09:17:00Z"/>
          <w:del w:id="999" w:author="OPPO (Qianxi_v2)" w:date="2020-06-05T22:52:00Z"/>
        </w:trPr>
        <w:tc>
          <w:tcPr>
            <w:tcW w:w="6917" w:type="dxa"/>
          </w:tcPr>
          <w:p w14:paraId="7DD3E41E" w14:textId="5B711F11" w:rsidR="00A90F38" w:rsidDel="00B02B7E" w:rsidRDefault="00A90F38" w:rsidP="0008104A">
            <w:pPr>
              <w:pStyle w:val="TAL"/>
              <w:rPr>
                <w:ins w:id="1000" w:author="OPPO (Qianxi)" w:date="2020-06-03T09:17:00Z"/>
                <w:del w:id="1001" w:author="OPPO (Qianxi_v2)" w:date="2020-06-05T22:52:00Z"/>
                <w:b/>
                <w:i/>
              </w:rPr>
            </w:pPr>
            <w:ins w:id="1002" w:author="OPPO (Qianxi)" w:date="2020-06-03T09:17:00Z">
              <w:del w:id="1003" w:author="OPPO (Qianxi_v2)" w:date="2020-06-05T22:52:00Z">
                <w:r w:rsidRPr="00895620" w:rsidDel="00B02B7E">
                  <w:rPr>
                    <w:b/>
                    <w:i/>
                  </w:rPr>
                  <w:delText>um-WithLongSNSidelink</w:delText>
                </w:r>
              </w:del>
            </w:ins>
          </w:p>
          <w:p w14:paraId="44E347DD" w14:textId="6D672D7D" w:rsidR="00A90F38" w:rsidRPr="00895620" w:rsidDel="00B02B7E" w:rsidRDefault="00A90F38" w:rsidP="0008104A">
            <w:pPr>
              <w:pStyle w:val="TAL"/>
              <w:rPr>
                <w:ins w:id="1004" w:author="OPPO (Qianxi)" w:date="2020-06-03T09:17:00Z"/>
                <w:del w:id="1005" w:author="OPPO (Qianxi_v2)" w:date="2020-06-05T22:52:00Z"/>
                <w:b/>
                <w:i/>
              </w:rPr>
            </w:pPr>
            <w:ins w:id="1006" w:author="OPPO (Qianxi)" w:date="2020-06-03T09:17:00Z">
              <w:del w:id="1007" w:author="OPPO (Qianxi_v2)" w:date="2020-06-05T22:52:00Z">
                <w:r w:rsidRPr="00F436CE" w:rsidDel="00B02B7E">
                  <w:delText xml:space="preserve">Indicates whether the UE supports </w:delText>
                </w:r>
                <w:r w:rsidDel="00B02B7E">
                  <w:delText>U</w:delText>
                </w:r>
                <w:r w:rsidRPr="00F436CE" w:rsidDel="00B02B7E">
                  <w:delText>M DRB with 12 bit length of RLC sequence number</w:delText>
                </w:r>
                <w:r w:rsidDel="00B02B7E">
                  <w:delText xml:space="preserve"> for sidelink.</w:delText>
                </w:r>
              </w:del>
            </w:ins>
          </w:p>
        </w:tc>
        <w:tc>
          <w:tcPr>
            <w:tcW w:w="709" w:type="dxa"/>
          </w:tcPr>
          <w:p w14:paraId="5E48B197" w14:textId="502462BB" w:rsidR="00A90F38" w:rsidRPr="00F725D9" w:rsidDel="00B02B7E" w:rsidRDefault="00A90F38" w:rsidP="0008104A">
            <w:pPr>
              <w:pStyle w:val="TAL"/>
              <w:jc w:val="center"/>
              <w:rPr>
                <w:ins w:id="1008" w:author="OPPO (Qianxi)" w:date="2020-06-03T09:17:00Z"/>
                <w:del w:id="1009" w:author="OPPO (Qianxi_v2)" w:date="2020-06-05T22:52:00Z"/>
                <w:lang w:eastAsia="zh-CN"/>
              </w:rPr>
            </w:pPr>
            <w:ins w:id="1010" w:author="OPPO (Qianxi)" w:date="2020-06-03T09:17:00Z">
              <w:del w:id="1011" w:author="OPPO (Qianxi_v2)" w:date="2020-06-05T22:52:00Z">
                <w:r w:rsidDel="00B02B7E">
                  <w:rPr>
                    <w:rFonts w:hint="eastAsia"/>
                    <w:lang w:eastAsia="zh-CN"/>
                  </w:rPr>
                  <w:delText>UE</w:delText>
                </w:r>
              </w:del>
            </w:ins>
          </w:p>
        </w:tc>
        <w:tc>
          <w:tcPr>
            <w:tcW w:w="567" w:type="dxa"/>
          </w:tcPr>
          <w:p w14:paraId="25D1D290" w14:textId="71AC4B3A" w:rsidR="00A90F38" w:rsidRPr="00F725D9" w:rsidDel="00B02B7E" w:rsidRDefault="00A90F38" w:rsidP="0008104A">
            <w:pPr>
              <w:pStyle w:val="TAL"/>
              <w:jc w:val="center"/>
              <w:rPr>
                <w:ins w:id="1012" w:author="OPPO (Qianxi)" w:date="2020-06-03T09:17:00Z"/>
                <w:del w:id="1013" w:author="OPPO (Qianxi_v2)" w:date="2020-06-05T22:52:00Z"/>
              </w:rPr>
            </w:pPr>
            <w:ins w:id="1014" w:author="OPPO (Qianxi)" w:date="2020-06-03T09:17:00Z">
              <w:del w:id="1015" w:author="OPPO (Qianxi_v2)" w:date="2020-06-05T22:52:00Z">
                <w:r w:rsidDel="00B02B7E">
                  <w:rPr>
                    <w:rFonts w:hint="eastAsia"/>
                    <w:lang w:eastAsia="zh-CN"/>
                  </w:rPr>
                  <w:delText>No</w:delText>
                </w:r>
              </w:del>
            </w:ins>
          </w:p>
        </w:tc>
        <w:tc>
          <w:tcPr>
            <w:tcW w:w="709" w:type="dxa"/>
          </w:tcPr>
          <w:p w14:paraId="7D879695" w14:textId="121E282E" w:rsidR="00A90F38" w:rsidRPr="00F725D9" w:rsidDel="00B02B7E" w:rsidRDefault="00A90F38" w:rsidP="0008104A">
            <w:pPr>
              <w:pStyle w:val="TAL"/>
              <w:jc w:val="center"/>
              <w:rPr>
                <w:ins w:id="1016" w:author="OPPO (Qianxi)" w:date="2020-06-03T09:17:00Z"/>
                <w:del w:id="1017" w:author="OPPO (Qianxi_v2)" w:date="2020-06-05T22:52:00Z"/>
              </w:rPr>
            </w:pPr>
            <w:ins w:id="1018" w:author="OPPO (Qianxi)" w:date="2020-06-03T09:17:00Z">
              <w:del w:id="1019" w:author="OPPO (Qianxi_v2)" w:date="2020-06-05T22:52:00Z">
                <w:r w:rsidDel="00B02B7E">
                  <w:rPr>
                    <w:rFonts w:hint="eastAsia"/>
                    <w:lang w:eastAsia="zh-CN"/>
                  </w:rPr>
                  <w:delText>No</w:delText>
                </w:r>
              </w:del>
            </w:ins>
          </w:p>
        </w:tc>
        <w:tc>
          <w:tcPr>
            <w:tcW w:w="728" w:type="dxa"/>
          </w:tcPr>
          <w:p w14:paraId="55A8BBC7" w14:textId="2D9EB2A1" w:rsidR="00A90F38" w:rsidRPr="00F725D9" w:rsidDel="00B02B7E" w:rsidRDefault="00A90F38" w:rsidP="0008104A">
            <w:pPr>
              <w:pStyle w:val="TAL"/>
              <w:jc w:val="center"/>
              <w:rPr>
                <w:ins w:id="1020" w:author="OPPO (Qianxi)" w:date="2020-06-03T09:17:00Z"/>
                <w:del w:id="1021" w:author="OPPO (Qianxi_v2)" w:date="2020-06-05T22:52:00Z"/>
              </w:rPr>
            </w:pPr>
            <w:ins w:id="1022" w:author="OPPO (Qianxi)" w:date="2020-06-03T09:17:00Z">
              <w:del w:id="1023" w:author="OPPO (Qianxi_v2)" w:date="2020-06-05T22:52:00Z">
                <w:r w:rsidDel="00B02B7E">
                  <w:rPr>
                    <w:rFonts w:hint="eastAsia"/>
                    <w:lang w:eastAsia="zh-CN"/>
                  </w:rPr>
                  <w:delText>No</w:delText>
                </w:r>
              </w:del>
            </w:ins>
          </w:p>
        </w:tc>
      </w:tr>
      <w:tr w:rsidR="00345E9C" w:rsidRPr="00F725D9" w:rsidDel="00B02B7E" w14:paraId="021C2C38" w14:textId="11F9F38B" w:rsidTr="0008104A">
        <w:trPr>
          <w:cantSplit/>
          <w:tblHeader/>
          <w:ins w:id="1024" w:author="OPPO (Qianxi)" w:date="2020-06-03T15:49:00Z"/>
          <w:del w:id="1025" w:author="OPPO (Qianxi_v2)" w:date="2020-06-05T22:52:00Z"/>
        </w:trPr>
        <w:tc>
          <w:tcPr>
            <w:tcW w:w="6917" w:type="dxa"/>
          </w:tcPr>
          <w:p w14:paraId="0914B20A" w14:textId="1065A4AC" w:rsidR="00345E9C" w:rsidRPr="00F725D9" w:rsidDel="00B02B7E" w:rsidRDefault="00345E9C" w:rsidP="00345E9C">
            <w:pPr>
              <w:pStyle w:val="TAL"/>
              <w:rPr>
                <w:ins w:id="1026" w:author="OPPO (Qianxi)" w:date="2020-06-03T15:49:00Z"/>
                <w:del w:id="1027" w:author="OPPO (Qianxi_v2)" w:date="2020-06-05T22:52:00Z"/>
                <w:rFonts w:cs="Arial"/>
                <w:b/>
                <w:bCs/>
                <w:i/>
                <w:iCs/>
                <w:noProof/>
                <w:szCs w:val="18"/>
              </w:rPr>
            </w:pPr>
            <w:ins w:id="1028" w:author="OPPO (Qianxi)" w:date="2020-06-03T15:49:00Z">
              <w:del w:id="1029" w:author="OPPO (Qianxi_v2)" w:date="2020-06-05T22:52:00Z">
                <w:r w:rsidRPr="00F725D9" w:rsidDel="00B02B7E">
                  <w:rPr>
                    <w:rFonts w:cs="Arial"/>
                    <w:b/>
                    <w:bCs/>
                    <w:i/>
                    <w:iCs/>
                    <w:noProof/>
                    <w:szCs w:val="18"/>
                  </w:rPr>
                  <w:delText>outOfOrderDelivery</w:delText>
                </w:r>
                <w:r w:rsidDel="00B02B7E">
                  <w:rPr>
                    <w:rFonts w:cs="Arial"/>
                    <w:b/>
                    <w:bCs/>
                    <w:i/>
                    <w:iCs/>
                    <w:noProof/>
                    <w:szCs w:val="18"/>
                  </w:rPr>
                  <w:delText>Sidelink</w:delText>
                </w:r>
              </w:del>
            </w:ins>
          </w:p>
          <w:p w14:paraId="34E62FB7" w14:textId="266735A9" w:rsidR="00345E9C" w:rsidRPr="00895620" w:rsidDel="00B02B7E" w:rsidRDefault="00345E9C" w:rsidP="00345E9C">
            <w:pPr>
              <w:pStyle w:val="TAL"/>
              <w:rPr>
                <w:ins w:id="1030" w:author="OPPO (Qianxi)" w:date="2020-06-03T15:49:00Z"/>
                <w:del w:id="1031" w:author="OPPO (Qianxi_v2)" w:date="2020-06-05T22:52:00Z"/>
                <w:b/>
                <w:i/>
              </w:rPr>
            </w:pPr>
            <w:ins w:id="1032" w:author="OPPO (Qianxi)" w:date="2020-06-03T15:49:00Z">
              <w:del w:id="1033" w:author="OPPO (Qianxi_v2)" w:date="2020-06-05T22:52:00Z">
                <w:r w:rsidRPr="00F725D9" w:rsidDel="00B02B7E">
                  <w:delText>Indicates whether UE supports out of order delivery of data to upper layers by PDCP</w:delText>
                </w:r>
                <w:r w:rsidDel="00B02B7E">
                  <w:delText xml:space="preserve"> for Sidelink</w:delText>
                </w:r>
                <w:r w:rsidRPr="00F725D9" w:rsidDel="00B02B7E">
                  <w:delText>.</w:delText>
                </w:r>
              </w:del>
            </w:ins>
          </w:p>
        </w:tc>
        <w:tc>
          <w:tcPr>
            <w:tcW w:w="709" w:type="dxa"/>
          </w:tcPr>
          <w:p w14:paraId="7DC14D7A" w14:textId="032E2F1E" w:rsidR="00345E9C" w:rsidDel="00B02B7E" w:rsidRDefault="00345E9C" w:rsidP="00345E9C">
            <w:pPr>
              <w:pStyle w:val="TAL"/>
              <w:jc w:val="center"/>
              <w:rPr>
                <w:ins w:id="1034" w:author="OPPO (Qianxi)" w:date="2020-06-03T15:49:00Z"/>
                <w:del w:id="1035" w:author="OPPO (Qianxi_v2)" w:date="2020-06-05T22:52:00Z"/>
                <w:lang w:eastAsia="zh-CN"/>
              </w:rPr>
            </w:pPr>
            <w:ins w:id="1036" w:author="OPPO (Qianxi)" w:date="2020-06-03T15:49:00Z">
              <w:del w:id="1037" w:author="OPPO (Qianxi_v2)" w:date="2020-06-05T22:52:00Z">
                <w:r w:rsidRPr="00F725D9" w:rsidDel="00B02B7E">
                  <w:rPr>
                    <w:rFonts w:cs="Arial"/>
                    <w:bCs/>
                    <w:iCs/>
                    <w:szCs w:val="18"/>
                  </w:rPr>
                  <w:delText>UE</w:delText>
                </w:r>
              </w:del>
            </w:ins>
          </w:p>
        </w:tc>
        <w:tc>
          <w:tcPr>
            <w:tcW w:w="567" w:type="dxa"/>
          </w:tcPr>
          <w:p w14:paraId="7BC644E4" w14:textId="244F617C" w:rsidR="00345E9C" w:rsidDel="00B02B7E" w:rsidRDefault="00345E9C" w:rsidP="00345E9C">
            <w:pPr>
              <w:pStyle w:val="TAL"/>
              <w:jc w:val="center"/>
              <w:rPr>
                <w:ins w:id="1038" w:author="OPPO (Qianxi)" w:date="2020-06-03T15:49:00Z"/>
                <w:del w:id="1039" w:author="OPPO (Qianxi_v2)" w:date="2020-06-05T22:52:00Z"/>
                <w:lang w:eastAsia="zh-CN"/>
              </w:rPr>
            </w:pPr>
            <w:ins w:id="1040" w:author="OPPO (Qianxi)" w:date="2020-06-03T15:49:00Z">
              <w:del w:id="1041" w:author="OPPO (Qianxi_v2)" w:date="2020-06-05T22:52:00Z">
                <w:r w:rsidRPr="00F725D9" w:rsidDel="00B02B7E">
                  <w:rPr>
                    <w:rFonts w:cs="Arial"/>
                    <w:bCs/>
                    <w:iCs/>
                    <w:szCs w:val="18"/>
                  </w:rPr>
                  <w:delText>No</w:delText>
                </w:r>
              </w:del>
            </w:ins>
          </w:p>
        </w:tc>
        <w:tc>
          <w:tcPr>
            <w:tcW w:w="709" w:type="dxa"/>
          </w:tcPr>
          <w:p w14:paraId="004DDD89" w14:textId="1AAA62FA" w:rsidR="00345E9C" w:rsidDel="00B02B7E" w:rsidRDefault="00345E9C" w:rsidP="00345E9C">
            <w:pPr>
              <w:pStyle w:val="TAL"/>
              <w:jc w:val="center"/>
              <w:rPr>
                <w:ins w:id="1042" w:author="OPPO (Qianxi)" w:date="2020-06-03T15:49:00Z"/>
                <w:del w:id="1043" w:author="OPPO (Qianxi_v2)" w:date="2020-06-05T22:52:00Z"/>
                <w:lang w:eastAsia="zh-CN"/>
              </w:rPr>
            </w:pPr>
            <w:ins w:id="1044" w:author="OPPO (Qianxi)" w:date="2020-06-03T15:49:00Z">
              <w:del w:id="1045" w:author="OPPO (Qianxi_v2)" w:date="2020-06-05T22:52:00Z">
                <w:r w:rsidRPr="00F725D9" w:rsidDel="00B02B7E">
                  <w:rPr>
                    <w:rFonts w:cs="Arial"/>
                    <w:bCs/>
                    <w:iCs/>
                    <w:szCs w:val="18"/>
                  </w:rPr>
                  <w:delText>No</w:delText>
                </w:r>
              </w:del>
            </w:ins>
          </w:p>
        </w:tc>
        <w:tc>
          <w:tcPr>
            <w:tcW w:w="728" w:type="dxa"/>
          </w:tcPr>
          <w:p w14:paraId="46388A3D" w14:textId="49746956" w:rsidR="00345E9C" w:rsidDel="00B02B7E" w:rsidRDefault="00345E9C" w:rsidP="00345E9C">
            <w:pPr>
              <w:pStyle w:val="TAL"/>
              <w:jc w:val="center"/>
              <w:rPr>
                <w:ins w:id="1046" w:author="OPPO (Qianxi)" w:date="2020-06-03T15:49:00Z"/>
                <w:del w:id="1047" w:author="OPPO (Qianxi_v2)" w:date="2020-06-05T22:52:00Z"/>
                <w:lang w:eastAsia="zh-CN"/>
              </w:rPr>
            </w:pPr>
            <w:ins w:id="1048" w:author="OPPO (Qianxi)" w:date="2020-06-03T15:49:00Z">
              <w:del w:id="1049" w:author="OPPO (Qianxi_v2)" w:date="2020-06-05T22:52:00Z">
                <w:r w:rsidDel="00B02B7E">
                  <w:rPr>
                    <w:rFonts w:hint="eastAsia"/>
                    <w:lang w:eastAsia="zh-CN"/>
                  </w:rPr>
                  <w:delText>N</w:delText>
                </w:r>
                <w:r w:rsidDel="00B02B7E">
                  <w:rPr>
                    <w:lang w:eastAsia="zh-CN"/>
                  </w:rPr>
                  <w:delText>o</w:delText>
                </w:r>
              </w:del>
            </w:ins>
          </w:p>
        </w:tc>
      </w:tr>
    </w:tbl>
    <w:p w14:paraId="2850B144" w14:textId="3D00D32B" w:rsidR="00A90F38" w:rsidDel="00B02B7E" w:rsidRDefault="00A90F38" w:rsidP="00A90F38">
      <w:pPr>
        <w:rPr>
          <w:ins w:id="1050" w:author="OPPO (Qianxi)" w:date="2020-06-03T09:17:00Z"/>
          <w:del w:id="1051" w:author="OPPO (Qianxi_v2)" w:date="2020-06-05T22:52:00Z"/>
          <w:noProof/>
          <w:lang w:eastAsia="zh-CN"/>
        </w:rPr>
      </w:pPr>
    </w:p>
    <w:p w14:paraId="3CBA0609" w14:textId="63CDD286" w:rsidR="00A90F38" w:rsidRPr="00F725D9" w:rsidDel="00B02B7E" w:rsidRDefault="00A90F38" w:rsidP="00A90F38">
      <w:pPr>
        <w:pStyle w:val="Heading4"/>
        <w:rPr>
          <w:ins w:id="1052" w:author="OPPO (Qianxi)" w:date="2020-06-03T09:16:00Z"/>
          <w:del w:id="1053" w:author="OPPO (Qianxi_v2)" w:date="2020-06-05T22:52:00Z"/>
          <w:i/>
        </w:rPr>
      </w:pPr>
      <w:commentRangeStart w:id="1054"/>
      <w:commentRangeStart w:id="1055"/>
      <w:ins w:id="1056" w:author="OPPO (Qianxi)" w:date="2020-06-03T09:16:00Z">
        <w:del w:id="1057" w:author="OPPO (Qianxi_v2)" w:date="2020-06-05T22:52:00Z">
          <w:r w:rsidRPr="00F725D9" w:rsidDel="00B02B7E">
            <w:delText>4.2.</w:delText>
          </w:r>
          <w:r w:rsidDel="00B02B7E">
            <w:delText>X</w:delText>
          </w:r>
          <w:r w:rsidRPr="00F725D9" w:rsidDel="00B02B7E">
            <w:delText>.</w:delText>
          </w:r>
          <w:r w:rsidDel="00B02B7E">
            <w:delText>2</w:delText>
          </w:r>
          <w:r w:rsidRPr="00F725D9" w:rsidDel="00B02B7E">
            <w:tab/>
          </w:r>
          <w:r w:rsidDel="00B02B7E">
            <w:delText>V2X sidelink Parameters</w:delText>
          </w:r>
        </w:del>
      </w:ins>
      <w:commentRangeEnd w:id="1054"/>
      <w:r w:rsidR="00313D2B">
        <w:rPr>
          <w:rStyle w:val="CommentReference"/>
          <w:rFonts w:ascii="Times New Roman" w:hAnsi="Times New Roman"/>
        </w:rPr>
        <w:commentReference w:id="1054"/>
      </w:r>
      <w:commentRangeEnd w:id="1055"/>
      <w:r w:rsidR="00BA0D07">
        <w:rPr>
          <w:rStyle w:val="CommentReference"/>
          <w:rFonts w:ascii="Times New Roman" w:hAnsi="Times New Roman"/>
        </w:rPr>
        <w:commentReference w:id="1055"/>
      </w:r>
    </w:p>
    <w:p w14:paraId="14A66063" w14:textId="4C12875F" w:rsidR="00177AC8" w:rsidRPr="0085605B" w:rsidDel="00B02B7E" w:rsidRDefault="00177AC8" w:rsidP="00177AC8">
      <w:pPr>
        <w:rPr>
          <w:ins w:id="1058" w:author="OPPO (Qianxi)" w:date="2020-06-03T09:08:00Z"/>
          <w:del w:id="1059" w:author="OPPO (Qianxi_v2)" w:date="2020-06-05T22:52:00Z"/>
          <w:lang w:eastAsia="zh-CN"/>
        </w:rPr>
      </w:pPr>
      <w:ins w:id="1060" w:author="OPPO (Qianxi)" w:date="2020-06-03T09:08:00Z">
        <w:del w:id="1061"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w:delText>
          </w:r>
        </w:del>
      </w:ins>
      <w:ins w:id="1062" w:author="OPPO (Qianxi)" w:date="2020-06-03T09:09:00Z">
        <w:del w:id="1063" w:author="OPPO (Qianxi_v2)" w:date="2020-06-05T22:52:00Z">
          <w:r w:rsidDel="00B02B7E">
            <w:rPr>
              <w:lang w:eastAsia="zh-CN"/>
            </w:rPr>
            <w:delText>V2X</w:delText>
          </w:r>
        </w:del>
      </w:ins>
      <w:ins w:id="1064" w:author="OPPO (Qianxi)" w:date="2020-06-03T09:08:00Z">
        <w:del w:id="1065" w:author="OPPO (Qianxi_v2)" w:date="2020-06-05T22:52:00Z">
          <w:r w:rsidDel="00B02B7E">
            <w:rPr>
              <w:lang w:eastAsia="zh-CN"/>
            </w:rPr>
            <w:delText xml:space="preserve"> sidelink communication carried in </w:delText>
          </w:r>
          <w:r w:rsidRPr="00B32A87" w:rsidDel="00B02B7E">
            <w:rPr>
              <w:i/>
              <w:lang w:eastAsia="zh-CN"/>
            </w:rPr>
            <w:delText>UECapabilityInformation</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77AC8" w:rsidRPr="00F725D9" w:rsidDel="00B02B7E" w14:paraId="74800AD2" w14:textId="52207AF1" w:rsidTr="0008104A">
        <w:trPr>
          <w:cantSplit/>
          <w:tblHeader/>
          <w:ins w:id="1066" w:author="OPPO (Qianxi)" w:date="2020-06-03T09:09:00Z"/>
          <w:del w:id="1067" w:author="OPPO (Qianxi_v2)" w:date="2020-06-05T22:52:00Z"/>
        </w:trPr>
        <w:tc>
          <w:tcPr>
            <w:tcW w:w="6917" w:type="dxa"/>
          </w:tcPr>
          <w:p w14:paraId="3C056C39" w14:textId="7DE02817" w:rsidR="00177AC8" w:rsidRPr="00F725D9" w:rsidDel="00B02B7E" w:rsidRDefault="00177AC8" w:rsidP="0008104A">
            <w:pPr>
              <w:pStyle w:val="TAH"/>
              <w:rPr>
                <w:ins w:id="1068" w:author="OPPO (Qianxi)" w:date="2020-06-03T09:09:00Z"/>
                <w:del w:id="1069" w:author="OPPO (Qianxi_v2)" w:date="2020-06-05T22:52:00Z"/>
              </w:rPr>
            </w:pPr>
            <w:ins w:id="1070" w:author="OPPO (Qianxi)" w:date="2020-06-03T09:09:00Z">
              <w:del w:id="1071" w:author="OPPO (Qianxi_v2)" w:date="2020-06-05T22:52:00Z">
                <w:r w:rsidRPr="00F725D9" w:rsidDel="00B02B7E">
                  <w:lastRenderedPageBreak/>
                  <w:delText>Definitions for parameters</w:delText>
                </w:r>
              </w:del>
            </w:ins>
          </w:p>
        </w:tc>
        <w:tc>
          <w:tcPr>
            <w:tcW w:w="709" w:type="dxa"/>
          </w:tcPr>
          <w:p w14:paraId="37158BA4" w14:textId="1B6EFFBB" w:rsidR="00177AC8" w:rsidRPr="00F725D9" w:rsidDel="00B02B7E" w:rsidRDefault="00177AC8" w:rsidP="0008104A">
            <w:pPr>
              <w:pStyle w:val="TAH"/>
              <w:rPr>
                <w:ins w:id="1072" w:author="OPPO (Qianxi)" w:date="2020-06-03T09:09:00Z"/>
                <w:del w:id="1073" w:author="OPPO (Qianxi_v2)" w:date="2020-06-05T22:52:00Z"/>
              </w:rPr>
            </w:pPr>
            <w:ins w:id="1074" w:author="OPPO (Qianxi)" w:date="2020-06-03T09:09:00Z">
              <w:del w:id="1075" w:author="OPPO (Qianxi_v2)" w:date="2020-06-05T22:52:00Z">
                <w:r w:rsidRPr="00F725D9" w:rsidDel="00B02B7E">
                  <w:delText>Per</w:delText>
                </w:r>
              </w:del>
            </w:ins>
          </w:p>
        </w:tc>
        <w:tc>
          <w:tcPr>
            <w:tcW w:w="567" w:type="dxa"/>
          </w:tcPr>
          <w:p w14:paraId="509AF09D" w14:textId="0C5568B3" w:rsidR="00177AC8" w:rsidRPr="00F725D9" w:rsidDel="00B02B7E" w:rsidRDefault="00177AC8" w:rsidP="0008104A">
            <w:pPr>
              <w:pStyle w:val="TAH"/>
              <w:rPr>
                <w:ins w:id="1076" w:author="OPPO (Qianxi)" w:date="2020-06-03T09:09:00Z"/>
                <w:del w:id="1077" w:author="OPPO (Qianxi_v2)" w:date="2020-06-05T22:52:00Z"/>
              </w:rPr>
            </w:pPr>
            <w:ins w:id="1078" w:author="OPPO (Qianxi)" w:date="2020-06-03T09:09:00Z">
              <w:del w:id="1079" w:author="OPPO (Qianxi_v2)" w:date="2020-06-05T22:52:00Z">
                <w:r w:rsidRPr="00F725D9" w:rsidDel="00B02B7E">
                  <w:delText>M</w:delText>
                </w:r>
              </w:del>
            </w:ins>
          </w:p>
        </w:tc>
        <w:tc>
          <w:tcPr>
            <w:tcW w:w="709" w:type="dxa"/>
          </w:tcPr>
          <w:p w14:paraId="630D8F4D" w14:textId="439E649B" w:rsidR="00177AC8" w:rsidRPr="00F725D9" w:rsidDel="00B02B7E" w:rsidRDefault="00177AC8" w:rsidP="0008104A">
            <w:pPr>
              <w:pStyle w:val="TAH"/>
              <w:rPr>
                <w:ins w:id="1080" w:author="OPPO (Qianxi)" w:date="2020-06-03T09:09:00Z"/>
                <w:del w:id="1081" w:author="OPPO (Qianxi_v2)" w:date="2020-06-05T22:52:00Z"/>
              </w:rPr>
            </w:pPr>
            <w:ins w:id="1082" w:author="OPPO (Qianxi)" w:date="2020-06-03T09:09:00Z">
              <w:del w:id="1083" w:author="OPPO (Qianxi_v2)" w:date="2020-06-05T22:52:00Z">
                <w:r w:rsidRPr="00F725D9" w:rsidDel="00B02B7E">
                  <w:delText>FDD-TDD</w:delText>
                </w:r>
              </w:del>
            </w:ins>
          </w:p>
          <w:p w14:paraId="1A3F55C4" w14:textId="2E867663" w:rsidR="00177AC8" w:rsidRPr="00F725D9" w:rsidDel="00B02B7E" w:rsidRDefault="00177AC8" w:rsidP="0008104A">
            <w:pPr>
              <w:pStyle w:val="TAH"/>
              <w:rPr>
                <w:ins w:id="1084" w:author="OPPO (Qianxi)" w:date="2020-06-03T09:09:00Z"/>
                <w:del w:id="1085" w:author="OPPO (Qianxi_v2)" w:date="2020-06-05T22:52:00Z"/>
              </w:rPr>
            </w:pPr>
            <w:ins w:id="1086" w:author="OPPO (Qianxi)" w:date="2020-06-03T09:09:00Z">
              <w:del w:id="1087" w:author="OPPO (Qianxi_v2)" w:date="2020-06-05T22:52:00Z">
                <w:r w:rsidRPr="00F725D9" w:rsidDel="00B02B7E">
                  <w:delText>DIFF</w:delText>
                </w:r>
              </w:del>
            </w:ins>
          </w:p>
        </w:tc>
        <w:tc>
          <w:tcPr>
            <w:tcW w:w="728" w:type="dxa"/>
          </w:tcPr>
          <w:p w14:paraId="0AC9FD0C" w14:textId="777872E7" w:rsidR="00177AC8" w:rsidRPr="00F725D9" w:rsidDel="00B02B7E" w:rsidRDefault="00177AC8" w:rsidP="0008104A">
            <w:pPr>
              <w:pStyle w:val="TAH"/>
              <w:rPr>
                <w:ins w:id="1088" w:author="OPPO (Qianxi)" w:date="2020-06-03T09:09:00Z"/>
                <w:del w:id="1089" w:author="OPPO (Qianxi_v2)" w:date="2020-06-05T22:52:00Z"/>
              </w:rPr>
            </w:pPr>
            <w:ins w:id="1090" w:author="OPPO (Qianxi)" w:date="2020-06-03T09:09:00Z">
              <w:del w:id="1091" w:author="OPPO (Qianxi_v2)" w:date="2020-06-05T22:52:00Z">
                <w:r w:rsidRPr="00F725D9" w:rsidDel="00B02B7E">
                  <w:delText>FR1-FR2</w:delText>
                </w:r>
              </w:del>
            </w:ins>
          </w:p>
          <w:p w14:paraId="01FD7BB9" w14:textId="62DCF7EF" w:rsidR="00177AC8" w:rsidRPr="00F725D9" w:rsidDel="00B02B7E" w:rsidRDefault="00177AC8" w:rsidP="0008104A">
            <w:pPr>
              <w:pStyle w:val="TAH"/>
              <w:rPr>
                <w:ins w:id="1092" w:author="OPPO (Qianxi)" w:date="2020-06-03T09:09:00Z"/>
                <w:del w:id="1093" w:author="OPPO (Qianxi_v2)" w:date="2020-06-05T22:52:00Z"/>
              </w:rPr>
            </w:pPr>
            <w:ins w:id="1094" w:author="OPPO (Qianxi)" w:date="2020-06-03T09:09:00Z">
              <w:del w:id="1095" w:author="OPPO (Qianxi_v2)" w:date="2020-06-05T22:52:00Z">
                <w:r w:rsidRPr="00F725D9" w:rsidDel="00B02B7E">
                  <w:delText>DIFF</w:delText>
                </w:r>
              </w:del>
            </w:ins>
          </w:p>
        </w:tc>
      </w:tr>
      <w:tr w:rsidR="006A2E62" w:rsidRPr="00F725D9" w:rsidDel="00841E59" w14:paraId="42B832F8" w14:textId="30986F31" w:rsidTr="0008104A">
        <w:trPr>
          <w:cantSplit/>
          <w:tblHeader/>
          <w:ins w:id="1096" w:author="OPPO (Qianxi)" w:date="2020-06-03T09:09:00Z"/>
          <w:del w:id="1097" w:author="OPPO (Qianxi_v2)" w:date="2020-06-05T17:16:00Z"/>
        </w:trPr>
        <w:tc>
          <w:tcPr>
            <w:tcW w:w="6917" w:type="dxa"/>
            <w:shd w:val="clear" w:color="auto" w:fill="92D050"/>
          </w:tcPr>
          <w:p w14:paraId="548486EB" w14:textId="044F874C" w:rsidR="006A2E62" w:rsidDel="00841E59" w:rsidRDefault="006A2E62" w:rsidP="006A2E62">
            <w:pPr>
              <w:pStyle w:val="TAL"/>
              <w:rPr>
                <w:ins w:id="1098" w:author="OPPO (Qianxi)" w:date="2020-06-03T09:09:00Z"/>
                <w:del w:id="1099" w:author="OPPO (Qianxi_v2)" w:date="2020-06-05T17:16:00Z"/>
                <w:b/>
                <w:i/>
              </w:rPr>
            </w:pPr>
            <w:ins w:id="1100" w:author="OPPO (Qianxi)" w:date="2020-06-03T09:09:00Z">
              <w:del w:id="1101" w:author="OPPO (Qianxi_v2)" w:date="2020-06-05T17:16:00Z">
                <w:r w:rsidRPr="00B32A87" w:rsidDel="00841E59">
                  <w:rPr>
                    <w:b/>
                    <w:i/>
                  </w:rPr>
                  <w:delText>zoneBasedPoolSelectionSidelinkEUTRA</w:delText>
                </w:r>
              </w:del>
            </w:ins>
          </w:p>
          <w:p w14:paraId="7B38CCD8" w14:textId="55821841" w:rsidR="006A2E62" w:rsidRPr="00941283" w:rsidDel="00841E59" w:rsidRDefault="006A2E62" w:rsidP="006A2E62">
            <w:pPr>
              <w:spacing w:after="0"/>
              <w:rPr>
                <w:ins w:id="1102" w:author="OPPO (Qianxi)" w:date="2020-06-03T09:09:00Z"/>
                <w:del w:id="1103" w:author="OPPO (Qianxi_v2)" w:date="2020-06-05T17:16:00Z"/>
                <w:b/>
                <w:i/>
              </w:rPr>
            </w:pPr>
            <w:ins w:id="1104" w:author="OPPO (Qianxi)" w:date="2020-06-03T09:09:00Z">
              <w:del w:id="1105" w:author="OPPO (Qianxi_v2)" w:date="2020-06-05T17:16:00Z">
                <w:r w:rsidRPr="00B32A87" w:rsidDel="00841E59">
                  <w:rPr>
                    <w:rFonts w:ascii="Arial" w:hAnsi="Arial"/>
                    <w:sz w:val="18"/>
                    <w:lang w:eastAsia="ko-KR"/>
                  </w:rPr>
                  <w:delText>This parameter indicates whether the UE supports zone based transmission resource pool selection for V2X sidelink communication.</w:delText>
                </w:r>
              </w:del>
            </w:ins>
          </w:p>
        </w:tc>
        <w:tc>
          <w:tcPr>
            <w:tcW w:w="709" w:type="dxa"/>
            <w:shd w:val="clear" w:color="auto" w:fill="92D050"/>
          </w:tcPr>
          <w:p w14:paraId="4D1774C0" w14:textId="63F5E2AC" w:rsidR="006A2E62" w:rsidDel="00841E59" w:rsidRDefault="006A2E62" w:rsidP="006A2E62">
            <w:pPr>
              <w:pStyle w:val="TAL"/>
              <w:jc w:val="center"/>
              <w:rPr>
                <w:ins w:id="1106" w:author="OPPO (Qianxi)" w:date="2020-06-03T09:09:00Z"/>
                <w:del w:id="1107" w:author="OPPO (Qianxi_v2)" w:date="2020-06-05T17:16:00Z"/>
                <w:lang w:eastAsia="zh-CN"/>
              </w:rPr>
            </w:pPr>
            <w:ins w:id="1108" w:author="OPPO (Qianxi)" w:date="2020-06-03T09:09:00Z">
              <w:del w:id="1109" w:author="OPPO (Qianxi_v2)" w:date="2020-06-05T17:16:00Z">
                <w:r w:rsidDel="00841E59">
                  <w:rPr>
                    <w:rFonts w:hint="eastAsia"/>
                    <w:lang w:eastAsia="zh-CN"/>
                  </w:rPr>
                  <w:delText>UE</w:delText>
                </w:r>
              </w:del>
            </w:ins>
          </w:p>
        </w:tc>
        <w:tc>
          <w:tcPr>
            <w:tcW w:w="567" w:type="dxa"/>
            <w:shd w:val="clear" w:color="auto" w:fill="92D050"/>
          </w:tcPr>
          <w:p w14:paraId="17E6D460" w14:textId="58FA2F18" w:rsidR="006A2E62" w:rsidDel="00841E59" w:rsidRDefault="006A2E62" w:rsidP="006A2E62">
            <w:pPr>
              <w:pStyle w:val="TAL"/>
              <w:jc w:val="center"/>
              <w:rPr>
                <w:ins w:id="1110" w:author="OPPO (Qianxi)" w:date="2020-06-03T09:09:00Z"/>
                <w:del w:id="1111" w:author="OPPO (Qianxi_v2)" w:date="2020-06-05T17:16:00Z"/>
                <w:lang w:eastAsia="zh-CN"/>
              </w:rPr>
            </w:pPr>
            <w:ins w:id="1112" w:author="OPPO (Qianxi)" w:date="2020-06-03T09:09:00Z">
              <w:del w:id="1113" w:author="OPPO (Qianxi_v2)" w:date="2020-06-05T17:16:00Z">
                <w:r w:rsidDel="00841E59">
                  <w:rPr>
                    <w:rFonts w:hint="eastAsia"/>
                    <w:lang w:eastAsia="zh-CN"/>
                  </w:rPr>
                  <w:delText>No</w:delText>
                </w:r>
              </w:del>
            </w:ins>
          </w:p>
        </w:tc>
        <w:tc>
          <w:tcPr>
            <w:tcW w:w="709" w:type="dxa"/>
            <w:shd w:val="clear" w:color="auto" w:fill="92D050"/>
          </w:tcPr>
          <w:p w14:paraId="0D6E2C90" w14:textId="05F2708D" w:rsidR="006A2E62" w:rsidDel="00841E59" w:rsidRDefault="006A2E62" w:rsidP="006A2E62">
            <w:pPr>
              <w:pStyle w:val="TAL"/>
              <w:jc w:val="center"/>
              <w:rPr>
                <w:ins w:id="1114" w:author="OPPO (Qianxi)" w:date="2020-06-03T09:09:00Z"/>
                <w:del w:id="1115" w:author="OPPO (Qianxi_v2)" w:date="2020-06-05T17:16:00Z"/>
                <w:lang w:eastAsia="zh-CN"/>
              </w:rPr>
            </w:pPr>
            <w:ins w:id="1116" w:author="OPPO (Qianxi)" w:date="2020-06-03T09:09:00Z">
              <w:del w:id="1117" w:author="OPPO (Qianxi_v2)" w:date="2020-06-05T17:16:00Z">
                <w:r w:rsidDel="00841E59">
                  <w:rPr>
                    <w:rFonts w:hint="eastAsia"/>
                    <w:lang w:eastAsia="zh-CN"/>
                  </w:rPr>
                  <w:delText>No</w:delText>
                </w:r>
              </w:del>
            </w:ins>
          </w:p>
        </w:tc>
        <w:tc>
          <w:tcPr>
            <w:tcW w:w="728" w:type="dxa"/>
            <w:shd w:val="clear" w:color="auto" w:fill="92D050"/>
          </w:tcPr>
          <w:p w14:paraId="56B040F1" w14:textId="502B84F4" w:rsidR="006A2E62" w:rsidDel="00841E59" w:rsidRDefault="006A2E62" w:rsidP="006A2E62">
            <w:pPr>
              <w:pStyle w:val="TAL"/>
              <w:jc w:val="center"/>
              <w:rPr>
                <w:ins w:id="1118" w:author="OPPO (Qianxi)" w:date="2020-06-03T09:09:00Z"/>
                <w:del w:id="1119" w:author="OPPO (Qianxi_v2)" w:date="2020-06-05T17:16:00Z"/>
                <w:lang w:eastAsia="zh-CN"/>
              </w:rPr>
            </w:pPr>
            <w:commentRangeStart w:id="1120"/>
            <w:ins w:id="1121" w:author="OPPO (Qianxi)" w:date="2020-06-03T10:09:00Z">
              <w:del w:id="1122" w:author="OPPO (Qianxi_v2)" w:date="2020-06-05T17:16:00Z">
                <w:r w:rsidDel="00841E59">
                  <w:rPr>
                    <w:rFonts w:hint="eastAsia"/>
                    <w:lang w:eastAsia="zh-CN"/>
                  </w:rPr>
                  <w:delText>No</w:delText>
                </w:r>
              </w:del>
            </w:ins>
            <w:commentRangeEnd w:id="1120"/>
            <w:ins w:id="1123" w:author="OPPO (Qianxi)" w:date="2020-06-03T15:51:00Z">
              <w:del w:id="1124" w:author="OPPO (Qianxi_v2)" w:date="2020-06-05T17:16:00Z">
                <w:r w:rsidR="004B782D" w:rsidDel="00841E59">
                  <w:rPr>
                    <w:rStyle w:val="CommentReference"/>
                    <w:rFonts w:ascii="Times New Roman" w:hAnsi="Times New Roman"/>
                  </w:rPr>
                  <w:commentReference w:id="1120"/>
                </w:r>
              </w:del>
            </w:ins>
          </w:p>
        </w:tc>
      </w:tr>
      <w:tr w:rsidR="006A2E62" w:rsidRPr="00F725D9" w:rsidDel="00841E59" w14:paraId="1587BA26" w14:textId="0D98709D" w:rsidTr="0008104A">
        <w:trPr>
          <w:cantSplit/>
          <w:tblHeader/>
          <w:ins w:id="1125" w:author="OPPO (Qianxi)" w:date="2020-06-03T09:09:00Z"/>
          <w:del w:id="1126" w:author="OPPO (Qianxi_v2)" w:date="2020-06-05T17:16:00Z"/>
        </w:trPr>
        <w:tc>
          <w:tcPr>
            <w:tcW w:w="6917" w:type="dxa"/>
            <w:shd w:val="clear" w:color="auto" w:fill="92D050"/>
          </w:tcPr>
          <w:p w14:paraId="2F8830A2" w14:textId="1D94AA43" w:rsidR="006A2E62" w:rsidDel="00841E59" w:rsidRDefault="006A2E62" w:rsidP="006A2E62">
            <w:pPr>
              <w:pStyle w:val="TAL"/>
              <w:rPr>
                <w:ins w:id="1127" w:author="OPPO (Qianxi)" w:date="2020-06-03T09:09:00Z"/>
                <w:del w:id="1128" w:author="OPPO (Qianxi_v2)" w:date="2020-06-05T17:16:00Z"/>
                <w:b/>
                <w:i/>
              </w:rPr>
            </w:pPr>
            <w:ins w:id="1129" w:author="OPPO (Qianxi)" w:date="2020-06-03T09:09:00Z">
              <w:del w:id="1130" w:author="OPPO (Qianxi_v2)" w:date="2020-06-05T17:16:00Z">
                <w:r w:rsidRPr="00B32A87" w:rsidDel="00841E59">
                  <w:rPr>
                    <w:b/>
                    <w:i/>
                  </w:rPr>
                  <w:delText>ue-AutonomousWithFullSensingSidelinkEUTRA</w:delText>
                </w:r>
              </w:del>
            </w:ins>
          </w:p>
          <w:p w14:paraId="16BE76D8" w14:textId="0989B020" w:rsidR="006A2E62" w:rsidRPr="00DE1131" w:rsidDel="00841E59" w:rsidRDefault="006A2E62" w:rsidP="006A2E62">
            <w:pPr>
              <w:pStyle w:val="TAL"/>
              <w:rPr>
                <w:ins w:id="1131" w:author="OPPO (Qianxi)" w:date="2020-06-03T09:09:00Z"/>
                <w:del w:id="1132" w:author="OPPO (Qianxi_v2)" w:date="2020-06-05T17:16:00Z"/>
                <w:b/>
                <w:i/>
              </w:rPr>
            </w:pPr>
            <w:ins w:id="1133" w:author="OPPO (Qianxi)" w:date="2020-06-03T09:09:00Z">
              <w:del w:id="1134" w:author="OPPO (Qianxi_v2)" w:date="2020-06-05T17:16:00Z">
                <w:r w:rsidRPr="000E4E7F" w:rsidDel="00841E59">
                  <w:delText xml:space="preserve">Indicates </w:delText>
                </w:r>
                <w:r w:rsidRPr="000E4E7F" w:rsidDel="00841E59">
                  <w:rPr>
                    <w:lang w:eastAsia="ko-KR"/>
                  </w:rPr>
                  <w:delText xml:space="preserve">whether the UE supports transmitting PSCCH/PSSCH using UE autonomous resource selection mode with full sensing (i.e., continuous channel monitoring) for V2X sidelink communication and </w:delText>
                </w:r>
                <w:r w:rsidRPr="000E4E7F" w:rsidDel="00841E59">
                  <w:delText xml:space="preserve">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r w:rsidRPr="000E4E7F" w:rsidDel="00841E59">
                  <w:rPr>
                    <w:lang w:eastAsia="ko-KR"/>
                  </w:rPr>
                  <w:delText>.</w:delText>
                </w:r>
              </w:del>
            </w:ins>
          </w:p>
        </w:tc>
        <w:tc>
          <w:tcPr>
            <w:tcW w:w="709" w:type="dxa"/>
            <w:shd w:val="clear" w:color="auto" w:fill="92D050"/>
          </w:tcPr>
          <w:p w14:paraId="23E1F498" w14:textId="3A795630" w:rsidR="006A2E62" w:rsidDel="00841E59" w:rsidRDefault="006A2E62" w:rsidP="006A2E62">
            <w:pPr>
              <w:pStyle w:val="TAL"/>
              <w:jc w:val="center"/>
              <w:rPr>
                <w:ins w:id="1135" w:author="OPPO (Qianxi)" w:date="2020-06-03T09:09:00Z"/>
                <w:del w:id="1136" w:author="OPPO (Qianxi_v2)" w:date="2020-06-05T17:16:00Z"/>
                <w:lang w:eastAsia="zh-CN"/>
              </w:rPr>
            </w:pPr>
            <w:ins w:id="1137" w:author="OPPO (Qianxi)" w:date="2020-06-03T09:09:00Z">
              <w:del w:id="1138"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2E712092" w14:textId="103A57B2" w:rsidR="006A2E62" w:rsidDel="00841E59" w:rsidRDefault="006A2E62" w:rsidP="006A2E62">
            <w:pPr>
              <w:pStyle w:val="TAL"/>
              <w:jc w:val="center"/>
              <w:rPr>
                <w:ins w:id="1139" w:author="OPPO (Qianxi)" w:date="2020-06-03T09:09:00Z"/>
                <w:del w:id="1140" w:author="OPPO (Qianxi_v2)" w:date="2020-06-05T17:16:00Z"/>
                <w:lang w:eastAsia="zh-CN"/>
              </w:rPr>
            </w:pPr>
            <w:ins w:id="1141" w:author="OPPO (Qianxi)" w:date="2020-06-03T09:09:00Z">
              <w:del w:id="1142" w:author="OPPO (Qianxi_v2)" w:date="2020-06-05T17:16:00Z">
                <w:r w:rsidDel="00841E59">
                  <w:rPr>
                    <w:rFonts w:hint="eastAsia"/>
                    <w:lang w:eastAsia="zh-CN"/>
                  </w:rPr>
                  <w:delText>No</w:delText>
                </w:r>
              </w:del>
            </w:ins>
          </w:p>
        </w:tc>
        <w:tc>
          <w:tcPr>
            <w:tcW w:w="709" w:type="dxa"/>
            <w:shd w:val="clear" w:color="auto" w:fill="92D050"/>
          </w:tcPr>
          <w:p w14:paraId="44FB411A" w14:textId="58199145" w:rsidR="006A2E62" w:rsidDel="00841E59" w:rsidRDefault="006A2E62" w:rsidP="006A2E62">
            <w:pPr>
              <w:pStyle w:val="TAL"/>
              <w:jc w:val="center"/>
              <w:rPr>
                <w:ins w:id="1143" w:author="OPPO (Qianxi)" w:date="2020-06-03T09:09:00Z"/>
                <w:del w:id="1144" w:author="OPPO (Qianxi_v2)" w:date="2020-06-05T17:16:00Z"/>
                <w:lang w:eastAsia="zh-CN"/>
              </w:rPr>
            </w:pPr>
            <w:ins w:id="1145" w:author="OPPO (Qianxi)" w:date="2020-06-03T09:09:00Z">
              <w:del w:id="1146"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75FD67E5" w14:textId="1F013D46" w:rsidR="006A2E62" w:rsidDel="00841E59" w:rsidRDefault="006A2E62" w:rsidP="006A2E62">
            <w:pPr>
              <w:pStyle w:val="TAL"/>
              <w:jc w:val="center"/>
              <w:rPr>
                <w:ins w:id="1147" w:author="OPPO (Qianxi)" w:date="2020-06-03T09:09:00Z"/>
                <w:del w:id="1148" w:author="OPPO (Qianxi_v2)" w:date="2020-06-05T17:16:00Z"/>
                <w:lang w:eastAsia="zh-CN"/>
              </w:rPr>
            </w:pPr>
            <w:ins w:id="1149" w:author="OPPO (Qianxi)" w:date="2020-06-03T10:09:00Z">
              <w:del w:id="1150" w:author="OPPO (Qianxi_v2)" w:date="2020-06-05T17:16:00Z">
                <w:r w:rsidDel="00841E59">
                  <w:rPr>
                    <w:rFonts w:hint="eastAsia"/>
                    <w:lang w:eastAsia="zh-CN"/>
                  </w:rPr>
                  <w:delText>No</w:delText>
                </w:r>
              </w:del>
            </w:ins>
          </w:p>
        </w:tc>
      </w:tr>
      <w:tr w:rsidR="006A2E62" w:rsidRPr="00F725D9" w:rsidDel="00841E59" w14:paraId="0FF44928" w14:textId="7C1B1E64" w:rsidTr="0008104A">
        <w:trPr>
          <w:cantSplit/>
          <w:tblHeader/>
          <w:ins w:id="1151" w:author="OPPO (Qianxi)" w:date="2020-06-03T09:09:00Z"/>
          <w:del w:id="1152" w:author="OPPO (Qianxi_v2)" w:date="2020-06-05T17:16:00Z"/>
        </w:trPr>
        <w:tc>
          <w:tcPr>
            <w:tcW w:w="6917" w:type="dxa"/>
            <w:shd w:val="clear" w:color="auto" w:fill="92D050"/>
          </w:tcPr>
          <w:p w14:paraId="12FD0452" w14:textId="1E42C0E7" w:rsidR="006A2E62" w:rsidDel="00841E59" w:rsidRDefault="006A2E62" w:rsidP="006A2E62">
            <w:pPr>
              <w:pStyle w:val="TAL"/>
              <w:rPr>
                <w:ins w:id="1153" w:author="OPPO (Qianxi)" w:date="2020-06-03T09:09:00Z"/>
                <w:del w:id="1154" w:author="OPPO (Qianxi_v2)" w:date="2020-06-05T17:16:00Z"/>
                <w:b/>
                <w:i/>
              </w:rPr>
            </w:pPr>
            <w:ins w:id="1155" w:author="OPPO (Qianxi)" w:date="2020-06-03T09:09:00Z">
              <w:del w:id="1156" w:author="OPPO (Qianxi_v2)" w:date="2020-06-05T17:16:00Z">
                <w:r w:rsidRPr="00B32A87" w:rsidDel="00841E59">
                  <w:rPr>
                    <w:b/>
                    <w:i/>
                  </w:rPr>
                  <w:delText>ue-AutonomousWithPartialSensingSidelinkEUTRA</w:delText>
                </w:r>
              </w:del>
            </w:ins>
          </w:p>
          <w:p w14:paraId="0F9B8054" w14:textId="5E080F0D" w:rsidR="006A2E62" w:rsidRPr="00DE1131" w:rsidDel="00841E59" w:rsidRDefault="006A2E62" w:rsidP="006A2E62">
            <w:pPr>
              <w:pStyle w:val="TAL"/>
              <w:rPr>
                <w:ins w:id="1157" w:author="OPPO (Qianxi)" w:date="2020-06-03T09:09:00Z"/>
                <w:del w:id="1158" w:author="OPPO (Qianxi_v2)" w:date="2020-06-05T17:16:00Z"/>
                <w:b/>
                <w:i/>
              </w:rPr>
            </w:pPr>
            <w:ins w:id="1159" w:author="OPPO (Qianxi)" w:date="2020-06-03T09:09:00Z">
              <w:del w:id="1160" w:author="OPPO (Qianxi_v2)" w:date="2020-06-05T17:16:00Z">
                <w:r w:rsidRPr="000E4E7F" w:rsidDel="00841E59">
                  <w:delText xml:space="preserve">Indicates </w:delText>
                </w:r>
                <w:r w:rsidRPr="000E4E7F" w:rsidDel="00841E59">
                  <w:rPr>
                    <w:lang w:eastAsia="ko-KR"/>
                  </w:rPr>
                  <w:delText xml:space="preserve">whether the UE supports transmitting PSCCH/PSSCH using UE autonomous resource selection mode with partial sensing (i.e., channel monitoring in a limited set of subframes) for V2X sidelink communication and </w:delText>
                </w:r>
                <w:r w:rsidRPr="000E4E7F" w:rsidDel="00841E59">
                  <w:delText xml:space="preserve">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del>
            </w:ins>
          </w:p>
        </w:tc>
        <w:tc>
          <w:tcPr>
            <w:tcW w:w="709" w:type="dxa"/>
            <w:shd w:val="clear" w:color="auto" w:fill="92D050"/>
          </w:tcPr>
          <w:p w14:paraId="5B96D561" w14:textId="53B3EEE9" w:rsidR="006A2E62" w:rsidDel="00841E59" w:rsidRDefault="006A2E62" w:rsidP="006A2E62">
            <w:pPr>
              <w:pStyle w:val="TAL"/>
              <w:jc w:val="center"/>
              <w:rPr>
                <w:ins w:id="1161" w:author="OPPO (Qianxi)" w:date="2020-06-03T09:09:00Z"/>
                <w:del w:id="1162" w:author="OPPO (Qianxi_v2)" w:date="2020-06-05T17:16:00Z"/>
                <w:lang w:eastAsia="zh-CN"/>
              </w:rPr>
            </w:pPr>
            <w:ins w:id="1163" w:author="OPPO (Qianxi)" w:date="2020-06-03T09:09:00Z">
              <w:del w:id="1164"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4484D34A" w14:textId="322628E3" w:rsidR="006A2E62" w:rsidDel="00841E59" w:rsidRDefault="006A2E62" w:rsidP="006A2E62">
            <w:pPr>
              <w:pStyle w:val="TAL"/>
              <w:jc w:val="center"/>
              <w:rPr>
                <w:ins w:id="1165" w:author="OPPO (Qianxi)" w:date="2020-06-03T09:09:00Z"/>
                <w:del w:id="1166" w:author="OPPO (Qianxi_v2)" w:date="2020-06-05T17:16:00Z"/>
                <w:lang w:eastAsia="zh-CN"/>
              </w:rPr>
            </w:pPr>
            <w:ins w:id="1167" w:author="OPPO (Qianxi)" w:date="2020-06-03T09:09:00Z">
              <w:del w:id="1168" w:author="OPPO (Qianxi_v2)" w:date="2020-06-05T17:16:00Z">
                <w:r w:rsidDel="00841E59">
                  <w:rPr>
                    <w:rFonts w:hint="eastAsia"/>
                    <w:lang w:eastAsia="zh-CN"/>
                  </w:rPr>
                  <w:delText>No</w:delText>
                </w:r>
              </w:del>
            </w:ins>
          </w:p>
        </w:tc>
        <w:tc>
          <w:tcPr>
            <w:tcW w:w="709" w:type="dxa"/>
            <w:shd w:val="clear" w:color="auto" w:fill="92D050"/>
          </w:tcPr>
          <w:p w14:paraId="36AA8AAF" w14:textId="503516AD" w:rsidR="006A2E62" w:rsidDel="00841E59" w:rsidRDefault="006A2E62" w:rsidP="006A2E62">
            <w:pPr>
              <w:pStyle w:val="TAL"/>
              <w:jc w:val="center"/>
              <w:rPr>
                <w:ins w:id="1169" w:author="OPPO (Qianxi)" w:date="2020-06-03T09:09:00Z"/>
                <w:del w:id="1170" w:author="OPPO (Qianxi_v2)" w:date="2020-06-05T17:16:00Z"/>
                <w:lang w:eastAsia="zh-CN"/>
              </w:rPr>
            </w:pPr>
            <w:ins w:id="1171" w:author="OPPO (Qianxi)" w:date="2020-06-03T09:09:00Z">
              <w:del w:id="1172" w:author="OPPO (Qianxi_v2)" w:date="2020-06-05T17:16:00Z">
                <w:r w:rsidDel="00841E59">
                  <w:rPr>
                    <w:rFonts w:hint="eastAsia"/>
                    <w:lang w:eastAsia="zh-CN"/>
                  </w:rPr>
                  <w:delText>No</w:delText>
                </w:r>
              </w:del>
            </w:ins>
          </w:p>
        </w:tc>
        <w:tc>
          <w:tcPr>
            <w:tcW w:w="728" w:type="dxa"/>
            <w:shd w:val="clear" w:color="auto" w:fill="92D050"/>
          </w:tcPr>
          <w:p w14:paraId="47973C62" w14:textId="40E714F0" w:rsidR="006A2E62" w:rsidDel="00841E59" w:rsidRDefault="006A2E62" w:rsidP="006A2E62">
            <w:pPr>
              <w:pStyle w:val="TAL"/>
              <w:jc w:val="center"/>
              <w:rPr>
                <w:ins w:id="1173" w:author="OPPO (Qianxi)" w:date="2020-06-03T09:09:00Z"/>
                <w:del w:id="1174" w:author="OPPO (Qianxi_v2)" w:date="2020-06-05T17:16:00Z"/>
                <w:lang w:eastAsia="zh-CN"/>
              </w:rPr>
            </w:pPr>
            <w:ins w:id="1175" w:author="OPPO (Qianxi)" w:date="2020-06-03T10:09:00Z">
              <w:del w:id="1176"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4ACE475C" w14:textId="3F13BC71" w:rsidTr="0008104A">
        <w:trPr>
          <w:cantSplit/>
          <w:tblHeader/>
          <w:ins w:id="1177" w:author="OPPO (Qianxi)" w:date="2020-06-03T09:09:00Z"/>
          <w:del w:id="1178" w:author="OPPO (Qianxi_v2)" w:date="2020-06-05T17:16:00Z"/>
        </w:trPr>
        <w:tc>
          <w:tcPr>
            <w:tcW w:w="6917" w:type="dxa"/>
            <w:shd w:val="clear" w:color="auto" w:fill="92D050"/>
          </w:tcPr>
          <w:p w14:paraId="29A736EF" w14:textId="7138EEC6" w:rsidR="006A2E62" w:rsidDel="00841E59" w:rsidRDefault="006A2E62" w:rsidP="006A2E62">
            <w:pPr>
              <w:pStyle w:val="TAL"/>
              <w:rPr>
                <w:ins w:id="1179" w:author="OPPO (Qianxi)" w:date="2020-06-03T09:09:00Z"/>
                <w:del w:id="1180" w:author="OPPO (Qianxi_v2)" w:date="2020-06-05T17:16:00Z"/>
                <w:b/>
                <w:i/>
              </w:rPr>
            </w:pPr>
            <w:ins w:id="1181" w:author="OPPO (Qianxi)" w:date="2020-06-03T09:09:00Z">
              <w:del w:id="1182" w:author="OPPO (Qianxi_v2)" w:date="2020-06-05T17:16:00Z">
                <w:r w:rsidRPr="00B32A87" w:rsidDel="00841E59">
                  <w:rPr>
                    <w:b/>
                    <w:i/>
                  </w:rPr>
                  <w:delText>congestionControlSidelinkEUTRA</w:delText>
                </w:r>
              </w:del>
            </w:ins>
          </w:p>
          <w:p w14:paraId="0EF33988" w14:textId="4F15DD94" w:rsidR="006A2E62" w:rsidRPr="004A53DF" w:rsidDel="00841E59" w:rsidRDefault="006A2E62" w:rsidP="006A2E62">
            <w:pPr>
              <w:spacing w:after="0"/>
              <w:rPr>
                <w:ins w:id="1183" w:author="OPPO (Qianxi)" w:date="2020-06-03T09:09:00Z"/>
                <w:del w:id="1184" w:author="OPPO (Qianxi_v2)" w:date="2020-06-05T17:16:00Z"/>
                <w:b/>
                <w:i/>
              </w:rPr>
            </w:pPr>
            <w:ins w:id="1185" w:author="OPPO (Qianxi)" w:date="2020-06-03T09:09:00Z">
              <w:del w:id="1186" w:author="OPPO (Qianxi_v2)" w:date="2020-06-05T17:16:00Z">
                <w:r w:rsidRPr="00B32A87" w:rsidDel="00841E59">
                  <w:rPr>
                    <w:rFonts w:ascii="Arial" w:hAnsi="Arial"/>
                    <w:sz w:val="18"/>
                    <w:lang w:eastAsia="ko-KR"/>
                  </w:rPr>
                  <w:delText>This parameter indicates whether the UE supports Channel Busy Ratio measurement and reporting of Channel Busy Ratio measurement to eNB for V2X sidelink communication.</w:delText>
                </w:r>
              </w:del>
            </w:ins>
          </w:p>
        </w:tc>
        <w:tc>
          <w:tcPr>
            <w:tcW w:w="709" w:type="dxa"/>
            <w:shd w:val="clear" w:color="auto" w:fill="92D050"/>
          </w:tcPr>
          <w:p w14:paraId="23F2CD8E" w14:textId="7BCC62AD" w:rsidR="006A2E62" w:rsidDel="00841E59" w:rsidRDefault="006A2E62" w:rsidP="006A2E62">
            <w:pPr>
              <w:pStyle w:val="TAL"/>
              <w:jc w:val="center"/>
              <w:rPr>
                <w:ins w:id="1187" w:author="OPPO (Qianxi)" w:date="2020-06-03T09:09:00Z"/>
                <w:del w:id="1188" w:author="OPPO (Qianxi_v2)" w:date="2020-06-05T17:16:00Z"/>
                <w:lang w:eastAsia="zh-CN"/>
              </w:rPr>
            </w:pPr>
            <w:ins w:id="1189" w:author="OPPO (Qianxi)" w:date="2020-06-03T09:09:00Z">
              <w:del w:id="1190"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34C48E70" w14:textId="758FCB54" w:rsidR="006A2E62" w:rsidDel="00841E59" w:rsidRDefault="006A2E62" w:rsidP="006A2E62">
            <w:pPr>
              <w:pStyle w:val="TAL"/>
              <w:jc w:val="center"/>
              <w:rPr>
                <w:ins w:id="1191" w:author="OPPO (Qianxi)" w:date="2020-06-03T09:09:00Z"/>
                <w:del w:id="1192" w:author="OPPO (Qianxi_v2)" w:date="2020-06-05T17:16:00Z"/>
                <w:lang w:eastAsia="zh-CN"/>
              </w:rPr>
            </w:pPr>
            <w:ins w:id="1193" w:author="OPPO (Qianxi)" w:date="2020-06-03T09:09:00Z">
              <w:del w:id="1194" w:author="OPPO (Qianxi_v2)" w:date="2020-06-05T17:16:00Z">
                <w:r w:rsidDel="00841E59">
                  <w:rPr>
                    <w:rFonts w:hint="eastAsia"/>
                    <w:lang w:eastAsia="zh-CN"/>
                  </w:rPr>
                  <w:delText>No</w:delText>
                </w:r>
              </w:del>
            </w:ins>
          </w:p>
        </w:tc>
        <w:tc>
          <w:tcPr>
            <w:tcW w:w="709" w:type="dxa"/>
            <w:shd w:val="clear" w:color="auto" w:fill="92D050"/>
          </w:tcPr>
          <w:p w14:paraId="73992DF5" w14:textId="29F6572E" w:rsidR="006A2E62" w:rsidDel="00841E59" w:rsidRDefault="006A2E62" w:rsidP="006A2E62">
            <w:pPr>
              <w:pStyle w:val="TAL"/>
              <w:jc w:val="center"/>
              <w:rPr>
                <w:ins w:id="1195" w:author="OPPO (Qianxi)" w:date="2020-06-03T09:09:00Z"/>
                <w:del w:id="1196" w:author="OPPO (Qianxi_v2)" w:date="2020-06-05T17:16:00Z"/>
                <w:lang w:eastAsia="zh-CN"/>
              </w:rPr>
            </w:pPr>
            <w:ins w:id="1197" w:author="OPPO (Qianxi)" w:date="2020-06-03T09:09:00Z">
              <w:del w:id="1198" w:author="OPPO (Qianxi_v2)" w:date="2020-06-05T17:16:00Z">
                <w:r w:rsidDel="00841E59">
                  <w:rPr>
                    <w:rFonts w:hint="eastAsia"/>
                    <w:lang w:eastAsia="zh-CN"/>
                  </w:rPr>
                  <w:delText>No</w:delText>
                </w:r>
              </w:del>
            </w:ins>
          </w:p>
        </w:tc>
        <w:tc>
          <w:tcPr>
            <w:tcW w:w="728" w:type="dxa"/>
            <w:shd w:val="clear" w:color="auto" w:fill="92D050"/>
          </w:tcPr>
          <w:p w14:paraId="568516F3" w14:textId="65E937EF" w:rsidR="006A2E62" w:rsidDel="00841E59" w:rsidRDefault="006A2E62" w:rsidP="006A2E62">
            <w:pPr>
              <w:pStyle w:val="TAL"/>
              <w:jc w:val="center"/>
              <w:rPr>
                <w:ins w:id="1199" w:author="OPPO (Qianxi)" w:date="2020-06-03T09:09:00Z"/>
                <w:del w:id="1200" w:author="OPPO (Qianxi_v2)" w:date="2020-06-05T17:16:00Z"/>
                <w:lang w:eastAsia="zh-CN"/>
              </w:rPr>
            </w:pPr>
            <w:ins w:id="1201" w:author="OPPO (Qianxi)" w:date="2020-06-03T10:09:00Z">
              <w:del w:id="1202"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068C2490" w14:textId="7F853970" w:rsidTr="0008104A">
        <w:trPr>
          <w:cantSplit/>
          <w:tblHeader/>
          <w:ins w:id="1203" w:author="OPPO (Qianxi)" w:date="2020-06-03T09:09:00Z"/>
          <w:del w:id="1204" w:author="OPPO (Qianxi_v2)" w:date="2020-06-05T17:16:00Z"/>
        </w:trPr>
        <w:tc>
          <w:tcPr>
            <w:tcW w:w="6917" w:type="dxa"/>
            <w:shd w:val="clear" w:color="auto" w:fill="92D050"/>
          </w:tcPr>
          <w:p w14:paraId="66948184" w14:textId="3D03E01D" w:rsidR="006A2E62" w:rsidDel="00841E59" w:rsidRDefault="006A2E62" w:rsidP="006A2E62">
            <w:pPr>
              <w:pStyle w:val="TAL"/>
              <w:rPr>
                <w:ins w:id="1205" w:author="OPPO (Qianxi)" w:date="2020-06-03T09:09:00Z"/>
                <w:del w:id="1206" w:author="OPPO (Qianxi_v2)" w:date="2020-06-05T17:16:00Z"/>
                <w:b/>
                <w:i/>
              </w:rPr>
            </w:pPr>
            <w:ins w:id="1207" w:author="OPPO (Qianxi)" w:date="2020-06-03T09:09:00Z">
              <w:del w:id="1208" w:author="OPPO (Qianxi_v2)" w:date="2020-06-05T17:16:00Z">
                <w:r w:rsidRPr="00B32A87" w:rsidDel="00841E59">
                  <w:rPr>
                    <w:b/>
                    <w:i/>
                  </w:rPr>
                  <w:delText>txWithShortResvIntervalSidelinkEUTRA</w:delText>
                </w:r>
              </w:del>
            </w:ins>
          </w:p>
          <w:p w14:paraId="6A3990C6" w14:textId="6CF8C4D3" w:rsidR="006A2E62" w:rsidRPr="00DE1131" w:rsidDel="00841E59" w:rsidRDefault="006A2E62" w:rsidP="006A2E62">
            <w:pPr>
              <w:pStyle w:val="TAL"/>
              <w:rPr>
                <w:ins w:id="1209" w:author="OPPO (Qianxi)" w:date="2020-06-03T09:09:00Z"/>
                <w:del w:id="1210" w:author="OPPO (Qianxi_v2)" w:date="2020-06-05T17:16:00Z"/>
                <w:b/>
                <w:i/>
              </w:rPr>
            </w:pPr>
            <w:ins w:id="1211" w:author="OPPO (Qianxi)" w:date="2020-06-03T09:09:00Z">
              <w:del w:id="1212" w:author="OPPO (Qianxi_v2)" w:date="2020-06-05T17:16:00Z">
                <w:r w:rsidRPr="000E4E7F" w:rsidDel="00841E59">
                  <w:delText xml:space="preserve">Indicates whether the UE supports 20 ms and 50 ms resource reservation periods for </w:delText>
                </w:r>
                <w:r w:rsidRPr="000E4E7F" w:rsidDel="00841E59">
                  <w:rPr>
                    <w:lang w:eastAsia="ko-KR"/>
                  </w:rPr>
                  <w:delText xml:space="preserve">UE autonomous resource selection and </w:delText>
                </w:r>
                <w:r w:rsidDel="00841E59">
                  <w:rPr>
                    <w:lang w:eastAsia="ko-KR"/>
                  </w:rPr>
                  <w:delText>g</w:delText>
                </w:r>
                <w:r w:rsidRPr="000E4E7F" w:rsidDel="00841E59">
                  <w:rPr>
                    <w:lang w:eastAsia="ko-KR"/>
                  </w:rPr>
                  <w:delText>NB scheduled resource allocation for V2X sidelink communication</w:delText>
                </w:r>
                <w:r w:rsidRPr="000E4E7F" w:rsidDel="00841E59">
                  <w:rPr>
                    <w:lang w:eastAsia="en-GB"/>
                  </w:rPr>
                  <w:delText>.</w:delText>
                </w:r>
              </w:del>
            </w:ins>
          </w:p>
        </w:tc>
        <w:tc>
          <w:tcPr>
            <w:tcW w:w="709" w:type="dxa"/>
            <w:shd w:val="clear" w:color="auto" w:fill="92D050"/>
          </w:tcPr>
          <w:p w14:paraId="3D73E461" w14:textId="4A6CD3A0" w:rsidR="006A2E62" w:rsidDel="00841E59" w:rsidRDefault="006A2E62" w:rsidP="006A2E62">
            <w:pPr>
              <w:pStyle w:val="TAL"/>
              <w:jc w:val="center"/>
              <w:rPr>
                <w:ins w:id="1213" w:author="OPPO (Qianxi)" w:date="2020-06-03T09:09:00Z"/>
                <w:del w:id="1214" w:author="OPPO (Qianxi_v2)" w:date="2020-06-05T17:16:00Z"/>
                <w:lang w:eastAsia="zh-CN"/>
              </w:rPr>
            </w:pPr>
            <w:ins w:id="1215" w:author="OPPO (Qianxi)" w:date="2020-06-03T09:09:00Z">
              <w:del w:id="1216"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220D3F06" w14:textId="230BE82E" w:rsidR="006A2E62" w:rsidDel="00841E59" w:rsidRDefault="006A2E62" w:rsidP="006A2E62">
            <w:pPr>
              <w:pStyle w:val="TAL"/>
              <w:jc w:val="center"/>
              <w:rPr>
                <w:ins w:id="1217" w:author="OPPO (Qianxi)" w:date="2020-06-03T09:09:00Z"/>
                <w:del w:id="1218" w:author="OPPO (Qianxi_v2)" w:date="2020-06-05T17:16:00Z"/>
                <w:lang w:eastAsia="zh-CN"/>
              </w:rPr>
            </w:pPr>
            <w:ins w:id="1219" w:author="OPPO (Qianxi)" w:date="2020-06-03T09:09:00Z">
              <w:del w:id="1220" w:author="OPPO (Qianxi_v2)" w:date="2020-06-05T17:16:00Z">
                <w:r w:rsidDel="00841E59">
                  <w:rPr>
                    <w:rFonts w:hint="eastAsia"/>
                    <w:lang w:eastAsia="zh-CN"/>
                  </w:rPr>
                  <w:delText>No</w:delText>
                </w:r>
              </w:del>
            </w:ins>
          </w:p>
        </w:tc>
        <w:tc>
          <w:tcPr>
            <w:tcW w:w="709" w:type="dxa"/>
            <w:shd w:val="clear" w:color="auto" w:fill="92D050"/>
          </w:tcPr>
          <w:p w14:paraId="71377E3A" w14:textId="4406B935" w:rsidR="006A2E62" w:rsidDel="00841E59" w:rsidRDefault="006A2E62" w:rsidP="006A2E62">
            <w:pPr>
              <w:pStyle w:val="TAL"/>
              <w:jc w:val="center"/>
              <w:rPr>
                <w:ins w:id="1221" w:author="OPPO (Qianxi)" w:date="2020-06-03T09:09:00Z"/>
                <w:del w:id="1222" w:author="OPPO (Qianxi_v2)" w:date="2020-06-05T17:16:00Z"/>
                <w:lang w:eastAsia="zh-CN"/>
              </w:rPr>
            </w:pPr>
            <w:ins w:id="1223" w:author="OPPO (Qianxi)" w:date="2020-06-03T09:09:00Z">
              <w:del w:id="1224" w:author="OPPO (Qianxi_v2)" w:date="2020-06-05T17:16:00Z">
                <w:r w:rsidDel="00841E59">
                  <w:rPr>
                    <w:rFonts w:hint="eastAsia"/>
                    <w:lang w:eastAsia="zh-CN"/>
                  </w:rPr>
                  <w:delText>No</w:delText>
                </w:r>
              </w:del>
            </w:ins>
          </w:p>
        </w:tc>
        <w:tc>
          <w:tcPr>
            <w:tcW w:w="728" w:type="dxa"/>
            <w:shd w:val="clear" w:color="auto" w:fill="92D050"/>
          </w:tcPr>
          <w:p w14:paraId="78F267FC" w14:textId="6FAA9E3B" w:rsidR="006A2E62" w:rsidDel="00841E59" w:rsidRDefault="006A2E62" w:rsidP="006A2E62">
            <w:pPr>
              <w:pStyle w:val="TAL"/>
              <w:jc w:val="center"/>
              <w:rPr>
                <w:ins w:id="1225" w:author="OPPO (Qianxi)" w:date="2020-06-03T09:09:00Z"/>
                <w:del w:id="1226" w:author="OPPO (Qianxi_v2)" w:date="2020-06-05T17:16:00Z"/>
                <w:lang w:eastAsia="zh-CN"/>
              </w:rPr>
            </w:pPr>
            <w:ins w:id="1227" w:author="OPPO (Qianxi)" w:date="2020-06-03T10:09:00Z">
              <w:del w:id="1228" w:author="OPPO (Qianxi_v2)" w:date="2020-06-05T17:16:00Z">
                <w:r w:rsidDel="00841E59">
                  <w:rPr>
                    <w:rFonts w:hint="eastAsia"/>
                    <w:lang w:eastAsia="zh-CN"/>
                  </w:rPr>
                  <w:delText>No</w:delText>
                </w:r>
              </w:del>
            </w:ins>
          </w:p>
        </w:tc>
      </w:tr>
      <w:tr w:rsidR="006A2E62" w:rsidRPr="00F725D9" w:rsidDel="00841E59" w14:paraId="609E25EB" w14:textId="5DCCEE64" w:rsidTr="0008104A">
        <w:trPr>
          <w:cantSplit/>
          <w:tblHeader/>
          <w:ins w:id="1229" w:author="OPPO (Qianxi)" w:date="2020-06-03T09:09:00Z"/>
          <w:del w:id="1230" w:author="OPPO (Qianxi_v2)" w:date="2020-06-05T17:16:00Z"/>
        </w:trPr>
        <w:tc>
          <w:tcPr>
            <w:tcW w:w="6917" w:type="dxa"/>
            <w:shd w:val="clear" w:color="auto" w:fill="92D050"/>
          </w:tcPr>
          <w:p w14:paraId="49635F16" w14:textId="602BFEEC" w:rsidR="006A2E62" w:rsidDel="00841E59" w:rsidRDefault="006A2E62" w:rsidP="006A2E62">
            <w:pPr>
              <w:pStyle w:val="TAL"/>
              <w:rPr>
                <w:ins w:id="1231" w:author="OPPO (Qianxi)" w:date="2020-06-03T09:09:00Z"/>
                <w:del w:id="1232" w:author="OPPO (Qianxi_v2)" w:date="2020-06-05T17:16:00Z"/>
                <w:b/>
                <w:i/>
              </w:rPr>
            </w:pPr>
            <w:ins w:id="1233" w:author="OPPO (Qianxi)" w:date="2020-06-03T09:09:00Z">
              <w:del w:id="1234" w:author="OPPO (Qianxi_v2)" w:date="2020-06-05T17:16:00Z">
                <w:r w:rsidRPr="00B32A87" w:rsidDel="00841E59">
                  <w:rPr>
                    <w:b/>
                    <w:i/>
                  </w:rPr>
                  <w:delText>numberTxRxTimingSidelinkEUTRA</w:delText>
                </w:r>
              </w:del>
            </w:ins>
          </w:p>
          <w:p w14:paraId="0443A05E" w14:textId="242BD334" w:rsidR="006A2E62" w:rsidRPr="00DE1131" w:rsidDel="00841E59" w:rsidRDefault="006A2E62" w:rsidP="006A2E62">
            <w:pPr>
              <w:pStyle w:val="TAL"/>
              <w:rPr>
                <w:ins w:id="1235" w:author="OPPO (Qianxi)" w:date="2020-06-03T09:09:00Z"/>
                <w:del w:id="1236" w:author="OPPO (Qianxi_v2)" w:date="2020-06-05T17:16:00Z"/>
                <w:b/>
                <w:i/>
              </w:rPr>
            </w:pPr>
            <w:ins w:id="1237" w:author="OPPO (Qianxi)" w:date="2020-06-03T09:09:00Z">
              <w:del w:id="1238" w:author="OPPO (Qianxi_v2)" w:date="2020-06-05T17:16:00Z">
                <w:r w:rsidRPr="000E4E7F" w:rsidDel="00841E59">
                  <w:delText>Indicates the number of multiple reference TX/RX timings counted over all the configured sidelink carriers for V2X sidelink communication.</w:delText>
                </w:r>
              </w:del>
            </w:ins>
          </w:p>
        </w:tc>
        <w:tc>
          <w:tcPr>
            <w:tcW w:w="709" w:type="dxa"/>
            <w:shd w:val="clear" w:color="auto" w:fill="92D050"/>
          </w:tcPr>
          <w:p w14:paraId="316BF3AA" w14:textId="3270B825" w:rsidR="006A2E62" w:rsidDel="00841E59" w:rsidRDefault="006A2E62" w:rsidP="006A2E62">
            <w:pPr>
              <w:pStyle w:val="TAL"/>
              <w:jc w:val="center"/>
              <w:rPr>
                <w:ins w:id="1239" w:author="OPPO (Qianxi)" w:date="2020-06-03T09:09:00Z"/>
                <w:del w:id="1240" w:author="OPPO (Qianxi_v2)" w:date="2020-06-05T17:16:00Z"/>
                <w:lang w:eastAsia="zh-CN"/>
              </w:rPr>
            </w:pPr>
            <w:ins w:id="1241" w:author="OPPO (Qianxi)" w:date="2020-06-03T09:09:00Z">
              <w:del w:id="1242"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156F9F78" w14:textId="455F0D5D" w:rsidR="006A2E62" w:rsidDel="00841E59" w:rsidRDefault="006A2E62" w:rsidP="006A2E62">
            <w:pPr>
              <w:pStyle w:val="TAL"/>
              <w:jc w:val="center"/>
              <w:rPr>
                <w:ins w:id="1243" w:author="OPPO (Qianxi)" w:date="2020-06-03T09:09:00Z"/>
                <w:del w:id="1244" w:author="OPPO (Qianxi_v2)" w:date="2020-06-05T17:16:00Z"/>
                <w:lang w:eastAsia="zh-CN"/>
              </w:rPr>
            </w:pPr>
            <w:ins w:id="1245" w:author="OPPO (Qianxi)" w:date="2020-06-03T09:09:00Z">
              <w:del w:id="1246" w:author="OPPO (Qianxi_v2)" w:date="2020-06-05T17:16:00Z">
                <w:r w:rsidDel="00841E59">
                  <w:rPr>
                    <w:rFonts w:hint="eastAsia"/>
                    <w:lang w:eastAsia="zh-CN"/>
                  </w:rPr>
                  <w:delText>No</w:delText>
                </w:r>
              </w:del>
            </w:ins>
          </w:p>
        </w:tc>
        <w:tc>
          <w:tcPr>
            <w:tcW w:w="709" w:type="dxa"/>
            <w:shd w:val="clear" w:color="auto" w:fill="92D050"/>
          </w:tcPr>
          <w:p w14:paraId="764588D8" w14:textId="456300A0" w:rsidR="006A2E62" w:rsidDel="00841E59" w:rsidRDefault="006A2E62" w:rsidP="006A2E62">
            <w:pPr>
              <w:pStyle w:val="TAL"/>
              <w:jc w:val="center"/>
              <w:rPr>
                <w:ins w:id="1247" w:author="OPPO (Qianxi)" w:date="2020-06-03T09:09:00Z"/>
                <w:del w:id="1248" w:author="OPPO (Qianxi_v2)" w:date="2020-06-05T17:16:00Z"/>
                <w:lang w:eastAsia="zh-CN"/>
              </w:rPr>
            </w:pPr>
            <w:ins w:id="1249" w:author="OPPO (Qianxi)" w:date="2020-06-03T09:09:00Z">
              <w:del w:id="1250" w:author="OPPO (Qianxi_v2)" w:date="2020-06-05T17:16:00Z">
                <w:r w:rsidDel="00841E59">
                  <w:rPr>
                    <w:rFonts w:hint="eastAsia"/>
                    <w:lang w:eastAsia="zh-CN"/>
                  </w:rPr>
                  <w:delText>No</w:delText>
                </w:r>
              </w:del>
            </w:ins>
          </w:p>
        </w:tc>
        <w:tc>
          <w:tcPr>
            <w:tcW w:w="728" w:type="dxa"/>
            <w:shd w:val="clear" w:color="auto" w:fill="92D050"/>
          </w:tcPr>
          <w:p w14:paraId="649FC6E5" w14:textId="71FEFA15" w:rsidR="006A2E62" w:rsidDel="00841E59" w:rsidRDefault="006A2E62" w:rsidP="006A2E62">
            <w:pPr>
              <w:pStyle w:val="TAL"/>
              <w:jc w:val="center"/>
              <w:rPr>
                <w:ins w:id="1251" w:author="OPPO (Qianxi)" w:date="2020-06-03T09:09:00Z"/>
                <w:del w:id="1252" w:author="OPPO (Qianxi_v2)" w:date="2020-06-05T17:16:00Z"/>
                <w:lang w:eastAsia="zh-CN"/>
              </w:rPr>
            </w:pPr>
            <w:ins w:id="1253" w:author="OPPO (Qianxi)" w:date="2020-06-03T10:09:00Z">
              <w:del w:id="1254"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39732B99" w14:textId="04594BDA" w:rsidTr="0008104A">
        <w:trPr>
          <w:cantSplit/>
          <w:tblHeader/>
          <w:ins w:id="1255" w:author="OPPO (Qianxi)" w:date="2020-06-03T09:09:00Z"/>
          <w:del w:id="1256" w:author="OPPO (Qianxi_v2)" w:date="2020-06-05T17:16:00Z"/>
        </w:trPr>
        <w:tc>
          <w:tcPr>
            <w:tcW w:w="6917" w:type="dxa"/>
            <w:shd w:val="clear" w:color="auto" w:fill="92D050"/>
          </w:tcPr>
          <w:p w14:paraId="2E218356" w14:textId="190125C3" w:rsidR="006A2E62" w:rsidDel="00841E59" w:rsidRDefault="006A2E62" w:rsidP="006A2E62">
            <w:pPr>
              <w:pStyle w:val="TAL"/>
              <w:rPr>
                <w:ins w:id="1257" w:author="OPPO (Qianxi)" w:date="2020-06-03T09:09:00Z"/>
                <w:del w:id="1258" w:author="OPPO (Qianxi_v2)" w:date="2020-06-05T17:16:00Z"/>
                <w:b/>
                <w:i/>
              </w:rPr>
            </w:pPr>
            <w:ins w:id="1259" w:author="OPPO (Qianxi)" w:date="2020-06-03T09:09:00Z">
              <w:del w:id="1260" w:author="OPPO (Qianxi_v2)" w:date="2020-06-05T17:16:00Z">
                <w:r w:rsidRPr="00B32A87" w:rsidDel="00841E59">
                  <w:rPr>
                    <w:b/>
                    <w:i/>
                  </w:rPr>
                  <w:delText>nonAdjacentPSCCH-PSSCHSidelinkEUTRA</w:delText>
                </w:r>
              </w:del>
            </w:ins>
          </w:p>
          <w:p w14:paraId="56B84159" w14:textId="262FBA5B" w:rsidR="006A2E62" w:rsidRPr="00DE1131" w:rsidDel="00841E59" w:rsidRDefault="006A2E62" w:rsidP="006A2E62">
            <w:pPr>
              <w:pStyle w:val="TAL"/>
              <w:rPr>
                <w:ins w:id="1261" w:author="OPPO (Qianxi)" w:date="2020-06-03T09:09:00Z"/>
                <w:del w:id="1262" w:author="OPPO (Qianxi_v2)" w:date="2020-06-05T17:16:00Z"/>
                <w:b/>
                <w:i/>
              </w:rPr>
            </w:pPr>
            <w:ins w:id="1263" w:author="OPPO (Qianxi)" w:date="2020-06-03T09:09:00Z">
              <w:del w:id="1264" w:author="OPPO (Qianxi_v2)" w:date="2020-06-05T17:16:00Z">
                <w:r w:rsidRPr="000E4E7F" w:rsidDel="00841E59">
                  <w:delText>Indicates whether the UE supports transmission and reception in the configuration of non-adjacent PSCCH and PSSCH for V2X sidelink communication</w:delText>
                </w:r>
                <w:r w:rsidRPr="000E4E7F" w:rsidDel="00841E59">
                  <w:rPr>
                    <w:lang w:eastAsia="en-GB"/>
                  </w:rPr>
                  <w:delText>.</w:delText>
                </w:r>
              </w:del>
            </w:ins>
          </w:p>
        </w:tc>
        <w:tc>
          <w:tcPr>
            <w:tcW w:w="709" w:type="dxa"/>
            <w:shd w:val="clear" w:color="auto" w:fill="92D050"/>
          </w:tcPr>
          <w:p w14:paraId="75AFDBA1" w14:textId="1E71EBC8" w:rsidR="006A2E62" w:rsidDel="00841E59" w:rsidRDefault="006A2E62" w:rsidP="006A2E62">
            <w:pPr>
              <w:pStyle w:val="TAL"/>
              <w:jc w:val="center"/>
              <w:rPr>
                <w:ins w:id="1265" w:author="OPPO (Qianxi)" w:date="2020-06-03T09:09:00Z"/>
                <w:del w:id="1266" w:author="OPPO (Qianxi_v2)" w:date="2020-06-05T17:16:00Z"/>
                <w:lang w:eastAsia="zh-CN"/>
              </w:rPr>
            </w:pPr>
            <w:ins w:id="1267" w:author="OPPO (Qianxi)" w:date="2020-06-03T09:09:00Z">
              <w:del w:id="1268"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7689A9B1" w14:textId="27021DE7" w:rsidR="006A2E62" w:rsidDel="00841E59" w:rsidRDefault="006A2E62" w:rsidP="006A2E62">
            <w:pPr>
              <w:pStyle w:val="TAL"/>
              <w:jc w:val="center"/>
              <w:rPr>
                <w:ins w:id="1269" w:author="OPPO (Qianxi)" w:date="2020-06-03T09:09:00Z"/>
                <w:del w:id="1270" w:author="OPPO (Qianxi_v2)" w:date="2020-06-05T17:16:00Z"/>
                <w:lang w:eastAsia="zh-CN"/>
              </w:rPr>
            </w:pPr>
            <w:ins w:id="1271" w:author="OPPO (Qianxi)" w:date="2020-06-03T09:09:00Z">
              <w:del w:id="1272" w:author="OPPO (Qianxi_v2)" w:date="2020-06-05T17:16:00Z">
                <w:r w:rsidDel="00841E59">
                  <w:rPr>
                    <w:rFonts w:hint="eastAsia"/>
                    <w:lang w:eastAsia="zh-CN"/>
                  </w:rPr>
                  <w:delText>No</w:delText>
                </w:r>
              </w:del>
            </w:ins>
          </w:p>
        </w:tc>
        <w:tc>
          <w:tcPr>
            <w:tcW w:w="709" w:type="dxa"/>
            <w:shd w:val="clear" w:color="auto" w:fill="92D050"/>
          </w:tcPr>
          <w:p w14:paraId="1A3FF565" w14:textId="58B3F4B3" w:rsidR="006A2E62" w:rsidDel="00841E59" w:rsidRDefault="006A2E62" w:rsidP="006A2E62">
            <w:pPr>
              <w:pStyle w:val="TAL"/>
              <w:jc w:val="center"/>
              <w:rPr>
                <w:ins w:id="1273" w:author="OPPO (Qianxi)" w:date="2020-06-03T09:09:00Z"/>
                <w:del w:id="1274" w:author="OPPO (Qianxi_v2)" w:date="2020-06-05T17:16:00Z"/>
                <w:lang w:eastAsia="zh-CN"/>
              </w:rPr>
            </w:pPr>
            <w:ins w:id="1275" w:author="OPPO (Qianxi)" w:date="2020-06-03T09:09:00Z">
              <w:del w:id="1276" w:author="OPPO (Qianxi_v2)" w:date="2020-06-05T17:16:00Z">
                <w:r w:rsidDel="00841E59">
                  <w:rPr>
                    <w:rFonts w:hint="eastAsia"/>
                    <w:lang w:eastAsia="zh-CN"/>
                  </w:rPr>
                  <w:delText>No</w:delText>
                </w:r>
              </w:del>
            </w:ins>
          </w:p>
        </w:tc>
        <w:tc>
          <w:tcPr>
            <w:tcW w:w="728" w:type="dxa"/>
            <w:shd w:val="clear" w:color="auto" w:fill="92D050"/>
          </w:tcPr>
          <w:p w14:paraId="22B5F48B" w14:textId="6CCCB56F" w:rsidR="006A2E62" w:rsidDel="00841E59" w:rsidRDefault="006A2E62" w:rsidP="006A2E62">
            <w:pPr>
              <w:pStyle w:val="TAL"/>
              <w:jc w:val="center"/>
              <w:rPr>
                <w:ins w:id="1277" w:author="OPPO (Qianxi)" w:date="2020-06-03T09:09:00Z"/>
                <w:del w:id="1278" w:author="OPPO (Qianxi_v2)" w:date="2020-06-05T17:16:00Z"/>
                <w:lang w:eastAsia="zh-CN"/>
              </w:rPr>
            </w:pPr>
            <w:ins w:id="1279" w:author="OPPO (Qianxi)" w:date="2020-06-03T10:09:00Z">
              <w:del w:id="1280" w:author="OPPO (Qianxi_v2)" w:date="2020-06-05T17:16:00Z">
                <w:r w:rsidDel="00841E59">
                  <w:rPr>
                    <w:rFonts w:hint="eastAsia"/>
                    <w:lang w:eastAsia="zh-CN"/>
                  </w:rPr>
                  <w:delText>No</w:delText>
                </w:r>
              </w:del>
            </w:ins>
          </w:p>
        </w:tc>
      </w:tr>
      <w:tr w:rsidR="006A2E62" w:rsidRPr="00F725D9" w:rsidDel="00841E59" w14:paraId="04728F6C" w14:textId="630A596E" w:rsidTr="0008104A">
        <w:trPr>
          <w:cantSplit/>
          <w:tblHeader/>
          <w:ins w:id="1281" w:author="OPPO (Qianxi)" w:date="2020-06-03T09:09:00Z"/>
          <w:del w:id="1282" w:author="OPPO (Qianxi_v2)" w:date="2020-06-05T17:15:00Z"/>
        </w:trPr>
        <w:tc>
          <w:tcPr>
            <w:tcW w:w="6917" w:type="dxa"/>
            <w:shd w:val="clear" w:color="auto" w:fill="92D050"/>
          </w:tcPr>
          <w:p w14:paraId="125C61C7" w14:textId="7DC38C8B" w:rsidR="006A2E62" w:rsidDel="00841E59" w:rsidRDefault="006A2E62" w:rsidP="006A2E62">
            <w:pPr>
              <w:pStyle w:val="TAL"/>
              <w:rPr>
                <w:ins w:id="1283" w:author="OPPO (Qianxi)" w:date="2020-06-03T09:09:00Z"/>
                <w:del w:id="1284" w:author="OPPO (Qianxi_v2)" w:date="2020-06-05T17:15:00Z"/>
                <w:b/>
                <w:i/>
              </w:rPr>
            </w:pPr>
            <w:ins w:id="1285" w:author="OPPO (Qianxi)" w:date="2020-06-03T09:09:00Z">
              <w:del w:id="1286" w:author="OPPO (Qianxi_v2)" w:date="2020-06-05T17:15:00Z">
                <w:r w:rsidRPr="00B32A87" w:rsidDel="00841E59">
                  <w:rPr>
                    <w:b/>
                    <w:i/>
                  </w:rPr>
                  <w:delText>slss-TxRxSidelinkEUTRA</w:delText>
                </w:r>
              </w:del>
            </w:ins>
          </w:p>
          <w:p w14:paraId="7D1FD6EC" w14:textId="0E4723E9" w:rsidR="006A2E62" w:rsidRPr="00DE1131" w:rsidDel="00841E59" w:rsidRDefault="006A2E62" w:rsidP="006A2E62">
            <w:pPr>
              <w:pStyle w:val="TAL"/>
              <w:rPr>
                <w:ins w:id="1287" w:author="OPPO (Qianxi)" w:date="2020-06-03T09:09:00Z"/>
                <w:del w:id="1288" w:author="OPPO (Qianxi_v2)" w:date="2020-06-05T17:15:00Z"/>
                <w:b/>
                <w:i/>
              </w:rPr>
            </w:pPr>
            <w:ins w:id="1289" w:author="OPPO (Qianxi)" w:date="2020-06-03T09:09:00Z">
              <w:del w:id="1290" w:author="OPPO (Qianxi_v2)" w:date="2020-06-05T17:15:00Z">
                <w:r w:rsidRPr="000E4E7F" w:rsidDel="00841E59">
                  <w:rPr>
                    <w:lang w:eastAsia="zh-CN"/>
                  </w:rPr>
                  <w:delText>Indicates whether the UE supports SLSS/PSBCH transmission and reception in UE autonomous resource selection mode and eNB scheduled mode in a band for V2X sidelink communication.</w:delText>
                </w:r>
              </w:del>
            </w:ins>
          </w:p>
        </w:tc>
        <w:tc>
          <w:tcPr>
            <w:tcW w:w="709" w:type="dxa"/>
            <w:shd w:val="clear" w:color="auto" w:fill="92D050"/>
          </w:tcPr>
          <w:p w14:paraId="49850E73" w14:textId="37266B94" w:rsidR="006A2E62" w:rsidDel="00841E59" w:rsidRDefault="006A2E62" w:rsidP="006A2E62">
            <w:pPr>
              <w:pStyle w:val="TAL"/>
              <w:jc w:val="center"/>
              <w:rPr>
                <w:ins w:id="1291" w:author="OPPO (Qianxi)" w:date="2020-06-03T09:09:00Z"/>
                <w:del w:id="1292" w:author="OPPO (Qianxi_v2)" w:date="2020-06-05T17:15:00Z"/>
                <w:lang w:eastAsia="zh-CN"/>
              </w:rPr>
            </w:pPr>
            <w:ins w:id="1293" w:author="OPPO (Qianxi)" w:date="2020-06-03T09:09:00Z">
              <w:del w:id="1294"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10882F37" w14:textId="299A93C6" w:rsidR="006A2E62" w:rsidDel="00841E59" w:rsidRDefault="006A2E62" w:rsidP="006A2E62">
            <w:pPr>
              <w:pStyle w:val="TAL"/>
              <w:jc w:val="center"/>
              <w:rPr>
                <w:ins w:id="1295" w:author="OPPO (Qianxi)" w:date="2020-06-03T09:09:00Z"/>
                <w:del w:id="1296" w:author="OPPO (Qianxi_v2)" w:date="2020-06-05T17:15:00Z"/>
                <w:lang w:eastAsia="zh-CN"/>
              </w:rPr>
            </w:pPr>
            <w:ins w:id="1297" w:author="OPPO (Qianxi)" w:date="2020-06-03T09:09:00Z">
              <w:del w:id="1298" w:author="OPPO (Qianxi_v2)" w:date="2020-06-05T17:15:00Z">
                <w:r w:rsidDel="00841E59">
                  <w:rPr>
                    <w:rFonts w:hint="eastAsia"/>
                    <w:lang w:eastAsia="zh-CN"/>
                  </w:rPr>
                  <w:delText>No</w:delText>
                </w:r>
              </w:del>
            </w:ins>
          </w:p>
        </w:tc>
        <w:tc>
          <w:tcPr>
            <w:tcW w:w="709" w:type="dxa"/>
            <w:shd w:val="clear" w:color="auto" w:fill="92D050"/>
          </w:tcPr>
          <w:p w14:paraId="538817DD" w14:textId="662A51F3" w:rsidR="006A2E62" w:rsidDel="00841E59" w:rsidRDefault="006A2E62" w:rsidP="006A2E62">
            <w:pPr>
              <w:pStyle w:val="TAL"/>
              <w:jc w:val="center"/>
              <w:rPr>
                <w:ins w:id="1299" w:author="OPPO (Qianxi)" w:date="2020-06-03T09:09:00Z"/>
                <w:del w:id="1300" w:author="OPPO (Qianxi_v2)" w:date="2020-06-05T17:15:00Z"/>
                <w:lang w:eastAsia="zh-CN"/>
              </w:rPr>
            </w:pPr>
            <w:ins w:id="1301" w:author="OPPO (Qianxi)" w:date="2020-06-03T09:09:00Z">
              <w:del w:id="1302"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27084CAF" w14:textId="350384CC" w:rsidR="006A2E62" w:rsidDel="00841E59" w:rsidRDefault="006A2E62" w:rsidP="006A2E62">
            <w:pPr>
              <w:pStyle w:val="TAL"/>
              <w:jc w:val="center"/>
              <w:rPr>
                <w:ins w:id="1303" w:author="OPPO (Qianxi)" w:date="2020-06-03T09:09:00Z"/>
                <w:del w:id="1304" w:author="OPPO (Qianxi_v2)" w:date="2020-06-05T17:15:00Z"/>
                <w:lang w:eastAsia="zh-CN"/>
              </w:rPr>
            </w:pPr>
            <w:ins w:id="1305" w:author="OPPO (Qianxi)" w:date="2020-06-03T10:09:00Z">
              <w:del w:id="1306" w:author="OPPO (Qianxi_v2)" w:date="2020-06-05T17:15:00Z">
                <w:r w:rsidDel="00841E59">
                  <w:rPr>
                    <w:rFonts w:hint="eastAsia"/>
                    <w:lang w:eastAsia="zh-CN"/>
                  </w:rPr>
                  <w:delText>No</w:delText>
                </w:r>
              </w:del>
            </w:ins>
          </w:p>
        </w:tc>
      </w:tr>
      <w:tr w:rsidR="006A2E62" w:rsidRPr="00F725D9" w:rsidDel="00841E59" w14:paraId="55C5D55E" w14:textId="175FC809" w:rsidTr="0008104A">
        <w:trPr>
          <w:cantSplit/>
          <w:tblHeader/>
          <w:ins w:id="1307" w:author="OPPO (Qianxi)" w:date="2020-06-03T09:09:00Z"/>
          <w:del w:id="1308" w:author="OPPO (Qianxi_v2)" w:date="2020-06-05T17:15:00Z"/>
        </w:trPr>
        <w:tc>
          <w:tcPr>
            <w:tcW w:w="6917" w:type="dxa"/>
            <w:shd w:val="clear" w:color="auto" w:fill="92D050"/>
          </w:tcPr>
          <w:p w14:paraId="39F4DE67" w14:textId="1EE8895E" w:rsidR="006A2E62" w:rsidDel="00841E59" w:rsidRDefault="006A2E62" w:rsidP="006A2E62">
            <w:pPr>
              <w:pStyle w:val="TAL"/>
              <w:rPr>
                <w:ins w:id="1309" w:author="OPPO (Qianxi)" w:date="2020-06-03T09:09:00Z"/>
                <w:del w:id="1310" w:author="OPPO (Qianxi_v2)" w:date="2020-06-05T17:15:00Z"/>
                <w:b/>
                <w:i/>
              </w:rPr>
            </w:pPr>
            <w:ins w:id="1311" w:author="OPPO (Qianxi)" w:date="2020-06-03T09:09:00Z">
              <w:del w:id="1312" w:author="OPPO (Qianxi_v2)" w:date="2020-06-05T17:15:00Z">
                <w:r w:rsidRPr="00B32A87" w:rsidDel="00841E59">
                  <w:rPr>
                    <w:b/>
                    <w:i/>
                  </w:rPr>
                  <w:delText>slss-SupportedTxFreqSidelinkEUTRA</w:delText>
                </w:r>
              </w:del>
            </w:ins>
          </w:p>
          <w:p w14:paraId="0204E9CB" w14:textId="00B69E32" w:rsidR="006A2E62" w:rsidRPr="00DE1131" w:rsidDel="00841E59" w:rsidRDefault="006A2E62" w:rsidP="006A2E62">
            <w:pPr>
              <w:pStyle w:val="TAL"/>
              <w:rPr>
                <w:ins w:id="1313" w:author="OPPO (Qianxi)" w:date="2020-06-03T09:09:00Z"/>
                <w:del w:id="1314" w:author="OPPO (Qianxi_v2)" w:date="2020-06-05T17:15:00Z"/>
                <w:b/>
                <w:i/>
              </w:rPr>
            </w:pPr>
            <w:ins w:id="1315" w:author="OPPO (Qianxi)" w:date="2020-06-03T09:09:00Z">
              <w:del w:id="1316" w:author="OPPO (Qianxi_v2)" w:date="2020-06-05T17:15:00Z">
                <w:r w:rsidRPr="000E4E7F" w:rsidDel="00841E59">
                  <w:rPr>
                    <w:lang w:eastAsia="zh-CN"/>
                  </w:rPr>
                  <w:delText xml:space="preserve">Indicates whether the UE supports the SLSS transmission on single carrier or on multiple carriers in the case of </w:delText>
                </w:r>
                <w:r w:rsidDel="00841E59">
                  <w:rPr>
                    <w:lang w:eastAsia="zh-CN"/>
                  </w:rPr>
                  <w:delText xml:space="preserve">EUTRA </w:delText>
                </w:r>
                <w:r w:rsidRPr="000E4E7F" w:rsidDel="00841E59">
                  <w:rPr>
                    <w:lang w:eastAsia="zh-CN"/>
                  </w:rPr>
                  <w:delText>sidelink carrier aggregation.</w:delText>
                </w:r>
              </w:del>
            </w:ins>
          </w:p>
        </w:tc>
        <w:tc>
          <w:tcPr>
            <w:tcW w:w="709" w:type="dxa"/>
            <w:shd w:val="clear" w:color="auto" w:fill="92D050"/>
          </w:tcPr>
          <w:p w14:paraId="1189B218" w14:textId="7C46A875" w:rsidR="006A2E62" w:rsidDel="00841E59" w:rsidRDefault="006A2E62" w:rsidP="006A2E62">
            <w:pPr>
              <w:pStyle w:val="TAL"/>
              <w:jc w:val="center"/>
              <w:rPr>
                <w:ins w:id="1317" w:author="OPPO (Qianxi)" w:date="2020-06-03T09:09:00Z"/>
                <w:del w:id="1318" w:author="OPPO (Qianxi_v2)" w:date="2020-06-05T17:15:00Z"/>
                <w:lang w:eastAsia="zh-CN"/>
              </w:rPr>
            </w:pPr>
            <w:ins w:id="1319" w:author="OPPO (Qianxi)" w:date="2020-06-03T09:09:00Z">
              <w:del w:id="1320"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A81EFAD" w14:textId="0F50CB34" w:rsidR="006A2E62" w:rsidDel="00841E59" w:rsidRDefault="006A2E62" w:rsidP="006A2E62">
            <w:pPr>
              <w:pStyle w:val="TAL"/>
              <w:jc w:val="center"/>
              <w:rPr>
                <w:ins w:id="1321" w:author="OPPO (Qianxi)" w:date="2020-06-03T09:09:00Z"/>
                <w:del w:id="1322" w:author="OPPO (Qianxi_v2)" w:date="2020-06-05T17:15:00Z"/>
                <w:lang w:eastAsia="zh-CN"/>
              </w:rPr>
            </w:pPr>
            <w:ins w:id="1323" w:author="OPPO (Qianxi)" w:date="2020-06-03T09:09:00Z">
              <w:del w:id="1324" w:author="OPPO (Qianxi_v2)" w:date="2020-06-05T17:15:00Z">
                <w:r w:rsidDel="00841E59">
                  <w:rPr>
                    <w:rFonts w:hint="eastAsia"/>
                    <w:lang w:eastAsia="zh-CN"/>
                  </w:rPr>
                  <w:delText>No</w:delText>
                </w:r>
              </w:del>
            </w:ins>
          </w:p>
        </w:tc>
        <w:tc>
          <w:tcPr>
            <w:tcW w:w="709" w:type="dxa"/>
            <w:shd w:val="clear" w:color="auto" w:fill="92D050"/>
          </w:tcPr>
          <w:p w14:paraId="15D4B018" w14:textId="1BC045A5" w:rsidR="006A2E62" w:rsidDel="00841E59" w:rsidRDefault="006A2E62" w:rsidP="006A2E62">
            <w:pPr>
              <w:pStyle w:val="TAL"/>
              <w:jc w:val="center"/>
              <w:rPr>
                <w:ins w:id="1325" w:author="OPPO (Qianxi)" w:date="2020-06-03T09:09:00Z"/>
                <w:del w:id="1326" w:author="OPPO (Qianxi_v2)" w:date="2020-06-05T17:15:00Z"/>
                <w:lang w:eastAsia="zh-CN"/>
              </w:rPr>
            </w:pPr>
            <w:ins w:id="1327" w:author="OPPO (Qianxi)" w:date="2020-06-03T09:09:00Z">
              <w:del w:id="1328" w:author="OPPO (Qianxi_v2)" w:date="2020-06-05T17:15:00Z">
                <w:r w:rsidDel="00841E59">
                  <w:rPr>
                    <w:rFonts w:hint="eastAsia"/>
                    <w:lang w:eastAsia="zh-CN"/>
                  </w:rPr>
                  <w:delText>No</w:delText>
                </w:r>
              </w:del>
            </w:ins>
          </w:p>
        </w:tc>
        <w:tc>
          <w:tcPr>
            <w:tcW w:w="728" w:type="dxa"/>
            <w:shd w:val="clear" w:color="auto" w:fill="92D050"/>
          </w:tcPr>
          <w:p w14:paraId="1B743FF2" w14:textId="3F6B6DCB" w:rsidR="006A2E62" w:rsidDel="00841E59" w:rsidRDefault="006A2E62" w:rsidP="006A2E62">
            <w:pPr>
              <w:pStyle w:val="TAL"/>
              <w:jc w:val="center"/>
              <w:rPr>
                <w:ins w:id="1329" w:author="OPPO (Qianxi)" w:date="2020-06-03T09:09:00Z"/>
                <w:del w:id="1330" w:author="OPPO (Qianxi_v2)" w:date="2020-06-05T17:15:00Z"/>
                <w:lang w:eastAsia="zh-CN"/>
              </w:rPr>
            </w:pPr>
            <w:ins w:id="1331" w:author="OPPO (Qianxi)" w:date="2020-06-03T10:09:00Z">
              <w:del w:id="1332" w:author="OPPO (Qianxi_v2)" w:date="2020-06-05T17:15:00Z">
                <w:r w:rsidDel="00841E59">
                  <w:rPr>
                    <w:rFonts w:hint="eastAsia"/>
                    <w:lang w:eastAsia="zh-CN"/>
                  </w:rPr>
                  <w:delText>No</w:delText>
                </w:r>
              </w:del>
            </w:ins>
          </w:p>
        </w:tc>
      </w:tr>
      <w:tr w:rsidR="006A2E62" w:rsidRPr="00F725D9" w:rsidDel="00841E59" w14:paraId="0275B1EA" w14:textId="602F42B9" w:rsidTr="0008104A">
        <w:trPr>
          <w:cantSplit/>
          <w:tblHeader/>
          <w:ins w:id="1333" w:author="OPPO (Qianxi)" w:date="2020-06-03T09:09:00Z"/>
          <w:del w:id="1334" w:author="OPPO (Qianxi_v2)" w:date="2020-06-05T17:15:00Z"/>
        </w:trPr>
        <w:tc>
          <w:tcPr>
            <w:tcW w:w="6917" w:type="dxa"/>
            <w:shd w:val="clear" w:color="auto" w:fill="92D050"/>
          </w:tcPr>
          <w:p w14:paraId="219768AB" w14:textId="4E8E8D8F" w:rsidR="006A2E62" w:rsidDel="00841E59" w:rsidRDefault="006A2E62" w:rsidP="006A2E62">
            <w:pPr>
              <w:pStyle w:val="TAL"/>
              <w:rPr>
                <w:ins w:id="1335" w:author="OPPO (Qianxi)" w:date="2020-06-03T09:09:00Z"/>
                <w:del w:id="1336" w:author="OPPO (Qianxi_v2)" w:date="2020-06-05T17:15:00Z"/>
                <w:b/>
                <w:i/>
              </w:rPr>
            </w:pPr>
            <w:ins w:id="1337" w:author="OPPO (Qianxi)" w:date="2020-06-03T09:09:00Z">
              <w:del w:id="1338" w:author="OPPO (Qianxi_v2)" w:date="2020-06-05T17:15:00Z">
                <w:r w:rsidRPr="00B32A87" w:rsidDel="00841E59">
                  <w:rPr>
                    <w:b/>
                    <w:i/>
                  </w:rPr>
                  <w:delText>64QAM-TxSidelinkEUTRA</w:delText>
                </w:r>
              </w:del>
            </w:ins>
          </w:p>
          <w:p w14:paraId="489722B7" w14:textId="2ACA2718" w:rsidR="006A2E62" w:rsidRPr="00DE1131" w:rsidDel="00841E59" w:rsidRDefault="006A2E62" w:rsidP="006A2E62">
            <w:pPr>
              <w:pStyle w:val="TAL"/>
              <w:rPr>
                <w:ins w:id="1339" w:author="OPPO (Qianxi)" w:date="2020-06-03T09:09:00Z"/>
                <w:del w:id="1340" w:author="OPPO (Qianxi_v2)" w:date="2020-06-05T17:15:00Z"/>
                <w:b/>
                <w:i/>
              </w:rPr>
            </w:pPr>
            <w:ins w:id="1341" w:author="OPPO (Qianxi)" w:date="2020-06-03T09:09:00Z">
              <w:del w:id="1342" w:author="OPPO (Qianxi_v2)" w:date="2020-06-05T17:15:00Z">
                <w:r w:rsidRPr="000E4E7F" w:rsidDel="00841E59">
                  <w:delText>Indicates whether the UE supports 64QAM for the transmission of V2X sidelink communication.</w:delText>
                </w:r>
              </w:del>
            </w:ins>
          </w:p>
        </w:tc>
        <w:tc>
          <w:tcPr>
            <w:tcW w:w="709" w:type="dxa"/>
            <w:shd w:val="clear" w:color="auto" w:fill="92D050"/>
          </w:tcPr>
          <w:p w14:paraId="691BA1F7" w14:textId="6A0F67DB" w:rsidR="006A2E62" w:rsidDel="00841E59" w:rsidRDefault="006A2E62" w:rsidP="006A2E62">
            <w:pPr>
              <w:pStyle w:val="TAL"/>
              <w:jc w:val="center"/>
              <w:rPr>
                <w:ins w:id="1343" w:author="OPPO (Qianxi)" w:date="2020-06-03T09:09:00Z"/>
                <w:del w:id="1344" w:author="OPPO (Qianxi_v2)" w:date="2020-06-05T17:15:00Z"/>
                <w:lang w:eastAsia="zh-CN"/>
              </w:rPr>
            </w:pPr>
            <w:ins w:id="1345" w:author="OPPO (Qianxi)" w:date="2020-06-03T09:09:00Z">
              <w:del w:id="1346"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421789D" w14:textId="4199A8D2" w:rsidR="006A2E62" w:rsidDel="00841E59" w:rsidRDefault="006A2E62" w:rsidP="006A2E62">
            <w:pPr>
              <w:pStyle w:val="TAL"/>
              <w:jc w:val="center"/>
              <w:rPr>
                <w:ins w:id="1347" w:author="OPPO (Qianxi)" w:date="2020-06-03T09:09:00Z"/>
                <w:del w:id="1348" w:author="OPPO (Qianxi_v2)" w:date="2020-06-05T17:15:00Z"/>
                <w:lang w:eastAsia="zh-CN"/>
              </w:rPr>
            </w:pPr>
            <w:ins w:id="1349" w:author="OPPO (Qianxi)" w:date="2020-06-03T09:09:00Z">
              <w:del w:id="1350" w:author="OPPO (Qianxi_v2)" w:date="2020-06-05T17:15:00Z">
                <w:r w:rsidDel="00841E59">
                  <w:rPr>
                    <w:rFonts w:hint="eastAsia"/>
                    <w:lang w:eastAsia="zh-CN"/>
                  </w:rPr>
                  <w:delText>No</w:delText>
                </w:r>
              </w:del>
            </w:ins>
          </w:p>
        </w:tc>
        <w:tc>
          <w:tcPr>
            <w:tcW w:w="709" w:type="dxa"/>
            <w:shd w:val="clear" w:color="auto" w:fill="92D050"/>
          </w:tcPr>
          <w:p w14:paraId="731D10D9" w14:textId="57BCC467" w:rsidR="006A2E62" w:rsidDel="00841E59" w:rsidRDefault="006A2E62" w:rsidP="006A2E62">
            <w:pPr>
              <w:pStyle w:val="TAL"/>
              <w:jc w:val="center"/>
              <w:rPr>
                <w:ins w:id="1351" w:author="OPPO (Qianxi)" w:date="2020-06-03T09:09:00Z"/>
                <w:del w:id="1352" w:author="OPPO (Qianxi_v2)" w:date="2020-06-05T17:15:00Z"/>
                <w:lang w:eastAsia="zh-CN"/>
              </w:rPr>
            </w:pPr>
            <w:ins w:id="1353" w:author="OPPO (Qianxi)" w:date="2020-06-03T09:09:00Z">
              <w:del w:id="1354" w:author="OPPO (Qianxi_v2)" w:date="2020-06-05T17:15:00Z">
                <w:r w:rsidDel="00841E59">
                  <w:rPr>
                    <w:rFonts w:hint="eastAsia"/>
                    <w:lang w:eastAsia="zh-CN"/>
                  </w:rPr>
                  <w:delText>No</w:delText>
                </w:r>
              </w:del>
            </w:ins>
          </w:p>
        </w:tc>
        <w:tc>
          <w:tcPr>
            <w:tcW w:w="728" w:type="dxa"/>
            <w:shd w:val="clear" w:color="auto" w:fill="92D050"/>
          </w:tcPr>
          <w:p w14:paraId="3D1C51AA" w14:textId="24760F22" w:rsidR="006A2E62" w:rsidDel="00841E59" w:rsidRDefault="006A2E62" w:rsidP="006A2E62">
            <w:pPr>
              <w:pStyle w:val="TAL"/>
              <w:jc w:val="center"/>
              <w:rPr>
                <w:ins w:id="1355" w:author="OPPO (Qianxi)" w:date="2020-06-03T09:09:00Z"/>
                <w:del w:id="1356" w:author="OPPO (Qianxi_v2)" w:date="2020-06-05T17:15:00Z"/>
                <w:lang w:eastAsia="zh-CN"/>
              </w:rPr>
            </w:pPr>
            <w:ins w:id="1357" w:author="OPPO (Qianxi)" w:date="2020-06-03T10:09:00Z">
              <w:del w:id="1358" w:author="OPPO (Qianxi_v2)" w:date="2020-06-05T17:15:00Z">
                <w:r w:rsidDel="00841E59">
                  <w:rPr>
                    <w:rFonts w:hint="eastAsia"/>
                    <w:lang w:eastAsia="zh-CN"/>
                  </w:rPr>
                  <w:delText>No</w:delText>
                </w:r>
              </w:del>
            </w:ins>
          </w:p>
        </w:tc>
      </w:tr>
      <w:tr w:rsidR="006A2E62" w:rsidRPr="00F725D9" w:rsidDel="00841E59" w14:paraId="2FB66284" w14:textId="6FA2724B" w:rsidTr="0008104A">
        <w:trPr>
          <w:cantSplit/>
          <w:tblHeader/>
          <w:ins w:id="1359" w:author="OPPO (Qianxi)" w:date="2020-06-03T09:09:00Z"/>
          <w:del w:id="1360" w:author="OPPO (Qianxi_v2)" w:date="2020-06-05T17:15:00Z"/>
        </w:trPr>
        <w:tc>
          <w:tcPr>
            <w:tcW w:w="6917" w:type="dxa"/>
            <w:shd w:val="clear" w:color="auto" w:fill="92D050"/>
          </w:tcPr>
          <w:p w14:paraId="78371899" w14:textId="26C8E7A5" w:rsidR="006A2E62" w:rsidDel="00841E59" w:rsidRDefault="006A2E62" w:rsidP="006A2E62">
            <w:pPr>
              <w:pStyle w:val="TAL"/>
              <w:rPr>
                <w:ins w:id="1361" w:author="OPPO (Qianxi)" w:date="2020-06-03T09:09:00Z"/>
                <w:del w:id="1362" w:author="OPPO (Qianxi_v2)" w:date="2020-06-05T17:15:00Z"/>
                <w:b/>
                <w:i/>
              </w:rPr>
            </w:pPr>
            <w:ins w:id="1363" w:author="OPPO (Qianxi)" w:date="2020-06-03T09:09:00Z">
              <w:del w:id="1364" w:author="OPPO (Qianxi_v2)" w:date="2020-06-05T17:15:00Z">
                <w:r w:rsidRPr="00B32A87" w:rsidDel="00841E59">
                  <w:rPr>
                    <w:b/>
                    <w:i/>
                  </w:rPr>
                  <w:delText>TxDiversitySidelinkEUTRA</w:delText>
                </w:r>
              </w:del>
            </w:ins>
          </w:p>
          <w:p w14:paraId="74B7A76F" w14:textId="07D772FC" w:rsidR="006A2E62" w:rsidRPr="00DE1131" w:rsidDel="00841E59" w:rsidRDefault="006A2E62" w:rsidP="006A2E62">
            <w:pPr>
              <w:pStyle w:val="TAL"/>
              <w:rPr>
                <w:ins w:id="1365" w:author="OPPO (Qianxi)" w:date="2020-06-03T09:09:00Z"/>
                <w:del w:id="1366" w:author="OPPO (Qianxi_v2)" w:date="2020-06-05T17:15:00Z"/>
                <w:b/>
                <w:i/>
              </w:rPr>
            </w:pPr>
            <w:ins w:id="1367" w:author="OPPO (Qianxi)" w:date="2020-06-03T09:09:00Z">
              <w:del w:id="1368" w:author="OPPO (Qianxi_v2)" w:date="2020-06-05T17:15:00Z">
                <w:r w:rsidRPr="000E4E7F" w:rsidDel="00841E59">
                  <w:rPr>
                    <w:lang w:eastAsia="zh-CN"/>
                  </w:rPr>
                  <w:delText>Indicates whether the UE supports transmit diversity for V2X sidelink communication. See TS 36.101 [</w:delText>
                </w:r>
                <w:r w:rsidDel="00841E59">
                  <w:rPr>
                    <w:lang w:eastAsia="zh-CN"/>
                  </w:rPr>
                  <w:delText>14</w:delText>
                </w:r>
                <w:r w:rsidRPr="000E4E7F" w:rsidDel="00841E59">
                  <w:rPr>
                    <w:lang w:eastAsia="zh-CN"/>
                  </w:rPr>
                  <w:delText>].</w:delText>
                </w:r>
              </w:del>
            </w:ins>
          </w:p>
        </w:tc>
        <w:tc>
          <w:tcPr>
            <w:tcW w:w="709" w:type="dxa"/>
            <w:shd w:val="clear" w:color="auto" w:fill="92D050"/>
          </w:tcPr>
          <w:p w14:paraId="449F35D9" w14:textId="013F6AFE" w:rsidR="006A2E62" w:rsidDel="00841E59" w:rsidRDefault="006A2E62" w:rsidP="006A2E62">
            <w:pPr>
              <w:pStyle w:val="TAL"/>
              <w:jc w:val="center"/>
              <w:rPr>
                <w:ins w:id="1369" w:author="OPPO (Qianxi)" w:date="2020-06-03T09:09:00Z"/>
                <w:del w:id="1370" w:author="OPPO (Qianxi_v2)" w:date="2020-06-05T17:15:00Z"/>
                <w:lang w:eastAsia="zh-CN"/>
              </w:rPr>
            </w:pPr>
            <w:ins w:id="1371" w:author="OPPO (Qianxi)" w:date="2020-06-03T09:09:00Z">
              <w:del w:id="1372"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2AE1AEA9" w14:textId="66BB5261" w:rsidR="006A2E62" w:rsidDel="00841E59" w:rsidRDefault="006A2E62" w:rsidP="006A2E62">
            <w:pPr>
              <w:pStyle w:val="TAL"/>
              <w:jc w:val="center"/>
              <w:rPr>
                <w:ins w:id="1373" w:author="OPPO (Qianxi)" w:date="2020-06-03T09:09:00Z"/>
                <w:del w:id="1374" w:author="OPPO (Qianxi_v2)" w:date="2020-06-05T17:15:00Z"/>
                <w:lang w:eastAsia="zh-CN"/>
              </w:rPr>
            </w:pPr>
            <w:ins w:id="1375" w:author="OPPO (Qianxi)" w:date="2020-06-03T09:09:00Z">
              <w:del w:id="1376" w:author="OPPO (Qianxi_v2)" w:date="2020-06-05T17:15:00Z">
                <w:r w:rsidDel="00841E59">
                  <w:rPr>
                    <w:rFonts w:hint="eastAsia"/>
                    <w:lang w:eastAsia="zh-CN"/>
                  </w:rPr>
                  <w:delText>No</w:delText>
                </w:r>
              </w:del>
            </w:ins>
          </w:p>
        </w:tc>
        <w:tc>
          <w:tcPr>
            <w:tcW w:w="709" w:type="dxa"/>
            <w:shd w:val="clear" w:color="auto" w:fill="92D050"/>
          </w:tcPr>
          <w:p w14:paraId="2EF6414B" w14:textId="2A8E04B1" w:rsidR="006A2E62" w:rsidDel="00841E59" w:rsidRDefault="006A2E62" w:rsidP="006A2E62">
            <w:pPr>
              <w:pStyle w:val="TAL"/>
              <w:jc w:val="center"/>
              <w:rPr>
                <w:ins w:id="1377" w:author="OPPO (Qianxi)" w:date="2020-06-03T09:09:00Z"/>
                <w:del w:id="1378" w:author="OPPO (Qianxi_v2)" w:date="2020-06-05T17:15:00Z"/>
                <w:lang w:eastAsia="zh-CN"/>
              </w:rPr>
            </w:pPr>
            <w:ins w:id="1379" w:author="OPPO (Qianxi)" w:date="2020-06-03T09:09:00Z">
              <w:del w:id="1380" w:author="OPPO (Qianxi_v2)" w:date="2020-06-05T17:15:00Z">
                <w:r w:rsidDel="00841E59">
                  <w:rPr>
                    <w:rFonts w:hint="eastAsia"/>
                    <w:lang w:eastAsia="zh-CN"/>
                  </w:rPr>
                  <w:delText>No</w:delText>
                </w:r>
              </w:del>
            </w:ins>
          </w:p>
        </w:tc>
        <w:tc>
          <w:tcPr>
            <w:tcW w:w="728" w:type="dxa"/>
            <w:shd w:val="clear" w:color="auto" w:fill="92D050"/>
          </w:tcPr>
          <w:p w14:paraId="3833A10E" w14:textId="0F5FF764" w:rsidR="006A2E62" w:rsidDel="00841E59" w:rsidRDefault="006A2E62" w:rsidP="006A2E62">
            <w:pPr>
              <w:pStyle w:val="TAL"/>
              <w:jc w:val="center"/>
              <w:rPr>
                <w:ins w:id="1381" w:author="OPPO (Qianxi)" w:date="2020-06-03T09:09:00Z"/>
                <w:del w:id="1382" w:author="OPPO (Qianxi_v2)" w:date="2020-06-05T17:15:00Z"/>
                <w:lang w:eastAsia="zh-CN"/>
              </w:rPr>
            </w:pPr>
            <w:ins w:id="1383" w:author="OPPO (Qianxi)" w:date="2020-06-03T10:09:00Z">
              <w:del w:id="1384" w:author="OPPO (Qianxi_v2)" w:date="2020-06-05T17:15:00Z">
                <w:r w:rsidDel="00841E59">
                  <w:rPr>
                    <w:rFonts w:hint="eastAsia"/>
                    <w:lang w:eastAsia="zh-CN"/>
                  </w:rPr>
                  <w:delText>No</w:delText>
                </w:r>
              </w:del>
            </w:ins>
          </w:p>
        </w:tc>
      </w:tr>
      <w:tr w:rsidR="006A2E62" w:rsidRPr="00F725D9" w:rsidDel="00841E59" w14:paraId="7ABBD220" w14:textId="4535A3FF" w:rsidTr="0008104A">
        <w:trPr>
          <w:cantSplit/>
          <w:tblHeader/>
          <w:ins w:id="1385" w:author="OPPO (Qianxi)" w:date="2020-06-03T09:09:00Z"/>
          <w:del w:id="1386" w:author="OPPO (Qianxi_v2)" w:date="2020-06-05T17:15:00Z"/>
        </w:trPr>
        <w:tc>
          <w:tcPr>
            <w:tcW w:w="6917" w:type="dxa"/>
            <w:shd w:val="clear" w:color="auto" w:fill="92D050"/>
          </w:tcPr>
          <w:p w14:paraId="02EE1FEC" w14:textId="2E67DBD5" w:rsidR="006A2E62" w:rsidDel="00841E59" w:rsidRDefault="006A2E62" w:rsidP="006A2E62">
            <w:pPr>
              <w:pStyle w:val="TAL"/>
              <w:rPr>
                <w:ins w:id="1387" w:author="OPPO (Qianxi)" w:date="2020-06-03T09:09:00Z"/>
                <w:del w:id="1388" w:author="OPPO (Qianxi_v2)" w:date="2020-06-05T17:15:00Z"/>
                <w:b/>
                <w:i/>
              </w:rPr>
            </w:pPr>
            <w:ins w:id="1389" w:author="OPPO (Qianxi)" w:date="2020-06-03T09:09:00Z">
              <w:del w:id="1390" w:author="OPPO (Qianxi_v2)" w:date="2020-06-05T17:15:00Z">
                <w:r w:rsidRPr="00B32A87" w:rsidDel="00841E59">
                  <w:rPr>
                    <w:b/>
                    <w:i/>
                  </w:rPr>
                  <w:delText>ue-CategorySidelinkEUTRA</w:delText>
                </w:r>
              </w:del>
            </w:ins>
          </w:p>
          <w:p w14:paraId="044B5C88" w14:textId="31B6E0C4" w:rsidR="006A2E62" w:rsidRPr="00DE1131" w:rsidDel="00841E59" w:rsidRDefault="006A2E62" w:rsidP="006A2E62">
            <w:pPr>
              <w:pStyle w:val="TAL"/>
              <w:rPr>
                <w:ins w:id="1391" w:author="OPPO (Qianxi)" w:date="2020-06-03T09:09:00Z"/>
                <w:del w:id="1392" w:author="OPPO (Qianxi_v2)" w:date="2020-06-05T17:15:00Z"/>
                <w:b/>
                <w:i/>
              </w:rPr>
            </w:pPr>
            <w:ins w:id="1393" w:author="OPPO (Qianxi)" w:date="2020-06-03T09:09:00Z">
              <w:del w:id="1394" w:author="OPPO (Qianxi_v2)" w:date="2020-06-05T17:15:00Z">
                <w:r w:rsidDel="00841E59">
                  <w:rPr>
                    <w:rFonts w:eastAsia="SimSun"/>
                    <w:lang w:eastAsia="zh-CN"/>
                  </w:rPr>
                  <w:delText>D</w:delText>
                </w:r>
                <w:r w:rsidRPr="000A51F6" w:rsidDel="00841E59">
                  <w:rPr>
                    <w:rFonts w:eastAsia="SimSun"/>
                    <w:lang w:eastAsia="zh-CN"/>
                  </w:rPr>
                  <w:delText>efine reception and transmission capabilities for V2X sidelink communication.</w:delText>
                </w:r>
              </w:del>
            </w:ins>
          </w:p>
        </w:tc>
        <w:tc>
          <w:tcPr>
            <w:tcW w:w="709" w:type="dxa"/>
            <w:shd w:val="clear" w:color="auto" w:fill="92D050"/>
          </w:tcPr>
          <w:p w14:paraId="5A297EEF" w14:textId="3B5F0412" w:rsidR="006A2E62" w:rsidDel="00841E59" w:rsidRDefault="006A2E62" w:rsidP="006A2E62">
            <w:pPr>
              <w:pStyle w:val="TAL"/>
              <w:jc w:val="center"/>
              <w:rPr>
                <w:ins w:id="1395" w:author="OPPO (Qianxi)" w:date="2020-06-03T09:09:00Z"/>
                <w:del w:id="1396" w:author="OPPO (Qianxi_v2)" w:date="2020-06-05T17:15:00Z"/>
                <w:lang w:eastAsia="zh-CN"/>
              </w:rPr>
            </w:pPr>
            <w:ins w:id="1397" w:author="OPPO (Qianxi)" w:date="2020-06-03T09:09:00Z">
              <w:del w:id="1398"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04F78A22" w14:textId="7EBB3389" w:rsidR="006A2E62" w:rsidDel="00841E59" w:rsidRDefault="006A2E62" w:rsidP="006A2E62">
            <w:pPr>
              <w:pStyle w:val="TAL"/>
              <w:jc w:val="center"/>
              <w:rPr>
                <w:ins w:id="1399" w:author="OPPO (Qianxi)" w:date="2020-06-03T09:09:00Z"/>
                <w:del w:id="1400" w:author="OPPO (Qianxi_v2)" w:date="2020-06-05T17:15:00Z"/>
                <w:lang w:eastAsia="zh-CN"/>
              </w:rPr>
            </w:pPr>
            <w:ins w:id="1401" w:author="OPPO (Qianxi)" w:date="2020-06-03T09:09:00Z">
              <w:del w:id="1402" w:author="OPPO (Qianxi_v2)" w:date="2020-06-05T17:15:00Z">
                <w:r w:rsidDel="00841E59">
                  <w:rPr>
                    <w:rFonts w:hint="eastAsia"/>
                    <w:lang w:eastAsia="zh-CN"/>
                  </w:rPr>
                  <w:delText>No</w:delText>
                </w:r>
              </w:del>
            </w:ins>
          </w:p>
        </w:tc>
        <w:tc>
          <w:tcPr>
            <w:tcW w:w="709" w:type="dxa"/>
            <w:shd w:val="clear" w:color="auto" w:fill="92D050"/>
          </w:tcPr>
          <w:p w14:paraId="277AF373" w14:textId="3245E134" w:rsidR="006A2E62" w:rsidDel="00841E59" w:rsidRDefault="006A2E62" w:rsidP="006A2E62">
            <w:pPr>
              <w:pStyle w:val="TAL"/>
              <w:jc w:val="center"/>
              <w:rPr>
                <w:ins w:id="1403" w:author="OPPO (Qianxi)" w:date="2020-06-03T09:09:00Z"/>
                <w:del w:id="1404" w:author="OPPO (Qianxi_v2)" w:date="2020-06-05T17:15:00Z"/>
                <w:lang w:eastAsia="zh-CN"/>
              </w:rPr>
            </w:pPr>
            <w:ins w:id="1405" w:author="OPPO (Qianxi)" w:date="2020-06-03T09:09:00Z">
              <w:del w:id="1406" w:author="OPPO (Qianxi_v2)" w:date="2020-06-05T17:15:00Z">
                <w:r w:rsidDel="00841E59">
                  <w:rPr>
                    <w:rFonts w:hint="eastAsia"/>
                    <w:lang w:eastAsia="zh-CN"/>
                  </w:rPr>
                  <w:delText>No</w:delText>
                </w:r>
              </w:del>
            </w:ins>
          </w:p>
        </w:tc>
        <w:tc>
          <w:tcPr>
            <w:tcW w:w="728" w:type="dxa"/>
            <w:shd w:val="clear" w:color="auto" w:fill="92D050"/>
          </w:tcPr>
          <w:p w14:paraId="32DA45FD" w14:textId="3A50B4D2" w:rsidR="006A2E62" w:rsidDel="00841E59" w:rsidRDefault="006A2E62" w:rsidP="006A2E62">
            <w:pPr>
              <w:pStyle w:val="TAL"/>
              <w:jc w:val="center"/>
              <w:rPr>
                <w:ins w:id="1407" w:author="OPPO (Qianxi)" w:date="2020-06-03T09:09:00Z"/>
                <w:del w:id="1408" w:author="OPPO (Qianxi_v2)" w:date="2020-06-05T17:15:00Z"/>
                <w:lang w:eastAsia="zh-CN"/>
              </w:rPr>
            </w:pPr>
            <w:ins w:id="1409" w:author="OPPO (Qianxi)" w:date="2020-06-03T10:09:00Z">
              <w:del w:id="1410" w:author="OPPO (Qianxi_v2)" w:date="2020-06-05T17:15:00Z">
                <w:r w:rsidDel="00841E59">
                  <w:rPr>
                    <w:rFonts w:hint="eastAsia"/>
                    <w:lang w:eastAsia="zh-CN"/>
                  </w:rPr>
                  <w:delText>N</w:delText>
                </w:r>
                <w:r w:rsidDel="00841E59">
                  <w:rPr>
                    <w:lang w:eastAsia="zh-CN"/>
                  </w:rPr>
                  <w:delText>o</w:delText>
                </w:r>
              </w:del>
            </w:ins>
          </w:p>
        </w:tc>
      </w:tr>
      <w:tr w:rsidR="006A2E62" w:rsidRPr="00F725D9" w:rsidDel="00841E59" w14:paraId="07417FC2" w14:textId="7D94B9A8" w:rsidTr="0008104A">
        <w:trPr>
          <w:cantSplit/>
          <w:tblHeader/>
          <w:ins w:id="1411" w:author="OPPO (Qianxi)" w:date="2020-06-03T09:09:00Z"/>
          <w:del w:id="1412" w:author="OPPO (Qianxi_v2)" w:date="2020-06-05T17:15:00Z"/>
        </w:trPr>
        <w:tc>
          <w:tcPr>
            <w:tcW w:w="6917" w:type="dxa"/>
            <w:shd w:val="clear" w:color="auto" w:fill="92D050"/>
          </w:tcPr>
          <w:p w14:paraId="1278FFF4" w14:textId="1D85D03F" w:rsidR="006A2E62" w:rsidDel="00841E59" w:rsidRDefault="006A2E62" w:rsidP="006A2E62">
            <w:pPr>
              <w:pStyle w:val="TAL"/>
              <w:rPr>
                <w:ins w:id="1413" w:author="OPPO (Qianxi)" w:date="2020-06-03T09:09:00Z"/>
                <w:del w:id="1414" w:author="OPPO (Qianxi_v2)" w:date="2020-06-05T17:15:00Z"/>
                <w:b/>
                <w:i/>
              </w:rPr>
            </w:pPr>
            <w:ins w:id="1415" w:author="OPPO (Qianxi)" w:date="2020-06-03T09:09:00Z">
              <w:del w:id="1416" w:author="OPPO (Qianxi_v2)" w:date="2020-06-05T17:15:00Z">
                <w:r w:rsidRPr="00B32A87" w:rsidDel="00841E59">
                  <w:rPr>
                    <w:b/>
                    <w:i/>
                  </w:rPr>
                  <w:delText>supportedBandCombinationListSidelinkEUTRA</w:delText>
                </w:r>
              </w:del>
            </w:ins>
          </w:p>
          <w:p w14:paraId="46FFDD87" w14:textId="7F3AD5B8" w:rsidR="006A2E62" w:rsidRPr="00DE1131" w:rsidDel="00841E59" w:rsidRDefault="006A2E62">
            <w:pPr>
              <w:pStyle w:val="TAL"/>
              <w:rPr>
                <w:ins w:id="1417" w:author="OPPO (Qianxi)" w:date="2020-06-03T09:09:00Z"/>
                <w:del w:id="1418" w:author="OPPO (Qianxi_v2)" w:date="2020-06-05T17:15:00Z"/>
                <w:b/>
                <w:i/>
              </w:rPr>
            </w:pPr>
            <w:ins w:id="1419" w:author="OPPO (Qianxi)" w:date="2020-06-03T09:09:00Z">
              <w:del w:id="1420" w:author="OPPO (Qianxi_v2)" w:date="2020-06-05T17:15:00Z">
                <w:r w:rsidRPr="000E4E7F" w:rsidDel="00841E59">
                  <w:rPr>
                    <w:lang w:eastAsia="ko-KR"/>
                  </w:rPr>
                  <w:delText xml:space="preserve">Indicates the supported band combination list </w:delText>
                </w:r>
                <w:r w:rsidRPr="000E4E7F" w:rsidDel="00841E59">
                  <w:delText xml:space="preserve">on which the UE supports transmission and/or reception of V2X </w:delText>
                </w:r>
                <w:r w:rsidRPr="000E4E7F" w:rsidDel="00841E59">
                  <w:rPr>
                    <w:rFonts w:eastAsia="SimSun"/>
                    <w:lang w:eastAsia="zh-CN"/>
                  </w:rPr>
                  <w:delText>sidelink</w:delText>
                </w:r>
                <w:r w:rsidRPr="000E4E7F" w:rsidDel="00841E59">
                  <w:delText xml:space="preserve"> communication.</w:delText>
                </w:r>
              </w:del>
            </w:ins>
          </w:p>
        </w:tc>
        <w:tc>
          <w:tcPr>
            <w:tcW w:w="709" w:type="dxa"/>
            <w:shd w:val="clear" w:color="auto" w:fill="92D050"/>
          </w:tcPr>
          <w:p w14:paraId="60E24C1F" w14:textId="679D0DC1" w:rsidR="006A2E62" w:rsidDel="00841E59" w:rsidRDefault="006A2E62" w:rsidP="006A2E62">
            <w:pPr>
              <w:pStyle w:val="TAL"/>
              <w:jc w:val="center"/>
              <w:rPr>
                <w:ins w:id="1421" w:author="OPPO (Qianxi)" w:date="2020-06-03T09:09:00Z"/>
                <w:del w:id="1422" w:author="OPPO (Qianxi_v2)" w:date="2020-06-05T17:15:00Z"/>
                <w:lang w:eastAsia="zh-CN"/>
              </w:rPr>
            </w:pPr>
            <w:ins w:id="1423" w:author="OPPO (Qianxi)" w:date="2020-06-03T09:09:00Z">
              <w:del w:id="1424"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48F376C" w14:textId="2FB48396" w:rsidR="006A2E62" w:rsidDel="00841E59" w:rsidRDefault="006A2E62" w:rsidP="006A2E62">
            <w:pPr>
              <w:pStyle w:val="TAL"/>
              <w:jc w:val="center"/>
              <w:rPr>
                <w:ins w:id="1425" w:author="OPPO (Qianxi)" w:date="2020-06-03T09:09:00Z"/>
                <w:del w:id="1426" w:author="OPPO (Qianxi_v2)" w:date="2020-06-05T17:15:00Z"/>
                <w:lang w:eastAsia="zh-CN"/>
              </w:rPr>
            </w:pPr>
            <w:ins w:id="1427" w:author="OPPO (Qianxi)" w:date="2020-06-03T09:09:00Z">
              <w:del w:id="1428" w:author="OPPO (Qianxi_v2)" w:date="2020-06-05T17:15:00Z">
                <w:r w:rsidDel="00841E59">
                  <w:rPr>
                    <w:rFonts w:hint="eastAsia"/>
                    <w:lang w:eastAsia="zh-CN"/>
                  </w:rPr>
                  <w:delText>No</w:delText>
                </w:r>
              </w:del>
            </w:ins>
          </w:p>
        </w:tc>
        <w:tc>
          <w:tcPr>
            <w:tcW w:w="709" w:type="dxa"/>
            <w:shd w:val="clear" w:color="auto" w:fill="92D050"/>
          </w:tcPr>
          <w:p w14:paraId="654E153B" w14:textId="28DC4FF4" w:rsidR="006A2E62" w:rsidDel="00841E59" w:rsidRDefault="006A2E62" w:rsidP="006A2E62">
            <w:pPr>
              <w:pStyle w:val="TAL"/>
              <w:jc w:val="center"/>
              <w:rPr>
                <w:ins w:id="1429" w:author="OPPO (Qianxi)" w:date="2020-06-03T09:09:00Z"/>
                <w:del w:id="1430" w:author="OPPO (Qianxi_v2)" w:date="2020-06-05T17:15:00Z"/>
                <w:lang w:eastAsia="zh-CN"/>
              </w:rPr>
            </w:pPr>
            <w:ins w:id="1431" w:author="OPPO (Qianxi)" w:date="2020-06-03T10:08:00Z">
              <w:del w:id="1432" w:author="OPPO (Qianxi_v2)" w:date="2020-06-05T17:15:00Z">
                <w:r w:rsidDel="00841E59">
                  <w:rPr>
                    <w:rFonts w:hint="eastAsia"/>
                    <w:lang w:eastAsia="zh-CN"/>
                  </w:rPr>
                  <w:delText>No</w:delText>
                </w:r>
              </w:del>
            </w:ins>
          </w:p>
        </w:tc>
        <w:tc>
          <w:tcPr>
            <w:tcW w:w="728" w:type="dxa"/>
            <w:shd w:val="clear" w:color="auto" w:fill="92D050"/>
          </w:tcPr>
          <w:p w14:paraId="7F9160F4" w14:textId="0D6BD9F1" w:rsidR="006A2E62" w:rsidDel="00841E59" w:rsidRDefault="006A2E62" w:rsidP="006A2E62">
            <w:pPr>
              <w:pStyle w:val="TAL"/>
              <w:jc w:val="center"/>
              <w:rPr>
                <w:ins w:id="1433" w:author="OPPO (Qianxi)" w:date="2020-06-03T09:09:00Z"/>
                <w:del w:id="1434" w:author="OPPO (Qianxi_v2)" w:date="2020-06-05T17:15:00Z"/>
                <w:lang w:eastAsia="zh-CN"/>
              </w:rPr>
            </w:pPr>
            <w:ins w:id="1435" w:author="OPPO (Qianxi)" w:date="2020-06-03T10:09:00Z">
              <w:del w:id="1436" w:author="OPPO (Qianxi_v2)" w:date="2020-06-05T17:15:00Z">
                <w:r w:rsidDel="00841E59">
                  <w:rPr>
                    <w:rFonts w:hint="eastAsia"/>
                    <w:lang w:eastAsia="zh-CN"/>
                  </w:rPr>
                  <w:delText>N</w:delText>
                </w:r>
                <w:r w:rsidDel="00841E59">
                  <w:rPr>
                    <w:lang w:eastAsia="zh-CN"/>
                  </w:rPr>
                  <w:delText>o</w:delText>
                </w:r>
              </w:del>
            </w:ins>
          </w:p>
        </w:tc>
      </w:tr>
      <w:tr w:rsidR="006A2E62" w:rsidRPr="00F725D9" w:rsidDel="00841E59" w14:paraId="08080213" w14:textId="26B8D563" w:rsidTr="0008104A">
        <w:trPr>
          <w:cantSplit/>
          <w:tblHeader/>
          <w:ins w:id="1437" w:author="OPPO (Qianxi)" w:date="2020-06-03T09:09:00Z"/>
          <w:del w:id="1438" w:author="OPPO (Qianxi_v2)" w:date="2020-06-05T17:15:00Z"/>
        </w:trPr>
        <w:tc>
          <w:tcPr>
            <w:tcW w:w="6917" w:type="dxa"/>
            <w:shd w:val="clear" w:color="auto" w:fill="92D050"/>
          </w:tcPr>
          <w:p w14:paraId="76CEE68D" w14:textId="77A906DC" w:rsidR="006A2E62" w:rsidDel="00841E59" w:rsidRDefault="006A2E62" w:rsidP="006A2E62">
            <w:pPr>
              <w:pStyle w:val="TAL"/>
              <w:rPr>
                <w:ins w:id="1439" w:author="OPPO (Qianxi)" w:date="2020-06-03T09:09:00Z"/>
                <w:del w:id="1440" w:author="OPPO (Qianxi_v2)" w:date="2020-06-05T17:15:00Z"/>
                <w:b/>
                <w:i/>
              </w:rPr>
            </w:pPr>
            <w:ins w:id="1441" w:author="OPPO (Qianxi)" w:date="2020-06-03T09:09:00Z">
              <w:del w:id="1442" w:author="OPPO (Qianxi_v2)" w:date="2020-06-05T17:15:00Z">
                <w:r w:rsidRPr="00B32A87" w:rsidDel="00841E59">
                  <w:rPr>
                    <w:b/>
                    <w:i/>
                  </w:rPr>
                  <w:delText>64QAM-Rx</w:delText>
                </w:r>
                <w:r w:rsidDel="00841E59">
                  <w:rPr>
                    <w:b/>
                    <w:i/>
                  </w:rPr>
                  <w:delText>SidelinkEUTRA</w:delText>
                </w:r>
              </w:del>
            </w:ins>
          </w:p>
          <w:p w14:paraId="7A6FAE73" w14:textId="0251470D" w:rsidR="006A2E62" w:rsidRPr="00DE1131" w:rsidDel="00841E59" w:rsidRDefault="006A2E62" w:rsidP="006A2E62">
            <w:pPr>
              <w:pStyle w:val="TAL"/>
              <w:rPr>
                <w:ins w:id="1443" w:author="OPPO (Qianxi)" w:date="2020-06-03T09:09:00Z"/>
                <w:del w:id="1444" w:author="OPPO (Qianxi_v2)" w:date="2020-06-05T17:15:00Z"/>
                <w:b/>
                <w:i/>
              </w:rPr>
            </w:pPr>
            <w:ins w:id="1445" w:author="OPPO (Qianxi)" w:date="2020-06-03T09:09:00Z">
              <w:del w:id="1446" w:author="OPPO (Qianxi_v2)" w:date="2020-06-05T17:15:00Z">
                <w:r w:rsidRPr="000E4E7F" w:rsidDel="00841E59">
                  <w:rPr>
                    <w:rFonts w:cs="Arial"/>
                    <w:szCs w:val="18"/>
                    <w:lang w:eastAsia="en-GB"/>
                  </w:rPr>
                  <w:delText>Indicates whether the UE supports 64QAM for the reception of V2X sidelink communication.</w:delText>
                </w:r>
              </w:del>
            </w:ins>
          </w:p>
        </w:tc>
        <w:tc>
          <w:tcPr>
            <w:tcW w:w="709" w:type="dxa"/>
            <w:shd w:val="clear" w:color="auto" w:fill="92D050"/>
          </w:tcPr>
          <w:p w14:paraId="29845C1A" w14:textId="586BAD0F" w:rsidR="006A2E62" w:rsidDel="00841E59" w:rsidRDefault="006A2E62" w:rsidP="006A2E62">
            <w:pPr>
              <w:pStyle w:val="TAL"/>
              <w:jc w:val="center"/>
              <w:rPr>
                <w:ins w:id="1447" w:author="OPPO (Qianxi)" w:date="2020-06-03T09:09:00Z"/>
                <w:del w:id="1448" w:author="OPPO (Qianxi_v2)" w:date="2020-06-05T17:15:00Z"/>
                <w:lang w:eastAsia="zh-CN"/>
              </w:rPr>
            </w:pPr>
            <w:ins w:id="1449" w:author="OPPO (Qianxi)" w:date="2020-06-03T09:09:00Z">
              <w:del w:id="1450"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5CE21B1" w14:textId="2BDB6F10" w:rsidR="006A2E62" w:rsidDel="00841E59" w:rsidRDefault="006A2E62" w:rsidP="006A2E62">
            <w:pPr>
              <w:pStyle w:val="TAL"/>
              <w:jc w:val="center"/>
              <w:rPr>
                <w:ins w:id="1451" w:author="OPPO (Qianxi)" w:date="2020-06-03T09:09:00Z"/>
                <w:del w:id="1452" w:author="OPPO (Qianxi_v2)" w:date="2020-06-05T17:15:00Z"/>
                <w:lang w:eastAsia="zh-CN"/>
              </w:rPr>
            </w:pPr>
            <w:ins w:id="1453" w:author="OPPO (Qianxi)" w:date="2020-06-03T09:09:00Z">
              <w:del w:id="1454" w:author="OPPO (Qianxi_v2)" w:date="2020-06-05T17:15:00Z">
                <w:r w:rsidDel="00841E59">
                  <w:rPr>
                    <w:rFonts w:hint="eastAsia"/>
                    <w:lang w:eastAsia="zh-CN"/>
                  </w:rPr>
                  <w:delText>No</w:delText>
                </w:r>
              </w:del>
            </w:ins>
          </w:p>
        </w:tc>
        <w:tc>
          <w:tcPr>
            <w:tcW w:w="709" w:type="dxa"/>
            <w:shd w:val="clear" w:color="auto" w:fill="92D050"/>
          </w:tcPr>
          <w:p w14:paraId="5FEF71BE" w14:textId="74C83C84" w:rsidR="006A2E62" w:rsidDel="00841E59" w:rsidRDefault="006A2E62" w:rsidP="006A2E62">
            <w:pPr>
              <w:pStyle w:val="TAL"/>
              <w:jc w:val="center"/>
              <w:rPr>
                <w:ins w:id="1455" w:author="OPPO (Qianxi)" w:date="2020-06-03T09:09:00Z"/>
                <w:del w:id="1456" w:author="OPPO (Qianxi_v2)" w:date="2020-06-05T17:15:00Z"/>
                <w:lang w:eastAsia="zh-CN"/>
              </w:rPr>
            </w:pPr>
            <w:ins w:id="1457" w:author="OPPO (Qianxi)" w:date="2020-06-03T09:09:00Z">
              <w:del w:id="1458" w:author="OPPO (Qianxi_v2)" w:date="2020-06-05T17:15:00Z">
                <w:r w:rsidDel="00841E59">
                  <w:rPr>
                    <w:rFonts w:hint="eastAsia"/>
                    <w:lang w:eastAsia="zh-CN"/>
                  </w:rPr>
                  <w:delText>No</w:delText>
                </w:r>
              </w:del>
            </w:ins>
          </w:p>
        </w:tc>
        <w:tc>
          <w:tcPr>
            <w:tcW w:w="728" w:type="dxa"/>
            <w:shd w:val="clear" w:color="auto" w:fill="92D050"/>
          </w:tcPr>
          <w:p w14:paraId="7FEB7C2F" w14:textId="1E11AA23" w:rsidR="006A2E62" w:rsidDel="00841E59" w:rsidRDefault="006A2E62" w:rsidP="006A2E62">
            <w:pPr>
              <w:pStyle w:val="TAL"/>
              <w:jc w:val="center"/>
              <w:rPr>
                <w:ins w:id="1459" w:author="OPPO (Qianxi)" w:date="2020-06-03T09:09:00Z"/>
                <w:del w:id="1460" w:author="OPPO (Qianxi_v2)" w:date="2020-06-05T17:15:00Z"/>
                <w:lang w:eastAsia="zh-CN"/>
              </w:rPr>
            </w:pPr>
            <w:ins w:id="1461" w:author="OPPO (Qianxi)" w:date="2020-06-03T10:09:00Z">
              <w:del w:id="1462" w:author="OPPO (Qianxi_v2)" w:date="2020-06-05T17:15:00Z">
                <w:r w:rsidDel="00841E59">
                  <w:rPr>
                    <w:rFonts w:hint="eastAsia"/>
                    <w:lang w:eastAsia="zh-CN"/>
                  </w:rPr>
                  <w:delText>No</w:delText>
                </w:r>
              </w:del>
            </w:ins>
          </w:p>
        </w:tc>
      </w:tr>
      <w:tr w:rsidR="006A2E62" w:rsidRPr="00F725D9" w:rsidDel="00841E59" w14:paraId="0D412633" w14:textId="5F7A5F91" w:rsidTr="0008104A">
        <w:trPr>
          <w:cantSplit/>
          <w:tblHeader/>
          <w:ins w:id="1463" w:author="OPPO (Qianxi)" w:date="2020-06-03T09:09:00Z"/>
          <w:del w:id="1464" w:author="OPPO (Qianxi_v2)" w:date="2020-06-05T17:15:00Z"/>
        </w:trPr>
        <w:tc>
          <w:tcPr>
            <w:tcW w:w="6917" w:type="dxa"/>
            <w:shd w:val="clear" w:color="auto" w:fill="92D050"/>
          </w:tcPr>
          <w:p w14:paraId="36445511" w14:textId="534A71E9" w:rsidR="006A2E62" w:rsidDel="00841E59" w:rsidRDefault="006A2E62" w:rsidP="006A2E62">
            <w:pPr>
              <w:pStyle w:val="TAL"/>
              <w:rPr>
                <w:ins w:id="1465" w:author="OPPO (Qianxi)" w:date="2020-06-03T09:09:00Z"/>
                <w:del w:id="1466" w:author="OPPO (Qianxi_v2)" w:date="2020-06-05T17:15:00Z"/>
                <w:b/>
                <w:i/>
              </w:rPr>
            </w:pPr>
            <w:ins w:id="1467" w:author="OPPO (Qianxi)" w:date="2020-06-03T09:09:00Z">
              <w:del w:id="1468" w:author="OPPO (Qianxi_v2)" w:date="2020-06-05T17:15:00Z">
                <w:r w:rsidRPr="00B32A87" w:rsidDel="00841E59">
                  <w:rPr>
                    <w:b/>
                    <w:i/>
                  </w:rPr>
                  <w:delText>rateMatchingTBSScalingSidelinkEUTRA</w:delText>
                </w:r>
              </w:del>
            </w:ins>
          </w:p>
          <w:p w14:paraId="76802F8F" w14:textId="3C93D22B" w:rsidR="006A2E62" w:rsidRPr="00DE1131" w:rsidDel="00841E59" w:rsidRDefault="006A2E62" w:rsidP="006A2E62">
            <w:pPr>
              <w:pStyle w:val="TAL"/>
              <w:rPr>
                <w:ins w:id="1469" w:author="OPPO (Qianxi)" w:date="2020-06-03T09:09:00Z"/>
                <w:del w:id="1470" w:author="OPPO (Qianxi_v2)" w:date="2020-06-05T17:15:00Z"/>
                <w:b/>
                <w:i/>
              </w:rPr>
            </w:pPr>
            <w:ins w:id="1471" w:author="OPPO (Qianxi)" w:date="2020-06-03T09:09:00Z">
              <w:del w:id="1472" w:author="OPPO (Qianxi_v2)" w:date="2020-06-05T17:15:00Z">
                <w:r w:rsidRPr="000E4E7F" w:rsidDel="00841E59">
                  <w:rPr>
                    <w:rFonts w:cs="Arial"/>
                    <w:szCs w:val="18"/>
                    <w:lang w:eastAsia="zh-CN"/>
                  </w:rPr>
                  <w:delText>Indicates whether the UE supports rate matching and TBS scalling for V2X sidelink communication.</w:delText>
                </w:r>
              </w:del>
            </w:ins>
          </w:p>
        </w:tc>
        <w:tc>
          <w:tcPr>
            <w:tcW w:w="709" w:type="dxa"/>
            <w:shd w:val="clear" w:color="auto" w:fill="92D050"/>
          </w:tcPr>
          <w:p w14:paraId="2EAD7E9B" w14:textId="5C52515C" w:rsidR="006A2E62" w:rsidDel="00841E59" w:rsidRDefault="006A2E62" w:rsidP="006A2E62">
            <w:pPr>
              <w:pStyle w:val="TAL"/>
              <w:jc w:val="center"/>
              <w:rPr>
                <w:ins w:id="1473" w:author="OPPO (Qianxi)" w:date="2020-06-03T09:09:00Z"/>
                <w:del w:id="1474" w:author="OPPO (Qianxi_v2)" w:date="2020-06-05T17:15:00Z"/>
                <w:lang w:eastAsia="zh-CN"/>
              </w:rPr>
            </w:pPr>
            <w:ins w:id="1475" w:author="OPPO (Qianxi)" w:date="2020-06-03T09:09:00Z">
              <w:del w:id="1476"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0DECB50" w14:textId="1A813F36" w:rsidR="006A2E62" w:rsidDel="00841E59" w:rsidRDefault="006A2E62" w:rsidP="006A2E62">
            <w:pPr>
              <w:pStyle w:val="TAL"/>
              <w:jc w:val="center"/>
              <w:rPr>
                <w:ins w:id="1477" w:author="OPPO (Qianxi)" w:date="2020-06-03T09:09:00Z"/>
                <w:del w:id="1478" w:author="OPPO (Qianxi_v2)" w:date="2020-06-05T17:15:00Z"/>
                <w:lang w:eastAsia="zh-CN"/>
              </w:rPr>
            </w:pPr>
            <w:ins w:id="1479" w:author="OPPO (Qianxi)" w:date="2020-06-03T09:09:00Z">
              <w:del w:id="1480" w:author="OPPO (Qianxi_v2)" w:date="2020-06-05T17:15:00Z">
                <w:r w:rsidDel="00841E59">
                  <w:rPr>
                    <w:rFonts w:hint="eastAsia"/>
                    <w:lang w:eastAsia="zh-CN"/>
                  </w:rPr>
                  <w:delText>No</w:delText>
                </w:r>
              </w:del>
            </w:ins>
          </w:p>
        </w:tc>
        <w:tc>
          <w:tcPr>
            <w:tcW w:w="709" w:type="dxa"/>
            <w:shd w:val="clear" w:color="auto" w:fill="92D050"/>
          </w:tcPr>
          <w:p w14:paraId="0E2A8F16" w14:textId="5487D400" w:rsidR="006A2E62" w:rsidDel="00841E59" w:rsidRDefault="006A2E62" w:rsidP="006A2E62">
            <w:pPr>
              <w:pStyle w:val="TAL"/>
              <w:jc w:val="center"/>
              <w:rPr>
                <w:ins w:id="1481" w:author="OPPO (Qianxi)" w:date="2020-06-03T09:09:00Z"/>
                <w:del w:id="1482" w:author="OPPO (Qianxi_v2)" w:date="2020-06-05T17:15:00Z"/>
                <w:lang w:eastAsia="zh-CN"/>
              </w:rPr>
            </w:pPr>
            <w:ins w:id="1483" w:author="OPPO (Qianxi)" w:date="2020-06-03T09:09:00Z">
              <w:del w:id="1484"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11BFFC5D" w14:textId="2CEEC7F9" w:rsidR="006A2E62" w:rsidDel="00841E59" w:rsidRDefault="006A2E62" w:rsidP="006A2E62">
            <w:pPr>
              <w:pStyle w:val="TAL"/>
              <w:jc w:val="center"/>
              <w:rPr>
                <w:ins w:id="1485" w:author="OPPO (Qianxi)" w:date="2020-06-03T09:09:00Z"/>
                <w:del w:id="1486" w:author="OPPO (Qianxi_v2)" w:date="2020-06-05T17:15:00Z"/>
                <w:lang w:eastAsia="zh-CN"/>
              </w:rPr>
            </w:pPr>
            <w:ins w:id="1487" w:author="OPPO (Qianxi)" w:date="2020-06-03T10:09:00Z">
              <w:del w:id="1488" w:author="OPPO (Qianxi_v2)" w:date="2020-06-05T17:15:00Z">
                <w:r w:rsidDel="00841E59">
                  <w:rPr>
                    <w:rFonts w:hint="eastAsia"/>
                    <w:lang w:eastAsia="zh-CN"/>
                  </w:rPr>
                  <w:delText>No</w:delText>
                </w:r>
              </w:del>
            </w:ins>
          </w:p>
        </w:tc>
      </w:tr>
      <w:tr w:rsidR="006A2E62" w:rsidRPr="00F725D9" w:rsidDel="00841E59" w14:paraId="6FF5FF34" w14:textId="035230CB" w:rsidTr="0008104A">
        <w:trPr>
          <w:cantSplit/>
          <w:tblHeader/>
          <w:ins w:id="1489" w:author="OPPO (Qianxi)" w:date="2020-06-03T09:09:00Z"/>
          <w:del w:id="1490" w:author="OPPO (Qianxi_v2)" w:date="2020-06-05T17:15:00Z"/>
        </w:trPr>
        <w:tc>
          <w:tcPr>
            <w:tcW w:w="6917" w:type="dxa"/>
            <w:shd w:val="clear" w:color="auto" w:fill="92D050"/>
          </w:tcPr>
          <w:p w14:paraId="17631EAA" w14:textId="4983CD41" w:rsidR="006A2E62" w:rsidDel="00841E59" w:rsidRDefault="006A2E62" w:rsidP="006A2E62">
            <w:pPr>
              <w:pStyle w:val="TAL"/>
              <w:rPr>
                <w:ins w:id="1491" w:author="OPPO (Qianxi)" w:date="2020-06-03T09:09:00Z"/>
                <w:del w:id="1492" w:author="OPPO (Qianxi_v2)" w:date="2020-06-05T17:15:00Z"/>
                <w:b/>
                <w:i/>
              </w:rPr>
            </w:pPr>
            <w:ins w:id="1493" w:author="OPPO (Qianxi)" w:date="2020-06-03T09:09:00Z">
              <w:del w:id="1494" w:author="OPPO (Qianxi_v2)" w:date="2020-06-05T17:15:00Z">
                <w:r w:rsidRPr="00B32A87" w:rsidDel="00841E59">
                  <w:rPr>
                    <w:b/>
                    <w:i/>
                  </w:rPr>
                  <w:delText>lowT2minSidelinkEUTRA</w:delText>
                </w:r>
              </w:del>
            </w:ins>
          </w:p>
          <w:p w14:paraId="509C12B5" w14:textId="1FF4FB64" w:rsidR="006A2E62" w:rsidRPr="00DE1131" w:rsidDel="00841E59" w:rsidRDefault="006A2E62" w:rsidP="006A2E62">
            <w:pPr>
              <w:pStyle w:val="TAL"/>
              <w:rPr>
                <w:ins w:id="1495" w:author="OPPO (Qianxi)" w:date="2020-06-03T09:09:00Z"/>
                <w:del w:id="1496" w:author="OPPO (Qianxi_v2)" w:date="2020-06-05T17:15:00Z"/>
                <w:b/>
                <w:i/>
              </w:rPr>
            </w:pPr>
            <w:ins w:id="1497" w:author="OPPO (Qianxi)" w:date="2020-06-03T09:09:00Z">
              <w:del w:id="1498" w:author="OPPO (Qianxi_v2)" w:date="2020-06-05T17:15:00Z">
                <w:r w:rsidRPr="000E4E7F" w:rsidDel="00841E59">
                  <w:rPr>
                    <w:rFonts w:cs="Arial"/>
                    <w:szCs w:val="18"/>
                  </w:rPr>
                  <w:delText>Indicates whether the UE supports 10ms as minimum value of T2 for resource selection procedure of V2X sidelink communication</w:delText>
                </w:r>
                <w:r w:rsidRPr="000E4E7F" w:rsidDel="00841E59">
                  <w:rPr>
                    <w:rFonts w:cs="Arial"/>
                    <w:szCs w:val="18"/>
                    <w:lang w:eastAsia="en-GB"/>
                  </w:rPr>
                  <w:delText>.</w:delText>
                </w:r>
              </w:del>
            </w:ins>
          </w:p>
        </w:tc>
        <w:tc>
          <w:tcPr>
            <w:tcW w:w="709" w:type="dxa"/>
            <w:shd w:val="clear" w:color="auto" w:fill="92D050"/>
          </w:tcPr>
          <w:p w14:paraId="0E869761" w14:textId="779C9AC1" w:rsidR="006A2E62" w:rsidDel="00841E59" w:rsidRDefault="006A2E62" w:rsidP="006A2E62">
            <w:pPr>
              <w:pStyle w:val="TAL"/>
              <w:jc w:val="center"/>
              <w:rPr>
                <w:ins w:id="1499" w:author="OPPO (Qianxi)" w:date="2020-06-03T09:09:00Z"/>
                <w:del w:id="1500" w:author="OPPO (Qianxi_v2)" w:date="2020-06-05T17:15:00Z"/>
                <w:lang w:eastAsia="zh-CN"/>
              </w:rPr>
            </w:pPr>
            <w:ins w:id="1501" w:author="OPPO (Qianxi)" w:date="2020-06-03T09:09:00Z">
              <w:del w:id="1502"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C6A0DBF" w14:textId="1F39643A" w:rsidR="006A2E62" w:rsidDel="00841E59" w:rsidRDefault="006A2E62" w:rsidP="006A2E62">
            <w:pPr>
              <w:pStyle w:val="TAL"/>
              <w:jc w:val="center"/>
              <w:rPr>
                <w:ins w:id="1503" w:author="OPPO (Qianxi)" w:date="2020-06-03T09:09:00Z"/>
                <w:del w:id="1504" w:author="OPPO (Qianxi_v2)" w:date="2020-06-05T17:15:00Z"/>
                <w:lang w:eastAsia="zh-CN"/>
              </w:rPr>
            </w:pPr>
            <w:ins w:id="1505" w:author="OPPO (Qianxi)" w:date="2020-06-03T09:09:00Z">
              <w:del w:id="1506" w:author="OPPO (Qianxi_v2)" w:date="2020-06-05T17:15:00Z">
                <w:r w:rsidDel="00841E59">
                  <w:rPr>
                    <w:rFonts w:hint="eastAsia"/>
                    <w:lang w:eastAsia="zh-CN"/>
                  </w:rPr>
                  <w:delText>No</w:delText>
                </w:r>
              </w:del>
            </w:ins>
          </w:p>
        </w:tc>
        <w:tc>
          <w:tcPr>
            <w:tcW w:w="709" w:type="dxa"/>
            <w:shd w:val="clear" w:color="auto" w:fill="92D050"/>
          </w:tcPr>
          <w:p w14:paraId="6B9E4A5A" w14:textId="12A6D247" w:rsidR="006A2E62" w:rsidDel="00841E59" w:rsidRDefault="006A2E62" w:rsidP="006A2E62">
            <w:pPr>
              <w:pStyle w:val="TAL"/>
              <w:jc w:val="center"/>
              <w:rPr>
                <w:ins w:id="1507" w:author="OPPO (Qianxi)" w:date="2020-06-03T09:09:00Z"/>
                <w:del w:id="1508" w:author="OPPO (Qianxi_v2)" w:date="2020-06-05T17:15:00Z"/>
                <w:lang w:eastAsia="zh-CN"/>
              </w:rPr>
            </w:pPr>
            <w:ins w:id="1509" w:author="OPPO (Qianxi)" w:date="2020-06-03T09:09:00Z">
              <w:del w:id="1510"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3297431A" w14:textId="6760B024" w:rsidR="006A2E62" w:rsidDel="00841E59" w:rsidRDefault="006A2E62" w:rsidP="006A2E62">
            <w:pPr>
              <w:pStyle w:val="TAL"/>
              <w:jc w:val="center"/>
              <w:rPr>
                <w:ins w:id="1511" w:author="OPPO (Qianxi)" w:date="2020-06-03T09:09:00Z"/>
                <w:del w:id="1512" w:author="OPPO (Qianxi_v2)" w:date="2020-06-05T17:15:00Z"/>
                <w:lang w:eastAsia="zh-CN"/>
              </w:rPr>
            </w:pPr>
            <w:ins w:id="1513" w:author="OPPO (Qianxi)" w:date="2020-06-03T10:09:00Z">
              <w:del w:id="1514" w:author="OPPO (Qianxi_v2)" w:date="2020-06-05T17:15:00Z">
                <w:r w:rsidDel="00841E59">
                  <w:rPr>
                    <w:rFonts w:hint="eastAsia"/>
                    <w:lang w:eastAsia="zh-CN"/>
                  </w:rPr>
                  <w:delText>No</w:delText>
                </w:r>
              </w:del>
            </w:ins>
          </w:p>
        </w:tc>
      </w:tr>
      <w:tr w:rsidR="006A2E62" w:rsidRPr="00F725D9" w:rsidDel="00841E59" w14:paraId="117101E5" w14:textId="73EDB754" w:rsidTr="0008104A">
        <w:trPr>
          <w:cantSplit/>
          <w:tblHeader/>
          <w:ins w:id="1515" w:author="OPPO (Qianxi)" w:date="2020-06-03T09:09:00Z"/>
          <w:del w:id="1516" w:author="OPPO (Qianxi_v2)" w:date="2020-06-05T17:16:00Z"/>
        </w:trPr>
        <w:tc>
          <w:tcPr>
            <w:tcW w:w="6917" w:type="dxa"/>
            <w:shd w:val="clear" w:color="auto" w:fill="92D050"/>
          </w:tcPr>
          <w:p w14:paraId="4B4C6806" w14:textId="6F52C810" w:rsidR="006A2E62" w:rsidDel="00841E59" w:rsidRDefault="006A2E62" w:rsidP="006A2E62">
            <w:pPr>
              <w:pStyle w:val="TAL"/>
              <w:rPr>
                <w:ins w:id="1517" w:author="OPPO (Qianxi)" w:date="2020-06-03T09:09:00Z"/>
                <w:del w:id="1518" w:author="OPPO (Qianxi_v2)" w:date="2020-06-05T17:16:00Z"/>
                <w:b/>
                <w:i/>
              </w:rPr>
            </w:pPr>
            <w:ins w:id="1519" w:author="OPPO (Qianxi)" w:date="2020-06-03T09:09:00Z">
              <w:del w:id="1520" w:author="OPPO (Qianxi_v2)" w:date="2020-06-05T17:16:00Z">
                <w:r w:rsidRPr="00B32A87" w:rsidDel="00841E59">
                  <w:rPr>
                    <w:b/>
                    <w:i/>
                  </w:rPr>
                  <w:delText>sensingReportingMode3SidelinkEUTRA</w:delText>
                </w:r>
              </w:del>
            </w:ins>
          </w:p>
          <w:p w14:paraId="4D3F8B04" w14:textId="437EE8E2" w:rsidR="006A2E62" w:rsidRPr="00B32A87" w:rsidDel="00841E59" w:rsidRDefault="006A2E62" w:rsidP="006A2E62">
            <w:pPr>
              <w:pStyle w:val="TAL"/>
              <w:rPr>
                <w:ins w:id="1521" w:author="OPPO (Qianxi)" w:date="2020-06-03T09:09:00Z"/>
                <w:del w:id="1522" w:author="OPPO (Qianxi_v2)" w:date="2020-06-05T17:16:00Z"/>
                <w:b/>
                <w:i/>
              </w:rPr>
            </w:pPr>
            <w:ins w:id="1523" w:author="OPPO (Qianxi)" w:date="2020-06-03T09:09:00Z">
              <w:del w:id="1524" w:author="OPPO (Qianxi_v2)" w:date="2020-06-05T17:16:00Z">
                <w:r w:rsidRPr="000E4E7F" w:rsidDel="00841E59">
                  <w:rPr>
                    <w:rFonts w:cs="Arial"/>
                  </w:rPr>
                  <w:delText>Indicates whether the UE supports sensing measurements and reporting of measurement results in eNB scheduled mode for V2X sidelink communication.</w:delText>
                </w:r>
              </w:del>
            </w:ins>
          </w:p>
        </w:tc>
        <w:tc>
          <w:tcPr>
            <w:tcW w:w="709" w:type="dxa"/>
            <w:shd w:val="clear" w:color="auto" w:fill="92D050"/>
          </w:tcPr>
          <w:p w14:paraId="19C4F451" w14:textId="6772CFFE" w:rsidR="006A2E62" w:rsidDel="00841E59" w:rsidRDefault="006A2E62" w:rsidP="006A2E62">
            <w:pPr>
              <w:pStyle w:val="TAL"/>
              <w:jc w:val="center"/>
              <w:rPr>
                <w:ins w:id="1525" w:author="OPPO (Qianxi)" w:date="2020-06-03T09:09:00Z"/>
                <w:del w:id="1526" w:author="OPPO (Qianxi_v2)" w:date="2020-06-05T17:16:00Z"/>
                <w:lang w:eastAsia="zh-CN"/>
              </w:rPr>
            </w:pPr>
            <w:ins w:id="1527" w:author="OPPO (Qianxi)" w:date="2020-06-03T09:09:00Z">
              <w:del w:id="1528"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33DD956D" w14:textId="7D769753" w:rsidR="006A2E62" w:rsidDel="00841E59" w:rsidRDefault="006A2E62" w:rsidP="006A2E62">
            <w:pPr>
              <w:pStyle w:val="TAL"/>
              <w:jc w:val="center"/>
              <w:rPr>
                <w:ins w:id="1529" w:author="OPPO (Qianxi)" w:date="2020-06-03T09:09:00Z"/>
                <w:del w:id="1530" w:author="OPPO (Qianxi_v2)" w:date="2020-06-05T17:16:00Z"/>
                <w:lang w:eastAsia="zh-CN"/>
              </w:rPr>
            </w:pPr>
            <w:ins w:id="1531" w:author="OPPO (Qianxi)" w:date="2020-06-03T09:09:00Z">
              <w:del w:id="1532" w:author="OPPO (Qianxi_v2)" w:date="2020-06-05T17:16:00Z">
                <w:r w:rsidDel="00841E59">
                  <w:rPr>
                    <w:rFonts w:hint="eastAsia"/>
                    <w:lang w:eastAsia="zh-CN"/>
                  </w:rPr>
                  <w:delText>No</w:delText>
                </w:r>
              </w:del>
            </w:ins>
          </w:p>
        </w:tc>
        <w:tc>
          <w:tcPr>
            <w:tcW w:w="709" w:type="dxa"/>
            <w:shd w:val="clear" w:color="auto" w:fill="92D050"/>
          </w:tcPr>
          <w:p w14:paraId="56BA53CF" w14:textId="7402830B" w:rsidR="006A2E62" w:rsidDel="00841E59" w:rsidRDefault="006A2E62" w:rsidP="006A2E62">
            <w:pPr>
              <w:pStyle w:val="TAL"/>
              <w:jc w:val="center"/>
              <w:rPr>
                <w:ins w:id="1533" w:author="OPPO (Qianxi)" w:date="2020-06-03T09:09:00Z"/>
                <w:del w:id="1534" w:author="OPPO (Qianxi_v2)" w:date="2020-06-05T17:16:00Z"/>
                <w:lang w:eastAsia="zh-CN"/>
              </w:rPr>
            </w:pPr>
            <w:ins w:id="1535" w:author="OPPO (Qianxi)" w:date="2020-06-03T09:09:00Z">
              <w:del w:id="1536" w:author="OPPO (Qianxi_v2)" w:date="2020-06-05T17:16:00Z">
                <w:r w:rsidDel="00841E59">
                  <w:rPr>
                    <w:rFonts w:hint="eastAsia"/>
                    <w:lang w:eastAsia="zh-CN"/>
                  </w:rPr>
                  <w:delText>No</w:delText>
                </w:r>
              </w:del>
            </w:ins>
          </w:p>
        </w:tc>
        <w:tc>
          <w:tcPr>
            <w:tcW w:w="728" w:type="dxa"/>
            <w:shd w:val="clear" w:color="auto" w:fill="92D050"/>
          </w:tcPr>
          <w:p w14:paraId="452E048A" w14:textId="4A7B36AF" w:rsidR="006A2E62" w:rsidDel="00841E59" w:rsidRDefault="006A2E62" w:rsidP="006A2E62">
            <w:pPr>
              <w:pStyle w:val="TAL"/>
              <w:jc w:val="center"/>
              <w:rPr>
                <w:ins w:id="1537" w:author="OPPO (Qianxi)" w:date="2020-06-03T09:09:00Z"/>
                <w:del w:id="1538" w:author="OPPO (Qianxi_v2)" w:date="2020-06-05T17:16:00Z"/>
                <w:lang w:eastAsia="zh-CN"/>
              </w:rPr>
            </w:pPr>
            <w:ins w:id="1539" w:author="OPPO (Qianxi)" w:date="2020-06-03T10:09:00Z">
              <w:del w:id="1540" w:author="OPPO (Qianxi_v2)" w:date="2020-06-05T17:16:00Z">
                <w:r w:rsidDel="00841E59">
                  <w:rPr>
                    <w:rFonts w:hint="eastAsia"/>
                    <w:lang w:eastAsia="zh-CN"/>
                  </w:rPr>
                  <w:delText>No</w:delText>
                </w:r>
              </w:del>
            </w:ins>
          </w:p>
        </w:tc>
      </w:tr>
      <w:tr w:rsidR="006A2E62" w:rsidRPr="00F725D9" w:rsidDel="00841E59" w14:paraId="7FEF3E1F" w14:textId="681CAA3B" w:rsidTr="0008104A">
        <w:trPr>
          <w:cantSplit/>
          <w:tblHeader/>
          <w:ins w:id="1541" w:author="OPPO (Qianxi)" w:date="2020-06-03T09:09:00Z"/>
          <w:del w:id="1542" w:author="OPPO (Qianxi_v2)" w:date="2020-06-05T17:16:00Z"/>
        </w:trPr>
        <w:tc>
          <w:tcPr>
            <w:tcW w:w="6917" w:type="dxa"/>
            <w:shd w:val="clear" w:color="auto" w:fill="92D050"/>
          </w:tcPr>
          <w:p w14:paraId="376266EA" w14:textId="2C5EE871" w:rsidR="006A2E62" w:rsidDel="00841E59" w:rsidRDefault="006A2E62" w:rsidP="006A2E62">
            <w:pPr>
              <w:pStyle w:val="TAL"/>
              <w:rPr>
                <w:ins w:id="1543" w:author="OPPO (Qianxi)" w:date="2020-06-03T09:09:00Z"/>
                <w:del w:id="1544" w:author="OPPO (Qianxi_v2)" w:date="2020-06-05T17:16:00Z"/>
                <w:b/>
                <w:i/>
              </w:rPr>
            </w:pPr>
            <w:ins w:id="1545" w:author="OPPO (Qianxi)" w:date="2020-06-03T09:09:00Z">
              <w:del w:id="1546" w:author="OPPO (Qianxi_v2)" w:date="2020-06-05T17:16:00Z">
                <w:r w:rsidRPr="00B32A87" w:rsidDel="00841E59">
                  <w:rPr>
                    <w:b/>
                    <w:i/>
                  </w:rPr>
                  <w:delText>bandwidthClassTxSidelinkEUTRA</w:delText>
                </w:r>
                <w:r w:rsidDel="00841E59">
                  <w:rPr>
                    <w:b/>
                    <w:i/>
                  </w:rPr>
                  <w:delText>,</w:delText>
                </w:r>
                <w:r w:rsidRPr="00CA1029" w:rsidDel="00841E59">
                  <w:rPr>
                    <w:b/>
                    <w:i/>
                  </w:rPr>
                  <w:delText xml:space="preserve"> bandwidthClass</w:delText>
                </w:r>
                <w:r w:rsidDel="00841E59">
                  <w:rPr>
                    <w:b/>
                    <w:i/>
                  </w:rPr>
                  <w:delText>R</w:delText>
                </w:r>
                <w:r w:rsidRPr="00CA1029" w:rsidDel="00841E59">
                  <w:rPr>
                    <w:b/>
                    <w:i/>
                  </w:rPr>
                  <w:delText>xSidelinkEUTRA</w:delText>
                </w:r>
              </w:del>
            </w:ins>
          </w:p>
          <w:p w14:paraId="5512E5BD" w14:textId="400610F7" w:rsidR="006A2E62" w:rsidRPr="000E4E7F" w:rsidDel="00841E59" w:rsidRDefault="006A2E62" w:rsidP="006A2E62">
            <w:pPr>
              <w:pStyle w:val="TAL"/>
              <w:rPr>
                <w:ins w:id="1547" w:author="OPPO (Qianxi)" w:date="2020-06-03T09:09:00Z"/>
                <w:del w:id="1548" w:author="OPPO (Qianxi_v2)" w:date="2020-06-05T17:16:00Z"/>
                <w:iCs/>
                <w:noProof/>
                <w:kern w:val="2"/>
                <w:lang w:eastAsia="zh-CN"/>
              </w:rPr>
            </w:pPr>
            <w:ins w:id="1549" w:author="OPPO (Qianxi)" w:date="2020-06-03T09:09:00Z">
              <w:del w:id="1550" w:author="OPPO (Qianxi_v2)" w:date="2020-06-05T17:16:00Z">
                <w:r w:rsidRPr="000E4E7F" w:rsidDel="00841E59">
                  <w:rPr>
                    <w:iCs/>
                    <w:noProof/>
                    <w:lang w:eastAsia="en-GB"/>
                  </w:rPr>
                  <w:delText xml:space="preserve">The bandwidth class </w:delText>
                </w:r>
                <w:r w:rsidRPr="000E4E7F" w:rsidDel="00841E59">
                  <w:rPr>
                    <w:iCs/>
                    <w:noProof/>
                    <w:lang w:eastAsia="zh-CN"/>
                  </w:rPr>
                  <w:delText xml:space="preserve">for V2X sidelink transmission and reception </w:delText>
                </w:r>
                <w:r w:rsidRPr="000E4E7F" w:rsidDel="00841E59">
                  <w:rPr>
                    <w:iCs/>
                    <w:noProof/>
                    <w:lang w:eastAsia="en-GB"/>
                  </w:rPr>
                  <w:delText>supported by the UE as defined in TS 36.101 [</w:delText>
                </w:r>
                <w:r w:rsidDel="00841E59">
                  <w:rPr>
                    <w:iCs/>
                    <w:noProof/>
                    <w:lang w:eastAsia="en-GB"/>
                  </w:rPr>
                  <w:delText>14</w:delText>
                </w:r>
                <w:r w:rsidRPr="000E4E7F" w:rsidDel="00841E59">
                  <w:rPr>
                    <w:iCs/>
                    <w:noProof/>
                    <w:lang w:eastAsia="en-GB"/>
                  </w:rPr>
                  <w:delText>], Table 5.6</w:delText>
                </w:r>
                <w:r w:rsidRPr="000E4E7F" w:rsidDel="00841E59">
                  <w:rPr>
                    <w:iCs/>
                    <w:noProof/>
                    <w:lang w:eastAsia="zh-CN"/>
                  </w:rPr>
                  <w:delText>G.1</w:delText>
                </w:r>
                <w:r w:rsidRPr="000E4E7F" w:rsidDel="00841E59">
                  <w:rPr>
                    <w:iCs/>
                    <w:noProof/>
                    <w:lang w:eastAsia="en-GB"/>
                  </w:rPr>
                  <w:delText>-</w:delText>
                </w:r>
                <w:r w:rsidRPr="000E4E7F" w:rsidDel="00841E59">
                  <w:rPr>
                    <w:iCs/>
                    <w:noProof/>
                    <w:lang w:eastAsia="zh-CN"/>
                  </w:rPr>
                  <w:delText>3</w:delText>
                </w:r>
                <w:r w:rsidRPr="000E4E7F" w:rsidDel="00841E59">
                  <w:rPr>
                    <w:iCs/>
                    <w:noProof/>
                    <w:lang w:eastAsia="en-GB"/>
                  </w:rPr>
                  <w:delText>.</w:delText>
                </w:r>
              </w:del>
            </w:ins>
          </w:p>
          <w:p w14:paraId="51046F7B" w14:textId="405E8394" w:rsidR="006A2E62" w:rsidRPr="00B32A87" w:rsidDel="00841E59" w:rsidRDefault="006A2E62" w:rsidP="006A2E62">
            <w:pPr>
              <w:pStyle w:val="TAL"/>
              <w:rPr>
                <w:ins w:id="1551" w:author="OPPO (Qianxi)" w:date="2020-06-03T09:09:00Z"/>
                <w:del w:id="1552" w:author="OPPO (Qianxi_v2)" w:date="2020-06-05T17:16:00Z"/>
                <w:b/>
                <w:i/>
              </w:rPr>
            </w:pPr>
            <w:ins w:id="1553" w:author="OPPO (Qianxi)" w:date="2020-06-03T09:09:00Z">
              <w:del w:id="1554" w:author="OPPO (Qianxi_v2)" w:date="2020-06-05T17:16:00Z">
                <w:r w:rsidRPr="000E4E7F" w:rsidDel="00841E59">
                  <w:rPr>
                    <w:iCs/>
                    <w:noProof/>
                    <w:kern w:val="2"/>
                    <w:lang w:eastAsia="zh-CN"/>
                  </w:rPr>
                  <w:delText xml:space="preserve">The UE explicitly includes all the supported bandwidth class combinations </w:delText>
                </w:r>
                <w:r w:rsidRPr="000E4E7F" w:rsidDel="00841E59">
                  <w:rPr>
                    <w:iCs/>
                    <w:noProof/>
                    <w:lang w:eastAsia="zh-CN"/>
                  </w:rPr>
                  <w:delText>for V2X sidelink transmission or reception</w:delText>
                </w:r>
                <w:r w:rsidRPr="000E4E7F" w:rsidDel="00841E59">
                  <w:rPr>
                    <w:iCs/>
                    <w:noProof/>
                    <w:kern w:val="2"/>
                    <w:lang w:eastAsia="zh-CN"/>
                  </w:rPr>
                  <w:delText xml:space="preserve"> in the band combination signalling. Support for one bandwidth class does not implicitly indicate support for another bandwidth class</w:delText>
                </w:r>
                <w:r w:rsidRPr="000E4E7F" w:rsidDel="00841E59">
                  <w:rPr>
                    <w:lang w:eastAsia="en-GB"/>
                  </w:rPr>
                  <w:delText>.</w:delText>
                </w:r>
              </w:del>
            </w:ins>
          </w:p>
        </w:tc>
        <w:tc>
          <w:tcPr>
            <w:tcW w:w="709" w:type="dxa"/>
            <w:shd w:val="clear" w:color="auto" w:fill="92D050"/>
          </w:tcPr>
          <w:p w14:paraId="3235AA23" w14:textId="3577CD24" w:rsidR="006A2E62" w:rsidDel="00841E59" w:rsidRDefault="006A2E62" w:rsidP="006A2E62">
            <w:pPr>
              <w:pStyle w:val="TAL"/>
              <w:jc w:val="center"/>
              <w:rPr>
                <w:ins w:id="1555" w:author="OPPO (Qianxi)" w:date="2020-06-03T09:09:00Z"/>
                <w:del w:id="1556" w:author="OPPO (Qianxi_v2)" w:date="2020-06-05T17:16:00Z"/>
                <w:lang w:eastAsia="zh-CN"/>
              </w:rPr>
            </w:pPr>
            <w:ins w:id="1557" w:author="OPPO (Qianxi)" w:date="2020-06-03T09:09:00Z">
              <w:del w:id="1558" w:author="OPPO (Qianxi_v2)" w:date="2020-06-05T17:16:00Z">
                <w:r w:rsidDel="00841E59">
                  <w:rPr>
                    <w:rFonts w:hint="eastAsia"/>
                    <w:lang w:eastAsia="zh-CN"/>
                  </w:rPr>
                  <w:delText>FS</w:delText>
                </w:r>
              </w:del>
            </w:ins>
          </w:p>
        </w:tc>
        <w:tc>
          <w:tcPr>
            <w:tcW w:w="567" w:type="dxa"/>
            <w:shd w:val="clear" w:color="auto" w:fill="92D050"/>
          </w:tcPr>
          <w:p w14:paraId="4FCCBC22" w14:textId="03D2A20D" w:rsidR="006A2E62" w:rsidDel="00841E59" w:rsidRDefault="006A2E62" w:rsidP="006A2E62">
            <w:pPr>
              <w:pStyle w:val="TAL"/>
              <w:jc w:val="center"/>
              <w:rPr>
                <w:ins w:id="1559" w:author="OPPO (Qianxi)" w:date="2020-06-03T09:09:00Z"/>
                <w:del w:id="1560" w:author="OPPO (Qianxi_v2)" w:date="2020-06-05T17:16:00Z"/>
                <w:lang w:eastAsia="zh-CN"/>
              </w:rPr>
            </w:pPr>
            <w:ins w:id="1561" w:author="OPPO (Qianxi)" w:date="2020-06-03T09:09:00Z">
              <w:del w:id="1562" w:author="OPPO (Qianxi_v2)" w:date="2020-06-05T17:16:00Z">
                <w:r w:rsidDel="00841E59">
                  <w:rPr>
                    <w:rFonts w:hint="eastAsia"/>
                    <w:lang w:eastAsia="zh-CN"/>
                  </w:rPr>
                  <w:delText>No</w:delText>
                </w:r>
              </w:del>
            </w:ins>
          </w:p>
        </w:tc>
        <w:tc>
          <w:tcPr>
            <w:tcW w:w="709" w:type="dxa"/>
            <w:shd w:val="clear" w:color="auto" w:fill="92D050"/>
          </w:tcPr>
          <w:p w14:paraId="7C5A3FC3" w14:textId="7B81BC25" w:rsidR="006A2E62" w:rsidDel="00841E59" w:rsidRDefault="006A2E62" w:rsidP="006A2E62">
            <w:pPr>
              <w:pStyle w:val="TAL"/>
              <w:jc w:val="center"/>
              <w:rPr>
                <w:ins w:id="1563" w:author="OPPO (Qianxi)" w:date="2020-06-03T09:09:00Z"/>
                <w:del w:id="1564" w:author="OPPO (Qianxi_v2)" w:date="2020-06-05T17:16:00Z"/>
                <w:lang w:eastAsia="zh-CN"/>
              </w:rPr>
            </w:pPr>
            <w:ins w:id="1565" w:author="OPPO (Qianxi)" w:date="2020-06-03T10:09:00Z">
              <w:del w:id="1566" w:author="OPPO (Qianxi_v2)" w:date="2020-06-05T17:16:00Z">
                <w:r w:rsidDel="00841E59">
                  <w:rPr>
                    <w:rFonts w:hint="eastAsia"/>
                    <w:lang w:eastAsia="zh-CN"/>
                  </w:rPr>
                  <w:delText>No</w:delText>
                </w:r>
              </w:del>
            </w:ins>
          </w:p>
        </w:tc>
        <w:tc>
          <w:tcPr>
            <w:tcW w:w="728" w:type="dxa"/>
            <w:shd w:val="clear" w:color="auto" w:fill="92D050"/>
          </w:tcPr>
          <w:p w14:paraId="2D4D0CC2" w14:textId="35C52B58" w:rsidR="006A2E62" w:rsidDel="00841E59" w:rsidRDefault="006A2E62" w:rsidP="006A2E62">
            <w:pPr>
              <w:pStyle w:val="TAL"/>
              <w:jc w:val="center"/>
              <w:rPr>
                <w:ins w:id="1567" w:author="OPPO (Qianxi)" w:date="2020-06-03T09:09:00Z"/>
                <w:del w:id="1568" w:author="OPPO (Qianxi_v2)" w:date="2020-06-05T17:16:00Z"/>
                <w:lang w:eastAsia="zh-CN"/>
              </w:rPr>
            </w:pPr>
            <w:ins w:id="1569" w:author="OPPO (Qianxi)" w:date="2020-06-03T10:09:00Z">
              <w:del w:id="1570" w:author="OPPO (Qianxi_v2)" w:date="2020-06-05T17:16:00Z">
                <w:r w:rsidDel="00841E59">
                  <w:rPr>
                    <w:rFonts w:hint="eastAsia"/>
                    <w:lang w:eastAsia="zh-CN"/>
                  </w:rPr>
                  <w:delText>No</w:delText>
                </w:r>
              </w:del>
            </w:ins>
          </w:p>
        </w:tc>
      </w:tr>
      <w:tr w:rsidR="006A2E62" w:rsidRPr="00F725D9" w:rsidDel="00841E59" w14:paraId="70240D14" w14:textId="7C8E2C27" w:rsidTr="0008104A">
        <w:trPr>
          <w:cantSplit/>
          <w:tblHeader/>
          <w:ins w:id="1571" w:author="OPPO (Qianxi)" w:date="2020-06-03T09:09:00Z"/>
          <w:del w:id="1572" w:author="OPPO (Qianxi_v2)" w:date="2020-06-05T17:16:00Z"/>
        </w:trPr>
        <w:tc>
          <w:tcPr>
            <w:tcW w:w="6917" w:type="dxa"/>
            <w:shd w:val="clear" w:color="auto" w:fill="92D050"/>
          </w:tcPr>
          <w:p w14:paraId="182F2EB0" w14:textId="57E5337F" w:rsidR="006A2E62" w:rsidDel="00841E59" w:rsidRDefault="006A2E62" w:rsidP="006A2E62">
            <w:pPr>
              <w:pStyle w:val="TAL"/>
              <w:rPr>
                <w:ins w:id="1573" w:author="OPPO (Qianxi)" w:date="2020-06-03T09:09:00Z"/>
                <w:del w:id="1574" w:author="OPPO (Qianxi_v2)" w:date="2020-06-05T17:16:00Z"/>
                <w:b/>
                <w:i/>
              </w:rPr>
            </w:pPr>
            <w:ins w:id="1575" w:author="OPPO (Qianxi)" w:date="2020-06-03T09:09:00Z">
              <w:del w:id="1576" w:author="OPPO (Qianxi_v2)" w:date="2020-06-05T17:16:00Z">
                <w:r w:rsidDel="00841E59">
                  <w:rPr>
                    <w:b/>
                    <w:i/>
                  </w:rPr>
                  <w:lastRenderedPageBreak/>
                  <w:delText>g</w:delText>
                </w:r>
                <w:r w:rsidRPr="00B32A87" w:rsidDel="00841E59">
                  <w:rPr>
                    <w:b/>
                    <w:i/>
                  </w:rPr>
                  <w:delText>NB-ScheduledSidelinkEUTRA</w:delText>
                </w:r>
              </w:del>
            </w:ins>
          </w:p>
          <w:p w14:paraId="651EE07D" w14:textId="41F1D607" w:rsidR="006A2E62" w:rsidRPr="00B32A87" w:rsidDel="00841E59" w:rsidRDefault="006A2E62" w:rsidP="006A2E62">
            <w:pPr>
              <w:pStyle w:val="TAL"/>
              <w:rPr>
                <w:ins w:id="1577" w:author="OPPO (Qianxi)" w:date="2020-06-03T09:09:00Z"/>
                <w:del w:id="1578" w:author="OPPO (Qianxi_v2)" w:date="2020-06-05T17:16:00Z"/>
                <w:b/>
                <w:i/>
              </w:rPr>
            </w:pPr>
            <w:ins w:id="1579" w:author="OPPO (Qianxi)" w:date="2020-06-03T09:09:00Z">
              <w:del w:id="1580" w:author="OPPO (Qianxi_v2)" w:date="2020-06-05T17:16:00Z">
                <w:r w:rsidRPr="000E4E7F" w:rsidDel="00841E59">
                  <w:delText xml:space="preserve">Indicates whether the UE supports transmitting PSCCH/PSSCH using dynamic scheduling, SPS in </w:delText>
                </w:r>
                <w:r w:rsidDel="00841E59">
                  <w:delText>g</w:delText>
                </w:r>
                <w:r w:rsidRPr="000E4E7F" w:rsidDel="00841E59">
                  <w:delText xml:space="preserve">NB scheduled mode for V2X sidelink communication, reporting SPS assistance information and 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r w:rsidRPr="000E4E7F" w:rsidDel="00841E59">
                  <w:delText xml:space="preserve"> in a band</w:delText>
                </w:r>
                <w:r w:rsidRPr="000E4E7F" w:rsidDel="00841E59">
                  <w:rPr>
                    <w:lang w:eastAsia="en-GB"/>
                  </w:rPr>
                  <w:delText>.</w:delText>
                </w:r>
              </w:del>
            </w:ins>
          </w:p>
        </w:tc>
        <w:tc>
          <w:tcPr>
            <w:tcW w:w="709" w:type="dxa"/>
            <w:shd w:val="clear" w:color="auto" w:fill="92D050"/>
          </w:tcPr>
          <w:p w14:paraId="6C971158" w14:textId="5CD8B235" w:rsidR="006A2E62" w:rsidDel="00841E59" w:rsidRDefault="006A2E62" w:rsidP="006A2E62">
            <w:pPr>
              <w:pStyle w:val="TAL"/>
              <w:jc w:val="center"/>
              <w:rPr>
                <w:ins w:id="1581" w:author="OPPO (Qianxi)" w:date="2020-06-03T09:09:00Z"/>
                <w:del w:id="1582" w:author="OPPO (Qianxi_v2)" w:date="2020-06-05T17:16:00Z"/>
                <w:lang w:eastAsia="zh-CN"/>
              </w:rPr>
            </w:pPr>
            <w:ins w:id="1583" w:author="OPPO (Qianxi)" w:date="2020-06-03T09:09:00Z">
              <w:del w:id="1584" w:author="OPPO (Qianxi_v2)" w:date="2020-06-05T17:16:00Z">
                <w:r w:rsidDel="00841E59">
                  <w:rPr>
                    <w:rFonts w:hint="eastAsia"/>
                    <w:lang w:eastAsia="zh-CN"/>
                  </w:rPr>
                  <w:delText>F</w:delText>
                </w:r>
                <w:r w:rsidDel="00841E59">
                  <w:rPr>
                    <w:lang w:eastAsia="zh-CN"/>
                  </w:rPr>
                  <w:delText>S</w:delText>
                </w:r>
              </w:del>
            </w:ins>
          </w:p>
        </w:tc>
        <w:tc>
          <w:tcPr>
            <w:tcW w:w="567" w:type="dxa"/>
            <w:shd w:val="clear" w:color="auto" w:fill="92D050"/>
          </w:tcPr>
          <w:p w14:paraId="7A81596C" w14:textId="48846C7C" w:rsidR="006A2E62" w:rsidDel="00841E59" w:rsidRDefault="006A2E62" w:rsidP="006A2E62">
            <w:pPr>
              <w:pStyle w:val="TAL"/>
              <w:jc w:val="center"/>
              <w:rPr>
                <w:ins w:id="1585" w:author="OPPO (Qianxi)" w:date="2020-06-03T09:09:00Z"/>
                <w:del w:id="1586" w:author="OPPO (Qianxi_v2)" w:date="2020-06-05T17:16:00Z"/>
                <w:lang w:eastAsia="zh-CN"/>
              </w:rPr>
            </w:pPr>
            <w:ins w:id="1587" w:author="OPPO (Qianxi)" w:date="2020-06-03T09:09:00Z">
              <w:del w:id="1588" w:author="OPPO (Qianxi_v2)" w:date="2020-06-05T17:16:00Z">
                <w:r w:rsidDel="00841E59">
                  <w:rPr>
                    <w:rFonts w:hint="eastAsia"/>
                    <w:lang w:eastAsia="zh-CN"/>
                  </w:rPr>
                  <w:delText>N</w:delText>
                </w:r>
                <w:r w:rsidDel="00841E59">
                  <w:rPr>
                    <w:lang w:eastAsia="zh-CN"/>
                  </w:rPr>
                  <w:delText>o</w:delText>
                </w:r>
              </w:del>
            </w:ins>
          </w:p>
        </w:tc>
        <w:tc>
          <w:tcPr>
            <w:tcW w:w="709" w:type="dxa"/>
            <w:shd w:val="clear" w:color="auto" w:fill="92D050"/>
          </w:tcPr>
          <w:p w14:paraId="4F507932" w14:textId="65B70E40" w:rsidR="006A2E62" w:rsidDel="00841E59" w:rsidRDefault="006A2E62" w:rsidP="006A2E62">
            <w:pPr>
              <w:pStyle w:val="TAL"/>
              <w:jc w:val="center"/>
              <w:rPr>
                <w:ins w:id="1589" w:author="OPPO (Qianxi)" w:date="2020-06-03T09:09:00Z"/>
                <w:del w:id="1590" w:author="OPPO (Qianxi_v2)" w:date="2020-06-05T17:16:00Z"/>
                <w:lang w:eastAsia="zh-CN"/>
              </w:rPr>
            </w:pPr>
            <w:ins w:id="1591" w:author="OPPO (Qianxi)" w:date="2020-06-03T10:09:00Z">
              <w:del w:id="1592" w:author="OPPO (Qianxi_v2)" w:date="2020-06-05T17:16:00Z">
                <w:r w:rsidDel="00841E59">
                  <w:rPr>
                    <w:rFonts w:hint="eastAsia"/>
                    <w:lang w:eastAsia="zh-CN"/>
                  </w:rPr>
                  <w:delText>No</w:delText>
                </w:r>
              </w:del>
            </w:ins>
          </w:p>
        </w:tc>
        <w:tc>
          <w:tcPr>
            <w:tcW w:w="728" w:type="dxa"/>
            <w:shd w:val="clear" w:color="auto" w:fill="92D050"/>
          </w:tcPr>
          <w:p w14:paraId="5D4661D5" w14:textId="5CF34AEC" w:rsidR="006A2E62" w:rsidDel="00841E59" w:rsidRDefault="006A2E62" w:rsidP="006A2E62">
            <w:pPr>
              <w:pStyle w:val="TAL"/>
              <w:jc w:val="center"/>
              <w:rPr>
                <w:ins w:id="1593" w:author="OPPO (Qianxi)" w:date="2020-06-03T09:09:00Z"/>
                <w:del w:id="1594" w:author="OPPO (Qianxi_v2)" w:date="2020-06-05T17:16:00Z"/>
                <w:lang w:eastAsia="zh-CN"/>
              </w:rPr>
            </w:pPr>
            <w:ins w:id="1595" w:author="OPPO (Qianxi)" w:date="2020-06-03T10:09:00Z">
              <w:del w:id="1596"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78242284" w14:textId="6CA138CA" w:rsidTr="0008104A">
        <w:trPr>
          <w:cantSplit/>
          <w:tblHeader/>
          <w:ins w:id="1597" w:author="OPPO (Qianxi)" w:date="2020-06-03T09:09:00Z"/>
          <w:del w:id="1598" w:author="OPPO (Qianxi_v2)" w:date="2020-06-05T17:16:00Z"/>
        </w:trPr>
        <w:tc>
          <w:tcPr>
            <w:tcW w:w="6917" w:type="dxa"/>
            <w:shd w:val="clear" w:color="auto" w:fill="92D050"/>
          </w:tcPr>
          <w:p w14:paraId="3216BD44" w14:textId="522BBD53" w:rsidR="006A2E62" w:rsidDel="00841E59" w:rsidRDefault="006A2E62" w:rsidP="006A2E62">
            <w:pPr>
              <w:pStyle w:val="TAL"/>
              <w:rPr>
                <w:ins w:id="1599" w:author="OPPO (Qianxi)" w:date="2020-06-03T09:09:00Z"/>
                <w:del w:id="1600" w:author="OPPO (Qianxi_v2)" w:date="2020-06-05T17:16:00Z"/>
                <w:b/>
                <w:i/>
              </w:rPr>
            </w:pPr>
            <w:ins w:id="1601" w:author="OPPO (Qianxi)" w:date="2020-06-03T09:09:00Z">
              <w:del w:id="1602" w:author="OPPO (Qianxi_v2)" w:date="2020-06-05T17:16:00Z">
                <w:r w:rsidRPr="00B32A87" w:rsidDel="00841E59">
                  <w:rPr>
                    <w:b/>
                    <w:i/>
                  </w:rPr>
                  <w:delText>highPowerSidelinkEUTRA</w:delText>
                </w:r>
              </w:del>
            </w:ins>
          </w:p>
          <w:p w14:paraId="2D679D11" w14:textId="3CA4F818" w:rsidR="006A2E62" w:rsidRPr="00B32A87" w:rsidDel="00841E59" w:rsidRDefault="006A2E62" w:rsidP="006A2E62">
            <w:pPr>
              <w:pStyle w:val="TAL"/>
              <w:rPr>
                <w:ins w:id="1603" w:author="OPPO (Qianxi)" w:date="2020-06-03T09:09:00Z"/>
                <w:del w:id="1604" w:author="OPPO (Qianxi_v2)" w:date="2020-06-05T17:16:00Z"/>
                <w:b/>
                <w:i/>
              </w:rPr>
            </w:pPr>
            <w:ins w:id="1605" w:author="OPPO (Qianxi)" w:date="2020-06-03T09:09:00Z">
              <w:del w:id="1606" w:author="OPPO (Qianxi_v2)" w:date="2020-06-05T17:16:00Z">
                <w:r w:rsidRPr="000E4E7F" w:rsidDel="00841E59">
                  <w:delText xml:space="preserve">Indicates whether the UE supports </w:delText>
                </w:r>
                <w:r w:rsidRPr="000E4E7F" w:rsidDel="00841E59">
                  <w:rPr>
                    <w:lang w:eastAsia="ko-KR"/>
                  </w:rPr>
                  <w:delText xml:space="preserve">maximum transmit power associated with Power class 2 V2X UE for V2X sidelink transmission in a band, </w:delText>
                </w:r>
                <w:r w:rsidRPr="000E4E7F" w:rsidDel="00841E59">
                  <w:rPr>
                    <w:lang w:eastAsia="en-GB"/>
                  </w:rPr>
                  <w:delText>see TS 36.101 [</w:delText>
                </w:r>
                <w:r w:rsidDel="00841E59">
                  <w:rPr>
                    <w:lang w:eastAsia="en-GB"/>
                  </w:rPr>
                  <w:delText>14</w:delText>
                </w:r>
                <w:r w:rsidRPr="000E4E7F" w:rsidDel="00841E59">
                  <w:rPr>
                    <w:lang w:eastAsia="en-GB"/>
                  </w:rPr>
                  <w:delText>]</w:delText>
                </w:r>
                <w:r w:rsidRPr="000E4E7F" w:rsidDel="00841E59">
                  <w:rPr>
                    <w:lang w:eastAsia="ko-KR"/>
                  </w:rPr>
                  <w:delText>.</w:delText>
                </w:r>
              </w:del>
            </w:ins>
          </w:p>
        </w:tc>
        <w:tc>
          <w:tcPr>
            <w:tcW w:w="709" w:type="dxa"/>
            <w:shd w:val="clear" w:color="auto" w:fill="92D050"/>
          </w:tcPr>
          <w:p w14:paraId="7B0153F6" w14:textId="516A0456" w:rsidR="006A2E62" w:rsidDel="00841E59" w:rsidRDefault="006A2E62" w:rsidP="006A2E62">
            <w:pPr>
              <w:pStyle w:val="TAL"/>
              <w:jc w:val="center"/>
              <w:rPr>
                <w:ins w:id="1607" w:author="OPPO (Qianxi)" w:date="2020-06-03T09:09:00Z"/>
                <w:del w:id="1608" w:author="OPPO (Qianxi_v2)" w:date="2020-06-05T17:16:00Z"/>
                <w:lang w:eastAsia="zh-CN"/>
              </w:rPr>
            </w:pPr>
            <w:ins w:id="1609" w:author="OPPO (Qianxi)" w:date="2020-06-03T09:09:00Z">
              <w:del w:id="1610" w:author="OPPO (Qianxi_v2)" w:date="2020-06-05T17:16:00Z">
                <w:r w:rsidDel="00841E59">
                  <w:rPr>
                    <w:rFonts w:hint="eastAsia"/>
                    <w:lang w:eastAsia="zh-CN"/>
                  </w:rPr>
                  <w:delText>FS</w:delText>
                </w:r>
              </w:del>
            </w:ins>
          </w:p>
        </w:tc>
        <w:tc>
          <w:tcPr>
            <w:tcW w:w="567" w:type="dxa"/>
            <w:shd w:val="clear" w:color="auto" w:fill="92D050"/>
          </w:tcPr>
          <w:p w14:paraId="7CFF0CCF" w14:textId="74101422" w:rsidR="006A2E62" w:rsidDel="00841E59" w:rsidRDefault="006A2E62" w:rsidP="006A2E62">
            <w:pPr>
              <w:pStyle w:val="TAL"/>
              <w:jc w:val="center"/>
              <w:rPr>
                <w:ins w:id="1611" w:author="OPPO (Qianxi)" w:date="2020-06-03T09:09:00Z"/>
                <w:del w:id="1612" w:author="OPPO (Qianxi_v2)" w:date="2020-06-05T17:16:00Z"/>
                <w:lang w:eastAsia="zh-CN"/>
              </w:rPr>
            </w:pPr>
            <w:ins w:id="1613" w:author="OPPO (Qianxi)" w:date="2020-06-03T09:09:00Z">
              <w:del w:id="1614" w:author="OPPO (Qianxi_v2)" w:date="2020-06-05T17:16:00Z">
                <w:r w:rsidDel="00841E59">
                  <w:rPr>
                    <w:rFonts w:hint="eastAsia"/>
                    <w:lang w:eastAsia="zh-CN"/>
                  </w:rPr>
                  <w:delText>No</w:delText>
                </w:r>
              </w:del>
            </w:ins>
          </w:p>
        </w:tc>
        <w:tc>
          <w:tcPr>
            <w:tcW w:w="709" w:type="dxa"/>
            <w:shd w:val="clear" w:color="auto" w:fill="92D050"/>
          </w:tcPr>
          <w:p w14:paraId="5F9B588F" w14:textId="5D7346BA" w:rsidR="006A2E62" w:rsidDel="00841E59" w:rsidRDefault="006A2E62" w:rsidP="006A2E62">
            <w:pPr>
              <w:pStyle w:val="TAL"/>
              <w:jc w:val="center"/>
              <w:rPr>
                <w:ins w:id="1615" w:author="OPPO (Qianxi)" w:date="2020-06-03T09:09:00Z"/>
                <w:del w:id="1616" w:author="OPPO (Qianxi_v2)" w:date="2020-06-05T17:16:00Z"/>
                <w:lang w:eastAsia="zh-CN"/>
              </w:rPr>
            </w:pPr>
            <w:ins w:id="1617" w:author="OPPO (Qianxi)" w:date="2020-06-03T10:09:00Z">
              <w:del w:id="1618"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65A14D6C" w14:textId="3ADDDE2D" w:rsidR="006A2E62" w:rsidDel="00841E59" w:rsidRDefault="006A2E62" w:rsidP="006A2E62">
            <w:pPr>
              <w:pStyle w:val="TAL"/>
              <w:jc w:val="center"/>
              <w:rPr>
                <w:ins w:id="1619" w:author="OPPO (Qianxi)" w:date="2020-06-03T09:09:00Z"/>
                <w:del w:id="1620" w:author="OPPO (Qianxi_v2)" w:date="2020-06-05T17:16:00Z"/>
                <w:lang w:eastAsia="zh-CN"/>
              </w:rPr>
            </w:pPr>
            <w:ins w:id="1621" w:author="OPPO (Qianxi)" w:date="2020-06-03T10:09:00Z">
              <w:del w:id="1622" w:author="OPPO (Qianxi_v2)" w:date="2020-06-05T17:16:00Z">
                <w:r w:rsidDel="00841E59">
                  <w:rPr>
                    <w:rFonts w:hint="eastAsia"/>
                    <w:lang w:eastAsia="zh-CN"/>
                  </w:rPr>
                  <w:delText>No</w:delText>
                </w:r>
              </w:del>
            </w:ins>
          </w:p>
        </w:tc>
      </w:tr>
      <w:tr w:rsidR="006A2E62" w:rsidRPr="00F725D9" w:rsidDel="00841E59" w14:paraId="12385E78" w14:textId="10CF27AF" w:rsidTr="0008104A">
        <w:trPr>
          <w:cantSplit/>
          <w:tblHeader/>
          <w:ins w:id="1623" w:author="OPPO (Qianxi)" w:date="2020-06-03T09:09:00Z"/>
          <w:del w:id="1624" w:author="OPPO (Qianxi_v2)" w:date="2020-06-05T17:16:00Z"/>
        </w:trPr>
        <w:tc>
          <w:tcPr>
            <w:tcW w:w="6917" w:type="dxa"/>
            <w:shd w:val="clear" w:color="auto" w:fill="92D050"/>
          </w:tcPr>
          <w:p w14:paraId="1D4D0C94" w14:textId="7D5A0894" w:rsidR="006A2E62" w:rsidDel="00841E59" w:rsidRDefault="006A2E62" w:rsidP="006A2E62">
            <w:pPr>
              <w:pStyle w:val="TAL"/>
              <w:rPr>
                <w:ins w:id="1625" w:author="OPPO (Qianxi)" w:date="2020-06-03T09:09:00Z"/>
                <w:del w:id="1626" w:author="OPPO (Qianxi_v2)" w:date="2020-06-05T17:16:00Z"/>
                <w:b/>
                <w:i/>
              </w:rPr>
            </w:pPr>
            <w:ins w:id="1627" w:author="OPPO (Qianxi)" w:date="2020-06-03T09:09:00Z">
              <w:del w:id="1628" w:author="OPPO (Qianxi_v2)" w:date="2020-06-05T17:16:00Z">
                <w:r w:rsidRPr="00B32A87" w:rsidDel="00841E59">
                  <w:rPr>
                    <w:b/>
                    <w:i/>
                  </w:rPr>
                  <w:delText>highReceptionSidelinkEUTRA</w:delText>
                </w:r>
              </w:del>
            </w:ins>
          </w:p>
          <w:p w14:paraId="2FE84F86" w14:textId="0B10F16E" w:rsidR="006A2E62" w:rsidRPr="00B32A87" w:rsidDel="00841E59" w:rsidRDefault="006A2E62" w:rsidP="006A2E62">
            <w:pPr>
              <w:pStyle w:val="TAL"/>
              <w:rPr>
                <w:ins w:id="1629" w:author="OPPO (Qianxi)" w:date="2020-06-03T09:09:00Z"/>
                <w:del w:id="1630" w:author="OPPO (Qianxi_v2)" w:date="2020-06-05T17:16:00Z"/>
                <w:b/>
                <w:i/>
              </w:rPr>
            </w:pPr>
            <w:ins w:id="1631" w:author="OPPO (Qianxi)" w:date="2020-06-03T09:09:00Z">
              <w:del w:id="1632" w:author="OPPO (Qianxi_v2)" w:date="2020-06-05T17:16:00Z">
                <w:r w:rsidRPr="000E4E7F" w:rsidDel="00841E59">
                  <w:delText>Indicates whether the UE supports reception of 20 PSCCH in a subframe and decoding of 136 RBs per subframe counting both PSCCH and PSSCH in a band for V2X sidelink communication</w:delText>
                </w:r>
                <w:r w:rsidRPr="000E4E7F" w:rsidDel="00841E59">
                  <w:rPr>
                    <w:lang w:eastAsia="en-GB"/>
                  </w:rPr>
                  <w:delText>.</w:delText>
                </w:r>
              </w:del>
            </w:ins>
          </w:p>
        </w:tc>
        <w:tc>
          <w:tcPr>
            <w:tcW w:w="709" w:type="dxa"/>
            <w:shd w:val="clear" w:color="auto" w:fill="92D050"/>
          </w:tcPr>
          <w:p w14:paraId="7E3FA5A3" w14:textId="4AEBE65C" w:rsidR="006A2E62" w:rsidDel="00841E59" w:rsidRDefault="006A2E62" w:rsidP="006A2E62">
            <w:pPr>
              <w:pStyle w:val="TAL"/>
              <w:jc w:val="center"/>
              <w:rPr>
                <w:ins w:id="1633" w:author="OPPO (Qianxi)" w:date="2020-06-03T09:09:00Z"/>
                <w:del w:id="1634" w:author="OPPO (Qianxi_v2)" w:date="2020-06-05T17:16:00Z"/>
                <w:lang w:eastAsia="zh-CN"/>
              </w:rPr>
            </w:pPr>
            <w:ins w:id="1635" w:author="OPPO (Qianxi)" w:date="2020-06-03T09:09:00Z">
              <w:del w:id="1636" w:author="OPPO (Qianxi_v2)" w:date="2020-06-05T17:16:00Z">
                <w:r w:rsidDel="00841E59">
                  <w:rPr>
                    <w:rFonts w:hint="eastAsia"/>
                    <w:lang w:eastAsia="zh-CN"/>
                  </w:rPr>
                  <w:delText>FS</w:delText>
                </w:r>
              </w:del>
            </w:ins>
          </w:p>
        </w:tc>
        <w:tc>
          <w:tcPr>
            <w:tcW w:w="567" w:type="dxa"/>
            <w:shd w:val="clear" w:color="auto" w:fill="92D050"/>
          </w:tcPr>
          <w:p w14:paraId="6AC255DF" w14:textId="24E93623" w:rsidR="006A2E62" w:rsidDel="00841E59" w:rsidRDefault="006A2E62" w:rsidP="006A2E62">
            <w:pPr>
              <w:pStyle w:val="TAL"/>
              <w:jc w:val="center"/>
              <w:rPr>
                <w:ins w:id="1637" w:author="OPPO (Qianxi)" w:date="2020-06-03T09:09:00Z"/>
                <w:del w:id="1638" w:author="OPPO (Qianxi_v2)" w:date="2020-06-05T17:16:00Z"/>
                <w:lang w:eastAsia="zh-CN"/>
              </w:rPr>
            </w:pPr>
            <w:ins w:id="1639" w:author="OPPO (Qianxi)" w:date="2020-06-03T09:09:00Z">
              <w:del w:id="1640" w:author="OPPO (Qianxi_v2)" w:date="2020-06-05T17:16:00Z">
                <w:r w:rsidDel="00841E59">
                  <w:rPr>
                    <w:rFonts w:hint="eastAsia"/>
                    <w:lang w:eastAsia="zh-CN"/>
                  </w:rPr>
                  <w:delText>N</w:delText>
                </w:r>
                <w:r w:rsidDel="00841E59">
                  <w:rPr>
                    <w:lang w:eastAsia="zh-CN"/>
                  </w:rPr>
                  <w:delText>o</w:delText>
                </w:r>
              </w:del>
            </w:ins>
          </w:p>
        </w:tc>
        <w:tc>
          <w:tcPr>
            <w:tcW w:w="709" w:type="dxa"/>
            <w:shd w:val="clear" w:color="auto" w:fill="92D050"/>
          </w:tcPr>
          <w:p w14:paraId="3C654F5D" w14:textId="353E9C7C" w:rsidR="006A2E62" w:rsidDel="00841E59" w:rsidRDefault="006A2E62" w:rsidP="006A2E62">
            <w:pPr>
              <w:pStyle w:val="TAL"/>
              <w:jc w:val="center"/>
              <w:rPr>
                <w:ins w:id="1641" w:author="OPPO (Qianxi)" w:date="2020-06-03T09:09:00Z"/>
                <w:del w:id="1642" w:author="OPPO (Qianxi_v2)" w:date="2020-06-05T17:16:00Z"/>
                <w:lang w:eastAsia="zh-CN"/>
              </w:rPr>
            </w:pPr>
            <w:ins w:id="1643" w:author="OPPO (Qianxi)" w:date="2020-06-03T10:09:00Z">
              <w:del w:id="1644"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15A26639" w14:textId="0AAFAEBC" w:rsidR="006A2E62" w:rsidDel="00841E59" w:rsidRDefault="006A2E62" w:rsidP="006A2E62">
            <w:pPr>
              <w:pStyle w:val="TAL"/>
              <w:jc w:val="center"/>
              <w:rPr>
                <w:ins w:id="1645" w:author="OPPO (Qianxi)" w:date="2020-06-03T09:09:00Z"/>
                <w:del w:id="1646" w:author="OPPO (Qianxi_v2)" w:date="2020-06-05T17:16:00Z"/>
                <w:lang w:eastAsia="zh-CN"/>
              </w:rPr>
            </w:pPr>
            <w:ins w:id="1647" w:author="OPPO (Qianxi)" w:date="2020-06-03T10:09:00Z">
              <w:del w:id="1648" w:author="OPPO (Qianxi_v2)" w:date="2020-06-05T17:16:00Z">
                <w:r w:rsidDel="00841E59">
                  <w:rPr>
                    <w:rFonts w:hint="eastAsia"/>
                    <w:lang w:eastAsia="zh-CN"/>
                  </w:rPr>
                  <w:delText>No</w:delText>
                </w:r>
              </w:del>
            </w:ins>
          </w:p>
        </w:tc>
      </w:tr>
      <w:tr w:rsidR="006A2E62" w:rsidRPr="00F725D9" w:rsidDel="00841E59" w14:paraId="61877F3D" w14:textId="5235F902" w:rsidTr="0008104A">
        <w:trPr>
          <w:cantSplit/>
          <w:tblHeader/>
          <w:ins w:id="1649" w:author="OPPO (Qianxi)" w:date="2020-06-03T09:09:00Z"/>
          <w:del w:id="1650" w:author="OPPO (Qianxi_v2)" w:date="2020-06-05T17:16:00Z"/>
        </w:trPr>
        <w:tc>
          <w:tcPr>
            <w:tcW w:w="6917" w:type="dxa"/>
            <w:shd w:val="clear" w:color="auto" w:fill="92D050"/>
          </w:tcPr>
          <w:p w14:paraId="178CD931" w14:textId="7BF6AF33" w:rsidR="006A2E62" w:rsidDel="00841E59" w:rsidRDefault="006A2E62" w:rsidP="006A2E62">
            <w:pPr>
              <w:pStyle w:val="TAL"/>
              <w:rPr>
                <w:ins w:id="1651" w:author="OPPO (Qianxi)" w:date="2020-06-03T09:09:00Z"/>
                <w:del w:id="1652" w:author="OPPO (Qianxi_v2)" w:date="2020-06-05T17:16:00Z"/>
                <w:b/>
                <w:i/>
              </w:rPr>
            </w:pPr>
            <w:ins w:id="1653" w:author="OPPO (Qianxi)" w:date="2020-06-03T09:09:00Z">
              <w:del w:id="1654" w:author="OPPO (Qianxi_v2)" w:date="2020-06-05T17:16:00Z">
                <w:r w:rsidRPr="00B32A87" w:rsidDel="00841E59">
                  <w:rPr>
                    <w:b/>
                    <w:i/>
                  </w:rPr>
                  <w:delText>enhancedHighReceptionSidelinkEUTRA</w:delText>
                </w:r>
              </w:del>
            </w:ins>
          </w:p>
          <w:p w14:paraId="1174FE1A" w14:textId="2B1FDBD2" w:rsidR="006A2E62" w:rsidRPr="00B32A87" w:rsidDel="00841E59" w:rsidRDefault="006A2E62" w:rsidP="006A2E62">
            <w:pPr>
              <w:pStyle w:val="TAL"/>
              <w:rPr>
                <w:ins w:id="1655" w:author="OPPO (Qianxi)" w:date="2020-06-03T09:09:00Z"/>
                <w:del w:id="1656" w:author="OPPO (Qianxi_v2)" w:date="2020-06-05T17:16:00Z"/>
                <w:b/>
                <w:i/>
              </w:rPr>
            </w:pPr>
            <w:ins w:id="1657" w:author="OPPO (Qianxi)" w:date="2020-06-03T09:09:00Z">
              <w:del w:id="1658" w:author="OPPO (Qianxi_v2)" w:date="2020-06-05T17:16:00Z">
                <w:r w:rsidRPr="000E4E7F" w:rsidDel="00841E59">
                  <w:rPr>
                    <w:rFonts w:cs="Arial"/>
                    <w:szCs w:val="18"/>
                  </w:rPr>
                  <w:delText>Indicates whether the UE supports reception of 30 PSCCH in a subframe and decoding of 204 RBs per subframe counting both PSCCH and PSSCH in a band for V2X sidelink communication.</w:delText>
                </w:r>
              </w:del>
            </w:ins>
          </w:p>
        </w:tc>
        <w:tc>
          <w:tcPr>
            <w:tcW w:w="709" w:type="dxa"/>
            <w:shd w:val="clear" w:color="auto" w:fill="92D050"/>
          </w:tcPr>
          <w:p w14:paraId="5044E1FE" w14:textId="5293D179" w:rsidR="006A2E62" w:rsidDel="00841E59" w:rsidRDefault="006A2E62" w:rsidP="006A2E62">
            <w:pPr>
              <w:pStyle w:val="TAL"/>
              <w:jc w:val="center"/>
              <w:rPr>
                <w:ins w:id="1659" w:author="OPPO (Qianxi)" w:date="2020-06-03T09:09:00Z"/>
                <w:del w:id="1660" w:author="OPPO (Qianxi_v2)" w:date="2020-06-05T17:16:00Z"/>
                <w:lang w:eastAsia="zh-CN"/>
              </w:rPr>
            </w:pPr>
            <w:ins w:id="1661" w:author="OPPO (Qianxi)" w:date="2020-06-03T09:09:00Z">
              <w:del w:id="1662" w:author="OPPO (Qianxi_v2)" w:date="2020-06-05T17:16:00Z">
                <w:r w:rsidDel="00841E59">
                  <w:rPr>
                    <w:rFonts w:hint="eastAsia"/>
                    <w:lang w:eastAsia="zh-CN"/>
                  </w:rPr>
                  <w:delText>FS</w:delText>
                </w:r>
              </w:del>
            </w:ins>
          </w:p>
        </w:tc>
        <w:tc>
          <w:tcPr>
            <w:tcW w:w="567" w:type="dxa"/>
            <w:shd w:val="clear" w:color="auto" w:fill="92D050"/>
          </w:tcPr>
          <w:p w14:paraId="7D9EB01A" w14:textId="74C5BD45" w:rsidR="006A2E62" w:rsidDel="00841E59" w:rsidRDefault="006A2E62" w:rsidP="006A2E62">
            <w:pPr>
              <w:pStyle w:val="TAL"/>
              <w:jc w:val="center"/>
              <w:rPr>
                <w:ins w:id="1663" w:author="OPPO (Qianxi)" w:date="2020-06-03T09:09:00Z"/>
                <w:del w:id="1664" w:author="OPPO (Qianxi_v2)" w:date="2020-06-05T17:16:00Z"/>
                <w:lang w:eastAsia="zh-CN"/>
              </w:rPr>
            </w:pPr>
            <w:ins w:id="1665" w:author="OPPO (Qianxi)" w:date="2020-06-03T10:09:00Z">
              <w:del w:id="1666" w:author="OPPO (Qianxi_v2)" w:date="2020-06-05T17:16:00Z">
                <w:r w:rsidDel="00841E59">
                  <w:rPr>
                    <w:rFonts w:hint="eastAsia"/>
                    <w:lang w:eastAsia="zh-CN"/>
                  </w:rPr>
                  <w:delText>No</w:delText>
                </w:r>
              </w:del>
            </w:ins>
          </w:p>
        </w:tc>
        <w:tc>
          <w:tcPr>
            <w:tcW w:w="709" w:type="dxa"/>
            <w:shd w:val="clear" w:color="auto" w:fill="92D050"/>
          </w:tcPr>
          <w:p w14:paraId="4BD6C5B0" w14:textId="23EE4731" w:rsidR="006A2E62" w:rsidDel="00841E59" w:rsidRDefault="006A2E62" w:rsidP="006A2E62">
            <w:pPr>
              <w:pStyle w:val="TAL"/>
              <w:jc w:val="center"/>
              <w:rPr>
                <w:ins w:id="1667" w:author="OPPO (Qianxi)" w:date="2020-06-03T09:09:00Z"/>
                <w:del w:id="1668" w:author="OPPO (Qianxi_v2)" w:date="2020-06-05T17:16:00Z"/>
                <w:lang w:eastAsia="zh-CN"/>
              </w:rPr>
            </w:pPr>
            <w:ins w:id="1669" w:author="OPPO (Qianxi)" w:date="2020-06-03T10:09:00Z">
              <w:del w:id="1670"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096ACEAD" w14:textId="0916FEB4" w:rsidR="006A2E62" w:rsidDel="00841E59" w:rsidRDefault="006A2E62" w:rsidP="006A2E62">
            <w:pPr>
              <w:pStyle w:val="TAL"/>
              <w:jc w:val="center"/>
              <w:rPr>
                <w:ins w:id="1671" w:author="OPPO (Qianxi)" w:date="2020-06-03T09:09:00Z"/>
                <w:del w:id="1672" w:author="OPPO (Qianxi_v2)" w:date="2020-06-05T17:16:00Z"/>
                <w:lang w:eastAsia="zh-CN"/>
              </w:rPr>
            </w:pPr>
            <w:ins w:id="1673" w:author="OPPO (Qianxi)" w:date="2020-06-03T10:09:00Z">
              <w:del w:id="1674" w:author="OPPO (Qianxi_v2)" w:date="2020-06-05T17:16:00Z">
                <w:r w:rsidDel="00841E59">
                  <w:rPr>
                    <w:rFonts w:hint="eastAsia"/>
                    <w:lang w:eastAsia="zh-CN"/>
                  </w:rPr>
                  <w:delText>No</w:delText>
                </w:r>
              </w:del>
            </w:ins>
          </w:p>
        </w:tc>
      </w:tr>
      <w:tr w:rsidR="006A2E62" w:rsidRPr="00F725D9" w:rsidDel="00B02B7E" w14:paraId="0059E111" w14:textId="7520B76A" w:rsidTr="0008104A">
        <w:trPr>
          <w:cantSplit/>
          <w:tblHeader/>
          <w:ins w:id="1675" w:author="OPPO (Qianxi)" w:date="2020-06-03T09:09:00Z"/>
          <w:del w:id="1676" w:author="OPPO (Qianxi_v2)" w:date="2020-06-05T22:52:00Z"/>
        </w:trPr>
        <w:tc>
          <w:tcPr>
            <w:tcW w:w="6917" w:type="dxa"/>
            <w:shd w:val="clear" w:color="auto" w:fill="FFFF00"/>
          </w:tcPr>
          <w:p w14:paraId="26293070" w14:textId="2C030182" w:rsidR="006A2E62" w:rsidDel="00B02B7E" w:rsidRDefault="006A2E62" w:rsidP="006A2E62">
            <w:pPr>
              <w:pStyle w:val="TAL"/>
              <w:rPr>
                <w:ins w:id="1677" w:author="OPPO (Qianxi)" w:date="2020-06-03T09:09:00Z"/>
                <w:del w:id="1678" w:author="OPPO (Qianxi_v2)" w:date="2020-06-05T22:52:00Z"/>
                <w:b/>
                <w:i/>
              </w:rPr>
            </w:pPr>
            <w:ins w:id="1679" w:author="OPPO (Qianxi)" w:date="2020-06-03T09:09:00Z">
              <w:del w:id="1680" w:author="OPPO (Qianxi_v2)" w:date="2020-06-05T22:52:00Z">
                <w:r w:rsidRPr="00B32A87" w:rsidDel="00B02B7E">
                  <w:rPr>
                    <w:b/>
                    <w:i/>
                  </w:rPr>
                  <w:delText>sl-ParametersEUTRA1, sl-ParametersEUTRA2, sl-ParametersEUTRA3</w:delText>
                </w:r>
              </w:del>
            </w:ins>
          </w:p>
          <w:p w14:paraId="1533F409" w14:textId="4188DF3C" w:rsidR="006A2E62" w:rsidRPr="00B32A87" w:rsidDel="00B02B7E" w:rsidRDefault="006A2E62" w:rsidP="006A2E62">
            <w:pPr>
              <w:pStyle w:val="TAL"/>
              <w:rPr>
                <w:ins w:id="1681" w:author="OPPO (Qianxi)" w:date="2020-06-03T09:09:00Z"/>
                <w:del w:id="1682" w:author="OPPO (Qianxi_v2)" w:date="2020-06-05T22:52:00Z"/>
              </w:rPr>
            </w:pPr>
            <w:ins w:id="1683" w:author="OPPO (Qianxi)" w:date="2020-06-03T09:09:00Z">
              <w:del w:id="1684" w:author="OPPO (Qianxi_v2)" w:date="2020-06-05T22:52:00Z">
                <w:r w:rsidRPr="000E4E7F" w:rsidDel="00B02B7E">
                  <w:rPr>
                    <w:rFonts w:cs="Arial"/>
                    <w:szCs w:val="18"/>
                    <w:lang w:eastAsia="en-GB"/>
                  </w:rPr>
                  <w:delText xml:space="preserve">Container for </w:delText>
                </w:r>
                <w:r w:rsidDel="00B02B7E">
                  <w:rPr>
                    <w:rFonts w:cs="Arial"/>
                    <w:szCs w:val="18"/>
                    <w:lang w:eastAsia="en-GB"/>
                  </w:rPr>
                  <w:delText>reporting</w:delText>
                </w:r>
                <w:r w:rsidRPr="000E4E7F" w:rsidDel="00B02B7E">
                  <w:rPr>
                    <w:rFonts w:cs="Arial"/>
                    <w:szCs w:val="18"/>
                    <w:lang w:eastAsia="en-GB"/>
                  </w:rPr>
                  <w:delText xml:space="preserve"> the </w:delText>
                </w:r>
                <w:r w:rsidDel="00B02B7E">
                  <w:rPr>
                    <w:rFonts w:cs="Arial"/>
                    <w:szCs w:val="18"/>
                    <w:lang w:eastAsia="en-GB"/>
                  </w:rPr>
                  <w:delText>per-UE capability</w:delText>
                </w:r>
                <w:r w:rsidRPr="000E4E7F" w:rsidDel="00B02B7E">
                  <w:rPr>
                    <w:rFonts w:cs="Arial"/>
                    <w:szCs w:val="18"/>
                    <w:lang w:eastAsia="en-GB"/>
                  </w:rPr>
                  <w:delText xml:space="preserve"> for </w:delText>
                </w:r>
                <w:r w:rsidDel="00B02B7E">
                  <w:rPr>
                    <w:rFonts w:cs="Arial"/>
                    <w:szCs w:val="18"/>
                    <w:lang w:eastAsia="en-GB"/>
                  </w:rPr>
                  <w:delText>V2X</w:delText>
                </w:r>
                <w:r w:rsidRPr="000E4E7F" w:rsidDel="00B02B7E">
                  <w:rPr>
                    <w:rFonts w:cs="Arial"/>
                    <w:szCs w:val="18"/>
                    <w:lang w:eastAsia="en-GB"/>
                  </w:rPr>
                  <w:delText xml:space="preserve"> sidelink communication, </w:delText>
                </w:r>
                <w:r w:rsidRPr="000E4E7F" w:rsidDel="00B02B7E">
                  <w:rPr>
                    <w:rFonts w:cs="Arial"/>
                    <w:kern w:val="2"/>
                    <w:szCs w:val="18"/>
                    <w:lang w:eastAsia="zh-CN"/>
                  </w:rPr>
                  <w:delText>the octet string</w:delText>
                </w:r>
                <w:r w:rsidRPr="004A53DF" w:rsidDel="00B02B7E">
                  <w:delText xml:space="preserve"> i</w:delText>
                </w:r>
                <w:r w:rsidRPr="00B32A87" w:rsidDel="00B02B7E">
                  <w:delText>nclude</w:delText>
                </w:r>
                <w:r w:rsidDel="00B02B7E">
                  <w:delText xml:space="preserve"> IE of </w:delText>
                </w:r>
                <w:r w:rsidRPr="00B32A87" w:rsidDel="00B02B7E">
                  <w:rPr>
                    <w:i/>
                  </w:rPr>
                  <w:delText>SL-Parameters-v1430, SL-Parameters-v1530</w:delText>
                </w:r>
                <w:r w:rsidDel="00B02B7E">
                  <w:delText xml:space="preserve"> and </w:delText>
                </w:r>
                <w:r w:rsidRPr="00B32A87" w:rsidDel="00B02B7E">
                  <w:rPr>
                    <w:i/>
                  </w:rPr>
                  <w:delText>SL-Parameters-v</w:delText>
                </w:r>
                <w:r w:rsidRPr="00B32A87" w:rsidDel="00B02B7E">
                  <w:rPr>
                    <w:i/>
                    <w:lang w:eastAsia="zh-CN"/>
                  </w:rPr>
                  <w:delText>1540</w:delText>
                </w:r>
                <w:r w:rsidDel="00B02B7E">
                  <w:rPr>
                    <w:lang w:eastAsia="zh-CN"/>
                  </w:rPr>
                  <w:delText xml:space="preserve"> </w:delText>
                </w:r>
                <w:r w:rsidDel="00B02B7E">
                  <w:delText>defined in 36.331 [17].</w:delText>
                </w:r>
              </w:del>
            </w:ins>
          </w:p>
        </w:tc>
        <w:tc>
          <w:tcPr>
            <w:tcW w:w="709" w:type="dxa"/>
            <w:shd w:val="clear" w:color="auto" w:fill="FFFF00"/>
          </w:tcPr>
          <w:p w14:paraId="0525AB5B" w14:textId="136BA1A1" w:rsidR="006A2E62" w:rsidDel="00B02B7E" w:rsidRDefault="006A2E62" w:rsidP="006A2E62">
            <w:pPr>
              <w:pStyle w:val="TAL"/>
              <w:jc w:val="center"/>
              <w:rPr>
                <w:ins w:id="1685" w:author="OPPO (Qianxi)" w:date="2020-06-03T09:09:00Z"/>
                <w:del w:id="1686" w:author="OPPO (Qianxi_v2)" w:date="2020-06-05T22:52:00Z"/>
                <w:lang w:eastAsia="zh-CN"/>
              </w:rPr>
            </w:pPr>
            <w:ins w:id="1687" w:author="OPPO (Qianxi)" w:date="2020-06-03T10:09:00Z">
              <w:del w:id="1688" w:author="OPPO (Qianxi_v2)" w:date="2020-06-05T22:52:00Z">
                <w:r w:rsidDel="00B02B7E">
                  <w:rPr>
                    <w:rFonts w:hint="eastAsia"/>
                    <w:lang w:eastAsia="zh-CN"/>
                  </w:rPr>
                  <w:delText>UE</w:delText>
                </w:r>
              </w:del>
            </w:ins>
          </w:p>
        </w:tc>
        <w:tc>
          <w:tcPr>
            <w:tcW w:w="567" w:type="dxa"/>
            <w:shd w:val="clear" w:color="auto" w:fill="FFFF00"/>
          </w:tcPr>
          <w:p w14:paraId="112B6A60" w14:textId="450ED0B6" w:rsidR="006A2E62" w:rsidDel="00B02B7E" w:rsidRDefault="006A2E62" w:rsidP="006A2E62">
            <w:pPr>
              <w:pStyle w:val="TAL"/>
              <w:jc w:val="center"/>
              <w:rPr>
                <w:ins w:id="1689" w:author="OPPO (Qianxi)" w:date="2020-06-03T09:09:00Z"/>
                <w:del w:id="1690" w:author="OPPO (Qianxi_v2)" w:date="2020-06-05T22:52:00Z"/>
                <w:lang w:eastAsia="zh-CN"/>
              </w:rPr>
            </w:pPr>
            <w:ins w:id="1691" w:author="OPPO (Qianxi)" w:date="2020-06-03T10:09:00Z">
              <w:del w:id="1692" w:author="OPPO (Qianxi_v2)" w:date="2020-06-05T22:52:00Z">
                <w:r w:rsidDel="00B02B7E">
                  <w:rPr>
                    <w:rFonts w:hint="eastAsia"/>
                    <w:lang w:eastAsia="zh-CN"/>
                  </w:rPr>
                  <w:delText>No</w:delText>
                </w:r>
              </w:del>
            </w:ins>
          </w:p>
        </w:tc>
        <w:tc>
          <w:tcPr>
            <w:tcW w:w="709" w:type="dxa"/>
            <w:shd w:val="clear" w:color="auto" w:fill="FFFF00"/>
          </w:tcPr>
          <w:p w14:paraId="499C8DB6" w14:textId="54746463" w:rsidR="006A2E62" w:rsidDel="00B02B7E" w:rsidRDefault="006A2E62" w:rsidP="006A2E62">
            <w:pPr>
              <w:pStyle w:val="TAL"/>
              <w:jc w:val="center"/>
              <w:rPr>
                <w:ins w:id="1693" w:author="OPPO (Qianxi)" w:date="2020-06-03T09:09:00Z"/>
                <w:del w:id="1694" w:author="OPPO (Qianxi_v2)" w:date="2020-06-05T22:52:00Z"/>
                <w:lang w:eastAsia="zh-CN"/>
              </w:rPr>
            </w:pPr>
            <w:ins w:id="1695" w:author="OPPO (Qianxi)" w:date="2020-06-03T10:09:00Z">
              <w:del w:id="1696" w:author="OPPO (Qianxi_v2)" w:date="2020-06-05T22:52:00Z">
                <w:r w:rsidDel="00B02B7E">
                  <w:rPr>
                    <w:rFonts w:hint="eastAsia"/>
                    <w:lang w:eastAsia="zh-CN"/>
                  </w:rPr>
                  <w:delText>N</w:delText>
                </w:r>
                <w:r w:rsidDel="00B02B7E">
                  <w:rPr>
                    <w:lang w:eastAsia="zh-CN"/>
                  </w:rPr>
                  <w:delText>o</w:delText>
                </w:r>
              </w:del>
            </w:ins>
          </w:p>
        </w:tc>
        <w:tc>
          <w:tcPr>
            <w:tcW w:w="728" w:type="dxa"/>
            <w:shd w:val="clear" w:color="auto" w:fill="FFFF00"/>
          </w:tcPr>
          <w:p w14:paraId="15F558BC" w14:textId="65331E5D" w:rsidR="006A2E62" w:rsidDel="00B02B7E" w:rsidRDefault="006A2E62" w:rsidP="006A2E62">
            <w:pPr>
              <w:pStyle w:val="TAL"/>
              <w:jc w:val="center"/>
              <w:rPr>
                <w:ins w:id="1697" w:author="OPPO (Qianxi)" w:date="2020-06-03T09:09:00Z"/>
                <w:del w:id="1698" w:author="OPPO (Qianxi_v2)" w:date="2020-06-05T22:52:00Z"/>
                <w:lang w:eastAsia="zh-CN"/>
              </w:rPr>
            </w:pPr>
            <w:commentRangeStart w:id="1699"/>
            <w:ins w:id="1700" w:author="OPPO (Qianxi)" w:date="2020-06-03T10:09:00Z">
              <w:del w:id="1701" w:author="OPPO (Qianxi_v2)" w:date="2020-06-05T22:52:00Z">
                <w:r w:rsidDel="00B02B7E">
                  <w:rPr>
                    <w:rFonts w:hint="eastAsia"/>
                    <w:lang w:eastAsia="zh-CN"/>
                  </w:rPr>
                  <w:delText>No</w:delText>
                </w:r>
              </w:del>
            </w:ins>
            <w:commentRangeEnd w:id="1699"/>
            <w:ins w:id="1702" w:author="OPPO (Qianxi)" w:date="2020-06-03T15:51:00Z">
              <w:del w:id="1703" w:author="OPPO (Qianxi_v2)" w:date="2020-06-05T22:52:00Z">
                <w:r w:rsidR="004B782D" w:rsidDel="00B02B7E">
                  <w:rPr>
                    <w:rStyle w:val="CommentReference"/>
                    <w:rFonts w:ascii="Times New Roman" w:hAnsi="Times New Roman"/>
                  </w:rPr>
                  <w:commentReference w:id="1699"/>
                </w:r>
              </w:del>
            </w:ins>
          </w:p>
        </w:tc>
      </w:tr>
    </w:tbl>
    <w:p w14:paraId="3A3EC207" w14:textId="0329515A" w:rsidR="00177AC8" w:rsidDel="00B02B7E" w:rsidRDefault="00177AC8" w:rsidP="00E87009">
      <w:pPr>
        <w:rPr>
          <w:ins w:id="1704" w:author="OPPO (Qianxi)" w:date="2020-06-03T14:01:00Z"/>
          <w:del w:id="1705" w:author="OPPO (Qianxi_v2)" w:date="2020-06-05T22:52:00Z"/>
          <w:noProof/>
          <w:lang w:eastAsia="zh-CN"/>
        </w:rPr>
      </w:pPr>
    </w:p>
    <w:p w14:paraId="4624DE2E" w14:textId="4C38971D" w:rsidR="005D0258" w:rsidRPr="00F725D9" w:rsidDel="00B02B7E" w:rsidRDefault="005D0258" w:rsidP="005D0258">
      <w:pPr>
        <w:pStyle w:val="Heading4"/>
        <w:rPr>
          <w:ins w:id="1706" w:author="OPPO (Qianxi)" w:date="2020-06-03T14:01:00Z"/>
          <w:del w:id="1707" w:author="OPPO (Qianxi_v2)" w:date="2020-06-05T22:52:00Z"/>
          <w:i/>
        </w:rPr>
      </w:pPr>
      <w:ins w:id="1708" w:author="OPPO (Qianxi)" w:date="2020-06-03T14:01:00Z">
        <w:del w:id="1709" w:author="OPPO (Qianxi_v2)" w:date="2020-06-05T22:52:00Z">
          <w:r w:rsidRPr="00F725D9" w:rsidDel="00B02B7E">
            <w:delText>4.2.</w:delText>
          </w:r>
          <w:r w:rsidDel="00B02B7E">
            <w:delText>X</w:delText>
          </w:r>
          <w:r w:rsidRPr="00F725D9" w:rsidDel="00B02B7E">
            <w:delText>.</w:delText>
          </w:r>
          <w:r w:rsidDel="00B02B7E">
            <w:delText>3</w:delText>
          </w:r>
          <w:r w:rsidRPr="00F725D9" w:rsidDel="00B02B7E">
            <w:tab/>
          </w:r>
          <w:r w:rsidDel="00B02B7E">
            <w:delText xml:space="preserve">V2X sidelink </w:delText>
          </w:r>
        </w:del>
      </w:ins>
      <w:ins w:id="1710" w:author="OPPO (Qianxi)" w:date="2020-06-03T14:02:00Z">
        <w:del w:id="1711" w:author="OPPO (Qianxi_v2)" w:date="2020-06-05T22:52:00Z">
          <w:r w:rsidDel="00B02B7E">
            <w:delText xml:space="preserve">and NR sidelink </w:delText>
          </w:r>
        </w:del>
      </w:ins>
      <w:ins w:id="1712" w:author="OPPO (Qianxi)" w:date="2020-06-03T14:01:00Z">
        <w:del w:id="1713" w:author="OPPO (Qianxi_v2)" w:date="2020-06-05T22:52:00Z">
          <w:r w:rsidDel="00B02B7E">
            <w:delText>Parameters</w:delText>
          </w:r>
        </w:del>
      </w:ins>
    </w:p>
    <w:p w14:paraId="0F6C6C6C" w14:textId="49BAB5FC" w:rsidR="005D0258" w:rsidRPr="0085605B" w:rsidDel="00B02B7E" w:rsidRDefault="005D0258" w:rsidP="005D0258">
      <w:pPr>
        <w:rPr>
          <w:ins w:id="1714" w:author="OPPO (Qianxi)" w:date="2020-06-03T14:01:00Z"/>
          <w:del w:id="1715" w:author="OPPO (Qianxi_v2)" w:date="2020-06-05T22:52:00Z"/>
          <w:lang w:eastAsia="zh-CN"/>
        </w:rPr>
      </w:pPr>
      <w:ins w:id="1716" w:author="OPPO (Qianxi)" w:date="2020-06-03T14:01:00Z">
        <w:del w:id="1717"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w:delText>
          </w:r>
        </w:del>
      </w:ins>
      <w:ins w:id="1718" w:author="OPPO (Qianxi)" w:date="2020-06-03T14:02:00Z">
        <w:del w:id="1719" w:author="OPPO (Qianxi_v2)" w:date="2020-06-05T22:52:00Z">
          <w:r w:rsidDel="00B02B7E">
            <w:rPr>
              <w:lang w:eastAsia="zh-CN"/>
            </w:rPr>
            <w:delText xml:space="preserve">simultaneous </w:delText>
          </w:r>
        </w:del>
      </w:ins>
      <w:ins w:id="1720" w:author="OPPO (Qianxi)" w:date="2020-06-03T14:01:00Z">
        <w:del w:id="1721" w:author="OPPO (Qianxi_v2)" w:date="2020-06-05T22:52:00Z">
          <w:r w:rsidDel="00B02B7E">
            <w:rPr>
              <w:lang w:eastAsia="zh-CN"/>
            </w:rPr>
            <w:delText xml:space="preserve">V2X sidelink </w:delText>
          </w:r>
        </w:del>
      </w:ins>
      <w:ins w:id="1722" w:author="OPPO (Qianxi)" w:date="2020-06-03T14:02:00Z">
        <w:del w:id="1723" w:author="OPPO (Qianxi_v2)" w:date="2020-06-05T22:52:00Z">
          <w:r w:rsidDel="00B02B7E">
            <w:rPr>
              <w:lang w:eastAsia="zh-CN"/>
            </w:rPr>
            <w:delText xml:space="preserve">and NR sidelink </w:delText>
          </w:r>
        </w:del>
      </w:ins>
      <w:ins w:id="1724" w:author="OPPO (Qianxi)" w:date="2020-06-03T14:01:00Z">
        <w:del w:id="1725" w:author="OPPO (Qianxi_v2)" w:date="2020-06-05T22:52:00Z">
          <w:r w:rsidDel="00B02B7E">
            <w:rPr>
              <w:lang w:eastAsia="zh-CN"/>
            </w:rPr>
            <w:delText xml:space="preserve">communication carried in </w:delText>
          </w:r>
          <w:r w:rsidRPr="00B32A87" w:rsidDel="00B02B7E">
            <w:rPr>
              <w:i/>
              <w:lang w:eastAsia="zh-CN"/>
            </w:rPr>
            <w:delText>UECapabilityInformation</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Change w:id="1726">
          <w:tblGrid>
            <w:gridCol w:w="50"/>
            <w:gridCol w:w="6867"/>
            <w:gridCol w:w="50"/>
            <w:gridCol w:w="659"/>
            <w:gridCol w:w="50"/>
            <w:gridCol w:w="517"/>
            <w:gridCol w:w="50"/>
            <w:gridCol w:w="659"/>
            <w:gridCol w:w="50"/>
            <w:gridCol w:w="678"/>
            <w:gridCol w:w="50"/>
          </w:tblGrid>
        </w:tblGridChange>
      </w:tblGrid>
      <w:tr w:rsidR="005D0258" w:rsidRPr="00F725D9" w:rsidDel="00B02B7E" w14:paraId="22CD113E" w14:textId="7D51F573" w:rsidTr="0008104A">
        <w:trPr>
          <w:cantSplit/>
          <w:tblHeader/>
          <w:ins w:id="1727" w:author="OPPO (Qianxi)" w:date="2020-06-03T14:01:00Z"/>
          <w:del w:id="1728" w:author="OPPO (Qianxi_v2)" w:date="2020-06-05T22:52:00Z"/>
        </w:trPr>
        <w:tc>
          <w:tcPr>
            <w:tcW w:w="6917" w:type="dxa"/>
          </w:tcPr>
          <w:p w14:paraId="4D881951" w14:textId="1AE46834" w:rsidR="005D0258" w:rsidRPr="00F725D9" w:rsidDel="00B02B7E" w:rsidRDefault="005D0258" w:rsidP="0008104A">
            <w:pPr>
              <w:pStyle w:val="TAH"/>
              <w:rPr>
                <w:ins w:id="1729" w:author="OPPO (Qianxi)" w:date="2020-06-03T14:01:00Z"/>
                <w:del w:id="1730" w:author="OPPO (Qianxi_v2)" w:date="2020-06-05T22:52:00Z"/>
              </w:rPr>
            </w:pPr>
            <w:ins w:id="1731" w:author="OPPO (Qianxi)" w:date="2020-06-03T14:01:00Z">
              <w:del w:id="1732" w:author="OPPO (Qianxi_v2)" w:date="2020-06-05T22:52:00Z">
                <w:r w:rsidRPr="00F725D9" w:rsidDel="00B02B7E">
                  <w:delText>Definitions for parameters</w:delText>
                </w:r>
              </w:del>
            </w:ins>
          </w:p>
        </w:tc>
        <w:tc>
          <w:tcPr>
            <w:tcW w:w="709" w:type="dxa"/>
          </w:tcPr>
          <w:p w14:paraId="79400719" w14:textId="477E5CB2" w:rsidR="005D0258" w:rsidRPr="00F725D9" w:rsidDel="00B02B7E" w:rsidRDefault="005D0258" w:rsidP="0008104A">
            <w:pPr>
              <w:pStyle w:val="TAH"/>
              <w:rPr>
                <w:ins w:id="1733" w:author="OPPO (Qianxi)" w:date="2020-06-03T14:01:00Z"/>
                <w:del w:id="1734" w:author="OPPO (Qianxi_v2)" w:date="2020-06-05T22:52:00Z"/>
              </w:rPr>
            </w:pPr>
            <w:ins w:id="1735" w:author="OPPO (Qianxi)" w:date="2020-06-03T14:01:00Z">
              <w:del w:id="1736" w:author="OPPO (Qianxi_v2)" w:date="2020-06-05T22:52:00Z">
                <w:r w:rsidRPr="00F725D9" w:rsidDel="00B02B7E">
                  <w:delText>Per</w:delText>
                </w:r>
              </w:del>
            </w:ins>
          </w:p>
        </w:tc>
        <w:tc>
          <w:tcPr>
            <w:tcW w:w="567" w:type="dxa"/>
          </w:tcPr>
          <w:p w14:paraId="285D3FA5" w14:textId="55B6EF48" w:rsidR="005D0258" w:rsidRPr="00F725D9" w:rsidDel="00B02B7E" w:rsidRDefault="005D0258" w:rsidP="0008104A">
            <w:pPr>
              <w:pStyle w:val="TAH"/>
              <w:rPr>
                <w:ins w:id="1737" w:author="OPPO (Qianxi)" w:date="2020-06-03T14:01:00Z"/>
                <w:del w:id="1738" w:author="OPPO (Qianxi_v2)" w:date="2020-06-05T22:52:00Z"/>
              </w:rPr>
            </w:pPr>
            <w:ins w:id="1739" w:author="OPPO (Qianxi)" w:date="2020-06-03T14:01:00Z">
              <w:del w:id="1740" w:author="OPPO (Qianxi_v2)" w:date="2020-06-05T22:52:00Z">
                <w:r w:rsidRPr="00F725D9" w:rsidDel="00B02B7E">
                  <w:delText>M</w:delText>
                </w:r>
              </w:del>
            </w:ins>
          </w:p>
        </w:tc>
        <w:tc>
          <w:tcPr>
            <w:tcW w:w="709" w:type="dxa"/>
          </w:tcPr>
          <w:p w14:paraId="1C5F76A2" w14:textId="66067618" w:rsidR="005D0258" w:rsidRPr="00F725D9" w:rsidDel="00B02B7E" w:rsidRDefault="005D0258" w:rsidP="0008104A">
            <w:pPr>
              <w:pStyle w:val="TAH"/>
              <w:rPr>
                <w:ins w:id="1741" w:author="OPPO (Qianxi)" w:date="2020-06-03T14:01:00Z"/>
                <w:del w:id="1742" w:author="OPPO (Qianxi_v2)" w:date="2020-06-05T22:52:00Z"/>
              </w:rPr>
            </w:pPr>
            <w:ins w:id="1743" w:author="OPPO (Qianxi)" w:date="2020-06-03T14:01:00Z">
              <w:del w:id="1744" w:author="OPPO (Qianxi_v2)" w:date="2020-06-05T22:52:00Z">
                <w:r w:rsidRPr="00F725D9" w:rsidDel="00B02B7E">
                  <w:delText>FDD-TDD</w:delText>
                </w:r>
              </w:del>
            </w:ins>
          </w:p>
          <w:p w14:paraId="1556E897" w14:textId="20ED67DD" w:rsidR="005D0258" w:rsidRPr="00F725D9" w:rsidDel="00B02B7E" w:rsidRDefault="005D0258" w:rsidP="0008104A">
            <w:pPr>
              <w:pStyle w:val="TAH"/>
              <w:rPr>
                <w:ins w:id="1745" w:author="OPPO (Qianxi)" w:date="2020-06-03T14:01:00Z"/>
                <w:del w:id="1746" w:author="OPPO (Qianxi_v2)" w:date="2020-06-05T22:52:00Z"/>
              </w:rPr>
            </w:pPr>
            <w:ins w:id="1747" w:author="OPPO (Qianxi)" w:date="2020-06-03T14:01:00Z">
              <w:del w:id="1748" w:author="OPPO (Qianxi_v2)" w:date="2020-06-05T22:52:00Z">
                <w:r w:rsidRPr="00F725D9" w:rsidDel="00B02B7E">
                  <w:delText>DIFF</w:delText>
                </w:r>
              </w:del>
            </w:ins>
          </w:p>
        </w:tc>
        <w:tc>
          <w:tcPr>
            <w:tcW w:w="728" w:type="dxa"/>
          </w:tcPr>
          <w:p w14:paraId="4225A420" w14:textId="4EB64766" w:rsidR="005D0258" w:rsidRPr="00F725D9" w:rsidDel="00B02B7E" w:rsidRDefault="005D0258" w:rsidP="0008104A">
            <w:pPr>
              <w:pStyle w:val="TAH"/>
              <w:rPr>
                <w:ins w:id="1749" w:author="OPPO (Qianxi)" w:date="2020-06-03T14:01:00Z"/>
                <w:del w:id="1750" w:author="OPPO (Qianxi_v2)" w:date="2020-06-05T22:52:00Z"/>
              </w:rPr>
            </w:pPr>
            <w:ins w:id="1751" w:author="OPPO (Qianxi)" w:date="2020-06-03T14:01:00Z">
              <w:del w:id="1752" w:author="OPPO (Qianxi_v2)" w:date="2020-06-05T22:52:00Z">
                <w:r w:rsidRPr="00F725D9" w:rsidDel="00B02B7E">
                  <w:delText>FR1-FR2</w:delText>
                </w:r>
              </w:del>
            </w:ins>
          </w:p>
          <w:p w14:paraId="39162D1A" w14:textId="41DE0426" w:rsidR="005D0258" w:rsidRPr="00F725D9" w:rsidDel="00B02B7E" w:rsidRDefault="005D0258" w:rsidP="0008104A">
            <w:pPr>
              <w:pStyle w:val="TAH"/>
              <w:rPr>
                <w:ins w:id="1753" w:author="OPPO (Qianxi)" w:date="2020-06-03T14:01:00Z"/>
                <w:del w:id="1754" w:author="OPPO (Qianxi_v2)" w:date="2020-06-05T22:52:00Z"/>
              </w:rPr>
            </w:pPr>
            <w:ins w:id="1755" w:author="OPPO (Qianxi)" w:date="2020-06-03T14:01:00Z">
              <w:del w:id="1756" w:author="OPPO (Qianxi_v2)" w:date="2020-06-05T22:52:00Z">
                <w:r w:rsidRPr="00F725D9" w:rsidDel="00B02B7E">
                  <w:delText>DIFF</w:delText>
                </w:r>
              </w:del>
            </w:ins>
          </w:p>
        </w:tc>
      </w:tr>
      <w:tr w:rsidR="005D0258" w:rsidRPr="00F725D9" w:rsidDel="00B02B7E" w14:paraId="0A02F641" w14:textId="53133B83" w:rsidTr="005D0258">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757" w:author="OPPO (Qianxi)" w:date="2020-06-03T14:05: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1758" w:author="OPPO (Qianxi)" w:date="2020-06-03T14:01:00Z"/>
          <w:del w:id="1759" w:author="OPPO (Qianxi_v2)" w:date="2020-06-05T22:52:00Z"/>
          <w:trPrChange w:id="1760" w:author="OPPO (Qianxi)" w:date="2020-06-03T14:05:00Z">
            <w:trPr>
              <w:gridBefore w:val="1"/>
              <w:cantSplit/>
              <w:tblHeader/>
            </w:trPr>
          </w:trPrChange>
        </w:trPr>
        <w:tc>
          <w:tcPr>
            <w:tcW w:w="6917" w:type="dxa"/>
            <w:shd w:val="clear" w:color="auto" w:fill="auto"/>
            <w:tcPrChange w:id="1761" w:author="OPPO (Qianxi)" w:date="2020-06-03T14:05:00Z">
              <w:tcPr>
                <w:tcW w:w="6917" w:type="dxa"/>
                <w:gridSpan w:val="2"/>
                <w:shd w:val="clear" w:color="auto" w:fill="92D050"/>
              </w:tcPr>
            </w:tcPrChange>
          </w:tcPr>
          <w:p w14:paraId="11BA889C" w14:textId="045BD102" w:rsidR="005D0258" w:rsidDel="00B02B7E" w:rsidRDefault="005D0258" w:rsidP="0008104A">
            <w:pPr>
              <w:pStyle w:val="TAL"/>
              <w:rPr>
                <w:ins w:id="1762" w:author="OPPO (Qianxi)" w:date="2020-06-03T14:01:00Z"/>
                <w:del w:id="1763" w:author="OPPO (Qianxi_v2)" w:date="2020-06-05T22:52:00Z"/>
                <w:b/>
                <w:i/>
              </w:rPr>
            </w:pPr>
            <w:ins w:id="1764" w:author="OPPO (Qianxi)" w:date="2020-06-03T14:01:00Z">
              <w:del w:id="1765" w:author="OPPO (Qianxi_v2)" w:date="2020-06-05T22:52:00Z">
                <w:r w:rsidRPr="00B32A87" w:rsidDel="00B02B7E">
                  <w:rPr>
                    <w:b/>
                    <w:i/>
                  </w:rPr>
                  <w:delText>supportedBandCombinationListSidelinkEUTRA</w:delText>
                </w:r>
              </w:del>
            </w:ins>
            <w:ins w:id="1766" w:author="OPPO (Qianxi)" w:date="2020-06-03T14:03:00Z">
              <w:del w:id="1767" w:author="OPPO (Qianxi_v2)" w:date="2020-06-05T22:52:00Z">
                <w:r w:rsidDel="00B02B7E">
                  <w:rPr>
                    <w:b/>
                    <w:i/>
                  </w:rPr>
                  <w:delText>NR</w:delText>
                </w:r>
              </w:del>
            </w:ins>
          </w:p>
          <w:p w14:paraId="3C177734" w14:textId="5965CC78" w:rsidR="005D0258" w:rsidRPr="00DE1131" w:rsidDel="00B02B7E" w:rsidRDefault="005D0258" w:rsidP="0008104A">
            <w:pPr>
              <w:pStyle w:val="TAL"/>
              <w:rPr>
                <w:ins w:id="1768" w:author="OPPO (Qianxi)" w:date="2020-06-03T14:01:00Z"/>
                <w:del w:id="1769" w:author="OPPO (Qianxi_v2)" w:date="2020-06-05T22:52:00Z"/>
                <w:b/>
                <w:i/>
              </w:rPr>
            </w:pPr>
            <w:ins w:id="1770" w:author="OPPO (Qianxi)" w:date="2020-06-03T14:01:00Z">
              <w:del w:id="1771" w:author="OPPO (Qianxi_v2)" w:date="2020-06-05T22:52:00Z">
                <w:r w:rsidRPr="000E4E7F" w:rsidDel="00B02B7E">
                  <w:rPr>
                    <w:lang w:eastAsia="ko-KR"/>
                  </w:rPr>
                  <w:delText xml:space="preserve">Indicates the supported band combination list </w:delText>
                </w:r>
                <w:r w:rsidRPr="000E4E7F" w:rsidDel="00B02B7E">
                  <w:delText xml:space="preserve">on which the UE supports </w:delText>
                </w:r>
              </w:del>
            </w:ins>
            <w:ins w:id="1772" w:author="OPPO (Qianxi)" w:date="2020-06-03T14:03:00Z">
              <w:del w:id="1773" w:author="OPPO (Qianxi_v2)" w:date="2020-06-05T22:52:00Z">
                <w:r w:rsidDel="00B02B7E">
                  <w:delText xml:space="preserve">simultaneous </w:delText>
                </w:r>
              </w:del>
            </w:ins>
            <w:ins w:id="1774" w:author="OPPO (Qianxi)" w:date="2020-06-03T14:01:00Z">
              <w:del w:id="1775" w:author="OPPO (Qianxi_v2)" w:date="2020-06-05T22:52:00Z">
                <w:r w:rsidRPr="000E4E7F" w:rsidDel="00B02B7E">
                  <w:delText xml:space="preserve">transmission and/or reception of V2X </w:delText>
                </w:r>
                <w:r w:rsidRPr="000E4E7F" w:rsidDel="00B02B7E">
                  <w:rPr>
                    <w:rFonts w:eastAsia="SimSun"/>
                    <w:lang w:eastAsia="zh-CN"/>
                  </w:rPr>
                  <w:delText>sidelink</w:delText>
                </w:r>
              </w:del>
            </w:ins>
            <w:ins w:id="1776" w:author="OPPO (Qianxi)" w:date="2020-06-03T14:03:00Z">
              <w:del w:id="1777" w:author="OPPO (Qianxi_v2)" w:date="2020-06-05T22:52:00Z">
                <w:r w:rsidDel="00B02B7E">
                  <w:rPr>
                    <w:rFonts w:eastAsia="SimSun"/>
                    <w:lang w:eastAsia="zh-CN"/>
                  </w:rPr>
                  <w:delText xml:space="preserve"> and NR sidelink</w:delText>
                </w:r>
              </w:del>
            </w:ins>
            <w:ins w:id="1778" w:author="OPPO (Qianxi)" w:date="2020-06-03T14:01:00Z">
              <w:del w:id="1779" w:author="OPPO (Qianxi_v2)" w:date="2020-06-05T22:52:00Z">
                <w:r w:rsidRPr="000E4E7F" w:rsidDel="00B02B7E">
                  <w:delText xml:space="preserve"> communication.</w:delText>
                </w:r>
              </w:del>
            </w:ins>
          </w:p>
        </w:tc>
        <w:tc>
          <w:tcPr>
            <w:tcW w:w="709" w:type="dxa"/>
            <w:shd w:val="clear" w:color="auto" w:fill="auto"/>
            <w:tcPrChange w:id="1780" w:author="OPPO (Qianxi)" w:date="2020-06-03T14:05:00Z">
              <w:tcPr>
                <w:tcW w:w="709" w:type="dxa"/>
                <w:gridSpan w:val="2"/>
                <w:shd w:val="clear" w:color="auto" w:fill="92D050"/>
              </w:tcPr>
            </w:tcPrChange>
          </w:tcPr>
          <w:p w14:paraId="6B44D802" w14:textId="1497CB16" w:rsidR="005D0258" w:rsidDel="00B02B7E" w:rsidRDefault="005D0258" w:rsidP="0008104A">
            <w:pPr>
              <w:pStyle w:val="TAL"/>
              <w:jc w:val="center"/>
              <w:rPr>
                <w:ins w:id="1781" w:author="OPPO (Qianxi)" w:date="2020-06-03T14:01:00Z"/>
                <w:del w:id="1782" w:author="OPPO (Qianxi_v2)" w:date="2020-06-05T22:52:00Z"/>
                <w:lang w:eastAsia="zh-CN"/>
              </w:rPr>
            </w:pPr>
            <w:ins w:id="1783" w:author="OPPO (Qianxi)" w:date="2020-06-03T14:01:00Z">
              <w:del w:id="1784" w:author="OPPO (Qianxi_v2)" w:date="2020-06-05T22:52:00Z">
                <w:r w:rsidDel="00B02B7E">
                  <w:rPr>
                    <w:rFonts w:hint="eastAsia"/>
                    <w:lang w:eastAsia="zh-CN"/>
                  </w:rPr>
                  <w:delText>U</w:delText>
                </w:r>
                <w:r w:rsidDel="00B02B7E">
                  <w:rPr>
                    <w:lang w:eastAsia="zh-CN"/>
                  </w:rPr>
                  <w:delText>E</w:delText>
                </w:r>
              </w:del>
            </w:ins>
          </w:p>
        </w:tc>
        <w:tc>
          <w:tcPr>
            <w:tcW w:w="567" w:type="dxa"/>
            <w:shd w:val="clear" w:color="auto" w:fill="auto"/>
            <w:tcPrChange w:id="1785" w:author="OPPO (Qianxi)" w:date="2020-06-03T14:05:00Z">
              <w:tcPr>
                <w:tcW w:w="567" w:type="dxa"/>
                <w:gridSpan w:val="2"/>
                <w:shd w:val="clear" w:color="auto" w:fill="92D050"/>
              </w:tcPr>
            </w:tcPrChange>
          </w:tcPr>
          <w:p w14:paraId="4B1FC7ED" w14:textId="02F23AF5" w:rsidR="005D0258" w:rsidDel="00B02B7E" w:rsidRDefault="005D0258" w:rsidP="0008104A">
            <w:pPr>
              <w:pStyle w:val="TAL"/>
              <w:jc w:val="center"/>
              <w:rPr>
                <w:ins w:id="1786" w:author="OPPO (Qianxi)" w:date="2020-06-03T14:01:00Z"/>
                <w:del w:id="1787" w:author="OPPO (Qianxi_v2)" w:date="2020-06-05T22:52:00Z"/>
                <w:lang w:eastAsia="zh-CN"/>
              </w:rPr>
            </w:pPr>
            <w:ins w:id="1788" w:author="OPPO (Qianxi)" w:date="2020-06-03T14:01:00Z">
              <w:del w:id="1789" w:author="OPPO (Qianxi_v2)" w:date="2020-06-05T22:52:00Z">
                <w:r w:rsidDel="00B02B7E">
                  <w:rPr>
                    <w:rFonts w:hint="eastAsia"/>
                    <w:lang w:eastAsia="zh-CN"/>
                  </w:rPr>
                  <w:delText>No</w:delText>
                </w:r>
              </w:del>
            </w:ins>
          </w:p>
        </w:tc>
        <w:tc>
          <w:tcPr>
            <w:tcW w:w="709" w:type="dxa"/>
            <w:shd w:val="clear" w:color="auto" w:fill="auto"/>
            <w:tcPrChange w:id="1790" w:author="OPPO (Qianxi)" w:date="2020-06-03T14:05:00Z">
              <w:tcPr>
                <w:tcW w:w="709" w:type="dxa"/>
                <w:gridSpan w:val="2"/>
                <w:shd w:val="clear" w:color="auto" w:fill="92D050"/>
              </w:tcPr>
            </w:tcPrChange>
          </w:tcPr>
          <w:p w14:paraId="1D45AB0A" w14:textId="3B9F9A11" w:rsidR="005D0258" w:rsidDel="00B02B7E" w:rsidRDefault="005D0258" w:rsidP="0008104A">
            <w:pPr>
              <w:pStyle w:val="TAL"/>
              <w:jc w:val="center"/>
              <w:rPr>
                <w:ins w:id="1791" w:author="OPPO (Qianxi)" w:date="2020-06-03T14:01:00Z"/>
                <w:del w:id="1792" w:author="OPPO (Qianxi_v2)" w:date="2020-06-05T22:52:00Z"/>
                <w:lang w:eastAsia="zh-CN"/>
              </w:rPr>
            </w:pPr>
            <w:ins w:id="1793" w:author="OPPO (Qianxi)" w:date="2020-06-03T14:01:00Z">
              <w:del w:id="1794" w:author="OPPO (Qianxi_v2)" w:date="2020-06-05T22:52:00Z">
                <w:r w:rsidDel="00B02B7E">
                  <w:rPr>
                    <w:rFonts w:hint="eastAsia"/>
                    <w:lang w:eastAsia="zh-CN"/>
                  </w:rPr>
                  <w:delText>No</w:delText>
                </w:r>
              </w:del>
            </w:ins>
          </w:p>
        </w:tc>
        <w:tc>
          <w:tcPr>
            <w:tcW w:w="728" w:type="dxa"/>
            <w:shd w:val="clear" w:color="auto" w:fill="auto"/>
            <w:tcPrChange w:id="1795" w:author="OPPO (Qianxi)" w:date="2020-06-03T14:05:00Z">
              <w:tcPr>
                <w:tcW w:w="728" w:type="dxa"/>
                <w:gridSpan w:val="2"/>
                <w:shd w:val="clear" w:color="auto" w:fill="92D050"/>
              </w:tcPr>
            </w:tcPrChange>
          </w:tcPr>
          <w:p w14:paraId="14BF4D3E" w14:textId="43A604CE" w:rsidR="005D0258" w:rsidDel="00B02B7E" w:rsidRDefault="005D0258" w:rsidP="0008104A">
            <w:pPr>
              <w:pStyle w:val="TAL"/>
              <w:jc w:val="center"/>
              <w:rPr>
                <w:ins w:id="1796" w:author="OPPO (Qianxi)" w:date="2020-06-03T14:01:00Z"/>
                <w:del w:id="1797" w:author="OPPO (Qianxi_v2)" w:date="2020-06-05T22:52:00Z"/>
                <w:lang w:eastAsia="zh-CN"/>
              </w:rPr>
            </w:pPr>
            <w:ins w:id="1798" w:author="OPPO (Qianxi)" w:date="2020-06-03T14:01:00Z">
              <w:del w:id="1799" w:author="OPPO (Qianxi_v2)" w:date="2020-06-05T22:52:00Z">
                <w:r w:rsidDel="00B02B7E">
                  <w:rPr>
                    <w:rFonts w:hint="eastAsia"/>
                    <w:lang w:eastAsia="zh-CN"/>
                  </w:rPr>
                  <w:delText>N</w:delText>
                </w:r>
                <w:r w:rsidDel="00B02B7E">
                  <w:rPr>
                    <w:lang w:eastAsia="zh-CN"/>
                  </w:rPr>
                  <w:delText>o</w:delText>
                </w:r>
              </w:del>
            </w:ins>
          </w:p>
        </w:tc>
      </w:tr>
      <w:tr w:rsidR="005D0258" w:rsidRPr="00F725D9" w:rsidDel="00B02B7E" w14:paraId="79B6E655" w14:textId="3D7643DF" w:rsidTr="0008104A">
        <w:trPr>
          <w:cantSplit/>
          <w:tblHeader/>
          <w:ins w:id="1800" w:author="OPPO (Qianxi)" w:date="2020-06-03T14:01:00Z"/>
          <w:del w:id="1801" w:author="OPPO (Qianxi_v2)" w:date="2020-06-05T22:52:00Z"/>
        </w:trPr>
        <w:tc>
          <w:tcPr>
            <w:tcW w:w="6917" w:type="dxa"/>
            <w:shd w:val="clear" w:color="auto" w:fill="FFFF00"/>
          </w:tcPr>
          <w:p w14:paraId="143A451E" w14:textId="24991CB8" w:rsidR="005D0258" w:rsidDel="00B02B7E" w:rsidRDefault="005D0258" w:rsidP="0008104A">
            <w:pPr>
              <w:pStyle w:val="TAL"/>
              <w:rPr>
                <w:ins w:id="1802" w:author="OPPO (Qianxi)" w:date="2020-06-03T14:01:00Z"/>
                <w:del w:id="1803" w:author="OPPO (Qianxi_v2)" w:date="2020-06-05T22:52:00Z"/>
                <w:b/>
                <w:i/>
              </w:rPr>
            </w:pPr>
            <w:ins w:id="1804" w:author="OPPO (Qianxi)" w:date="2020-06-03T14:04:00Z">
              <w:del w:id="1805" w:author="OPPO (Qianxi_v2)" w:date="2020-06-05T22:52:00Z">
                <w:r w:rsidRPr="005D0258" w:rsidDel="00B02B7E">
                  <w:rPr>
                    <w:b/>
                    <w:i/>
                  </w:rPr>
                  <w:delText>BandParametersSidelinkEUTRA1</w:delText>
                </w:r>
                <w:r w:rsidDel="00B02B7E">
                  <w:rPr>
                    <w:b/>
                    <w:i/>
                  </w:rPr>
                  <w:delText>,</w:delText>
                </w:r>
                <w:r w:rsidDel="00B02B7E">
                  <w:delText xml:space="preserve"> </w:delText>
                </w:r>
                <w:r w:rsidDel="00B02B7E">
                  <w:rPr>
                    <w:b/>
                    <w:i/>
                  </w:rPr>
                  <w:delText>BandParametersSidelinkEUTRA2</w:delText>
                </w:r>
              </w:del>
            </w:ins>
          </w:p>
          <w:p w14:paraId="1A7A3FB5" w14:textId="7FB14817" w:rsidR="005D0258" w:rsidRPr="00B32A87" w:rsidDel="00B02B7E" w:rsidRDefault="005D0258">
            <w:pPr>
              <w:pStyle w:val="TAL"/>
              <w:rPr>
                <w:ins w:id="1806" w:author="OPPO (Qianxi)" w:date="2020-06-03T14:01:00Z"/>
                <w:del w:id="1807" w:author="OPPO (Qianxi_v2)" w:date="2020-06-05T22:52:00Z"/>
              </w:rPr>
            </w:pPr>
            <w:ins w:id="1808" w:author="OPPO (Qianxi)" w:date="2020-06-03T14:01:00Z">
              <w:del w:id="1809" w:author="OPPO (Qianxi_v2)" w:date="2020-06-05T22:52:00Z">
                <w:r w:rsidRPr="000E4E7F" w:rsidDel="00B02B7E">
                  <w:rPr>
                    <w:rFonts w:cs="Arial"/>
                    <w:szCs w:val="18"/>
                    <w:lang w:eastAsia="en-GB"/>
                  </w:rPr>
                  <w:delText xml:space="preserve">Container for </w:delText>
                </w:r>
                <w:r w:rsidDel="00B02B7E">
                  <w:rPr>
                    <w:rFonts w:cs="Arial"/>
                    <w:szCs w:val="18"/>
                    <w:lang w:eastAsia="en-GB"/>
                  </w:rPr>
                  <w:delText>reporting</w:delText>
                </w:r>
                <w:r w:rsidRPr="000E4E7F" w:rsidDel="00B02B7E">
                  <w:rPr>
                    <w:rFonts w:cs="Arial"/>
                    <w:szCs w:val="18"/>
                    <w:lang w:eastAsia="en-GB"/>
                  </w:rPr>
                  <w:delText xml:space="preserve"> the </w:delText>
                </w:r>
                <w:r w:rsidDel="00B02B7E">
                  <w:rPr>
                    <w:rFonts w:cs="Arial"/>
                    <w:szCs w:val="18"/>
                    <w:lang w:eastAsia="en-GB"/>
                  </w:rPr>
                  <w:delText>per-</w:delText>
                </w:r>
              </w:del>
            </w:ins>
            <w:ins w:id="1810" w:author="OPPO (Qianxi)" w:date="2020-06-03T14:04:00Z">
              <w:del w:id="1811" w:author="OPPO (Qianxi_v2)" w:date="2020-06-05T22:52:00Z">
                <w:r w:rsidDel="00B02B7E">
                  <w:rPr>
                    <w:rFonts w:cs="Arial"/>
                    <w:szCs w:val="18"/>
                    <w:lang w:eastAsia="en-GB"/>
                  </w:rPr>
                  <w:delText>band</w:delText>
                </w:r>
              </w:del>
            </w:ins>
            <w:ins w:id="1812" w:author="OPPO (Qianxi)" w:date="2020-06-03T14:01:00Z">
              <w:del w:id="1813" w:author="OPPO (Qianxi_v2)" w:date="2020-06-05T22:52:00Z">
                <w:r w:rsidDel="00B02B7E">
                  <w:rPr>
                    <w:rFonts w:cs="Arial"/>
                    <w:szCs w:val="18"/>
                    <w:lang w:eastAsia="en-GB"/>
                  </w:rPr>
                  <w:delText xml:space="preserve"> capability</w:delText>
                </w:r>
                <w:r w:rsidRPr="000E4E7F" w:rsidDel="00B02B7E">
                  <w:rPr>
                    <w:rFonts w:cs="Arial"/>
                    <w:szCs w:val="18"/>
                    <w:lang w:eastAsia="en-GB"/>
                  </w:rPr>
                  <w:delText xml:space="preserve"> for </w:delText>
                </w:r>
                <w:r w:rsidDel="00B02B7E">
                  <w:rPr>
                    <w:rFonts w:cs="Arial"/>
                    <w:szCs w:val="18"/>
                    <w:lang w:eastAsia="en-GB"/>
                  </w:rPr>
                  <w:delText>V2X</w:delText>
                </w:r>
                <w:r w:rsidRPr="000E4E7F" w:rsidDel="00B02B7E">
                  <w:rPr>
                    <w:rFonts w:cs="Arial"/>
                    <w:szCs w:val="18"/>
                    <w:lang w:eastAsia="en-GB"/>
                  </w:rPr>
                  <w:delText xml:space="preserve"> sidelink communication, </w:delText>
                </w:r>
                <w:r w:rsidRPr="000E4E7F" w:rsidDel="00B02B7E">
                  <w:rPr>
                    <w:rFonts w:cs="Arial"/>
                    <w:kern w:val="2"/>
                    <w:szCs w:val="18"/>
                    <w:lang w:eastAsia="zh-CN"/>
                  </w:rPr>
                  <w:delText>the octet string</w:delText>
                </w:r>
                <w:r w:rsidRPr="004A53DF" w:rsidDel="00B02B7E">
                  <w:delText xml:space="preserve"> i</w:delText>
                </w:r>
                <w:r w:rsidRPr="00B32A87" w:rsidDel="00B02B7E">
                  <w:delText>nclude</w:delText>
                </w:r>
                <w:r w:rsidDel="00B02B7E">
                  <w:delText xml:space="preserve"> IE of </w:delText>
                </w:r>
              </w:del>
            </w:ins>
            <w:ins w:id="1814" w:author="OPPO (Qianxi)" w:date="2020-06-03T14:05:00Z">
              <w:del w:id="1815" w:author="OPPO (Qianxi_v2)" w:date="2020-06-05T22:52:00Z">
                <w:r w:rsidRPr="005D0258" w:rsidDel="00B02B7E">
                  <w:rPr>
                    <w:i/>
                  </w:rPr>
                  <w:delText>V2X-BandParameters-r14</w:delText>
                </w:r>
              </w:del>
            </w:ins>
            <w:ins w:id="1816" w:author="OPPO (Qianxi)" w:date="2020-06-03T14:01:00Z">
              <w:del w:id="1817" w:author="OPPO (Qianxi_v2)" w:date="2020-06-05T22:52:00Z">
                <w:r w:rsidDel="00B02B7E">
                  <w:delText xml:space="preserve"> and </w:delText>
                </w:r>
              </w:del>
            </w:ins>
            <w:ins w:id="1818" w:author="OPPO (Qianxi)" w:date="2020-06-03T14:05:00Z">
              <w:del w:id="1819" w:author="OPPO (Qianxi_v2)" w:date="2020-06-05T22:52:00Z">
                <w:r w:rsidRPr="005D0258" w:rsidDel="00B02B7E">
                  <w:rPr>
                    <w:i/>
                  </w:rPr>
                  <w:delText>V2X-BandParameters-v1530</w:delText>
                </w:r>
              </w:del>
            </w:ins>
            <w:ins w:id="1820" w:author="OPPO (Qianxi)" w:date="2020-06-03T14:01:00Z">
              <w:del w:id="1821" w:author="OPPO (Qianxi_v2)" w:date="2020-06-05T22:52:00Z">
                <w:r w:rsidDel="00B02B7E">
                  <w:rPr>
                    <w:lang w:eastAsia="zh-CN"/>
                  </w:rPr>
                  <w:delText xml:space="preserve"> </w:delText>
                </w:r>
                <w:r w:rsidDel="00B02B7E">
                  <w:delText>defined in 36.331 [17].</w:delText>
                </w:r>
              </w:del>
            </w:ins>
          </w:p>
        </w:tc>
        <w:tc>
          <w:tcPr>
            <w:tcW w:w="709" w:type="dxa"/>
            <w:shd w:val="clear" w:color="auto" w:fill="FFFF00"/>
          </w:tcPr>
          <w:p w14:paraId="5EEAB1E2" w14:textId="3D80D059" w:rsidR="005D0258" w:rsidDel="00B02B7E" w:rsidRDefault="005D0258" w:rsidP="0008104A">
            <w:pPr>
              <w:pStyle w:val="TAL"/>
              <w:jc w:val="center"/>
              <w:rPr>
                <w:ins w:id="1822" w:author="OPPO (Qianxi)" w:date="2020-06-03T14:01:00Z"/>
                <w:del w:id="1823" w:author="OPPO (Qianxi_v2)" w:date="2020-06-05T22:52:00Z"/>
                <w:lang w:eastAsia="zh-CN"/>
              </w:rPr>
            </w:pPr>
            <w:ins w:id="1824" w:author="OPPO (Qianxi)" w:date="2020-06-03T14:01:00Z">
              <w:del w:id="1825" w:author="OPPO (Qianxi_v2)" w:date="2020-06-05T22:52:00Z">
                <w:r w:rsidDel="00B02B7E">
                  <w:rPr>
                    <w:rFonts w:hint="eastAsia"/>
                    <w:lang w:eastAsia="zh-CN"/>
                  </w:rPr>
                  <w:delText>UE</w:delText>
                </w:r>
              </w:del>
            </w:ins>
          </w:p>
        </w:tc>
        <w:tc>
          <w:tcPr>
            <w:tcW w:w="567" w:type="dxa"/>
            <w:shd w:val="clear" w:color="auto" w:fill="FFFF00"/>
          </w:tcPr>
          <w:p w14:paraId="6CB70E9B" w14:textId="6B643E67" w:rsidR="005D0258" w:rsidDel="00B02B7E" w:rsidRDefault="005D0258" w:rsidP="0008104A">
            <w:pPr>
              <w:pStyle w:val="TAL"/>
              <w:jc w:val="center"/>
              <w:rPr>
                <w:ins w:id="1826" w:author="OPPO (Qianxi)" w:date="2020-06-03T14:01:00Z"/>
                <w:del w:id="1827" w:author="OPPO (Qianxi_v2)" w:date="2020-06-05T22:52:00Z"/>
                <w:lang w:eastAsia="zh-CN"/>
              </w:rPr>
            </w:pPr>
            <w:ins w:id="1828" w:author="OPPO (Qianxi)" w:date="2020-06-03T14:01:00Z">
              <w:del w:id="1829" w:author="OPPO (Qianxi_v2)" w:date="2020-06-05T22:52:00Z">
                <w:r w:rsidDel="00B02B7E">
                  <w:rPr>
                    <w:rFonts w:hint="eastAsia"/>
                    <w:lang w:eastAsia="zh-CN"/>
                  </w:rPr>
                  <w:delText>No</w:delText>
                </w:r>
              </w:del>
            </w:ins>
          </w:p>
        </w:tc>
        <w:tc>
          <w:tcPr>
            <w:tcW w:w="709" w:type="dxa"/>
            <w:shd w:val="clear" w:color="auto" w:fill="FFFF00"/>
          </w:tcPr>
          <w:p w14:paraId="45B8328A" w14:textId="405F9E1A" w:rsidR="005D0258" w:rsidDel="00B02B7E" w:rsidRDefault="005D0258" w:rsidP="0008104A">
            <w:pPr>
              <w:pStyle w:val="TAL"/>
              <w:jc w:val="center"/>
              <w:rPr>
                <w:ins w:id="1830" w:author="OPPO (Qianxi)" w:date="2020-06-03T14:01:00Z"/>
                <w:del w:id="1831" w:author="OPPO (Qianxi_v2)" w:date="2020-06-05T22:52:00Z"/>
                <w:lang w:eastAsia="zh-CN"/>
              </w:rPr>
            </w:pPr>
            <w:ins w:id="1832" w:author="OPPO (Qianxi)" w:date="2020-06-03T14:01:00Z">
              <w:del w:id="1833" w:author="OPPO (Qianxi_v2)" w:date="2020-06-05T22:52:00Z">
                <w:r w:rsidDel="00B02B7E">
                  <w:rPr>
                    <w:rFonts w:hint="eastAsia"/>
                    <w:lang w:eastAsia="zh-CN"/>
                  </w:rPr>
                  <w:delText>N</w:delText>
                </w:r>
                <w:r w:rsidDel="00B02B7E">
                  <w:rPr>
                    <w:lang w:eastAsia="zh-CN"/>
                  </w:rPr>
                  <w:delText>o</w:delText>
                </w:r>
              </w:del>
            </w:ins>
          </w:p>
        </w:tc>
        <w:tc>
          <w:tcPr>
            <w:tcW w:w="728" w:type="dxa"/>
            <w:shd w:val="clear" w:color="auto" w:fill="FFFF00"/>
          </w:tcPr>
          <w:p w14:paraId="4677B711" w14:textId="6F3ACA78" w:rsidR="005D0258" w:rsidDel="00B02B7E" w:rsidRDefault="005D0258" w:rsidP="0008104A">
            <w:pPr>
              <w:pStyle w:val="TAL"/>
              <w:jc w:val="center"/>
              <w:rPr>
                <w:ins w:id="1834" w:author="OPPO (Qianxi)" w:date="2020-06-03T14:01:00Z"/>
                <w:del w:id="1835" w:author="OPPO (Qianxi_v2)" w:date="2020-06-05T22:52:00Z"/>
                <w:lang w:eastAsia="zh-CN"/>
              </w:rPr>
            </w:pPr>
            <w:ins w:id="1836" w:author="OPPO (Qianxi)" w:date="2020-06-03T14:01:00Z">
              <w:del w:id="1837" w:author="OPPO (Qianxi_v2)" w:date="2020-06-05T22:52:00Z">
                <w:r w:rsidDel="00B02B7E">
                  <w:rPr>
                    <w:rFonts w:hint="eastAsia"/>
                    <w:lang w:eastAsia="zh-CN"/>
                  </w:rPr>
                  <w:delText>No</w:delText>
                </w:r>
              </w:del>
            </w:ins>
          </w:p>
        </w:tc>
      </w:tr>
    </w:tbl>
    <w:p w14:paraId="78AF3EF1" w14:textId="79684940" w:rsidR="005D0258" w:rsidRPr="006A2E62" w:rsidDel="0056191C" w:rsidRDefault="005D0258" w:rsidP="005D0258">
      <w:pPr>
        <w:rPr>
          <w:ins w:id="1838" w:author="OPPO (Qianxi)" w:date="2020-06-03T14:01:00Z"/>
          <w:del w:id="1839" w:author="OPPO (Qianxi_v2)" w:date="2020-06-05T22:58:00Z"/>
          <w:noProof/>
          <w:lang w:eastAsia="zh-CN"/>
        </w:rPr>
      </w:pPr>
    </w:p>
    <w:p w14:paraId="6441AA08" w14:textId="77777777" w:rsidR="005D0258" w:rsidRPr="006A2E62" w:rsidRDefault="00C8387F" w:rsidP="00E87009">
      <w:pPr>
        <w:rPr>
          <w:ins w:id="1840" w:author="OPPO (Qianxi)" w:date="2020-06-02T13:03:00Z"/>
          <w:noProof/>
          <w:lang w:eastAsia="zh-CN"/>
        </w:rPr>
      </w:pPr>
      <w:commentRangeStart w:id="1841"/>
      <w:commentRangeStart w:id="1842"/>
      <w:commentRangeEnd w:id="1841"/>
      <w:r>
        <w:rPr>
          <w:rStyle w:val="CommentReference"/>
        </w:rPr>
        <w:commentReference w:id="1841"/>
      </w:r>
      <w:commentRangeEnd w:id="1842"/>
      <w:r w:rsidR="00BA0D07">
        <w:rPr>
          <w:rStyle w:val="CommentReference"/>
        </w:rPr>
        <w:commentReference w:id="1842"/>
      </w:r>
    </w:p>
    <w:p w14:paraId="4140F345" w14:textId="562CEC83" w:rsidR="0085605B" w:rsidDel="00A90F38" w:rsidRDefault="0085605B" w:rsidP="00E87009">
      <w:pPr>
        <w:rPr>
          <w:del w:id="1843" w:author="OPPO (Qianxi)" w:date="2020-06-03T09:17:00Z"/>
          <w:noProof/>
          <w:lang w:eastAsia="zh-CN"/>
        </w:rPr>
      </w:pPr>
    </w:p>
    <w:p w14:paraId="335C298A" w14:textId="2CD7F93A" w:rsidR="0036045B" w:rsidRPr="00453607" w:rsidRDefault="0036045B" w:rsidP="00453607">
      <w:pPr>
        <w:pBdr>
          <w:top w:val="single" w:sz="4" w:space="1" w:color="auto"/>
          <w:left w:val="single" w:sz="4" w:space="4" w:color="auto"/>
          <w:bottom w:val="single" w:sz="4" w:space="1" w:color="auto"/>
          <w:right w:val="single" w:sz="4" w:space="4" w:color="auto"/>
        </w:pBdr>
        <w:jc w:val="center"/>
        <w:rPr>
          <w:i/>
          <w:noProof/>
          <w:lang w:eastAsia="zh-CN"/>
        </w:rPr>
      </w:pPr>
      <w:r w:rsidRPr="00453607">
        <w:rPr>
          <w:rFonts w:hint="eastAsia"/>
          <w:i/>
          <w:noProof/>
          <w:lang w:eastAsia="zh-CN"/>
        </w:rPr>
        <w:t>N</w:t>
      </w:r>
      <w:r w:rsidRPr="00453607">
        <w:rPr>
          <w:i/>
          <w:noProof/>
          <w:lang w:eastAsia="zh-CN"/>
        </w:rPr>
        <w:t>ext Change</w:t>
      </w:r>
    </w:p>
    <w:p w14:paraId="71A190B6" w14:textId="1B0A3D32" w:rsidR="00453607" w:rsidRPr="00F725D9" w:rsidRDefault="00453607" w:rsidP="00453607">
      <w:pPr>
        <w:pStyle w:val="Heading1"/>
        <w:rPr>
          <w:ins w:id="1844" w:author="OPPO (Qianxi)" w:date="2020-06-03T00:08:00Z"/>
        </w:rPr>
      </w:pPr>
      <w:bookmarkStart w:id="1845" w:name="_Toc29382283"/>
      <w:bookmarkStart w:id="1846" w:name="_Toc37093400"/>
      <w:bookmarkStart w:id="1847" w:name="_Toc37238676"/>
      <w:bookmarkStart w:id="1848" w:name="_Toc37238790"/>
      <w:ins w:id="1849" w:author="OPPO (Qianxi)" w:date="2020-06-03T00:08:00Z">
        <w:r w:rsidRPr="00F725D9">
          <w:t>Annex A</w:t>
        </w:r>
        <w:r>
          <w:t>.</w:t>
        </w:r>
      </w:ins>
      <w:ins w:id="1850" w:author="OPPO (Qianxi)" w:date="2020-06-03T10:07:00Z">
        <w:r w:rsidR="006A2E62">
          <w:t>X</w:t>
        </w:r>
      </w:ins>
      <w:ins w:id="1851" w:author="OPPO (Qianxi)" w:date="2020-06-03T00:08:00Z">
        <w:r w:rsidRPr="00F725D9">
          <w:t>:</w:t>
        </w:r>
        <w:r w:rsidRPr="00F725D9">
          <w:tab/>
          <w:t xml:space="preserve">TDD/FDD differentiation of capabilities </w:t>
        </w:r>
      </w:ins>
      <w:bookmarkEnd w:id="1845"/>
      <w:bookmarkEnd w:id="1846"/>
      <w:bookmarkEnd w:id="1847"/>
      <w:bookmarkEnd w:id="1848"/>
      <w:ins w:id="1852" w:author="OPPO (Qianxi)" w:date="2020-06-03T00:09:00Z">
        <w:r>
          <w:t>for sidelink</w:t>
        </w:r>
      </w:ins>
    </w:p>
    <w:p w14:paraId="5E397A4B" w14:textId="1983E28B" w:rsidR="00453607" w:rsidRPr="00F725D9" w:rsidRDefault="007A55EB" w:rsidP="00453607">
      <w:pPr>
        <w:rPr>
          <w:ins w:id="1853" w:author="OPPO (Qianxi)" w:date="2020-06-03T00:08:00Z"/>
          <w:lang w:eastAsia="ko-KR"/>
        </w:rPr>
      </w:pPr>
      <w:ins w:id="1854" w:author="OPPO (Qianxi)" w:date="2020-06-03T00:08:00Z">
        <w:r>
          <w:t>Annex A.</w:t>
        </w:r>
      </w:ins>
      <w:ins w:id="1855" w:author="OPPO (Qianxi)" w:date="2020-06-03T09:46:00Z">
        <w:del w:id="1856" w:author="OPPO (Qianxi_v2)" w:date="2020-06-05T17:19:00Z">
          <w:r w:rsidDel="0039562F">
            <w:delText>3</w:delText>
          </w:r>
        </w:del>
      </w:ins>
      <w:ins w:id="1857" w:author="OPPO (Qianxi_v2)" w:date="2020-06-05T17:19:00Z">
        <w:r w:rsidR="0039562F">
          <w:t>X</w:t>
        </w:r>
      </w:ins>
      <w:ins w:id="1858" w:author="OPPO (Qianxi)" w:date="2020-06-03T00:08:00Z">
        <w:r w:rsidR="00453607" w:rsidRPr="00F725D9">
          <w:t xml:space="preserve"> specifies for which TDD and FDD </w:t>
        </w:r>
      </w:ins>
      <w:ins w:id="1859" w:author="OPPO (Qianxi)" w:date="2020-06-03T09:47:00Z">
        <w:r w:rsidR="00B23BF2">
          <w:t>serving cells</w:t>
        </w:r>
      </w:ins>
      <w:ins w:id="1860" w:author="OPPO (Qianxi)" w:date="2020-06-03T09:48:00Z">
        <w:r w:rsidR="00B23BF2">
          <w:t xml:space="preserve"> for Uu interface</w:t>
        </w:r>
      </w:ins>
      <w:ins w:id="1861" w:author="OPPO (Qianxi)" w:date="2020-06-03T00:08:00Z">
        <w:r w:rsidR="00453607" w:rsidRPr="00F725D9">
          <w:t xml:space="preserve"> </w:t>
        </w:r>
      </w:ins>
      <w:ins w:id="1862" w:author="OPPO (Qianxi_v2)" w:date="2020-06-05T17:19:00Z">
        <w:r w:rsidR="0039562F">
          <w:t xml:space="preserve">and carrier for PC5 interface </w:t>
        </w:r>
      </w:ins>
      <w:ins w:id="1863" w:author="OPPO (Qianxi)" w:date="2020-06-03T00:08:00Z">
        <w:r w:rsidR="00453607" w:rsidRPr="00F725D9">
          <w:t xml:space="preserve">a UE supporting </w:t>
        </w:r>
      </w:ins>
      <w:ins w:id="1864" w:author="OPPO (Qianxi)" w:date="2020-06-03T00:10:00Z">
        <w:r w:rsidR="00E607A4">
          <w:t>sidelink</w:t>
        </w:r>
      </w:ins>
      <w:ins w:id="1865" w:author="OPPO (Qianxi)" w:date="2020-06-03T00:08:00Z">
        <w:r w:rsidR="00453607" w:rsidRPr="00F725D9">
          <w:t xml:space="preserve"> shall support a feature</w:t>
        </w:r>
        <w:r w:rsidR="00453607" w:rsidRPr="00F725D9">
          <w:rPr>
            <w:lang w:eastAsia="ko-KR"/>
          </w:rPr>
          <w:t>/capability</w:t>
        </w:r>
        <w:r w:rsidR="00453607" w:rsidRPr="00F725D9">
          <w:t xml:space="preserve"> for which it indicates support within the capability signalling</w:t>
        </w:r>
        <w:r w:rsidR="00453607" w:rsidRPr="00F725D9">
          <w:rPr>
            <w:lang w:eastAsia="ko-KR"/>
          </w:rPr>
          <w:t>.</w:t>
        </w:r>
      </w:ins>
    </w:p>
    <w:p w14:paraId="5E1589E7" w14:textId="523430C9" w:rsidR="00453607" w:rsidRPr="00F725D9" w:rsidRDefault="00453607" w:rsidP="00453607">
      <w:pPr>
        <w:rPr>
          <w:ins w:id="1866" w:author="OPPO (Qianxi)" w:date="2020-06-03T00:08:00Z"/>
          <w:lang w:eastAsia="ko-KR"/>
        </w:rPr>
      </w:pPr>
      <w:ins w:id="1867" w:author="OPPO (Qianxi)" w:date="2020-06-03T00:08:00Z">
        <w:r w:rsidRPr="00F725D9">
          <w:rPr>
            <w:lang w:eastAsia="ko-KR"/>
          </w:rPr>
          <w:t xml:space="preserve">A UE that indicates support for </w:t>
        </w:r>
      </w:ins>
      <w:ins w:id="1868" w:author="OPPO (Qianxi)" w:date="2020-06-03T00:11:00Z">
        <w:r w:rsidR="00A07396">
          <w:rPr>
            <w:lang w:eastAsia="ko-KR"/>
          </w:rPr>
          <w:t>sidelink</w:t>
        </w:r>
      </w:ins>
      <w:ins w:id="1869" w:author="OPPO (Qianxi)" w:date="2020-06-03T00:08:00Z">
        <w:r w:rsidRPr="00F725D9">
          <w:rPr>
            <w:lang w:eastAsia="ko-KR"/>
          </w:rPr>
          <w:t>:</w:t>
        </w:r>
      </w:ins>
    </w:p>
    <w:p w14:paraId="7B584A04" w14:textId="0D761494" w:rsidR="00453607" w:rsidRPr="00F725D9" w:rsidRDefault="00453607" w:rsidP="00453607">
      <w:pPr>
        <w:pStyle w:val="B1"/>
        <w:rPr>
          <w:ins w:id="1870" w:author="OPPO (Qianxi)" w:date="2020-06-03T00:08:00Z"/>
        </w:rPr>
      </w:pPr>
      <w:ins w:id="1871" w:author="OPPO (Qianxi)" w:date="2020-06-03T00:08:00Z">
        <w:r w:rsidRPr="00F725D9">
          <w:t>-</w:t>
        </w:r>
        <w:r w:rsidRPr="00F725D9">
          <w:tab/>
          <w:t xml:space="preserve">For the fields for which the UE is allowed to indicate different support for FDD and TDD, the UE shall support the feature on the </w:t>
        </w:r>
      </w:ins>
      <w:proofErr w:type="spellStart"/>
      <w:ins w:id="1872" w:author="OPPO (Qianxi)" w:date="2020-06-03T00:19:00Z">
        <w:r w:rsidR="000F38F0" w:rsidRPr="00F725D9">
          <w:t>PCell</w:t>
        </w:r>
        <w:proofErr w:type="spellEnd"/>
        <w:r w:rsidR="000F38F0" w:rsidRPr="00F725D9">
          <w:t xml:space="preserve"> and/or </w:t>
        </w:r>
        <w:proofErr w:type="spellStart"/>
        <w:r w:rsidR="000F38F0" w:rsidRPr="00F725D9">
          <w:t>SCell</w:t>
        </w:r>
        <w:proofErr w:type="spellEnd"/>
        <w:r w:rsidR="000F38F0" w:rsidRPr="00F725D9">
          <w:t>(s)</w:t>
        </w:r>
        <w:r w:rsidR="000F38F0">
          <w:t xml:space="preserve"> </w:t>
        </w:r>
      </w:ins>
      <w:ins w:id="1873" w:author="OPPO (Qianxi)" w:date="2020-06-03T00:16:00Z">
        <w:r w:rsidR="00C90300">
          <w:t>for Uu interface</w:t>
        </w:r>
      </w:ins>
      <w:ins w:id="1874" w:author="OPPO (Qianxi)" w:date="2020-06-03T00:08:00Z">
        <w:r w:rsidRPr="00F725D9">
          <w:t>, as specified in tables A.</w:t>
        </w:r>
      </w:ins>
      <w:ins w:id="1875" w:author="OPPO (Qianxi)" w:date="2020-06-03T00:13:00Z">
        <w:del w:id="1876" w:author="OPPO (Qianxi_v2)" w:date="2020-06-05T17:20:00Z">
          <w:r w:rsidR="00517D6F" w:rsidDel="000E4210">
            <w:delText>3</w:delText>
          </w:r>
        </w:del>
      </w:ins>
      <w:ins w:id="1877" w:author="OPPO (Qianxi_v2)" w:date="2020-06-05T17:20:00Z">
        <w:r w:rsidR="000E4210">
          <w:t>X</w:t>
        </w:r>
      </w:ins>
      <w:ins w:id="1878" w:author="OPPO (Qianxi)" w:date="2020-06-03T00:08:00Z">
        <w:r w:rsidRPr="00F725D9">
          <w:t>-1 in accordance to the following rules:</w:t>
        </w:r>
      </w:ins>
    </w:p>
    <w:p w14:paraId="220A4F27" w14:textId="77777777" w:rsidR="00453607" w:rsidRPr="00F725D9" w:rsidRDefault="00453607" w:rsidP="00453607">
      <w:pPr>
        <w:pStyle w:val="B2"/>
        <w:rPr>
          <w:ins w:id="1879" w:author="OPPO (Qianxi)" w:date="2020-06-03T00:08:00Z"/>
        </w:rPr>
      </w:pPr>
      <w:ins w:id="1880" w:author="OPPO (Qianxi)" w:date="2020-06-03T00:08:00Z">
        <w:r w:rsidRPr="00F725D9">
          <w:t>-</w:t>
        </w:r>
        <w:r w:rsidRPr="00F725D9">
          <w:tab/>
          <w:t>Per serving cell: the UE shall support the feature for a serving cell if the UE indicates support of the feature for the serving cell's duplex mode;</w:t>
        </w:r>
      </w:ins>
    </w:p>
    <w:p w14:paraId="7A873F3F" w14:textId="77777777" w:rsidR="00453607" w:rsidRPr="00F725D9" w:rsidRDefault="00453607" w:rsidP="00453607">
      <w:pPr>
        <w:pStyle w:val="B2"/>
        <w:rPr>
          <w:ins w:id="1881" w:author="OPPO (Qianxi)" w:date="2020-06-03T00:08:00Z"/>
        </w:rPr>
      </w:pPr>
      <w:ins w:id="1882" w:author="OPPO (Qianxi)" w:date="2020-06-03T00:08:00Z">
        <w:r w:rsidRPr="00F725D9">
          <w:t>-</w:t>
        </w:r>
        <w:r w:rsidRPr="00F725D9">
          <w:tab/>
          <w:t>Associated serving cells: UE shall support the feature if</w:t>
        </w:r>
        <w:r w:rsidRPr="00F725D9" w:rsidDel="00346D42">
          <w:t xml:space="preserve"> </w:t>
        </w:r>
        <w:r w:rsidRPr="00F725D9">
          <w:t xml:space="preserve">the UE indicates support of the feature for all associated serving </w:t>
        </w:r>
        <w:proofErr w:type="spellStart"/>
        <w:r w:rsidRPr="00F725D9">
          <w:t>cells's</w:t>
        </w:r>
        <w:proofErr w:type="spellEnd"/>
        <w:r w:rsidRPr="00F725D9">
          <w:t xml:space="preserve"> duplex modes;</w:t>
        </w:r>
      </w:ins>
    </w:p>
    <w:p w14:paraId="319249E7" w14:textId="14EC03C8" w:rsidR="00453607" w:rsidRPr="00F725D9" w:rsidRDefault="00453607" w:rsidP="00453607">
      <w:pPr>
        <w:pStyle w:val="B1"/>
        <w:rPr>
          <w:ins w:id="1883" w:author="OPPO (Qianxi)" w:date="2020-06-03T00:08:00Z"/>
        </w:rPr>
      </w:pPr>
      <w:ins w:id="1884" w:author="OPPO (Qianxi)" w:date="2020-06-03T00:08:00Z">
        <w:r w:rsidRPr="00F725D9">
          <w:lastRenderedPageBreak/>
          <w:t>-</w:t>
        </w:r>
        <w:r w:rsidRPr="00F725D9">
          <w:tab/>
          <w:t xml:space="preserve">For the fields where the UE is not allowed to indicate different support for FDD and TDD, the UE shall support the feature for </w:t>
        </w:r>
        <w:proofErr w:type="spellStart"/>
        <w:r w:rsidRPr="00F725D9">
          <w:t>PCell</w:t>
        </w:r>
        <w:proofErr w:type="spellEnd"/>
        <w:r w:rsidRPr="00F725D9">
          <w:t xml:space="preserve"> and </w:t>
        </w:r>
        <w:proofErr w:type="spellStart"/>
        <w:r w:rsidRPr="00F725D9">
          <w:t>SCell</w:t>
        </w:r>
        <w:proofErr w:type="spellEnd"/>
        <w:r w:rsidRPr="00F725D9">
          <w:t xml:space="preserve">(s) </w:t>
        </w:r>
      </w:ins>
      <w:ins w:id="1885" w:author="OPPO (Qianxi)" w:date="2020-06-03T00:19:00Z">
        <w:r w:rsidR="002E1EC6">
          <w:t>for Uu interface</w:t>
        </w:r>
        <w:r w:rsidR="002E1EC6" w:rsidRPr="00F725D9">
          <w:t xml:space="preserve"> </w:t>
        </w:r>
      </w:ins>
      <w:ins w:id="1886" w:author="OPPO (Qianxi_v2)" w:date="2020-06-05T17:21:00Z">
        <w:r w:rsidR="009C6221">
          <w:t xml:space="preserve">and carrier for PC5 interface </w:t>
        </w:r>
      </w:ins>
      <w:ins w:id="1887" w:author="OPPO (Qianxi)" w:date="2020-06-03T00:08:00Z">
        <w:r w:rsidRPr="00F725D9">
          <w:t>if the UE indicates support of the feature via the common capability bit.</w:t>
        </w:r>
      </w:ins>
    </w:p>
    <w:p w14:paraId="5429E53B" w14:textId="4FACE12B" w:rsidR="00453607" w:rsidRPr="00F725D9" w:rsidRDefault="00453607" w:rsidP="00453607">
      <w:pPr>
        <w:pStyle w:val="TH"/>
        <w:rPr>
          <w:ins w:id="1888" w:author="OPPO (Qianxi)" w:date="2020-06-03T00:08:00Z"/>
        </w:rPr>
      </w:pPr>
      <w:ins w:id="1889" w:author="OPPO (Qianxi)" w:date="2020-06-03T00:08:00Z">
        <w:r w:rsidRPr="00F725D9">
          <w:t>Table A.</w:t>
        </w:r>
      </w:ins>
      <w:ins w:id="1890" w:author="OPPO (Qianxi)" w:date="2020-06-03T00:17:00Z">
        <w:del w:id="1891" w:author="OPPO (Qianxi_v2)" w:date="2020-06-05T17:20:00Z">
          <w:r w:rsidR="00F355C1" w:rsidDel="000E4210">
            <w:delText>3</w:delText>
          </w:r>
        </w:del>
      </w:ins>
      <w:ins w:id="1892" w:author="OPPO (Qianxi_v2)" w:date="2020-06-05T17:20:00Z">
        <w:r w:rsidR="000E4210">
          <w:t>X</w:t>
        </w:r>
      </w:ins>
      <w:ins w:id="1893" w:author="OPPO (Qianxi)" w:date="2020-06-03T00:08:00Z">
        <w:r w:rsidRPr="00F725D9">
          <w:t>-1: Rel-1</w:t>
        </w:r>
      </w:ins>
      <w:ins w:id="1894" w:author="OPPO (Qianxi)" w:date="2020-06-03T00:17:00Z">
        <w:r w:rsidR="00F355C1">
          <w:t>6</w:t>
        </w:r>
      </w:ins>
      <w:ins w:id="1895" w:author="OPPO (Qianxi)" w:date="2020-06-03T00:08:00Z">
        <w:r w:rsidRPr="00F725D9">
          <w:t xml:space="preserve">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53607" w:rsidRPr="00F725D9" w14:paraId="43458D37" w14:textId="77777777" w:rsidTr="00C14E26">
        <w:trPr>
          <w:jc w:val="center"/>
          <w:ins w:id="1896" w:author="OPPO (Qianxi)" w:date="2020-06-03T00:08:00Z"/>
        </w:trPr>
        <w:tc>
          <w:tcPr>
            <w:tcW w:w="3927" w:type="dxa"/>
          </w:tcPr>
          <w:p w14:paraId="664BD8C1" w14:textId="373565CF" w:rsidR="00453607" w:rsidRPr="00F725D9" w:rsidDel="009C6221" w:rsidRDefault="00453607" w:rsidP="009C6221">
            <w:pPr>
              <w:pStyle w:val="TAH"/>
              <w:rPr>
                <w:ins w:id="1897" w:author="OPPO (Qianxi)" w:date="2020-06-03T00:08:00Z"/>
                <w:del w:id="1898" w:author="OPPO (Qianxi_v2)" w:date="2020-06-05T17:21:00Z"/>
              </w:rPr>
            </w:pPr>
            <w:ins w:id="1899" w:author="OPPO (Qianxi)" w:date="2020-06-03T00:08:00Z">
              <w:r w:rsidRPr="00F725D9">
                <w:t xml:space="preserve">UE-NR-Capability </w:t>
              </w:r>
              <w:del w:id="1900" w:author="OPPO (Qianxi_v2)" w:date="2020-06-05T17:21:00Z">
                <w:r w:rsidRPr="00F725D9" w:rsidDel="009C6221">
                  <w:delText>or</w:delText>
                </w:r>
              </w:del>
            </w:ins>
          </w:p>
          <w:p w14:paraId="06C75988" w14:textId="168F8E9E" w:rsidR="00453607" w:rsidRPr="00F725D9" w:rsidRDefault="00453607" w:rsidP="001646CC">
            <w:pPr>
              <w:pStyle w:val="TAH"/>
              <w:rPr>
                <w:ins w:id="1901" w:author="OPPO (Qianxi)" w:date="2020-06-03T00:08:00Z"/>
              </w:rPr>
            </w:pPr>
            <w:ins w:id="1902" w:author="OPPO (Qianxi)" w:date="2020-06-03T00:08:00Z">
              <w:del w:id="1903" w:author="OPPO (Qianxi_v2)" w:date="2020-06-05T17:21:00Z">
                <w:r w:rsidRPr="00F725D9" w:rsidDel="009C6221">
                  <w:delText xml:space="preserve"> UE-MRDC-Capability</w:delText>
                </w:r>
              </w:del>
            </w:ins>
          </w:p>
        </w:tc>
        <w:tc>
          <w:tcPr>
            <w:tcW w:w="2855" w:type="dxa"/>
          </w:tcPr>
          <w:p w14:paraId="28C25BB9" w14:textId="77777777" w:rsidR="00453607" w:rsidRPr="00F725D9" w:rsidRDefault="00453607" w:rsidP="00C14E26">
            <w:pPr>
              <w:pStyle w:val="TAH"/>
              <w:rPr>
                <w:ins w:id="1904" w:author="OPPO (Qianxi)" w:date="2020-06-03T00:08:00Z"/>
              </w:rPr>
            </w:pPr>
            <w:ins w:id="1905" w:author="OPPO (Qianxi)" w:date="2020-06-03T00:08:00Z">
              <w:r w:rsidRPr="00F725D9">
                <w:t>Classification</w:t>
              </w:r>
            </w:ins>
          </w:p>
        </w:tc>
      </w:tr>
      <w:tr w:rsidR="00453607" w:rsidRPr="00F725D9" w14:paraId="33040270" w14:textId="77777777" w:rsidTr="00C14E26">
        <w:trPr>
          <w:jc w:val="center"/>
          <w:ins w:id="1906" w:author="OPPO (Qianxi)" w:date="2020-06-03T00:08:00Z"/>
        </w:trPr>
        <w:tc>
          <w:tcPr>
            <w:tcW w:w="3927" w:type="dxa"/>
            <w:vAlign w:val="bottom"/>
          </w:tcPr>
          <w:p w14:paraId="4F9A8250" w14:textId="5EE53F55" w:rsidR="00453607" w:rsidRPr="00F725D9" w:rsidRDefault="00453607">
            <w:pPr>
              <w:pStyle w:val="TAL"/>
              <w:rPr>
                <w:ins w:id="1907" w:author="OPPO (Qianxi)" w:date="2020-06-03T00:08:00Z"/>
              </w:rPr>
            </w:pPr>
            <w:proofErr w:type="spellStart"/>
            <w:ins w:id="1908" w:author="OPPO (Qianxi)" w:date="2020-06-03T00:08:00Z">
              <w:r w:rsidRPr="00F725D9">
                <w:t>logicalChannelSR-DelayTimer</w:t>
              </w:r>
            </w:ins>
            <w:ins w:id="1909" w:author="OPPO (Qianxi_v2)" w:date="2020-06-05T17:22:00Z">
              <w:r w:rsidR="001646CC">
                <w:t>Sidelink</w:t>
              </w:r>
            </w:ins>
            <w:proofErr w:type="spellEnd"/>
            <w:ins w:id="1910" w:author="OPPO (Qianxi)" w:date="2020-06-03T00:08:00Z">
              <w:r w:rsidRPr="00F725D9">
                <w:t>(Note</w:t>
              </w:r>
            </w:ins>
            <w:ins w:id="1911" w:author="OPPO (Qianxi)" w:date="2020-06-03T00:19:00Z">
              <w:r w:rsidR="002E1EC6">
                <w:t>1</w:t>
              </w:r>
            </w:ins>
            <w:ins w:id="1912" w:author="OPPO (Qianxi)" w:date="2020-06-03T00:08:00Z">
              <w:r w:rsidRPr="00F725D9">
                <w:t>)</w:t>
              </w:r>
            </w:ins>
          </w:p>
        </w:tc>
        <w:tc>
          <w:tcPr>
            <w:tcW w:w="2855" w:type="dxa"/>
          </w:tcPr>
          <w:p w14:paraId="75860F40" w14:textId="77777777" w:rsidR="00453607" w:rsidRPr="00F725D9" w:rsidRDefault="00453607" w:rsidP="00C14E26">
            <w:pPr>
              <w:pStyle w:val="TAL"/>
              <w:rPr>
                <w:ins w:id="1913" w:author="OPPO (Qianxi)" w:date="2020-06-03T00:08:00Z"/>
              </w:rPr>
            </w:pPr>
            <w:ins w:id="1914" w:author="OPPO (Qianxi)" w:date="2020-06-03T00:08:00Z">
              <w:r w:rsidRPr="00F725D9">
                <w:t>Associated serving cells</w:t>
              </w:r>
            </w:ins>
          </w:p>
        </w:tc>
      </w:tr>
      <w:tr w:rsidR="00453607" w:rsidRPr="00F725D9" w14:paraId="1E69D873" w14:textId="77777777" w:rsidTr="00C14E26">
        <w:trPr>
          <w:jc w:val="center"/>
          <w:ins w:id="1915" w:author="OPPO (Qianxi)" w:date="2020-06-03T00:08:00Z"/>
        </w:trPr>
        <w:tc>
          <w:tcPr>
            <w:tcW w:w="3927" w:type="dxa"/>
            <w:vAlign w:val="bottom"/>
          </w:tcPr>
          <w:p w14:paraId="36F18E26" w14:textId="50D7AFC6" w:rsidR="00453607" w:rsidRPr="00F725D9" w:rsidRDefault="00453607" w:rsidP="00C14E26">
            <w:pPr>
              <w:pStyle w:val="TAL"/>
              <w:rPr>
                <w:ins w:id="1916" w:author="OPPO (Qianxi)" w:date="2020-06-03T00:08:00Z"/>
              </w:rPr>
            </w:pPr>
            <w:proofErr w:type="spellStart"/>
            <w:ins w:id="1917" w:author="OPPO (Qianxi)" w:date="2020-06-03T00:08:00Z">
              <w:r w:rsidRPr="00F725D9">
                <w:t>multipleSR-Configurations</w:t>
              </w:r>
            </w:ins>
            <w:ins w:id="1918" w:author="OPPO (Qianxi_v2)" w:date="2020-06-05T17:22:00Z">
              <w:r w:rsidR="001646CC">
                <w:t>Sidelink</w:t>
              </w:r>
            </w:ins>
            <w:proofErr w:type="spellEnd"/>
          </w:p>
        </w:tc>
        <w:tc>
          <w:tcPr>
            <w:tcW w:w="2855" w:type="dxa"/>
          </w:tcPr>
          <w:p w14:paraId="6BE72B02" w14:textId="77777777" w:rsidR="00453607" w:rsidRPr="00F725D9" w:rsidRDefault="00453607" w:rsidP="00C14E26">
            <w:pPr>
              <w:pStyle w:val="TAL"/>
              <w:rPr>
                <w:ins w:id="1919" w:author="OPPO (Qianxi)" w:date="2020-06-03T00:08:00Z"/>
              </w:rPr>
            </w:pPr>
            <w:ins w:id="1920" w:author="OPPO (Qianxi)" w:date="2020-06-03T00:08:00Z">
              <w:r w:rsidRPr="00F725D9">
                <w:t>Per serving cell</w:t>
              </w:r>
            </w:ins>
          </w:p>
        </w:tc>
      </w:tr>
      <w:tr w:rsidR="00453607" w:rsidRPr="00F725D9" w14:paraId="4AB086F8" w14:textId="77777777" w:rsidTr="00C14E26">
        <w:trPr>
          <w:jc w:val="center"/>
          <w:ins w:id="1921" w:author="OPPO (Qianxi)" w:date="2020-06-03T00:08:00Z"/>
        </w:trPr>
        <w:tc>
          <w:tcPr>
            <w:tcW w:w="6782" w:type="dxa"/>
            <w:gridSpan w:val="2"/>
            <w:vAlign w:val="bottom"/>
          </w:tcPr>
          <w:p w14:paraId="1DF13CA7" w14:textId="320C4124" w:rsidR="00453607" w:rsidRPr="00F725D9" w:rsidRDefault="00453607">
            <w:pPr>
              <w:pStyle w:val="TAN"/>
              <w:rPr>
                <w:ins w:id="1922" w:author="OPPO (Qianxi)" w:date="2020-06-03T00:08:00Z"/>
              </w:rPr>
            </w:pPr>
            <w:ins w:id="1923" w:author="OPPO (Qianxi)" w:date="2020-06-03T00:08:00Z">
              <w:r w:rsidRPr="00F725D9">
                <w:t xml:space="preserve">NOTE </w:t>
              </w:r>
            </w:ins>
            <w:ins w:id="1924" w:author="OPPO (Qianxi)" w:date="2020-06-03T00:19:00Z">
              <w:r w:rsidR="002E1EC6">
                <w:t>1</w:t>
              </w:r>
            </w:ins>
            <w:ins w:id="1925" w:author="OPPO (Qianxi)" w:date="2020-06-03T00:08:00Z">
              <w:r w:rsidRPr="00F725D9">
                <w:t>:</w:t>
              </w:r>
              <w:r w:rsidRPr="00F725D9">
                <w:tab/>
                <w:t xml:space="preserve">For a given logical channel, the associated serving cells including the PUCCH cell(s) associated with this logical channel (via </w:t>
              </w:r>
              <w:proofErr w:type="spellStart"/>
              <w:r w:rsidRPr="00F725D9">
                <w:rPr>
                  <w:i/>
                </w:rPr>
                <w:t>schedulingRequestID</w:t>
              </w:r>
              <w:proofErr w:type="spellEnd"/>
              <w:r w:rsidRPr="00F725D9">
                <w:t>).</w:t>
              </w:r>
            </w:ins>
          </w:p>
        </w:tc>
      </w:tr>
    </w:tbl>
    <w:p w14:paraId="7136A9B0" w14:textId="77777777" w:rsidR="00453607" w:rsidRPr="00453607" w:rsidRDefault="00453607">
      <w:pPr>
        <w:rPr>
          <w:ins w:id="1926" w:author="OPPO (Qianxi)" w:date="2020-06-03T00:08:00Z"/>
        </w:rPr>
      </w:pPr>
    </w:p>
    <w:p w14:paraId="7480E5D5" w14:textId="77777777" w:rsidR="00453607" w:rsidRPr="00453607" w:rsidRDefault="00453607">
      <w:pPr>
        <w:rPr>
          <w:rPrChange w:id="1927" w:author="OPPO (Qianxi)" w:date="2020-06-03T00:08:00Z">
            <w:rPr>
              <w:noProof/>
              <w:lang w:eastAsia="zh-CN"/>
            </w:rPr>
          </w:rPrChange>
        </w:rPr>
        <w:pPrChange w:id="1928" w:author="OPPO (Qianxi)" w:date="2020-06-03T00:08:00Z">
          <w:pPr>
            <w:pStyle w:val="Heading1"/>
          </w:pPr>
        </w:pPrChange>
      </w:pPr>
    </w:p>
    <w:sectPr w:rsidR="00453607" w:rsidRPr="00453607"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6" w:author="Huawei (Xiaox)" w:date="2020-06-08T14:02:00Z" w:initials="Huawei">
    <w:p w14:paraId="4F5B2E26" w14:textId="235C7665" w:rsidR="00313D2B" w:rsidRPr="00313D2B" w:rsidRDefault="00313D2B">
      <w:pPr>
        <w:pStyle w:val="CommentText"/>
        <w:rPr>
          <w:lang w:eastAsia="zh-CN"/>
        </w:rPr>
      </w:pPr>
      <w:r>
        <w:rPr>
          <w:rStyle w:val="CommentReference"/>
        </w:rPr>
        <w:annotationRef/>
      </w:r>
      <w:r>
        <w:rPr>
          <w:rStyle w:val="CommentReference"/>
        </w:rPr>
        <w:annotationRef/>
      </w:r>
      <w:r>
        <w:rPr>
          <w:rFonts w:hint="eastAsia"/>
          <w:lang w:eastAsia="zh-CN"/>
        </w:rPr>
        <w:t xml:space="preserve">For </w:t>
      </w:r>
      <w:proofErr w:type="spellStart"/>
      <w:r>
        <w:rPr>
          <w:rFonts w:hint="eastAsia"/>
          <w:lang w:eastAsia="zh-CN"/>
        </w:rPr>
        <w:t>redability</w:t>
      </w:r>
      <w:proofErr w:type="spellEnd"/>
      <w:r>
        <w:rPr>
          <w:lang w:eastAsia="zh-CN"/>
        </w:rPr>
        <w:t>,</w:t>
      </w:r>
      <w:r>
        <w:rPr>
          <w:rFonts w:hint="eastAsia"/>
          <w:lang w:eastAsia="zh-CN"/>
        </w:rPr>
        <w:t xml:space="preserve"> better to add an </w:t>
      </w:r>
      <w:r>
        <w:rPr>
          <w:lang w:eastAsia="zh-CN"/>
        </w:rPr>
        <w:t>“</w:t>
      </w:r>
      <w:r w:rsidRPr="00A9420E">
        <w:rPr>
          <w:highlight w:val="yellow"/>
          <w:lang w:eastAsia="zh-CN"/>
        </w:rPr>
        <w:t>NR</w:t>
      </w:r>
      <w:r>
        <w:rPr>
          <w:lang w:eastAsia="zh-CN"/>
        </w:rPr>
        <w:t>” at the end of the name of this field?</w:t>
      </w:r>
    </w:p>
  </w:comment>
  <w:comment w:id="507" w:author="Ericsson" w:date="2020-06-09T01:01:00Z" w:initials="E">
    <w:p w14:paraId="2662B81E" w14:textId="0CE116F7" w:rsidR="00BA0D07" w:rsidRDefault="00BA0D07">
      <w:pPr>
        <w:pStyle w:val="CommentText"/>
      </w:pPr>
      <w:r>
        <w:rPr>
          <w:rStyle w:val="CommentReference"/>
        </w:rPr>
        <w:annotationRef/>
      </w:r>
      <w:r>
        <w:t>We don’t think that we need to add “NR”. Since this is an NR specification, would be better to add “EUTRA” to those field that do not belong to the NR RAT.</w:t>
      </w:r>
    </w:p>
  </w:comment>
  <w:comment w:id="525" w:author="Huawei (Xiaox)" w:date="2020-06-08T13:59:00Z" w:initials="Huawei">
    <w:p w14:paraId="6BC7F9D3" w14:textId="68B250DC" w:rsidR="00313D2B" w:rsidRDefault="00313D2B">
      <w:pPr>
        <w:pStyle w:val="CommentText"/>
      </w:pPr>
      <w:r>
        <w:rPr>
          <w:rStyle w:val="CommentReference"/>
        </w:rPr>
        <w:annotationRef/>
      </w:r>
      <w:r>
        <w:t>Same comments as ours in TS 38.331 CR:</w:t>
      </w:r>
    </w:p>
    <w:p w14:paraId="7BCC53A8" w14:textId="77777777" w:rsidR="00313D2B" w:rsidRDefault="00313D2B">
      <w:pPr>
        <w:pStyle w:val="CommentText"/>
      </w:pPr>
    </w:p>
    <w:p w14:paraId="42E412F8" w14:textId="38CC386B" w:rsidR="008E6C28" w:rsidRDefault="007666F8" w:rsidP="007666F8">
      <w:pPr>
        <w:pStyle w:val="CommentText"/>
        <w:rPr>
          <w:lang w:eastAsia="zh-CN"/>
        </w:rPr>
      </w:pPr>
      <w:r>
        <w:rPr>
          <w:lang w:eastAsia="zh-CN"/>
        </w:rPr>
        <w:t xml:space="preserve">As agreed in main session, as follows, RAN2 decided to follow the FG and component structure defined by RAN1/4, and group all the components belonging to the same FG together, in order to reflect their dependency. </w:t>
      </w:r>
      <w:r w:rsidRPr="007666F8">
        <w:rPr>
          <w:lang w:eastAsia="zh-CN"/>
        </w:rPr>
        <w:t xml:space="preserve">To this end, these RAN1 defined capabilities specified here </w:t>
      </w:r>
      <w:r w:rsidR="00AD1567">
        <w:rPr>
          <w:lang w:eastAsia="zh-CN"/>
        </w:rPr>
        <w:t xml:space="preserve">should be updated </w:t>
      </w:r>
      <w:r w:rsidRPr="007666F8">
        <w:rPr>
          <w:lang w:eastAsia="zh-CN"/>
        </w:rPr>
        <w:t>as well, corresponding to the ASN.1 signalling design in the TS 38.331 CR.</w:t>
      </w:r>
    </w:p>
    <w:p w14:paraId="42B88A56" w14:textId="36E2E9DA" w:rsidR="008E6C28" w:rsidRDefault="008E6C28" w:rsidP="007666F8">
      <w:pPr>
        <w:pStyle w:val="CommentText"/>
      </w:pPr>
      <w:r>
        <w:rPr>
          <w:noProof/>
          <w:lang w:val="en-US" w:eastAsia="zh-CN"/>
        </w:rPr>
        <w:drawing>
          <wp:inline distT="0" distB="0" distL="0" distR="0" wp14:anchorId="53899970" wp14:editId="76125823">
            <wp:extent cx="2729152" cy="486369"/>
            <wp:effectExtent l="0" t="0" r="0" b="9525"/>
            <wp:docPr id="1" name="图片 1" descr="C:\Users\x00297119\AppData\Roaming\eSpace_Desktop\UserData\x00297119\imagefiles\originalImgfiles\A9E0AEAF-EF29-40F0-B597-49FF46461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E0AEAF-EF29-40F0-B597-49FF4646102B" descr="C:\Users\x00297119\AppData\Roaming\eSpace_Desktop\UserData\x00297119\imagefiles\originalImgfiles\A9E0AEAF-EF29-40F0-B597-49FF4646102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001" cy="493114"/>
                    </a:xfrm>
                    <a:prstGeom prst="rect">
                      <a:avLst/>
                    </a:prstGeom>
                    <a:noFill/>
                    <a:ln>
                      <a:noFill/>
                    </a:ln>
                  </pic:spPr>
                </pic:pic>
              </a:graphicData>
            </a:graphic>
          </wp:inline>
        </w:drawing>
      </w:r>
    </w:p>
  </w:comment>
  <w:comment w:id="526" w:author="Ericsson" w:date="2020-06-09T01:02:00Z" w:initials="E">
    <w:p w14:paraId="323AB163" w14:textId="5075291E" w:rsidR="00BA0D07" w:rsidRDefault="00BA0D07">
      <w:pPr>
        <w:pStyle w:val="CommentText"/>
      </w:pPr>
      <w:r>
        <w:rPr>
          <w:rStyle w:val="CommentReference"/>
        </w:rPr>
        <w:annotationRef/>
      </w:r>
      <w:r>
        <w:t xml:space="preserve">As for the RRC CR, we think is nice to group the fields based on the FG from RAN1/RAN4. </w:t>
      </w:r>
      <w:proofErr w:type="spellStart"/>
      <w:r>
        <w:t>Howeve</w:t>
      </w:r>
      <w:proofErr w:type="spellEnd"/>
      <w:r>
        <w:t>, no strong view.</w:t>
      </w:r>
    </w:p>
  </w:comment>
  <w:comment w:id="1054" w:author="Huawei (Xiaox)" w:date="2020-06-08T14:02:00Z" w:initials="Huawei">
    <w:p w14:paraId="2C7A2C79" w14:textId="46B576D9" w:rsidR="00C8387F" w:rsidRDefault="00313D2B">
      <w:pPr>
        <w:pStyle w:val="CommentText"/>
        <w:rPr>
          <w:lang w:eastAsia="zh-CN"/>
        </w:rPr>
      </w:pPr>
      <w:r>
        <w:rPr>
          <w:rStyle w:val="CommentReference"/>
        </w:rPr>
        <w:annotationRef/>
      </w:r>
      <w:r>
        <w:rPr>
          <w:rFonts w:hint="eastAsia"/>
          <w:lang w:eastAsia="zh-CN"/>
        </w:rPr>
        <w:t xml:space="preserve">A </w:t>
      </w:r>
      <w:proofErr w:type="gramStart"/>
      <w:r>
        <w:rPr>
          <w:rFonts w:hint="eastAsia"/>
          <w:lang w:eastAsia="zh-CN"/>
        </w:rPr>
        <w:t>general comments</w:t>
      </w:r>
      <w:proofErr w:type="gramEnd"/>
      <w:r>
        <w:rPr>
          <w:lang w:eastAsia="zh-CN"/>
        </w:rPr>
        <w:t>: We see in 38.331 CR that the Rapp include</w:t>
      </w:r>
      <w:r w:rsidR="00270D21">
        <w:rPr>
          <w:lang w:eastAsia="zh-CN"/>
        </w:rPr>
        <w:t>d</w:t>
      </w:r>
      <w:r>
        <w:rPr>
          <w:lang w:eastAsia="zh-CN"/>
        </w:rPr>
        <w:t xml:space="preserve"> directly the field description (for the OCTET SRING) in RRC. On the other hand, it seems that the general fashion of NR is to give those field descriptions in 38.306. Therefore, is it needed to discuss whether the descriptions for V2x SL </w:t>
      </w:r>
      <w:proofErr w:type="spellStart"/>
      <w:r>
        <w:rPr>
          <w:lang w:eastAsia="zh-CN"/>
        </w:rPr>
        <w:t>ca</w:t>
      </w:r>
      <w:r w:rsidR="00C8387F">
        <w:rPr>
          <w:lang w:eastAsia="zh-CN"/>
        </w:rPr>
        <w:t>pas</w:t>
      </w:r>
      <w:proofErr w:type="spellEnd"/>
      <w:r w:rsidR="00C8387F">
        <w:rPr>
          <w:lang w:eastAsia="zh-CN"/>
        </w:rPr>
        <w:t xml:space="preserve"> should be put in 306 or 331</w:t>
      </w:r>
      <w:r w:rsidR="00270D21">
        <w:rPr>
          <w:lang w:eastAsia="zh-CN"/>
        </w:rPr>
        <w:t>?</w:t>
      </w:r>
      <w:r w:rsidR="00C8387F">
        <w:rPr>
          <w:lang w:eastAsia="zh-CN"/>
        </w:rPr>
        <w:t xml:space="preserve"> We can have following alternatives:</w:t>
      </w:r>
    </w:p>
    <w:p w14:paraId="01873CD2" w14:textId="77777777" w:rsidR="00C8387F" w:rsidRDefault="00C8387F">
      <w:pPr>
        <w:pStyle w:val="CommentText"/>
        <w:rPr>
          <w:lang w:eastAsia="zh-CN"/>
        </w:rPr>
      </w:pPr>
    </w:p>
    <w:p w14:paraId="28520F40" w14:textId="6EB248A7" w:rsidR="00C8387F" w:rsidRDefault="00C8387F" w:rsidP="00C8387F">
      <w:pPr>
        <w:pStyle w:val="CommentText"/>
        <w:numPr>
          <w:ilvl w:val="0"/>
          <w:numId w:val="2"/>
        </w:numPr>
        <w:rPr>
          <w:lang w:eastAsia="zh-CN"/>
        </w:rPr>
      </w:pPr>
      <w:r>
        <w:rPr>
          <w:lang w:eastAsia="zh-CN"/>
        </w:rPr>
        <w:t>In 38.331, as what Rapp already did;</w:t>
      </w:r>
    </w:p>
    <w:p w14:paraId="54012F2E" w14:textId="7805EA35" w:rsidR="00C8387F" w:rsidRDefault="00C8387F" w:rsidP="00C8387F">
      <w:pPr>
        <w:pStyle w:val="CommentText"/>
        <w:numPr>
          <w:ilvl w:val="0"/>
          <w:numId w:val="2"/>
        </w:numPr>
        <w:rPr>
          <w:lang w:eastAsia="zh-CN"/>
        </w:rPr>
      </w:pPr>
      <w:r>
        <w:rPr>
          <w:lang w:eastAsia="zh-CN"/>
        </w:rPr>
        <w:t>In 306, introduce a dedicated subclause under 4.2.X for V2X SL related.</w:t>
      </w:r>
    </w:p>
    <w:p w14:paraId="3E1D3EDE" w14:textId="77777777" w:rsidR="00C8387F" w:rsidRDefault="00C8387F" w:rsidP="00C8387F">
      <w:pPr>
        <w:pStyle w:val="CommentText"/>
        <w:rPr>
          <w:lang w:eastAsia="zh-CN"/>
        </w:rPr>
      </w:pPr>
    </w:p>
    <w:p w14:paraId="1CB2DDA8" w14:textId="3E491877" w:rsidR="00313D2B" w:rsidRDefault="00C8387F">
      <w:pPr>
        <w:pStyle w:val="CommentText"/>
        <w:rPr>
          <w:lang w:eastAsia="zh-CN"/>
        </w:rPr>
      </w:pPr>
      <w:r>
        <w:rPr>
          <w:lang w:eastAsia="zh-CN"/>
        </w:rPr>
        <w:t>We do not have very strong view</w:t>
      </w:r>
      <w:r w:rsidR="00270D21">
        <w:rPr>
          <w:lang w:eastAsia="zh-CN"/>
        </w:rPr>
        <w:t xml:space="preserve"> in fact; just try to clarify. </w:t>
      </w:r>
    </w:p>
  </w:comment>
  <w:comment w:id="1055" w:author="Ericsson" w:date="2020-06-09T01:03:00Z" w:initials="E">
    <w:p w14:paraId="39B7515F" w14:textId="11664BD6" w:rsidR="00BA0D07" w:rsidRDefault="00BA0D07">
      <w:pPr>
        <w:pStyle w:val="CommentText"/>
      </w:pPr>
      <w:r>
        <w:rPr>
          <w:rStyle w:val="CommentReference"/>
        </w:rPr>
        <w:annotationRef/>
      </w:r>
      <w:r>
        <w:t xml:space="preserve">We agree with Huawei and we also think that a subclause or an ANNEX is needed to </w:t>
      </w:r>
      <w:proofErr w:type="spellStart"/>
      <w:r>
        <w:t>exaplain</w:t>
      </w:r>
      <w:proofErr w:type="spellEnd"/>
      <w:r>
        <w:t xml:space="preserve"> a bit more in details this container method. This will avoid misunderstanding and will make the specification </w:t>
      </w:r>
      <w:proofErr w:type="gramStart"/>
      <w:r>
        <w:t>more clean and clear</w:t>
      </w:r>
      <w:proofErr w:type="gramEnd"/>
      <w:r>
        <w:t>.</w:t>
      </w:r>
    </w:p>
  </w:comment>
  <w:comment w:id="1120" w:author="OPPO (Qianxi)" w:date="2020-06-03T15:51:00Z" w:initials="O">
    <w:p w14:paraId="2A516708" w14:textId="6B69D1F1" w:rsidR="00313D2B" w:rsidRDefault="00313D2B">
      <w:pPr>
        <w:pStyle w:val="CommentText"/>
        <w:rPr>
          <w:lang w:eastAsia="zh-CN"/>
        </w:rPr>
      </w:pPr>
      <w:r>
        <w:rPr>
          <w:rStyle w:val="CommentReference"/>
        </w:rPr>
        <w:annotationRef/>
      </w:r>
      <w:r>
        <w:rPr>
          <w:lang w:eastAsia="zh-CN"/>
        </w:rPr>
        <w:t>F</w:t>
      </w:r>
      <w:r>
        <w:rPr>
          <w:rFonts w:hint="eastAsia"/>
          <w:lang w:eastAsia="zh-CN"/>
        </w:rPr>
        <w:t xml:space="preserve">or </w:t>
      </w:r>
      <w:r>
        <w:rPr>
          <w:lang w:eastAsia="zh-CN"/>
        </w:rPr>
        <w:t>optin-1</w:t>
      </w:r>
    </w:p>
  </w:comment>
  <w:comment w:id="1699" w:author="OPPO (Qianxi)" w:date="2020-06-03T15:51:00Z" w:initials="O">
    <w:p w14:paraId="55A80103" w14:textId="661C0F62" w:rsidR="00313D2B" w:rsidRDefault="00313D2B">
      <w:pPr>
        <w:pStyle w:val="CommentText"/>
        <w:rPr>
          <w:lang w:eastAsia="zh-CN"/>
        </w:rPr>
      </w:pPr>
      <w:r>
        <w:rPr>
          <w:rStyle w:val="CommentReference"/>
        </w:rPr>
        <w:annotationRef/>
      </w:r>
      <w:r>
        <w:rPr>
          <w:lang w:eastAsia="zh-CN"/>
        </w:rPr>
        <w:t>F</w:t>
      </w:r>
      <w:r>
        <w:rPr>
          <w:rFonts w:hint="eastAsia"/>
          <w:lang w:eastAsia="zh-CN"/>
        </w:rPr>
        <w:t>or</w:t>
      </w:r>
      <w:r>
        <w:rPr>
          <w:lang w:eastAsia="zh-CN"/>
        </w:rPr>
        <w:t xml:space="preserve"> option-2</w:t>
      </w:r>
    </w:p>
  </w:comment>
  <w:comment w:id="1841" w:author="Huawei (Xiaox)" w:date="2020-06-08T14:09:00Z" w:initials="Huawei">
    <w:p w14:paraId="78C86C73" w14:textId="77777777" w:rsidR="00C8387F" w:rsidRDefault="00C8387F">
      <w:pPr>
        <w:pStyle w:val="CommentText"/>
        <w:rPr>
          <w:lang w:eastAsia="zh-CN"/>
        </w:rPr>
      </w:pPr>
      <w:r>
        <w:rPr>
          <w:rStyle w:val="CommentReference"/>
        </w:rPr>
        <w:annotationRef/>
      </w:r>
      <w:r>
        <w:rPr>
          <w:rFonts w:hint="eastAsia"/>
          <w:lang w:eastAsia="zh-CN"/>
        </w:rPr>
        <w:t xml:space="preserve">For the capabilities in PC5-RRC signalling, does the Rapp suppose that they are directly covered by the descriptions in this subclause (i.e. </w:t>
      </w:r>
      <w:r>
        <w:rPr>
          <w:lang w:eastAsia="zh-CN"/>
        </w:rPr>
        <w:t xml:space="preserve">Uu and PC5 </w:t>
      </w:r>
      <w:proofErr w:type="spellStart"/>
      <w:r>
        <w:rPr>
          <w:lang w:eastAsia="zh-CN"/>
        </w:rPr>
        <w:t>capa</w:t>
      </w:r>
      <w:proofErr w:type="spellEnd"/>
      <w:r>
        <w:rPr>
          <w:lang w:eastAsia="zh-CN"/>
        </w:rPr>
        <w:t xml:space="preserve"> share the parameters), or plan to add some extra descriptions for them? </w:t>
      </w:r>
    </w:p>
    <w:p w14:paraId="3BF5834B" w14:textId="77777777" w:rsidR="00C8387F" w:rsidRDefault="00C8387F">
      <w:pPr>
        <w:pStyle w:val="CommentText"/>
        <w:rPr>
          <w:lang w:eastAsia="zh-CN"/>
        </w:rPr>
      </w:pPr>
    </w:p>
    <w:p w14:paraId="36BA0A7D" w14:textId="1A5912D7" w:rsidR="00C8387F" w:rsidRDefault="00C8387F">
      <w:pPr>
        <w:pStyle w:val="CommentText"/>
        <w:rPr>
          <w:lang w:eastAsia="zh-CN"/>
        </w:rPr>
      </w:pPr>
      <w:r>
        <w:rPr>
          <w:lang w:eastAsia="zh-CN"/>
        </w:rPr>
        <w:t xml:space="preserve">Just to understand the Rapp’s plan. </w:t>
      </w:r>
      <w:r w:rsidR="00AD1567">
        <w:rPr>
          <w:lang w:eastAsia="zh-CN"/>
        </w:rPr>
        <w:t>Sorry if I am missing something</w:t>
      </w:r>
      <w:r w:rsidR="006A1B56">
        <w:rPr>
          <w:lang w:eastAsia="zh-CN"/>
        </w:rPr>
        <w:t xml:space="preserve"> here</w:t>
      </w:r>
      <w:r w:rsidR="00AD1567">
        <w:rPr>
          <w:lang w:eastAsia="zh-CN"/>
        </w:rPr>
        <w:t>.</w:t>
      </w:r>
    </w:p>
  </w:comment>
  <w:comment w:id="1842" w:author="Ericsson" w:date="2020-06-09T01:05:00Z" w:initials="E">
    <w:p w14:paraId="1C77F96E" w14:textId="505BFE20" w:rsidR="00BA0D07" w:rsidRDefault="00BA0D07">
      <w:pPr>
        <w:pStyle w:val="CommentText"/>
      </w:pPr>
      <w:r>
        <w:rPr>
          <w:rStyle w:val="CommentReference"/>
        </w:rPr>
        <w:annotationRef/>
      </w:r>
      <w:r>
        <w:t xml:space="preserve">We tend to agree with Huawei comment. </w:t>
      </w:r>
      <w:r>
        <w:t xml:space="preserve">Maybe we can </w:t>
      </w:r>
      <w:proofErr w:type="spellStart"/>
      <w:r>
        <w:t>clarigy</w:t>
      </w:r>
      <w:proofErr w:type="spellEnd"/>
      <w:r>
        <w:t xml:space="preserve"> in the field description which field apply to Uu, which to PC5, or both.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5B2E26" w15:done="0"/>
  <w15:commentEx w15:paraId="2662B81E" w15:paraIdParent="4F5B2E26" w15:done="0"/>
  <w15:commentEx w15:paraId="42B88A56" w15:done="0"/>
  <w15:commentEx w15:paraId="323AB163" w15:paraIdParent="42B88A56" w15:done="0"/>
  <w15:commentEx w15:paraId="1CB2DDA8" w15:done="0"/>
  <w15:commentEx w15:paraId="39B7515F" w15:paraIdParent="1CB2DDA8" w15:done="0"/>
  <w15:commentEx w15:paraId="2A516708" w15:done="0"/>
  <w15:commentEx w15:paraId="55A80103" w15:done="0"/>
  <w15:commentEx w15:paraId="36BA0A7D" w15:done="0"/>
  <w15:commentEx w15:paraId="1C77F96E" w15:paraIdParent="36BA0A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5E07" w16cex:dateUtc="2020-06-08T22:01:00Z"/>
  <w16cex:commentExtensible w16cex:durableId="22895E3D" w16cex:dateUtc="2020-06-08T22:02:00Z"/>
  <w16cex:commentExtensible w16cex:durableId="22895E65" w16cex:dateUtc="2020-06-08T22:03:00Z"/>
  <w16cex:commentExtensible w16cex:durableId="22895EE2" w16cex:dateUtc="2020-06-08T2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5B2E26" w16cid:durableId="22895DDB"/>
  <w16cid:commentId w16cid:paraId="2662B81E" w16cid:durableId="22895E07"/>
  <w16cid:commentId w16cid:paraId="42B88A56" w16cid:durableId="22895DDC"/>
  <w16cid:commentId w16cid:paraId="323AB163" w16cid:durableId="22895E3D"/>
  <w16cid:commentId w16cid:paraId="1CB2DDA8" w16cid:durableId="22895DDD"/>
  <w16cid:commentId w16cid:paraId="39B7515F" w16cid:durableId="22895E65"/>
  <w16cid:commentId w16cid:paraId="2A516708" w16cid:durableId="22895DDE"/>
  <w16cid:commentId w16cid:paraId="55A80103" w16cid:durableId="22895DDF"/>
  <w16cid:commentId w16cid:paraId="36BA0A7D" w16cid:durableId="22895DE0"/>
  <w16cid:commentId w16cid:paraId="1C77F96E" w16cid:durableId="22895EE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D07A3" w14:textId="77777777" w:rsidR="00642F83" w:rsidRDefault="00642F83">
      <w:r>
        <w:separator/>
      </w:r>
    </w:p>
  </w:endnote>
  <w:endnote w:type="continuationSeparator" w:id="0">
    <w:p w14:paraId="52FB72E4" w14:textId="77777777" w:rsidR="00642F83" w:rsidRDefault="0064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70653" w14:textId="77777777" w:rsidR="00642F83" w:rsidRDefault="00642F83">
      <w:r>
        <w:separator/>
      </w:r>
    </w:p>
  </w:footnote>
  <w:footnote w:type="continuationSeparator" w:id="0">
    <w:p w14:paraId="6B66B024" w14:textId="77777777" w:rsidR="00642F83" w:rsidRDefault="0064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5CFF" w14:textId="77777777" w:rsidR="00313D2B" w:rsidRDefault="00313D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3DE7" w14:textId="77777777" w:rsidR="00313D2B" w:rsidRDefault="00313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18D8" w14:textId="77777777" w:rsidR="00313D2B" w:rsidRDefault="00313D2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CCEF2" w14:textId="77777777" w:rsidR="00313D2B" w:rsidRDefault="00313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9FF0"/>
      </v:shape>
    </w:pict>
  </w:numPicBullet>
  <w:abstractNum w:abstractNumId="0"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8995ACB"/>
    <w:multiLevelType w:val="hybridMultilevel"/>
    <w:tmpl w:val="351CC5F2"/>
    <w:lvl w:ilvl="0" w:tplc="683C3CE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3BD2601"/>
    <w:multiLevelType w:val="hybridMultilevel"/>
    <w:tmpl w:val="41C8270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Qianxi_v2)">
    <w15:presenceInfo w15:providerId="None" w15:userId="OPPO (Qianxi_v2)"/>
  </w15:person>
  <w15:person w15:author="OPPO (Qianxi)">
    <w15:presenceInfo w15:providerId="None" w15:userId="OPPO (Qianxi)"/>
  </w15:person>
  <w15:person w15:author="Huawei (Xiaox)">
    <w15:presenceInfo w15:providerId="None" w15:userId="Huawei (Xia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0MDM0twAyDAwMLJV0lIJTi4sz8/NACgyNawGEHU3ILQAAAA=="/>
  </w:docVars>
  <w:rsids>
    <w:rsidRoot w:val="00022E4A"/>
    <w:rsid w:val="0000579C"/>
    <w:rsid w:val="000059A4"/>
    <w:rsid w:val="0001423F"/>
    <w:rsid w:val="000153E7"/>
    <w:rsid w:val="00022661"/>
    <w:rsid w:val="00022E4A"/>
    <w:rsid w:val="000244C6"/>
    <w:rsid w:val="00033D82"/>
    <w:rsid w:val="00077890"/>
    <w:rsid w:val="0008104A"/>
    <w:rsid w:val="0008258B"/>
    <w:rsid w:val="00093B1C"/>
    <w:rsid w:val="00097E34"/>
    <w:rsid w:val="000A271D"/>
    <w:rsid w:val="000A6394"/>
    <w:rsid w:val="000B7FED"/>
    <w:rsid w:val="000C038A"/>
    <w:rsid w:val="000C6093"/>
    <w:rsid w:val="000C6598"/>
    <w:rsid w:val="000E4210"/>
    <w:rsid w:val="000E4DD3"/>
    <w:rsid w:val="000E5CAA"/>
    <w:rsid w:val="000F2B57"/>
    <w:rsid w:val="000F38F0"/>
    <w:rsid w:val="00145D43"/>
    <w:rsid w:val="001646CC"/>
    <w:rsid w:val="00177AC8"/>
    <w:rsid w:val="00183CE9"/>
    <w:rsid w:val="00192C46"/>
    <w:rsid w:val="001A08B3"/>
    <w:rsid w:val="001A7B60"/>
    <w:rsid w:val="001B52F0"/>
    <w:rsid w:val="001B705F"/>
    <w:rsid w:val="001B7A65"/>
    <w:rsid w:val="001C1688"/>
    <w:rsid w:val="001E0786"/>
    <w:rsid w:val="001E41F3"/>
    <w:rsid w:val="0022662D"/>
    <w:rsid w:val="00244C53"/>
    <w:rsid w:val="0026004D"/>
    <w:rsid w:val="002640DD"/>
    <w:rsid w:val="00270D21"/>
    <w:rsid w:val="00275D12"/>
    <w:rsid w:val="00284FEB"/>
    <w:rsid w:val="002860C4"/>
    <w:rsid w:val="002A01D9"/>
    <w:rsid w:val="002A6A50"/>
    <w:rsid w:val="002B535A"/>
    <w:rsid w:val="002B5741"/>
    <w:rsid w:val="002E1EC6"/>
    <w:rsid w:val="0030123E"/>
    <w:rsid w:val="00305409"/>
    <w:rsid w:val="00306ECC"/>
    <w:rsid w:val="00313D2B"/>
    <w:rsid w:val="00345E9C"/>
    <w:rsid w:val="0036045B"/>
    <w:rsid w:val="003609EF"/>
    <w:rsid w:val="0036231A"/>
    <w:rsid w:val="00374DD4"/>
    <w:rsid w:val="00375FFA"/>
    <w:rsid w:val="00383AAB"/>
    <w:rsid w:val="0039562F"/>
    <w:rsid w:val="003D7378"/>
    <w:rsid w:val="003E1A36"/>
    <w:rsid w:val="00405D69"/>
    <w:rsid w:val="00406E2F"/>
    <w:rsid w:val="00410371"/>
    <w:rsid w:val="004242F1"/>
    <w:rsid w:val="004360B0"/>
    <w:rsid w:val="00443689"/>
    <w:rsid w:val="00444693"/>
    <w:rsid w:val="004527BC"/>
    <w:rsid w:val="00453607"/>
    <w:rsid w:val="00487478"/>
    <w:rsid w:val="004A53DF"/>
    <w:rsid w:val="004B75B7"/>
    <w:rsid w:val="004B782D"/>
    <w:rsid w:val="004C28C2"/>
    <w:rsid w:val="004E24A8"/>
    <w:rsid w:val="004E6DA6"/>
    <w:rsid w:val="0051580D"/>
    <w:rsid w:val="00517A09"/>
    <w:rsid w:val="00517D6F"/>
    <w:rsid w:val="00547111"/>
    <w:rsid w:val="0056191C"/>
    <w:rsid w:val="00592D74"/>
    <w:rsid w:val="00594E88"/>
    <w:rsid w:val="005A56F3"/>
    <w:rsid w:val="005B3CA3"/>
    <w:rsid w:val="005C2268"/>
    <w:rsid w:val="005C32FB"/>
    <w:rsid w:val="005D0258"/>
    <w:rsid w:val="005E2C44"/>
    <w:rsid w:val="005E53D2"/>
    <w:rsid w:val="005E63BD"/>
    <w:rsid w:val="00603DA9"/>
    <w:rsid w:val="00606C49"/>
    <w:rsid w:val="00614E2D"/>
    <w:rsid w:val="00621188"/>
    <w:rsid w:val="006257ED"/>
    <w:rsid w:val="00632D5E"/>
    <w:rsid w:val="006341C4"/>
    <w:rsid w:val="00636F6A"/>
    <w:rsid w:val="006422C5"/>
    <w:rsid w:val="00642F83"/>
    <w:rsid w:val="0069070A"/>
    <w:rsid w:val="00695808"/>
    <w:rsid w:val="006A1B56"/>
    <w:rsid w:val="006A2E62"/>
    <w:rsid w:val="006B46FB"/>
    <w:rsid w:val="006C7C4E"/>
    <w:rsid w:val="006E21FB"/>
    <w:rsid w:val="006E705C"/>
    <w:rsid w:val="00712736"/>
    <w:rsid w:val="00717E50"/>
    <w:rsid w:val="007239CC"/>
    <w:rsid w:val="007344DD"/>
    <w:rsid w:val="00741162"/>
    <w:rsid w:val="007666F8"/>
    <w:rsid w:val="00773811"/>
    <w:rsid w:val="00781D97"/>
    <w:rsid w:val="00792342"/>
    <w:rsid w:val="007977A8"/>
    <w:rsid w:val="007A55EB"/>
    <w:rsid w:val="007B512A"/>
    <w:rsid w:val="007C2097"/>
    <w:rsid w:val="007C32B9"/>
    <w:rsid w:val="007D6A07"/>
    <w:rsid w:val="007E61B2"/>
    <w:rsid w:val="007F7259"/>
    <w:rsid w:val="008040A8"/>
    <w:rsid w:val="00821112"/>
    <w:rsid w:val="008279FA"/>
    <w:rsid w:val="00841E59"/>
    <w:rsid w:val="00843676"/>
    <w:rsid w:val="0085605B"/>
    <w:rsid w:val="008626E7"/>
    <w:rsid w:val="00865E49"/>
    <w:rsid w:val="00870EE7"/>
    <w:rsid w:val="00884CC4"/>
    <w:rsid w:val="008863B9"/>
    <w:rsid w:val="00897D18"/>
    <w:rsid w:val="008A45A6"/>
    <w:rsid w:val="008D302E"/>
    <w:rsid w:val="008E6C28"/>
    <w:rsid w:val="008F686C"/>
    <w:rsid w:val="009148DE"/>
    <w:rsid w:val="0092443E"/>
    <w:rsid w:val="0094107E"/>
    <w:rsid w:val="00941283"/>
    <w:rsid w:val="00941E30"/>
    <w:rsid w:val="009777D9"/>
    <w:rsid w:val="00991B88"/>
    <w:rsid w:val="009A5753"/>
    <w:rsid w:val="009A579D"/>
    <w:rsid w:val="009C4C03"/>
    <w:rsid w:val="009C6221"/>
    <w:rsid w:val="009C7C91"/>
    <w:rsid w:val="009E30B5"/>
    <w:rsid w:val="009E3297"/>
    <w:rsid w:val="009F734F"/>
    <w:rsid w:val="00A07396"/>
    <w:rsid w:val="00A246B6"/>
    <w:rsid w:val="00A42FDB"/>
    <w:rsid w:val="00A47E70"/>
    <w:rsid w:val="00A50CF0"/>
    <w:rsid w:val="00A56F64"/>
    <w:rsid w:val="00A7671C"/>
    <w:rsid w:val="00A90F38"/>
    <w:rsid w:val="00A936CA"/>
    <w:rsid w:val="00AA2CBC"/>
    <w:rsid w:val="00AB0104"/>
    <w:rsid w:val="00AC3346"/>
    <w:rsid w:val="00AC5820"/>
    <w:rsid w:val="00AD1567"/>
    <w:rsid w:val="00AD1CD8"/>
    <w:rsid w:val="00B00856"/>
    <w:rsid w:val="00B02B7E"/>
    <w:rsid w:val="00B147B9"/>
    <w:rsid w:val="00B23BF2"/>
    <w:rsid w:val="00B258BB"/>
    <w:rsid w:val="00B33C72"/>
    <w:rsid w:val="00B35AC2"/>
    <w:rsid w:val="00B528AA"/>
    <w:rsid w:val="00B528EE"/>
    <w:rsid w:val="00B62E8D"/>
    <w:rsid w:val="00B67B97"/>
    <w:rsid w:val="00B67F80"/>
    <w:rsid w:val="00B75D06"/>
    <w:rsid w:val="00B8034C"/>
    <w:rsid w:val="00B968C8"/>
    <w:rsid w:val="00BA0D07"/>
    <w:rsid w:val="00BA3EC5"/>
    <w:rsid w:val="00BA51D9"/>
    <w:rsid w:val="00BB5DFC"/>
    <w:rsid w:val="00BB7A06"/>
    <w:rsid w:val="00BC6641"/>
    <w:rsid w:val="00BD23B8"/>
    <w:rsid w:val="00BD279D"/>
    <w:rsid w:val="00BD6BB8"/>
    <w:rsid w:val="00C14E26"/>
    <w:rsid w:val="00C66BA2"/>
    <w:rsid w:val="00C8387F"/>
    <w:rsid w:val="00C90300"/>
    <w:rsid w:val="00C92607"/>
    <w:rsid w:val="00C955DC"/>
    <w:rsid w:val="00C95985"/>
    <w:rsid w:val="00C9606A"/>
    <w:rsid w:val="00CA7183"/>
    <w:rsid w:val="00CC5026"/>
    <w:rsid w:val="00CC68D0"/>
    <w:rsid w:val="00D01436"/>
    <w:rsid w:val="00D0174B"/>
    <w:rsid w:val="00D03F9A"/>
    <w:rsid w:val="00D04D05"/>
    <w:rsid w:val="00D06D51"/>
    <w:rsid w:val="00D24991"/>
    <w:rsid w:val="00D50255"/>
    <w:rsid w:val="00D54BA4"/>
    <w:rsid w:val="00D66520"/>
    <w:rsid w:val="00DE1131"/>
    <w:rsid w:val="00DE1741"/>
    <w:rsid w:val="00DE34CF"/>
    <w:rsid w:val="00E13F3D"/>
    <w:rsid w:val="00E30125"/>
    <w:rsid w:val="00E32AB2"/>
    <w:rsid w:val="00E34898"/>
    <w:rsid w:val="00E35508"/>
    <w:rsid w:val="00E411EE"/>
    <w:rsid w:val="00E5452E"/>
    <w:rsid w:val="00E607A4"/>
    <w:rsid w:val="00E87009"/>
    <w:rsid w:val="00EA0015"/>
    <w:rsid w:val="00EA5C1C"/>
    <w:rsid w:val="00EA6358"/>
    <w:rsid w:val="00EB09B7"/>
    <w:rsid w:val="00EE1402"/>
    <w:rsid w:val="00EE7D7C"/>
    <w:rsid w:val="00F05097"/>
    <w:rsid w:val="00F25D98"/>
    <w:rsid w:val="00F300FB"/>
    <w:rsid w:val="00F30CAB"/>
    <w:rsid w:val="00F355C1"/>
    <w:rsid w:val="00F47A9D"/>
    <w:rsid w:val="00F70F2D"/>
    <w:rsid w:val="00F85EB3"/>
    <w:rsid w:val="00F9189F"/>
    <w:rsid w:val="00F96771"/>
    <w:rsid w:val="00FB5EDD"/>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2EEC7"/>
  <w15:docId w15:val="{B0AED046-3607-49F8-89C1-2C31416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uiPriority w:val="99"/>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E87009"/>
    <w:rPr>
      <w:rFonts w:ascii="Arial" w:hAnsi="Arial"/>
      <w:sz w:val="18"/>
      <w:lang w:val="en-GB" w:eastAsia="en-US"/>
    </w:rPr>
  </w:style>
  <w:style w:type="character" w:customStyle="1" w:styleId="TAHCar">
    <w:name w:val="TAH Car"/>
    <w:link w:val="TAH"/>
    <w:qFormat/>
    <w:locked/>
    <w:rsid w:val="00E87009"/>
    <w:rPr>
      <w:rFonts w:ascii="Arial" w:hAnsi="Arial"/>
      <w:b/>
      <w:sz w:val="18"/>
      <w:lang w:val="en-GB" w:eastAsia="en-US"/>
    </w:rPr>
  </w:style>
  <w:style w:type="character" w:customStyle="1" w:styleId="CRCoverPageZchn">
    <w:name w:val="CR Cover Page Zchn"/>
    <w:link w:val="CRCoverPage"/>
    <w:qFormat/>
    <w:rsid w:val="00F05097"/>
    <w:rPr>
      <w:rFonts w:ascii="Arial" w:hAnsi="Arial"/>
      <w:lang w:val="en-GB" w:eastAsia="en-US"/>
    </w:rPr>
  </w:style>
  <w:style w:type="paragraph" w:customStyle="1" w:styleId="Agreement-List">
    <w:name w:val="Agreement-List"/>
    <w:basedOn w:val="Normal"/>
    <w:rsid w:val="006E705C"/>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 w:type="character" w:customStyle="1" w:styleId="TFChar">
    <w:name w:val="TF Char"/>
    <w:link w:val="TF"/>
    <w:rsid w:val="0085605B"/>
    <w:rPr>
      <w:rFonts w:ascii="Arial" w:hAnsi="Arial"/>
      <w:b/>
      <w:lang w:val="en-GB" w:eastAsia="en-US"/>
    </w:rPr>
  </w:style>
  <w:style w:type="character" w:customStyle="1" w:styleId="B1Char1">
    <w:name w:val="B1 Char1"/>
    <w:link w:val="B1"/>
    <w:qFormat/>
    <w:rsid w:val="00741162"/>
    <w:rPr>
      <w:rFonts w:ascii="Times New Roman" w:hAnsi="Times New Roman"/>
      <w:lang w:val="en-GB" w:eastAsia="en-US"/>
    </w:rPr>
  </w:style>
  <w:style w:type="character" w:customStyle="1" w:styleId="THChar">
    <w:name w:val="TH Char"/>
    <w:link w:val="TH"/>
    <w:qFormat/>
    <w:rsid w:val="00453607"/>
    <w:rPr>
      <w:rFonts w:ascii="Arial" w:hAnsi="Arial"/>
      <w:b/>
      <w:lang w:val="en-GB" w:eastAsia="en-US"/>
    </w:rPr>
  </w:style>
  <w:style w:type="character" w:customStyle="1" w:styleId="B2Char">
    <w:name w:val="B2 Char"/>
    <w:link w:val="B2"/>
    <w:qFormat/>
    <w:rsid w:val="00453607"/>
    <w:rPr>
      <w:rFonts w:ascii="Times New Roman" w:hAnsi="Times New Roman"/>
      <w:lang w:val="en-GB" w:eastAsia="en-US"/>
    </w:rPr>
  </w:style>
  <w:style w:type="character" w:customStyle="1" w:styleId="NOChar">
    <w:name w:val="NO Char"/>
    <w:link w:val="NO"/>
    <w:qFormat/>
    <w:rsid w:val="004E24A8"/>
    <w:rPr>
      <w:rFonts w:ascii="Times New Roman" w:hAnsi="Times New Roman"/>
      <w:lang w:val="en-GB" w:eastAsia="en-US"/>
    </w:rPr>
  </w:style>
  <w:style w:type="character" w:customStyle="1" w:styleId="B3Char2">
    <w:name w:val="B3 Char2"/>
    <w:link w:val="B3"/>
    <w:rsid w:val="004E24A8"/>
    <w:rPr>
      <w:rFonts w:ascii="Times New Roman" w:hAnsi="Times New Roman"/>
      <w:lang w:val="en-GB" w:eastAsia="en-US"/>
    </w:rPr>
  </w:style>
  <w:style w:type="paragraph" w:customStyle="1" w:styleId="2222">
    <w:name w:val="스타일 스타일 스타일 스타일 양쪽 첫 줄:  2 글자 + 첫 줄:  2 글자 + 첫 줄:  2 글자 + 첫 줄:  2..."/>
    <w:basedOn w:val="Normal"/>
    <w:link w:val="2222Char"/>
    <w:rsid w:val="00712736"/>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712736"/>
    <w:rPr>
      <w:rFonts w:ascii="Times New Roman" w:eastAsia="Malgun Gothic" w:hAnsi="Times New Roman" w:cs="Batang"/>
      <w:lang w:val="en-GB" w:eastAsia="en-US"/>
    </w:rPr>
  </w:style>
  <w:style w:type="character" w:customStyle="1" w:styleId="CommentTextChar">
    <w:name w:val="Comment Text Char"/>
    <w:link w:val="CommentText"/>
    <w:uiPriority w:val="99"/>
    <w:qFormat/>
    <w:rsid w:val="00712736"/>
    <w:rPr>
      <w:rFonts w:ascii="Times New Roman" w:hAnsi="Times New Roman"/>
      <w:lang w:val="en-GB" w:eastAsia="en-US"/>
    </w:rPr>
  </w:style>
  <w:style w:type="character" w:customStyle="1" w:styleId="PLChar">
    <w:name w:val="PL Char"/>
    <w:link w:val="PL"/>
    <w:qFormat/>
    <w:rsid w:val="00712736"/>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E0C61-B50D-43F9-B853-9BFD1A0A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24</TotalTime>
  <Pages>16</Pages>
  <Words>5600</Words>
  <Characters>31926</Characters>
  <Application>Microsoft Office Word</Application>
  <DocSecurity>0</DocSecurity>
  <Lines>266</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37452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cp:lastModifiedBy>
  <cp:revision>10</cp:revision>
  <cp:lastPrinted>1899-12-31T22:59:11Z</cp:lastPrinted>
  <dcterms:created xsi:type="dcterms:W3CDTF">2020-06-08T06:00:00Z</dcterms:created>
  <dcterms:modified xsi:type="dcterms:W3CDTF">2020-06-08T22:06:00Z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(2)EHqUZJ4E8p7xtWqNmhul4FXP3ssBqJmtCMi+5t5hYq9hlfp2+p+yDcltGDnxwitDTJJCMGYE
cFGkhDfadzb9BPgM1UjN3i5eWyvLmYsfNHTajFo08SyuZmCCmoEKNDWTq0b25YkyuqBv4isL
YW7TS+PgWt7Nb7TJ6nGTSWuU54JGa9+cFv6+ul725GOtNjZf8BqPuxjeX6t4FoNJYR8rHhK4
ryuXTfyJnx1cLxq+5U</vt:lpwstr>
  </property>
  <property fmtid="{D5CDD505-2E9C-101B-9397-08002B2CF9AE}" pid="22" name="_2015_ms_pID_7253431">
    <vt:lpwstr>D1TsYaAMkizFU85VC9BiTyD+6jHfeDZz1hk8YmrXwdDtNe84KkaZJQ
iIhs9P/YlUrbc79dDkB4Dk0qgJbStn4urKT+tPrlTf2kBNLfM1/e3bQqXA5JpwcZyIcY4MxH
F2WNj/h3kGQ+dpDE6GCpoSQLvR+dMPSqv++0GGsIgRpsrmBSUUntQZ//QklFjDGc+lYNl5sF
trFou1j/u2FgaLlS</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1591629246</vt:lpwstr>
  </property>
</Properties>
</file>