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0172B">
        <w:fldChar w:fldCharType="begin"/>
      </w:r>
      <w:r w:rsidR="0050172B">
        <w:instrText xml:space="preserve"> DOCPROPERTY  TSG/WGRef  \* MERGEFORMAT </w:instrText>
      </w:r>
      <w:r w:rsidR="0050172B">
        <w:fldChar w:fldCharType="separate"/>
      </w:r>
      <w:r>
        <w:rPr>
          <w:b/>
          <w:noProof/>
          <w:sz w:val="24"/>
        </w:rPr>
        <w:t>RAN2</w:t>
      </w:r>
      <w:r w:rsidR="0050172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0172B">
        <w:fldChar w:fldCharType="begin"/>
      </w:r>
      <w:r w:rsidR="0050172B">
        <w:instrText xml:space="preserve"> DOCPROPERTY  MtgSeq  \* MERGEFORMAT </w:instrText>
      </w:r>
      <w:r w:rsidR="0050172B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50172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0172B">
        <w:fldChar w:fldCharType="begin"/>
      </w:r>
      <w:r w:rsidR="0050172B">
        <w:instrText xml:space="preserve"> DOCPROPERTY  Tdoc#  \* MERGEFORMAT </w:instrText>
      </w:r>
      <w:r w:rsidR="0050172B">
        <w:fldChar w:fldCharType="separate"/>
      </w:r>
      <w:r>
        <w:rPr>
          <w:b/>
          <w:i/>
          <w:noProof/>
          <w:sz w:val="28"/>
        </w:rPr>
        <w:t>R2-200xxxx</w:t>
      </w:r>
      <w:r w:rsidR="0050172B">
        <w:rPr>
          <w:b/>
          <w:i/>
          <w:noProof/>
          <w:sz w:val="28"/>
        </w:rPr>
        <w:fldChar w:fldCharType="end"/>
      </w:r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rat-Type=nr,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commentRangeStart w:id="2"/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  <w:commentRangeEnd w:id="2"/>
            <w:r w:rsidR="00C001A0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Heading3"/>
      </w:pPr>
      <w:bookmarkStart w:id="3" w:name="_Toc36756916"/>
      <w:bookmarkStart w:id="4" w:name="_Toc36836457"/>
      <w:bookmarkStart w:id="5" w:name="_Toc36843434"/>
      <w:bookmarkStart w:id="6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3"/>
      <w:bookmarkEnd w:id="4"/>
      <w:bookmarkEnd w:id="5"/>
      <w:bookmarkEnd w:id="6"/>
    </w:p>
    <w:p w14:paraId="1757289A" w14:textId="77777777" w:rsidR="00D22DCF" w:rsidRPr="00F537EB" w:rsidRDefault="00D22DCF" w:rsidP="00D22DCF">
      <w:pPr>
        <w:pStyle w:val="Heading4"/>
      </w:pPr>
      <w:bookmarkStart w:id="7" w:name="_Toc36756917"/>
      <w:bookmarkStart w:id="8" w:name="_Toc36836458"/>
      <w:bookmarkStart w:id="9" w:name="_Toc36843435"/>
      <w:bookmarkStart w:id="10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7"/>
      <w:bookmarkEnd w:id="8"/>
      <w:bookmarkEnd w:id="9"/>
      <w:bookmarkEnd w:id="10"/>
    </w:p>
    <w:bookmarkStart w:id="11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03.8pt" o:ole="">
            <v:imagedata r:id="rId21" o:title=""/>
          </v:shape>
          <o:OLEObject Type="Embed" ProgID="Mscgen.Chart" ShapeID="_x0000_i1025" DrawAspect="Content" ObjectID="_1652853614" r:id="rId22"/>
        </w:object>
      </w:r>
      <w:bookmarkEnd w:id="11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Heading4"/>
      </w:pPr>
      <w:bookmarkStart w:id="12" w:name="_Toc36756918"/>
      <w:bookmarkStart w:id="13" w:name="_Toc36836459"/>
      <w:bookmarkStart w:id="14" w:name="_Toc36843436"/>
      <w:bookmarkStart w:id="15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2"/>
      <w:bookmarkEnd w:id="13"/>
      <w:bookmarkEnd w:id="14"/>
      <w:bookmarkEnd w:id="15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Heading4"/>
      </w:pPr>
      <w:bookmarkStart w:id="16" w:name="_Toc36756919"/>
      <w:bookmarkStart w:id="17" w:name="_Toc36836460"/>
      <w:bookmarkStart w:id="18" w:name="_Toc36843437"/>
      <w:bookmarkStart w:id="19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6"/>
      <w:bookmarkEnd w:id="17"/>
      <w:bookmarkEnd w:id="18"/>
      <w:bookmarkEnd w:id="19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QoS profile(s) of the </w:t>
      </w:r>
      <w:proofErr w:type="spellStart"/>
      <w:r w:rsidRPr="00F537EB">
        <w:t>sidelink</w:t>
      </w:r>
      <w:proofErr w:type="spellEnd"/>
      <w:r w:rsidRPr="00F537EB">
        <w:t xml:space="preserve"> QoS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-QoS-</w:t>
      </w:r>
      <w:proofErr w:type="spellStart"/>
      <w:r w:rsidRPr="00F537EB">
        <w:rPr>
          <w:i/>
        </w:rPr>
        <w:t>InfoList</w:t>
      </w:r>
      <w:proofErr w:type="spellEnd"/>
      <w:r w:rsidRPr="00F537EB">
        <w:t xml:space="preserve"> to include QoS profile(s) of the </w:t>
      </w:r>
      <w:proofErr w:type="spellStart"/>
      <w:r w:rsidRPr="00F537EB">
        <w:t>sidelink</w:t>
      </w:r>
      <w:proofErr w:type="spellEnd"/>
      <w:r w:rsidRPr="00F537EB">
        <w:t xml:space="preserve"> QoS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20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1" w:author="OPPO (Qianxi)" w:date="2020-05-29T09:09:00Z">
        <w:r>
          <w:t>5&gt;</w:t>
        </w:r>
        <w:r>
          <w:tab/>
        </w:r>
        <w:commentRangeStart w:id="22"/>
        <w:r>
          <w:t xml:space="preserve">set </w:t>
        </w:r>
        <w:proofErr w:type="spellStart"/>
        <w:r w:rsidRPr="00F025F1">
          <w:rPr>
            <w:i/>
            <w:rPrChange w:id="23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4" w:author="OPPO (Qianxi)" w:date="2020-05-29T09:10:00Z">
        <w:r>
          <w:t xml:space="preserve"> include </w:t>
        </w:r>
      </w:ins>
      <w:proofErr w:type="spellStart"/>
      <w:ins w:id="25" w:author="OPPO (Qianxi)" w:date="2020-05-29T09:12:00Z">
        <w:r w:rsidR="00D35579" w:rsidRPr="00D35579">
          <w:rPr>
            <w:i/>
            <w:rPrChange w:id="26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7" w:author="OPPO (Qianxi)" w:date="2020-06-03T15:41:00Z">
        <w:r w:rsidR="00134EBB">
          <w:t>, if any,</w:t>
        </w:r>
      </w:ins>
      <w:ins w:id="28" w:author="OPPO (Qianxi)" w:date="2020-05-29T09:12:00Z">
        <w:r w:rsidR="00D35579">
          <w:t xml:space="preserve"> received from peer UE.</w:t>
        </w:r>
      </w:ins>
      <w:commentRangeEnd w:id="22"/>
      <w:r w:rsidR="003B4984">
        <w:rPr>
          <w:rStyle w:val="CommentReference"/>
        </w:rPr>
        <w:commentReference w:id="22"/>
      </w:r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Heading4"/>
        <w:rPr>
          <w:lang w:eastAsia="ja-JP"/>
        </w:rPr>
      </w:pPr>
      <w:bookmarkStart w:id="29" w:name="_Toc37067754"/>
      <w:bookmarkStart w:id="30" w:name="_Toc36843465"/>
      <w:bookmarkStart w:id="31" w:name="_Toc36836488"/>
      <w:bookmarkStart w:id="32" w:name="_Toc36756947"/>
      <w:r>
        <w:t>5.8.9.2</w:t>
      </w:r>
      <w:r>
        <w:tab/>
      </w:r>
      <w:commentRangeStart w:id="33"/>
      <w:proofErr w:type="spellStart"/>
      <w:r>
        <w:t>Sidelink</w:t>
      </w:r>
      <w:proofErr w:type="spellEnd"/>
      <w:r>
        <w:t xml:space="preserve"> UE </w:t>
      </w:r>
      <w:del w:id="34" w:author="OPPO (Qianxi)" w:date="2020-05-29T09:19:00Z">
        <w:r w:rsidDel="00C62E14">
          <w:delText>capablities</w:delText>
        </w:r>
      </w:del>
      <w:bookmarkEnd w:id="29"/>
      <w:bookmarkEnd w:id="30"/>
      <w:bookmarkEnd w:id="31"/>
      <w:bookmarkEnd w:id="32"/>
      <w:ins w:id="35" w:author="OPPO (Qianxi)" w:date="2020-05-29T09:19:00Z">
        <w:r w:rsidR="00C62E14">
          <w:t>capability transfer</w:t>
        </w:r>
      </w:ins>
      <w:commentRangeEnd w:id="33"/>
      <w:r w:rsidR="003D01D5">
        <w:rPr>
          <w:rStyle w:val="CommentReference"/>
          <w:rFonts w:ascii="Times New Roman" w:hAnsi="Times New Roman"/>
        </w:rPr>
        <w:commentReference w:id="33"/>
      </w:r>
    </w:p>
    <w:p w14:paraId="19B1BF20" w14:textId="77777777" w:rsidR="00D4050E" w:rsidDel="003A10F0" w:rsidRDefault="00D4050E" w:rsidP="00D4050E">
      <w:pPr>
        <w:pStyle w:val="EditorsNote"/>
        <w:rPr>
          <w:del w:id="36" w:author="OPPO (Qianxi)" w:date="2020-05-29T09:16:00Z"/>
          <w:color w:val="auto"/>
        </w:rPr>
      </w:pPr>
      <w:del w:id="37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Heading4"/>
        <w:rPr>
          <w:ins w:id="38" w:author="OPPO (Qianxi)" w:date="2020-05-29T09:16:00Z"/>
          <w:lang w:eastAsia="ja-JP"/>
        </w:rPr>
      </w:pPr>
      <w:bookmarkStart w:id="39" w:name="_Toc37067652"/>
      <w:bookmarkStart w:id="40" w:name="_Toc36843363"/>
      <w:bookmarkStart w:id="41" w:name="_Toc36836386"/>
      <w:bookmarkStart w:id="42" w:name="_Toc36756845"/>
      <w:bookmarkStart w:id="43" w:name="_Toc29321223"/>
      <w:bookmarkStart w:id="44" w:name="_Toc20425827"/>
      <w:ins w:id="45" w:author="OPPO (Qianxi)" w:date="2020-05-29T09:16:00Z">
        <w:r>
          <w:t>5.8.9.2.1</w:t>
        </w:r>
        <w:r>
          <w:tab/>
          <w:t>General</w:t>
        </w:r>
        <w:bookmarkEnd w:id="39"/>
        <w:bookmarkEnd w:id="40"/>
        <w:bookmarkEnd w:id="41"/>
        <w:bookmarkEnd w:id="42"/>
        <w:bookmarkEnd w:id="43"/>
        <w:bookmarkEnd w:id="44"/>
      </w:ins>
    </w:p>
    <w:p w14:paraId="71A6C7CE" w14:textId="1ABC0CC5" w:rsidR="003A10F0" w:rsidRDefault="003A10F0" w:rsidP="003A10F0">
      <w:pPr>
        <w:rPr>
          <w:ins w:id="46" w:author="OPPO (Qianxi)" w:date="2020-05-29T09:16:00Z"/>
        </w:rPr>
      </w:pPr>
      <w:ins w:id="47" w:author="OPPO (Qianxi)" w:date="2020-05-29T09:16:00Z">
        <w:r>
          <w:t xml:space="preserve">This clause describes how the </w:t>
        </w:r>
      </w:ins>
      <w:ins w:id="48" w:author="Panzner, Berthold (Nokia - DE/Munich)" w:date="2020-06-03T12:43:00Z">
        <w:r w:rsidR="003B4984">
          <w:t xml:space="preserve">peer </w:t>
        </w:r>
      </w:ins>
      <w:ins w:id="49" w:author="OPPO (Qianxi)" w:date="2020-05-29T09:16:00Z">
        <w:r>
          <w:t xml:space="preserve">UE compiles and transfers its </w:t>
        </w:r>
      </w:ins>
      <w:proofErr w:type="spellStart"/>
      <w:ins w:id="50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51" w:author="OPPO (Qianxi)" w:date="2020-05-29T09:16:00Z">
        <w:r>
          <w:t>UE capability information</w:t>
        </w:r>
      </w:ins>
      <w:ins w:id="52" w:author="Panzner, Berthold (Nokia - DE/Munich)" w:date="2020-06-03T12:44:00Z">
        <w:r w:rsidR="003B4984">
          <w:t xml:space="preserve"> to the initiating UE</w:t>
        </w:r>
      </w:ins>
      <w:ins w:id="53" w:author="OPPO (Qianxi)" w:date="2020-05-29T09:16:00Z">
        <w:r>
          <w:t>.</w:t>
        </w:r>
      </w:ins>
    </w:p>
    <w:commentRangeStart w:id="54"/>
    <w:p w14:paraId="264C0D6B" w14:textId="77777777" w:rsidR="003A10F0" w:rsidRDefault="00727610" w:rsidP="003A10F0">
      <w:pPr>
        <w:pStyle w:val="TH"/>
        <w:rPr>
          <w:ins w:id="55" w:author="OPPO (Qianxi)" w:date="2020-05-29T09:16:00Z"/>
          <w:noProof/>
        </w:rPr>
      </w:pPr>
      <w:ins w:id="56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1.4pt;height:102.6pt" o:ole="">
              <v:imagedata r:id="rId23" o:title="" cropbottom="7562f"/>
            </v:shape>
            <o:OLEObject Type="Embed" ProgID="Mscgen.Chart" ShapeID="_x0000_i1026" DrawAspect="Content" ObjectID="_1652853615" r:id="rId24"/>
          </w:object>
        </w:r>
      </w:ins>
      <w:commentRangeEnd w:id="54"/>
      <w:r w:rsidR="003D01D5">
        <w:rPr>
          <w:rStyle w:val="CommentReference"/>
          <w:rFonts w:ascii="Times New Roman" w:hAnsi="Times New Roman"/>
          <w:b w:val="0"/>
        </w:rPr>
        <w:commentReference w:id="54"/>
      </w:r>
    </w:p>
    <w:p w14:paraId="4EAB84C8" w14:textId="77777777" w:rsidR="003A10F0" w:rsidRDefault="003A10F0" w:rsidP="003A10F0">
      <w:pPr>
        <w:pStyle w:val="TF"/>
        <w:rPr>
          <w:ins w:id="57" w:author="OPPO (Qianxi)" w:date="2020-05-29T09:16:00Z"/>
        </w:rPr>
      </w:pPr>
      <w:ins w:id="58" w:author="OPPO (Qianxi)" w:date="2020-05-29T09:16:00Z">
        <w:r>
          <w:rPr>
            <w:rFonts w:eastAsia="MS Mincho"/>
          </w:rPr>
          <w:t>Figure 5.</w:t>
        </w:r>
      </w:ins>
      <w:ins w:id="59" w:author="OPPO (Qianxi)" w:date="2020-05-29T09:18:00Z">
        <w:r w:rsidR="00193BA8">
          <w:rPr>
            <w:rFonts w:eastAsia="MS Mincho"/>
          </w:rPr>
          <w:t>8</w:t>
        </w:r>
      </w:ins>
      <w:ins w:id="60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commentRangeStart w:id="61"/>
      <w:proofErr w:type="spellStart"/>
      <w:ins w:id="62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63" w:author="OPPO (Qianxi)" w:date="2020-05-29T09:16:00Z">
        <w:r>
          <w:rPr>
            <w:rFonts w:eastAsia="MS Mincho"/>
          </w:rPr>
          <w:t>UE capability transfer</w:t>
        </w:r>
      </w:ins>
      <w:commentRangeEnd w:id="61"/>
      <w:r w:rsidR="00413D5F">
        <w:rPr>
          <w:rStyle w:val="CommentReference"/>
          <w:rFonts w:ascii="Times New Roman" w:hAnsi="Times New Roman"/>
          <w:b w:val="0"/>
        </w:rPr>
        <w:commentReference w:id="61"/>
      </w:r>
    </w:p>
    <w:p w14:paraId="2511CE5D" w14:textId="77777777" w:rsidR="003A10F0" w:rsidRDefault="003A10F0" w:rsidP="003A10F0">
      <w:pPr>
        <w:pStyle w:val="Heading4"/>
        <w:rPr>
          <w:ins w:id="65" w:author="OPPO (Qianxi)" w:date="2020-05-29T09:16:00Z"/>
        </w:rPr>
      </w:pPr>
      <w:bookmarkStart w:id="66" w:name="_Toc37067653"/>
      <w:bookmarkStart w:id="67" w:name="_Toc36843364"/>
      <w:bookmarkStart w:id="68" w:name="_Toc36836387"/>
      <w:bookmarkStart w:id="69" w:name="_Toc36756846"/>
      <w:bookmarkStart w:id="70" w:name="_Toc29321224"/>
      <w:bookmarkStart w:id="71" w:name="_Toc20425828"/>
      <w:ins w:id="72" w:author="OPPO (Qianxi)" w:date="2020-05-29T09:16:00Z">
        <w:r>
          <w:t>5.</w:t>
        </w:r>
      </w:ins>
      <w:ins w:id="73" w:author="OPPO (Qianxi)" w:date="2020-05-29T09:31:00Z">
        <w:r w:rsidR="00934CA0">
          <w:t>8.9.2.</w:t>
        </w:r>
      </w:ins>
      <w:ins w:id="74" w:author="OPPO (Qianxi)" w:date="2020-05-29T09:16:00Z">
        <w:r>
          <w:t>2</w:t>
        </w:r>
        <w:r>
          <w:tab/>
          <w:t>Initiation</w:t>
        </w:r>
        <w:bookmarkEnd w:id="66"/>
        <w:bookmarkEnd w:id="67"/>
        <w:bookmarkEnd w:id="68"/>
        <w:bookmarkEnd w:id="69"/>
        <w:bookmarkEnd w:id="70"/>
        <w:bookmarkEnd w:id="71"/>
      </w:ins>
    </w:p>
    <w:p w14:paraId="37269A3B" w14:textId="77777777" w:rsidR="00934CA0" w:rsidRDefault="003A10F0" w:rsidP="003A10F0">
      <w:pPr>
        <w:rPr>
          <w:ins w:id="75" w:author="OPPO (Qianxi)" w:date="2020-05-29T09:31:00Z"/>
          <w:rFonts w:eastAsia="MS Mincho"/>
        </w:rPr>
      </w:pPr>
      <w:ins w:id="76" w:author="OPPO (Qianxi)" w:date="2020-05-29T09:16:00Z">
        <w:r>
          <w:rPr>
            <w:rFonts w:eastAsia="MS Mincho"/>
          </w:rPr>
          <w:t xml:space="preserve">The </w:t>
        </w:r>
      </w:ins>
      <w:ins w:id="77" w:author="OPPO (Qianxi)" w:date="2020-05-29T09:25:00Z">
        <w:r w:rsidR="00B76B0B">
          <w:rPr>
            <w:rFonts w:eastAsia="MS Mincho"/>
          </w:rPr>
          <w:t>UE may</w:t>
        </w:r>
      </w:ins>
      <w:ins w:id="78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9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80" w:author="OPPO (Qianxi)" w:date="2020-05-29T09:16:00Z">
        <w:r>
          <w:rPr>
            <w:rFonts w:eastAsia="MS Mincho"/>
          </w:rPr>
          <w:t xml:space="preserve">procedure </w:t>
        </w:r>
      </w:ins>
      <w:ins w:id="81" w:author="OPPO (Qianxi)" w:date="2020-05-29T09:27:00Z">
        <w:r w:rsidR="006C1103">
          <w:rPr>
            <w:rFonts w:eastAsia="MS Mincho"/>
          </w:rPr>
          <w:t>upon indication from upper layer</w:t>
        </w:r>
      </w:ins>
      <w:ins w:id="82" w:author="OPPO (Qianxi)" w:date="2020-05-29T09:29:00Z">
        <w:r w:rsidR="00085F43">
          <w:rPr>
            <w:rFonts w:eastAsia="MS Mincho"/>
          </w:rPr>
          <w:t xml:space="preserve"> </w:t>
        </w:r>
      </w:ins>
      <w:ins w:id="83" w:author="OPPO (Qianxi)" w:date="2020-05-29T09:16:00Z">
        <w:r>
          <w:rPr>
            <w:rFonts w:eastAsia="MS Mincho"/>
          </w:rPr>
          <w:t>when it needs (additional) UE radio access capability information.</w:t>
        </w:r>
      </w:ins>
    </w:p>
    <w:p w14:paraId="5EF7981B" w14:textId="77777777" w:rsidR="00934CA0" w:rsidRDefault="00934CA0" w:rsidP="00934CA0">
      <w:pPr>
        <w:pStyle w:val="Heading4"/>
        <w:rPr>
          <w:ins w:id="84" w:author="OPPO (Qianxi)" w:date="2020-05-29T09:31:00Z"/>
        </w:rPr>
      </w:pPr>
      <w:ins w:id="85" w:author="OPPO (Qianxi)" w:date="2020-05-29T09:31:00Z">
        <w:r>
          <w:t>5.8.9.2.</w:t>
        </w:r>
      </w:ins>
      <w:ins w:id="86" w:author="OPPO (Qianxi)" w:date="2020-05-29T09:33:00Z">
        <w:r>
          <w:t>3</w:t>
        </w:r>
      </w:ins>
      <w:ins w:id="87" w:author="OPPO (Qianxi)" w:date="2020-05-29T09:31:00Z">
        <w:r>
          <w:tab/>
        </w:r>
      </w:ins>
      <w:ins w:id="88" w:author="OPPO (Qianxi)" w:date="2020-05-29T09:32:00Z">
        <w:r>
          <w:t>Actions related to transmission of</w:t>
        </w:r>
      </w:ins>
      <w:ins w:id="89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90" w:author="OPPO (Qianxi)" w:date="2020-05-29T09:32:00Z">
        <w:r>
          <w:rPr>
            <w:i/>
          </w:rPr>
          <w:t>Sidelink</w:t>
        </w:r>
      </w:ins>
      <w:proofErr w:type="spellEnd"/>
      <w:ins w:id="91" w:author="OPPO (Qianxi)" w:date="2020-05-29T09:31:00Z">
        <w:r>
          <w:t xml:space="preserve"> by the UE</w:t>
        </w:r>
      </w:ins>
    </w:p>
    <w:p w14:paraId="5B93395F" w14:textId="77777777" w:rsidR="00934CA0" w:rsidRDefault="00D8445C" w:rsidP="00934CA0">
      <w:pPr>
        <w:rPr>
          <w:ins w:id="92" w:author="OPPO (Qianxi)" w:date="2020-05-29T09:39:00Z"/>
          <w:rFonts w:eastAsia="MS Mincho"/>
        </w:rPr>
      </w:pPr>
      <w:ins w:id="93" w:author="OPPO (Qianxi)" w:date="2020-05-29T09:36:00Z">
        <w:r>
          <w:t xml:space="preserve">The </w:t>
        </w:r>
        <w:commentRangeStart w:id="94"/>
        <w:r>
          <w:t>UE</w:t>
        </w:r>
      </w:ins>
      <w:commentRangeEnd w:id="94"/>
      <w:r w:rsidR="003D01D5">
        <w:rPr>
          <w:rStyle w:val="CommentReference"/>
        </w:rPr>
        <w:commentReference w:id="94"/>
      </w:r>
      <w:ins w:id="95" w:author="OPPO (Qianxi)" w:date="2020-05-29T09:36:00Z">
        <w:r>
          <w:t xml:space="preserve">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96" w:author="OPPO (Qianxi)" w:date="2020-05-29T09:37:00Z">
        <w:r>
          <w:rPr>
            <w:rFonts w:eastAsia="MS Mincho"/>
          </w:rPr>
          <w:t>:</w:t>
        </w:r>
      </w:ins>
    </w:p>
    <w:p w14:paraId="3A0CCB20" w14:textId="2D41C2CC" w:rsidR="00594C86" w:rsidRDefault="00E86750">
      <w:pPr>
        <w:pStyle w:val="B1"/>
        <w:rPr>
          <w:ins w:id="97" w:author="OPPO (Qianxi)" w:date="2020-05-29T10:17:00Z"/>
        </w:rPr>
        <w:pPrChange w:id="98" w:author="OPPO (Qianxi)" w:date="2020-05-29T09:54:00Z">
          <w:pPr/>
        </w:pPrChange>
      </w:pPr>
      <w:ins w:id="99" w:author="OPPO (Qianxi)" w:date="2020-05-29T09:54:00Z">
        <w:r>
          <w:t>1&gt;</w:t>
        </w:r>
        <w:r>
          <w:tab/>
        </w:r>
      </w:ins>
      <w:ins w:id="100" w:author="OPPO (Qianxi)" w:date="2020-06-03T15:44:00Z">
        <w:r w:rsidR="00134EBB">
          <w:t xml:space="preserve">optionally </w:t>
        </w:r>
      </w:ins>
      <w:ins w:id="101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commentRangeStart w:id="102"/>
      <w:proofErr w:type="spellStart"/>
      <w:ins w:id="103" w:author="OPPO (Qianxi)" w:date="2020-05-29T10:13:00Z">
        <w:r w:rsidR="00A55334" w:rsidRPr="00A55334">
          <w:rPr>
            <w:i/>
          </w:rPr>
          <w:t>ueCapabilityInformationSidelink</w:t>
        </w:r>
      </w:ins>
      <w:commentRangeEnd w:id="102"/>
      <w:proofErr w:type="spellEnd"/>
      <w:r w:rsidR="003D01D5">
        <w:rPr>
          <w:rStyle w:val="CommentReference"/>
        </w:rPr>
        <w:commentReference w:id="102"/>
      </w:r>
      <w:ins w:id="104" w:author="OPPO (Qianxi)" w:date="2020-05-29T09:54:00Z">
        <w:r>
          <w:t>;</w:t>
        </w:r>
      </w:ins>
      <w:ins w:id="105" w:author="Panzner, Berthold (Nokia - DE/Munich)" w:date="2020-06-03T13:30:00Z">
        <w:r w:rsidR="00413D5F">
          <w:t xml:space="preserve"> </w:t>
        </w:r>
      </w:ins>
    </w:p>
    <w:p w14:paraId="17D96DC2" w14:textId="77777777" w:rsidR="00B8351E" w:rsidRDefault="00B8351E">
      <w:pPr>
        <w:pStyle w:val="B1"/>
        <w:rPr>
          <w:ins w:id="106" w:author="OPPO (Qianxi)" w:date="2020-05-29T10:17:00Z"/>
        </w:rPr>
        <w:pPrChange w:id="107" w:author="OPPO (Qianxi)" w:date="2020-05-29T09:54:00Z">
          <w:pPr/>
        </w:pPrChange>
      </w:pPr>
      <w:ins w:id="108" w:author="OPPO (Qianxi)" w:date="2020-05-29T10:17:00Z">
        <w:r>
          <w:t>1&gt;</w:t>
        </w:r>
      </w:ins>
      <w:ins w:id="109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110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111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112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13" w:author="OPPO (Qianxi)" w:date="2020-05-29T09:37:00Z"/>
          <w:rFonts w:eastAsia="MS Mincho"/>
        </w:rPr>
        <w:pPrChange w:id="114" w:author="OPPO (Qianxi)" w:date="2020-05-29T09:54:00Z">
          <w:pPr/>
        </w:pPrChange>
      </w:pPr>
      <w:ins w:id="115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Heading4"/>
        <w:rPr>
          <w:ins w:id="116" w:author="OPPO (Qianxi)" w:date="2020-05-29T09:31:00Z"/>
        </w:rPr>
      </w:pPr>
      <w:ins w:id="117" w:author="OPPO (Qianxi)" w:date="2020-05-29T09:31:00Z">
        <w:r>
          <w:t>5.8.9.2.</w:t>
        </w:r>
      </w:ins>
      <w:ins w:id="118" w:author="OPPO (Qianxi)" w:date="2020-05-29T09:33:00Z">
        <w:r>
          <w:t>4</w:t>
        </w:r>
      </w:ins>
      <w:ins w:id="119" w:author="OPPO (Qianxi)" w:date="2020-05-29T09:31:00Z">
        <w:r>
          <w:tab/>
        </w:r>
      </w:ins>
      <w:ins w:id="120" w:author="OPPO (Qianxi)" w:date="2020-05-29T09:32:00Z">
        <w:r>
          <w:t xml:space="preserve">Actions related to reception of the </w:t>
        </w:r>
      </w:ins>
      <w:proofErr w:type="spellStart"/>
      <w:ins w:id="121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22" w:author="OPPO (Qianxi)" w:date="2020-05-29T09:32:00Z">
        <w:r>
          <w:t>by the UE</w:t>
        </w:r>
      </w:ins>
    </w:p>
    <w:p w14:paraId="1EF50312" w14:textId="77777777" w:rsidR="003A10F0" w:rsidRDefault="003A10F0" w:rsidP="003A10F0">
      <w:pPr>
        <w:rPr>
          <w:ins w:id="123" w:author="OPPO (Qianxi)" w:date="2020-05-29T09:46:00Z"/>
        </w:rPr>
      </w:pPr>
      <w:ins w:id="124" w:author="OPPO (Qianxi)" w:date="2020-05-29T09:16:00Z">
        <w:r>
          <w:t xml:space="preserve">The </w:t>
        </w:r>
        <w:commentRangeStart w:id="125"/>
        <w:r>
          <w:t>UE</w:t>
        </w:r>
      </w:ins>
      <w:commentRangeEnd w:id="125"/>
      <w:r w:rsidR="003D01D5">
        <w:rPr>
          <w:rStyle w:val="CommentReference"/>
        </w:rPr>
        <w:commentReference w:id="125"/>
      </w:r>
      <w:ins w:id="126" w:author="OPPO (Qianxi)" w:date="2020-05-29T09:16:00Z">
        <w:r>
          <w:t xml:space="preserve"> shall set the contents of </w:t>
        </w:r>
        <w:proofErr w:type="spellStart"/>
        <w:r>
          <w:rPr>
            <w:i/>
          </w:rPr>
          <w:t>UECapabilityInformation</w:t>
        </w:r>
      </w:ins>
      <w:ins w:id="127" w:author="OPPO (Qianxi)" w:date="2020-05-29T09:42:00Z">
        <w:r w:rsidR="000D63D1">
          <w:rPr>
            <w:i/>
          </w:rPr>
          <w:t>Sidelink</w:t>
        </w:r>
      </w:ins>
      <w:proofErr w:type="spellEnd"/>
      <w:ins w:id="128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29" w:author="OPPO (Qianxi)" w:date="2020-05-29T09:53:00Z"/>
        </w:rPr>
        <w:pPrChange w:id="130" w:author="OPPO (Qianxi)" w:date="2020-05-29T09:53:00Z">
          <w:pPr>
            <w:pStyle w:val="B3"/>
          </w:pPr>
        </w:pPrChange>
      </w:pPr>
      <w:ins w:id="131" w:author="OPPO (Qianxi)" w:date="2020-05-29T09:53:00Z">
        <w:r>
          <w:t>1&gt;</w:t>
        </w:r>
        <w:r>
          <w:tab/>
          <w:t xml:space="preserve">include in </w:t>
        </w:r>
      </w:ins>
      <w:ins w:id="132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33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34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35" w:author="OPPO (Qianxi)" w:date="2020-05-29T09:51:00Z"/>
        </w:rPr>
        <w:pPrChange w:id="136" w:author="OPPO (Qianxi)" w:date="2020-05-29T09:52:00Z">
          <w:pPr>
            <w:pStyle w:val="B2"/>
          </w:pPr>
        </w:pPrChange>
      </w:pPr>
      <w:ins w:id="137" w:author="OPPO (Qianxi)" w:date="2020-05-29T09:47:00Z">
        <w:r>
          <w:t>1&gt;</w:t>
        </w:r>
        <w:r>
          <w:tab/>
        </w:r>
      </w:ins>
      <w:ins w:id="138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39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40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41" w:author="OPPO (Qianxi)" w:date="2020-05-29T10:21:00Z">
        <w:r w:rsidR="00652896">
          <w:t>. I</w:t>
        </w:r>
      </w:ins>
      <w:ins w:id="142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43" w:author="OPPO (Qianxi)" w:date="2020-05-29T09:16:00Z"/>
        </w:rPr>
        <w:pPrChange w:id="144" w:author="OPPO (Qianxi)" w:date="2020-05-29T10:16:00Z">
          <w:pPr>
            <w:pStyle w:val="B2"/>
          </w:pPr>
        </w:pPrChange>
      </w:pPr>
      <w:ins w:id="145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46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25"/>
          <w:headerReference w:type="default" r:id="rId26"/>
          <w:headerReference w:type="first" r:id="rId2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7" w:name="_Toc36757027"/>
      <w:bookmarkStart w:id="148" w:name="_Toc36836568"/>
      <w:bookmarkStart w:id="149" w:name="_Toc36843545"/>
      <w:bookmarkStart w:id="150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47"/>
      <w:bookmarkEnd w:id="148"/>
      <w:bookmarkEnd w:id="149"/>
      <w:bookmarkEnd w:id="150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52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53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commentRangeStart w:id="154"/>
        <w:r>
          <w:rPr>
            <w:rFonts w:ascii="Courier New" w:eastAsia="Times New Roman" w:hAnsi="Courier New"/>
            <w:noProof/>
            <w:sz w:val="16"/>
            <w:lang w:eastAsia="en-GB"/>
          </w:rPr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55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</w:ins>
      <w:commentRangeEnd w:id="154"/>
      <w:r w:rsidR="00413D5F">
        <w:rPr>
          <w:rStyle w:val="CommentReference"/>
        </w:rPr>
        <w:commentReference w:id="154"/>
      </w:r>
      <w:ins w:id="156" w:author="OPPO (Qianxi)" w:date="2020-05-29T08:54:00Z"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57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8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commentRangeStart w:id="159"/>
            <w:proofErr w:type="spellStart"/>
            <w:ins w:id="160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61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2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63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64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65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66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67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68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9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70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71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72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  <w:commentRangeEnd w:id="159"/>
            <w:r w:rsidR="00EF0A8E">
              <w:rPr>
                <w:rStyle w:val="CommentReference"/>
              </w:rPr>
              <w:commentReference w:id="159"/>
            </w:r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QoS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QoS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QoS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QoS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73" w:name="_Toc37068139"/>
      <w:bookmarkStart w:id="174" w:name="_Toc36843850"/>
      <w:bookmarkStart w:id="175" w:name="_Toc36836873"/>
      <w:bookmarkStart w:id="176" w:name="_Toc36757332"/>
      <w:bookmarkStart w:id="177" w:name="_Toc29321541"/>
      <w:bookmarkStart w:id="178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73"/>
      <w:bookmarkEnd w:id="174"/>
      <w:bookmarkEnd w:id="175"/>
      <w:bookmarkEnd w:id="176"/>
      <w:bookmarkEnd w:id="177"/>
      <w:bookmarkEnd w:id="178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9" w:name="_Toc20426146"/>
      <w:bookmarkStart w:id="180" w:name="_Toc29321543"/>
      <w:bookmarkStart w:id="181" w:name="_Toc36757334"/>
      <w:bookmarkStart w:id="182" w:name="_Toc36836875"/>
      <w:bookmarkStart w:id="183" w:name="_Toc36843852"/>
      <w:bookmarkStart w:id="184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79"/>
      <w:bookmarkEnd w:id="180"/>
      <w:bookmarkEnd w:id="181"/>
      <w:bookmarkEnd w:id="182"/>
      <w:bookmarkEnd w:id="183"/>
      <w:bookmarkEnd w:id="184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85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8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86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86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187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188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>srs-TxSwitch                      SEQUENCE {</w:t>
      </w:r>
    </w:p>
    <w:p w14:paraId="11769874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189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190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191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192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 xml:space="preserve">                                              t1r1-t2r2, t1r1-t2r2-t4r4}</w:t>
      </w:r>
    </w:p>
    <w:p w14:paraId="1C0C0F7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OPPO (Qianxi)" w:date="2020-06-02T16:54:00Z"/>
          <w:rFonts w:ascii="Courier New" w:eastAsia="Times New Roman" w:hAnsi="Courier New"/>
          <w:noProof/>
          <w:sz w:val="16"/>
          <w:lang w:eastAsia="en-GB"/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194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 xml:space="preserve">    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>}                                                                              OPTIONAL</w:t>
      </w:r>
      <w:ins w:id="195" w:author="OPPO (Qianxi)" w:date="2020-06-02T16:54:00Z">
        <w:r w:rsidR="000D16E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5BA059A" w14:textId="0815F1ED" w:rsidR="000D16E2" w:rsidRPr="00AF5DDE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96" w:author="OPPO (Qianxi)" w:date="2020-06-02T16:5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 xml:space="preserve">ca-ParametersNR-v16xy               CA-ParametersNR-v16xy    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97" w:name="_Toc20426150"/>
      <w:bookmarkStart w:id="198" w:name="_Toc29321547"/>
      <w:bookmarkStart w:id="199" w:name="_Toc36757338"/>
      <w:bookmarkStart w:id="200" w:name="_Toc36836879"/>
      <w:bookmarkStart w:id="201" w:name="_Toc36843856"/>
      <w:bookmarkStart w:id="202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197"/>
      <w:bookmarkEnd w:id="198"/>
      <w:bookmarkEnd w:id="199"/>
      <w:bookmarkEnd w:id="200"/>
      <w:bookmarkEnd w:id="201"/>
      <w:bookmarkEnd w:id="202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203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203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" w:author="OPPO (Qianxi)" w:date="2020-06-02T16:55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77777777" w:rsidR="000D16E2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" w:author="OPPO (Qianxi)" w:date="2020-06-02T16:58:00Z"/>
          <w:rFonts w:ascii="Courier New" w:eastAsia="Yu Mincho" w:hAnsi="Courier New"/>
          <w:noProof/>
          <w:sz w:val="16"/>
          <w:lang w:eastAsia="en-GB"/>
        </w:rPr>
      </w:pPr>
    </w:p>
    <w:p w14:paraId="7DF610C3" w14:textId="1D3190A2" w:rsidR="009765F2" w:rsidRPr="009765F2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6" w:author="OPPO (Qianxi)" w:date="2020-06-02T16:55:00Z"/>
          <w:rFonts w:ascii="Courier New" w:hAnsi="Courier New"/>
          <w:noProof/>
          <w:sz w:val="16"/>
          <w:lang w:eastAsia="zh-CN"/>
          <w:rPrChange w:id="207" w:author="OPPO (Qianxi)" w:date="2020-06-03T13:49:00Z">
            <w:rPr>
              <w:ins w:id="208" w:author="OPPO (Qianxi)" w:date="2020-06-02T16:55:00Z"/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209" w:author="OPPO (Qianxi)" w:date="2020-06-02T16:55:00Z"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CA-ParametersNR-v16xy ::=           SEQUENCE {</w:t>
        </w:r>
      </w:ins>
      <w:ins w:id="210" w:author="OPPO (Qianxi)" w:date="2020-06-03T13:49:00Z">
        <w:r w:rsidR="009765F2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43375B96" w14:textId="037270B5" w:rsidR="000D16E2" w:rsidRPr="000E4E7F" w:rsidRDefault="000D16E2" w:rsidP="000D16E2">
      <w:pPr>
        <w:pStyle w:val="PL"/>
        <w:shd w:val="clear" w:color="auto" w:fill="E6E6E6"/>
        <w:rPr>
          <w:ins w:id="211" w:author="OPPO (Qianxi)" w:date="2020-06-02T16:56:00Z"/>
        </w:rPr>
      </w:pPr>
      <w:ins w:id="212" w:author="OPPO (Qianxi)" w:date="2020-06-02T16:55:00Z">
        <w:r w:rsidRPr="000D16E2">
          <w:rPr>
            <w:rFonts w:eastAsia="Times New Roman"/>
            <w:lang w:eastAsia="en-GB"/>
          </w:rPr>
          <w:t xml:space="preserve">    </w:t>
        </w:r>
      </w:ins>
      <w:ins w:id="213" w:author="OPPO (Qianxi)" w:date="2020-06-02T16:56:00Z">
        <w:r>
          <w:t>s</w:t>
        </w:r>
        <w:r w:rsidRPr="000E4E7F">
          <w:t>upportedTxBandCombListPerBC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3DC16F2C" w14:textId="2135D975" w:rsidR="000D16E2" w:rsidRDefault="000D16E2" w:rsidP="000D16E2">
      <w:pPr>
        <w:pStyle w:val="PL"/>
        <w:shd w:val="clear" w:color="auto" w:fill="E6E6E6"/>
        <w:rPr>
          <w:ins w:id="214" w:author="OPPO (Qianxi)" w:date="2020-06-03T13:49:00Z"/>
        </w:rPr>
      </w:pPr>
      <w:ins w:id="215" w:author="OPPO (Qianxi)" w:date="2020-06-02T16:56:00Z">
        <w:r w:rsidRPr="000E4E7F">
          <w:tab/>
        </w:r>
        <w:r>
          <w:t>s</w:t>
        </w:r>
        <w:r w:rsidRPr="000E4E7F">
          <w:t>upportedRxBandCombListPerBC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</w:ins>
      <w:ins w:id="216" w:author="OPPO (Qianxi)" w:date="2020-06-02T16:57:00Z">
        <w:r>
          <w:t>6</w:t>
        </w:r>
      </w:ins>
      <w:ins w:id="217" w:author="OPPO (Qianxi)" w:date="2020-06-02T16:56:00Z">
        <w:r w:rsidRPr="000E4E7F">
          <w:t>))</w:t>
        </w:r>
        <w:r w:rsidRPr="000E4E7F">
          <w:tab/>
        </w:r>
        <w:r w:rsidRPr="000E4E7F">
          <w:tab/>
          <w:t>OPTIONAL</w:t>
        </w:r>
      </w:ins>
    </w:p>
    <w:p w14:paraId="25E55D61" w14:textId="2DAB7C03" w:rsidR="004E0AFD" w:rsidRPr="000E4E7F" w:rsidRDefault="009765F2" w:rsidP="00F32DC9">
      <w:pPr>
        <w:pStyle w:val="PL"/>
        <w:shd w:val="clear" w:color="auto" w:fill="E6E6E6"/>
        <w:rPr>
          <w:ins w:id="218" w:author="OPPO (Qianxi)" w:date="2020-06-03T13:52:00Z"/>
        </w:rPr>
      </w:pPr>
      <w:ins w:id="219" w:author="OPPO (Qianxi)" w:date="2020-06-03T13:49:00Z">
        <w:r>
          <w:rPr>
            <w:lang w:eastAsia="zh-CN"/>
          </w:rPr>
          <w:tab/>
        </w:r>
      </w:ins>
      <w:ins w:id="220" w:author="OPPO (Qianxi)" w:date="2020-06-03T13:52:00Z">
        <w:r w:rsidR="004E0AFD">
          <w:t>s</w:t>
        </w:r>
        <w:r w:rsidR="004E0AFD" w:rsidRPr="000E4E7F">
          <w:t>upportedTxBandCombListPerBC</w:t>
        </w:r>
        <w:r w:rsidR="004E0AFD">
          <w:t>SidelinkEUTRANR</w:t>
        </w:r>
        <w:r w:rsidR="004E0AFD" w:rsidRPr="000E4E7F">
          <w:t>-r1</w:t>
        </w:r>
        <w:r w:rsidR="004E0AFD">
          <w:t>6</w:t>
        </w:r>
        <w:r w:rsidR="004E0AFD" w:rsidRPr="000E4E7F">
          <w:tab/>
        </w:r>
        <w:r w:rsidR="004E0AFD" w:rsidRPr="000E4E7F">
          <w:tab/>
        </w:r>
        <w:r w:rsidR="004E0AFD" w:rsidRPr="000E4E7F">
          <w:tab/>
          <w:t>BIT STRING (SIZE (1..maxBandComb))</w:t>
        </w:r>
        <w:r w:rsidR="004E0AFD" w:rsidRPr="000E4E7F">
          <w:tab/>
        </w:r>
        <w:r w:rsidR="004E0AFD" w:rsidRPr="000E4E7F">
          <w:tab/>
        </w:r>
        <w:r w:rsidR="004E0AFD">
          <w:tab/>
        </w:r>
        <w:r w:rsidR="004E0AFD">
          <w:tab/>
        </w:r>
        <w:r w:rsidR="004E0AFD">
          <w:tab/>
        </w:r>
        <w:r w:rsidR="004E0AFD">
          <w:tab/>
        </w:r>
        <w:r w:rsidR="004E0AFD" w:rsidRPr="000E4E7F">
          <w:t>OPTIONAL,</w:t>
        </w:r>
      </w:ins>
    </w:p>
    <w:p w14:paraId="597CDADE" w14:textId="60558CF6" w:rsidR="004E0AFD" w:rsidRPr="000E4E7F" w:rsidRDefault="004E0AFD" w:rsidP="004E0AFD">
      <w:pPr>
        <w:pStyle w:val="PL"/>
        <w:shd w:val="clear" w:color="auto" w:fill="E6E6E6"/>
        <w:rPr>
          <w:ins w:id="221" w:author="OPPO (Qianxi)" w:date="2020-06-02T16:56:00Z"/>
        </w:rPr>
      </w:pPr>
      <w:ins w:id="222" w:author="OPPO (Qianxi)" w:date="2020-06-03T13:52:00Z">
        <w:r w:rsidRPr="000E4E7F">
          <w:tab/>
        </w:r>
        <w:r>
          <w:t>s</w:t>
        </w:r>
        <w:r w:rsidRPr="000E4E7F">
          <w:t>upportedRxBandCombListPerBC</w:t>
        </w:r>
        <w:r>
          <w:t>SidelinkEUTRANR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40D2B11E" w14:textId="77777777" w:rsidR="000D16E2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3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  <w:ins w:id="224" w:author="OPPO (Qianxi)" w:date="2020-06-02T16:57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25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226" w:name="_Toc20426151"/>
      <w:bookmarkStart w:id="227" w:name="_Toc29321548"/>
      <w:bookmarkStart w:id="228" w:name="_Toc36757339"/>
      <w:bookmarkStart w:id="229" w:name="_Toc36836880"/>
      <w:bookmarkStart w:id="230" w:name="_Toc36843857"/>
      <w:bookmarkStart w:id="231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232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226"/>
      <w:bookmarkEnd w:id="227"/>
      <w:bookmarkEnd w:id="228"/>
      <w:bookmarkEnd w:id="229"/>
      <w:bookmarkEnd w:id="230"/>
      <w:bookmarkEnd w:id="231"/>
      <w:bookmarkEnd w:id="232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lastRenderedPageBreak/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33" w:name="_Toc37068184"/>
      <w:bookmarkStart w:id="234" w:name="_Toc36843895"/>
      <w:bookmarkStart w:id="235" w:name="_Toc36836918"/>
      <w:bookmarkStart w:id="236" w:name="_Toc36757377"/>
      <w:bookmarkStart w:id="237" w:name="_Toc29321586"/>
      <w:bookmarkStart w:id="238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233"/>
      <w:bookmarkEnd w:id="234"/>
      <w:bookmarkEnd w:id="235"/>
      <w:bookmarkEnd w:id="236"/>
      <w:bookmarkEnd w:id="237"/>
      <w:bookmarkEnd w:id="238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239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40" w:author="OPPO (Qianxi)" w:date="2020-05-29T10:35:00Z"/>
          <w:rFonts w:ascii="Arial" w:eastAsia="Times New Roman" w:hAnsi="Arial"/>
          <w:sz w:val="24"/>
          <w:lang w:eastAsia="ja-JP"/>
        </w:rPr>
      </w:pPr>
      <w:ins w:id="241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242" w:author="OPPO (Qianxi)" w:date="2020-05-29T10:35:00Z"/>
          <w:rFonts w:eastAsia="Times New Roman"/>
          <w:lang w:eastAsia="ja-JP"/>
        </w:rPr>
      </w:pPr>
      <w:ins w:id="243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244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245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246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247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48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249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</w:ins>
      <w:ins w:id="250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251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252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253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4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55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6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57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258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259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260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261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2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26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65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266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67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269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270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7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72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7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74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276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77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27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79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28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8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82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28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285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8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28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8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289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9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291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9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29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9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295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9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791ED40C" w14:textId="6CA84479" w:rsidR="001F3987" w:rsidRDefault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97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298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29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30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30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04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0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30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31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31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13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314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E57D88F" w14:textId="6A1B234E" w:rsidR="00CB7B46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15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316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317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8" w:author="OPPO (Qianxi)" w:date="2020-05-29T10:35:00Z"/>
          <w:rFonts w:ascii="Courier New" w:hAnsi="Courier New" w:cs="Courier New"/>
          <w:noProof/>
          <w:sz w:val="16"/>
          <w:lang w:eastAsia="zh-CN"/>
          <w:rPrChange w:id="319" w:author="OPPO (Qianxi)" w:date="2020-05-29T10:44:00Z">
            <w:rPr>
              <w:ins w:id="320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321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22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23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24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325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326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27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8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29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1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3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333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3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3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75B95DE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6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3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338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39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SNSi</w:t>
        </w:r>
      </w:ins>
      <w:ins w:id="340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34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4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343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4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345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4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27FE10E5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7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48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349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50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351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5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5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54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5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356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5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8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5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6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6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365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6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6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6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70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7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37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7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374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7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37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7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7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80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8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384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8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388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9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39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1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39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39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5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6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39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98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0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402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0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5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10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411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2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1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4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5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41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417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420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2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2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0CC2A4D1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5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logicalChannelSR-DelayTimer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3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33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3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3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3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7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3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439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4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4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442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44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4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multipleConfiguredGrants</w:t>
        </w:r>
      </w:ins>
      <w:ins w:id="446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4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4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49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5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</w:ins>
      <w:ins w:id="451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</w:ins>
      <w:ins w:id="45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5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5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4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7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458" w:author="OPPO (Qianxi)" w:date="2020-06-03T13:33:00Z"/>
        </w:rPr>
      </w:pPr>
      <w:ins w:id="459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460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461" w:author="OPPO (Qianxi)" w:date="2020-06-03T13:33:00Z"/>
        </w:rPr>
      </w:pPr>
      <w:ins w:id="462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463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464" w:author="OPPO (Qianxi)" w:date="2020-06-03T13:33:00Z"/>
        </w:rPr>
      </w:pPr>
      <w:ins w:id="465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466" w:author="OPPO (Qianxi)" w:date="2020-06-03T13:33:00Z"/>
        </w:rPr>
      </w:pPr>
      <w:ins w:id="467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468" w:author="OPPO (Qianxi)" w:date="2020-06-03T13:35:00Z">
        <w:r w:rsidR="00EF7952">
          <w:t>NR</w:t>
        </w:r>
      </w:ins>
      <w:ins w:id="469" w:author="OPPO (Qianxi)" w:date="2020-06-03T13:33:00Z">
        <w:r w:rsidRPr="000E4E7F">
          <w:t>,</w:t>
        </w:r>
      </w:ins>
    </w:p>
    <w:p w14:paraId="22EC1E70" w14:textId="4CDAA0CD" w:rsidR="00D733A8" w:rsidRPr="00254454" w:rsidRDefault="00D733A8" w:rsidP="00EF7952">
      <w:pPr>
        <w:pStyle w:val="PL"/>
        <w:shd w:val="clear" w:color="auto" w:fill="E6E6E6"/>
        <w:rPr>
          <w:ins w:id="470" w:author="OPPO (Qianxi)" w:date="2020-06-03T13:33:00Z"/>
        </w:rPr>
      </w:pPr>
      <w:ins w:id="471" w:author="OPPO (Qianxi)" w:date="2020-06-03T13:33:00Z">
        <w:r w:rsidRPr="000E4E7F">
          <w:tab/>
        </w:r>
      </w:ins>
      <w:ins w:id="472" w:author="OPPO (Qianxi)" w:date="2020-06-03T13:36:00Z">
        <w:r w:rsidR="00EF7952">
          <w:t>-- FFS on the parameters by 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473" w:author="OPPO (Qianxi)" w:date="2020-06-03T13:33:00Z"/>
        </w:rPr>
      </w:pPr>
      <w:ins w:id="474" w:author="OPPO (Qianxi)" w:date="2020-06-03T13:33:00Z">
        <w:r w:rsidRPr="000E4E7F">
          <w:t>}</w:t>
        </w:r>
      </w:ins>
    </w:p>
    <w:p w14:paraId="1A57795D" w14:textId="77777777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6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7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47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479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480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1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48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483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484" w:author="OPPO (Qianxi)" w:date="2020-06-02T20:38:00Z"/>
          <w:rFonts w:ascii="Arial" w:eastAsia="Times New Roman" w:hAnsi="Arial"/>
          <w:sz w:val="24"/>
          <w:lang w:eastAsia="ja-JP"/>
        </w:rPr>
      </w:pPr>
      <w:ins w:id="485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486" w:author="OPPO (Qianxi)" w:date="2020-06-02T20:38:00Z"/>
          <w:rFonts w:eastAsia="Times New Roman"/>
          <w:lang w:eastAsia="ja-JP"/>
        </w:rPr>
      </w:pPr>
      <w:ins w:id="487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488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489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0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491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2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493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4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77777777" w:rsidR="00A650BF" w:rsidRPr="00633A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5" w:author="OPPO (Qianxi)" w:date="2020-06-02T20:38:00Z"/>
          <w:rFonts w:ascii="Courier New" w:hAnsi="Courier New" w:cs="Courier New"/>
          <w:noProof/>
          <w:sz w:val="16"/>
          <w:lang w:eastAsia="zh-CN"/>
        </w:rPr>
      </w:pPr>
      <w:ins w:id="496" w:author="OPPO (Qianxi)" w:date="2020-06-02T20:38:00Z">
        <w:r>
          <w:rPr>
            <w:rFonts w:ascii="Courier New" w:hAnsi="Courier New" w:cs="Courier New" w:hint="eastAsia"/>
            <w:noProof/>
            <w:sz w:val="16"/>
            <w:lang w:eastAsia="zh-CN"/>
          </w:rPr>
          <w:t>--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Option-1: Explicit bits for NR-Uu controlling LTE-PC5</w:t>
        </w:r>
      </w:ins>
    </w:p>
    <w:p w14:paraId="2EE7392F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7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498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789914B" w14:textId="77777777" w:rsidR="00A650BF" w:rsidRPr="000E4E7F" w:rsidRDefault="00A650BF" w:rsidP="00A650BF">
      <w:pPr>
        <w:pStyle w:val="PL"/>
        <w:shd w:val="clear" w:color="auto" w:fill="E6E6E6"/>
        <w:rPr>
          <w:ins w:id="499" w:author="OPPO (Qianxi)" w:date="2020-06-02T20:38:00Z"/>
        </w:rPr>
      </w:pPr>
      <w:ins w:id="500" w:author="OPPO (Qianxi)" w:date="2020-06-02T20:38:00Z">
        <w:r>
          <w:tab/>
        </w:r>
        <w:r w:rsidRPr="000E4E7F">
          <w:t>zoneBasedPoolSelection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397E68D" w14:textId="77777777" w:rsidR="00A650BF" w:rsidRPr="000E4E7F" w:rsidRDefault="00A650BF" w:rsidP="00A650BF">
      <w:pPr>
        <w:pStyle w:val="PL"/>
        <w:shd w:val="clear" w:color="auto" w:fill="E6E6E6"/>
        <w:rPr>
          <w:ins w:id="501" w:author="OPPO (Qianxi)" w:date="2020-06-02T20:38:00Z"/>
        </w:rPr>
      </w:pPr>
      <w:ins w:id="502" w:author="OPPO (Qianxi)" w:date="2020-06-02T20:38:00Z">
        <w:r w:rsidRPr="000E4E7F">
          <w:tab/>
          <w:t>ue-AutonomousWithFullSensing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5749640" w14:textId="77777777" w:rsidR="00A650BF" w:rsidRPr="000E4E7F" w:rsidRDefault="00A650BF" w:rsidP="00A650BF">
      <w:pPr>
        <w:pStyle w:val="PL"/>
        <w:shd w:val="clear" w:color="auto" w:fill="E6E6E6"/>
        <w:rPr>
          <w:ins w:id="503" w:author="OPPO (Qianxi)" w:date="2020-06-02T20:38:00Z"/>
        </w:rPr>
      </w:pPr>
      <w:ins w:id="504" w:author="OPPO (Qianxi)" w:date="2020-06-02T20:38:00Z">
        <w:r w:rsidRPr="000E4E7F">
          <w:lastRenderedPageBreak/>
          <w:tab/>
          <w:t>ue-AutonomousWithPartialSensing</w:t>
        </w:r>
        <w:r>
          <w:t>SidelinkEUTRA</w:t>
        </w:r>
        <w:r w:rsidRPr="000E4E7F">
          <w:t>-r1</w:t>
        </w:r>
        <w:r>
          <w:t>6</w:t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04B4E5CD" w14:textId="77777777" w:rsidR="00A650BF" w:rsidRPr="000E4E7F" w:rsidRDefault="00A650BF" w:rsidP="00A650BF">
      <w:pPr>
        <w:pStyle w:val="PL"/>
        <w:shd w:val="clear" w:color="auto" w:fill="E6E6E6"/>
        <w:rPr>
          <w:ins w:id="505" w:author="OPPO (Qianxi)" w:date="2020-06-02T20:38:00Z"/>
        </w:rPr>
      </w:pPr>
      <w:ins w:id="506" w:author="OPPO (Qianxi)" w:date="2020-06-02T20:38:00Z">
        <w:r w:rsidRPr="000E4E7F">
          <w:tab/>
        </w:r>
        <w:r>
          <w:t>c</w:t>
        </w:r>
        <w:r w:rsidRPr="000E4E7F">
          <w:t>ongestionControl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AE0A711" w14:textId="77777777" w:rsidR="00A650BF" w:rsidRPr="000E4E7F" w:rsidRDefault="00A650BF" w:rsidP="00A650BF">
      <w:pPr>
        <w:pStyle w:val="PL"/>
        <w:shd w:val="clear" w:color="auto" w:fill="E6E6E6"/>
        <w:rPr>
          <w:ins w:id="507" w:author="OPPO (Qianxi)" w:date="2020-06-02T20:38:00Z"/>
        </w:rPr>
      </w:pPr>
      <w:ins w:id="508" w:author="OPPO (Qianxi)" w:date="2020-06-02T20:38:00Z">
        <w:r w:rsidRPr="000E4E7F">
          <w:tab/>
        </w:r>
        <w:r>
          <w:t>t</w:t>
        </w:r>
        <w:r w:rsidRPr="000E4E7F">
          <w:t>xWithShortResvInterval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0775F67E" w14:textId="77777777" w:rsidR="00A650BF" w:rsidRPr="000E4E7F" w:rsidRDefault="00A650BF" w:rsidP="00A650BF">
      <w:pPr>
        <w:pStyle w:val="PL"/>
        <w:shd w:val="clear" w:color="auto" w:fill="E6E6E6"/>
        <w:rPr>
          <w:ins w:id="509" w:author="OPPO (Qianxi)" w:date="2020-06-02T20:38:00Z"/>
        </w:rPr>
      </w:pPr>
      <w:ins w:id="510" w:author="OPPO (Qianxi)" w:date="2020-06-02T20:38:00Z">
        <w:r w:rsidRPr="000E4E7F">
          <w:tab/>
          <w:t>numberTxRxTiming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INTEGER(1..16)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537E05E8" w14:textId="77777777" w:rsidR="00A650BF" w:rsidRPr="000E4E7F" w:rsidRDefault="00A650BF" w:rsidP="00A650BF">
      <w:pPr>
        <w:pStyle w:val="PL"/>
        <w:shd w:val="clear" w:color="auto" w:fill="E6E6E6"/>
        <w:rPr>
          <w:ins w:id="511" w:author="OPPO (Qianxi)" w:date="2020-06-02T20:38:00Z"/>
        </w:rPr>
      </w:pPr>
      <w:ins w:id="512" w:author="OPPO (Qianxi)" w:date="2020-06-02T20:38:00Z">
        <w:r w:rsidRPr="000E4E7F">
          <w:tab/>
          <w:t>nonAdjacentPSCCH-PSSCH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4B56FB9" w14:textId="77777777" w:rsidR="00A650BF" w:rsidRDefault="00A650BF" w:rsidP="00A650BF">
      <w:pPr>
        <w:pStyle w:val="PL"/>
        <w:shd w:val="clear" w:color="auto" w:fill="E6E6E6"/>
        <w:rPr>
          <w:ins w:id="513" w:author="OPPO (Qianxi)" w:date="2020-06-02T20:38:00Z"/>
        </w:rPr>
      </w:pPr>
      <w:ins w:id="514" w:author="OPPO (Qianxi)" w:date="2020-06-02T20:38:00Z">
        <w:r w:rsidRPr="000E4E7F">
          <w:tab/>
          <w:t>slss-TxRx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5F8BC8E6" w14:textId="77777777" w:rsidR="00A650BF" w:rsidRPr="000E4E7F" w:rsidRDefault="00A650BF" w:rsidP="00A650BF">
      <w:pPr>
        <w:pStyle w:val="PL"/>
        <w:shd w:val="clear" w:color="auto" w:fill="E6E6E6"/>
        <w:rPr>
          <w:ins w:id="515" w:author="OPPO (Qianxi)" w:date="2020-06-02T20:38:00Z"/>
        </w:rPr>
      </w:pPr>
      <w:ins w:id="516" w:author="OPPO (Qianxi)" w:date="2020-06-02T20:38:00Z">
        <w:r>
          <w:tab/>
        </w:r>
        <w:r w:rsidRPr="000E4E7F">
          <w:t>slss-SupportedTxFreq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{single, multiple}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10A6FE58" w14:textId="77777777" w:rsidR="00A650BF" w:rsidRPr="000E4E7F" w:rsidRDefault="00A650BF" w:rsidP="00A650BF">
      <w:pPr>
        <w:pStyle w:val="PL"/>
        <w:shd w:val="clear" w:color="auto" w:fill="E6E6E6"/>
        <w:rPr>
          <w:ins w:id="517" w:author="OPPO (Qianxi)" w:date="2020-06-02T20:38:00Z"/>
        </w:rPr>
      </w:pPr>
      <w:ins w:id="518" w:author="OPPO (Qianxi)" w:date="2020-06-02T20:38:00Z">
        <w:r w:rsidRPr="000E4E7F">
          <w:tab/>
          <w:t>64QAM-Tx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17820D3" w14:textId="77777777" w:rsidR="00A650BF" w:rsidRPr="000E4E7F" w:rsidRDefault="00A650BF" w:rsidP="00A650BF">
      <w:pPr>
        <w:pStyle w:val="PL"/>
        <w:shd w:val="clear" w:color="auto" w:fill="E6E6E6"/>
        <w:rPr>
          <w:ins w:id="519" w:author="OPPO (Qianxi)" w:date="2020-06-02T20:38:00Z"/>
        </w:rPr>
      </w:pPr>
      <w:ins w:id="520" w:author="OPPO (Qianxi)" w:date="2020-06-02T20:38:00Z">
        <w:r w:rsidRPr="000E4E7F">
          <w:tab/>
          <w:t>TxDiversity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8903AF6" w14:textId="77777777" w:rsidR="00A650BF" w:rsidRPr="000E4E7F" w:rsidRDefault="00A650BF" w:rsidP="00A650BF">
      <w:pPr>
        <w:pStyle w:val="PL"/>
        <w:shd w:val="clear" w:color="auto" w:fill="E6E6E6"/>
        <w:rPr>
          <w:ins w:id="521" w:author="OPPO (Qianxi)" w:date="2020-06-02T20:38:00Z"/>
        </w:rPr>
      </w:pPr>
      <w:ins w:id="522" w:author="OPPO (Qianxi)" w:date="2020-06-02T20:38:00Z">
        <w:r w:rsidRPr="000E4E7F">
          <w:tab/>
          <w:t>ue-Category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UE-CategoryS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4032B008" w14:textId="77777777" w:rsidR="00A650BF" w:rsidRDefault="00A650BF" w:rsidP="00A650BF">
      <w:pPr>
        <w:pStyle w:val="PL"/>
        <w:shd w:val="clear" w:color="auto" w:fill="E6E6E6"/>
        <w:rPr>
          <w:ins w:id="523" w:author="OPPO (Qianxi)" w:date="2020-06-02T20:38:00Z"/>
        </w:rPr>
      </w:pPr>
      <w:ins w:id="524" w:author="OPPO (Qianxi)" w:date="2020-06-02T20:38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</w:ins>
    </w:p>
    <w:p w14:paraId="7397F360" w14:textId="77777777" w:rsidR="00A650BF" w:rsidRPr="000E4E7F" w:rsidRDefault="00A650BF" w:rsidP="00A650BF">
      <w:pPr>
        <w:pStyle w:val="PL"/>
        <w:shd w:val="clear" w:color="auto" w:fill="E6E6E6"/>
        <w:rPr>
          <w:ins w:id="525" w:author="OPPO (Qianxi)" w:date="2020-06-02T20:38:00Z"/>
          <w:lang w:eastAsia="zh-CN"/>
        </w:rPr>
      </w:pPr>
      <w:ins w:id="526" w:author="OPPO (Qianxi)" w:date="2020-06-02T20:38:00Z">
        <w:r>
          <w:rPr>
            <w:lang w:eastAsia="zh-CN"/>
          </w:rPr>
          <w:tab/>
        </w:r>
        <w:r w:rsidRPr="000E4E7F">
          <w:rPr>
            <w:lang w:eastAsia="zh-CN"/>
          </w:rPr>
          <w:t>64QAM-Rx-r1</w:t>
        </w:r>
        <w:r>
          <w:rPr>
            <w:lang w:eastAsia="zh-CN"/>
          </w:rPr>
          <w:t>6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  <w:r w:rsidRPr="000E4E7F">
          <w:rPr>
            <w:lang w:eastAsia="zh-CN"/>
          </w:rPr>
          <w:t>,</w:t>
        </w:r>
      </w:ins>
    </w:p>
    <w:p w14:paraId="2760AD3A" w14:textId="77777777" w:rsidR="00A650BF" w:rsidRPr="000E4E7F" w:rsidRDefault="00A650BF" w:rsidP="00A650BF">
      <w:pPr>
        <w:pStyle w:val="PL"/>
        <w:shd w:val="clear" w:color="auto" w:fill="E6E6E6"/>
        <w:rPr>
          <w:ins w:id="527" w:author="OPPO (Qianxi)" w:date="2020-06-02T20:38:00Z"/>
          <w:lang w:eastAsia="zh-CN"/>
        </w:rPr>
      </w:pPr>
      <w:ins w:id="528" w:author="OPPO (Qianxi)" w:date="2020-06-02T20:38:00Z">
        <w:r w:rsidRPr="000E4E7F">
          <w:rPr>
            <w:lang w:eastAsia="zh-CN"/>
          </w:rPr>
          <w:tab/>
        </w:r>
        <w:r>
          <w:rPr>
            <w:lang w:eastAsia="zh-CN"/>
          </w:rPr>
          <w:t>r</w:t>
        </w:r>
        <w:r w:rsidRPr="000E4E7F">
          <w:rPr>
            <w:lang w:eastAsia="zh-CN"/>
          </w:rPr>
          <w:t>ateMatchingTBSScaling</w:t>
        </w:r>
        <w:r>
          <w:t>SidelinkEUTRA</w:t>
        </w:r>
        <w:r w:rsidRPr="000E4E7F">
          <w:rPr>
            <w:lang w:eastAsia="zh-CN"/>
          </w:rPr>
          <w:t>-r1</w:t>
        </w:r>
        <w:r>
          <w:rPr>
            <w:lang w:eastAsia="zh-CN"/>
          </w:rPr>
          <w:t>6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rPr>
            <w:lang w:eastAsia="zh-CN"/>
          </w:rPr>
          <w:tab/>
        </w:r>
        <w:r w:rsidRPr="000E4E7F">
          <w:rPr>
            <w:lang w:eastAsia="zh-CN"/>
          </w:rPr>
          <w:t>ENUMERATED {supported}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rPr>
            <w:lang w:eastAsia="zh-CN"/>
          </w:rPr>
          <w:t>OPTIONAL,</w:t>
        </w:r>
      </w:ins>
    </w:p>
    <w:p w14:paraId="42E24D95" w14:textId="77777777" w:rsidR="00A650BF" w:rsidRPr="000E4E7F" w:rsidRDefault="00A650BF" w:rsidP="00A650BF">
      <w:pPr>
        <w:pStyle w:val="PL"/>
        <w:shd w:val="clear" w:color="auto" w:fill="E6E6E6"/>
        <w:rPr>
          <w:ins w:id="529" w:author="OPPO (Qianxi)" w:date="2020-06-02T20:38:00Z"/>
        </w:rPr>
      </w:pPr>
      <w:ins w:id="530" w:author="OPPO (Qianxi)" w:date="2020-06-02T20:38:00Z">
        <w:r w:rsidRPr="000E4E7F">
          <w:tab/>
        </w:r>
        <w:r>
          <w:t>l</w:t>
        </w:r>
        <w:r w:rsidRPr="000E4E7F">
          <w:t>owT2min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EC719DA" w14:textId="77777777" w:rsidR="00A650BF" w:rsidRPr="000E4E7F" w:rsidRDefault="00A650BF" w:rsidP="00A650BF">
      <w:pPr>
        <w:pStyle w:val="PL"/>
        <w:shd w:val="clear" w:color="auto" w:fill="E6E6E6"/>
        <w:rPr>
          <w:ins w:id="531" w:author="OPPO (Qianxi)" w:date="2020-06-02T20:38:00Z"/>
        </w:rPr>
      </w:pPr>
      <w:ins w:id="532" w:author="OPPO (Qianxi)" w:date="2020-06-02T20:38:00Z">
        <w:r w:rsidRPr="000E4E7F">
          <w:tab/>
        </w:r>
        <w:r>
          <w:t>s</w:t>
        </w:r>
        <w:r w:rsidRPr="000E4E7F">
          <w:t>ensingReportingMode3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3737C06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34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70DCDAC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36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C2CAD4" w14:textId="77777777" w:rsidR="00A650BF" w:rsidRDefault="00A650BF" w:rsidP="00A650BF">
      <w:pPr>
        <w:pStyle w:val="PL"/>
        <w:shd w:val="clear" w:color="auto" w:fill="E6E6E6"/>
        <w:rPr>
          <w:ins w:id="537" w:author="OPPO (Qianxi)" w:date="2020-06-02T20:38:00Z"/>
        </w:rPr>
      </w:pPr>
    </w:p>
    <w:p w14:paraId="42EC17A2" w14:textId="77777777" w:rsidR="00A650BF" w:rsidRPr="000E4E7F" w:rsidRDefault="00A650BF" w:rsidP="00A650BF">
      <w:pPr>
        <w:pStyle w:val="PL"/>
        <w:shd w:val="clear" w:color="auto" w:fill="E6E6E6"/>
        <w:rPr>
          <w:ins w:id="538" w:author="OPPO (Qianxi)" w:date="2020-06-02T20:38:00Z"/>
        </w:rPr>
      </w:pPr>
      <w:ins w:id="539" w:author="OPPO (Qianxi)" w:date="2020-06-02T20:38:00Z">
        <w:r w:rsidRPr="000E4E7F">
          <w:t>UE-CategoryS</w:t>
        </w:r>
        <w:r>
          <w:t>idelinkEUTRA</w:t>
        </w:r>
        <w:r w:rsidRPr="000E4E7F">
          <w:t>-r1</w:t>
        </w:r>
        <w:r>
          <w:t>6</w:t>
        </w:r>
        <w:r w:rsidRPr="000E4E7F">
          <w:t xml:space="preserve"> ::=</w:t>
        </w:r>
        <w:r w:rsidRPr="000E4E7F">
          <w:tab/>
        </w:r>
        <w:r w:rsidRPr="000E4E7F">
          <w:tab/>
        </w:r>
        <w:r w:rsidRPr="000E4E7F">
          <w:tab/>
          <w:t>SEQUENCE {</w:t>
        </w:r>
      </w:ins>
    </w:p>
    <w:p w14:paraId="76537BEA" w14:textId="77777777" w:rsidR="00A650BF" w:rsidRPr="000E4E7F" w:rsidRDefault="00A650BF" w:rsidP="00A650BF">
      <w:pPr>
        <w:pStyle w:val="PL"/>
        <w:shd w:val="clear" w:color="auto" w:fill="E6E6E6"/>
        <w:rPr>
          <w:ins w:id="540" w:author="OPPO (Qianxi)" w:date="2020-06-02T20:38:00Z"/>
        </w:rPr>
      </w:pPr>
      <w:ins w:id="541" w:author="OPPO (Qianxi)" w:date="2020-06-02T20:38:00Z">
        <w:r w:rsidRPr="000E4E7F">
          <w:tab/>
          <w:t>ue-CategorySL-C-TXS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INTEGER(1..5),</w:t>
        </w:r>
      </w:ins>
    </w:p>
    <w:p w14:paraId="7BC5A695" w14:textId="77777777" w:rsidR="00A650BF" w:rsidRPr="000E4E7F" w:rsidRDefault="00A650BF" w:rsidP="00A650BF">
      <w:pPr>
        <w:pStyle w:val="PL"/>
        <w:shd w:val="clear" w:color="auto" w:fill="E6E6E6"/>
        <w:rPr>
          <w:ins w:id="542" w:author="OPPO (Qianxi)" w:date="2020-06-02T20:38:00Z"/>
        </w:rPr>
      </w:pPr>
      <w:ins w:id="543" w:author="OPPO (Qianxi)" w:date="2020-06-02T20:38:00Z">
        <w:r w:rsidRPr="000E4E7F">
          <w:tab/>
          <w:t>ue-CategorySL-C-RXS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INTEGER(1..4)</w:t>
        </w:r>
      </w:ins>
    </w:p>
    <w:p w14:paraId="68949597" w14:textId="77777777" w:rsidR="00A650BF" w:rsidRDefault="00A650BF" w:rsidP="00A650BF">
      <w:pPr>
        <w:pStyle w:val="PL"/>
        <w:shd w:val="clear" w:color="auto" w:fill="E6E6E6"/>
        <w:rPr>
          <w:ins w:id="544" w:author="OPPO (Qianxi)" w:date="2020-06-02T20:38:00Z"/>
        </w:rPr>
      </w:pPr>
      <w:ins w:id="545" w:author="OPPO (Qianxi)" w:date="2020-06-02T20:38:00Z">
        <w:r w:rsidRPr="000E4E7F">
          <w:t>}</w:t>
        </w:r>
      </w:ins>
    </w:p>
    <w:p w14:paraId="273BBE9D" w14:textId="77777777" w:rsidR="00A650BF" w:rsidRDefault="00A650BF" w:rsidP="00A650BF">
      <w:pPr>
        <w:pStyle w:val="PL"/>
        <w:shd w:val="clear" w:color="auto" w:fill="E6E6E6"/>
        <w:rPr>
          <w:ins w:id="546" w:author="OPPO (Qianxi)" w:date="2020-06-02T20:38:00Z"/>
        </w:rPr>
      </w:pPr>
    </w:p>
    <w:p w14:paraId="3A0C5112" w14:textId="6262D5DC" w:rsidR="00A650BF" w:rsidRPr="000E4E7F" w:rsidRDefault="00A650BF" w:rsidP="00A650BF">
      <w:pPr>
        <w:pStyle w:val="PL"/>
        <w:shd w:val="clear" w:color="auto" w:fill="E6E6E6"/>
        <w:rPr>
          <w:ins w:id="547" w:author="OPPO (Qianxi)" w:date="2020-06-02T20:38:00Z"/>
        </w:rPr>
      </w:pPr>
      <w:ins w:id="548" w:author="OPPO (Qianxi)" w:date="2020-06-02T20:38:00Z">
        <w:r w:rsidRPr="000E4E7F">
          <w:t>SupportedBandCombination</w:t>
        </w:r>
        <w:r>
          <w:t>ListSidelinkEUTRA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</w:t>
        </w:r>
      </w:ins>
      <w:ins w:id="549" w:author="OPPO (Qianxi)" w:date="2020-06-03T09:06:00Z">
        <w:r w:rsidR="006A3F4E" w:rsidRPr="000E4E7F">
          <w:t>maxBandComb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50" w:author="OPPO (Qianxi)" w:date="2020-06-02T20:38:00Z">
        <w:r w:rsidRPr="000E4E7F">
          <w:t>)) OF BandCombinationParameters</w:t>
        </w:r>
        <w:r>
          <w:t>SidelinkEUTRA-r16</w:t>
        </w:r>
      </w:ins>
    </w:p>
    <w:p w14:paraId="058EF6AF" w14:textId="77777777" w:rsidR="00A650BF" w:rsidRPr="000E4E7F" w:rsidRDefault="00A650BF" w:rsidP="00A650BF">
      <w:pPr>
        <w:pStyle w:val="PL"/>
        <w:shd w:val="clear" w:color="auto" w:fill="E6E6E6"/>
        <w:rPr>
          <w:ins w:id="551" w:author="OPPO (Qianxi)" w:date="2020-06-02T20:38:00Z"/>
        </w:rPr>
      </w:pPr>
    </w:p>
    <w:p w14:paraId="589A5491" w14:textId="6CF96E9E" w:rsidR="00A650BF" w:rsidRPr="000E4E7F" w:rsidRDefault="00A650BF" w:rsidP="00A650BF">
      <w:pPr>
        <w:pStyle w:val="PL"/>
        <w:shd w:val="clear" w:color="auto" w:fill="E6E6E6"/>
        <w:rPr>
          <w:ins w:id="552" w:author="OPPO (Qianxi)" w:date="2020-06-02T20:38:00Z"/>
        </w:rPr>
      </w:pPr>
      <w:ins w:id="553" w:author="OPPO (Qianxi)" w:date="2020-06-02T20:38:00Z">
        <w:r w:rsidRPr="000E4E7F">
          <w:t>BandCombinationParameters</w:t>
        </w:r>
        <w:r>
          <w:t>SidelinkEUTRA-r16</w:t>
        </w:r>
        <w:r w:rsidR="006A3F4E">
          <w:t xml:space="preserve"> ::=</w:t>
        </w:r>
        <w:r w:rsidR="006A3F4E">
          <w:tab/>
          <w:t>SEQUENCE (SIZE (1..</w:t>
        </w:r>
      </w:ins>
      <w:ins w:id="554" w:author="OPPO (Qianxi)" w:date="2020-06-03T09:07:00Z">
        <w:r w:rsidR="006A3F4E" w:rsidRPr="000E4E7F">
          <w:t>maxSimultaneousBands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55" w:author="OPPO (Qianxi)" w:date="2020-06-02T20:38:00Z">
        <w:r w:rsidRPr="000E4E7F">
          <w:t>)) OF BandParameters</w:t>
        </w:r>
        <w:r>
          <w:t>SidelinkEUTRA</w:t>
        </w:r>
        <w:r w:rsidRPr="000E4E7F">
          <w:t>-r1</w:t>
        </w:r>
        <w:r>
          <w:t>6</w:t>
        </w:r>
      </w:ins>
    </w:p>
    <w:p w14:paraId="33AB12F9" w14:textId="77777777" w:rsidR="00A650BF" w:rsidRPr="000E4E7F" w:rsidRDefault="00A650BF" w:rsidP="00A650BF">
      <w:pPr>
        <w:pStyle w:val="PL"/>
        <w:shd w:val="clear" w:color="auto" w:fill="E6E6E6"/>
        <w:rPr>
          <w:ins w:id="556" w:author="OPPO (Qianxi)" w:date="2020-06-02T20:38:00Z"/>
        </w:rPr>
      </w:pPr>
    </w:p>
    <w:p w14:paraId="45039B32" w14:textId="77777777" w:rsidR="00A650BF" w:rsidRPr="000E4E7F" w:rsidRDefault="00A650BF" w:rsidP="00A650BF">
      <w:pPr>
        <w:pStyle w:val="PL"/>
        <w:shd w:val="clear" w:color="auto" w:fill="E6E6E6"/>
        <w:rPr>
          <w:ins w:id="557" w:author="OPPO (Qianxi)" w:date="2020-06-02T20:38:00Z"/>
        </w:rPr>
      </w:pPr>
      <w:ins w:id="558" w:author="OPPO (Qianxi)" w:date="2020-06-02T20:38:00Z">
        <w:r w:rsidRPr="000E4E7F">
          <w:t>BandParameters</w:t>
        </w:r>
        <w:r>
          <w:t>SidelinkEUTRA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3665A49B" w14:textId="77777777" w:rsidR="00A650BF" w:rsidRDefault="00A650BF" w:rsidP="00A650BF">
      <w:pPr>
        <w:pStyle w:val="PL"/>
        <w:shd w:val="clear" w:color="auto" w:fill="E6E6E6"/>
        <w:rPr>
          <w:ins w:id="559" w:author="OPPO (Qianxi)" w:date="2020-06-02T20:38:00Z"/>
        </w:rPr>
      </w:pPr>
      <w:ins w:id="560" w:author="OPPO (Qianxi)" w:date="2020-06-02T20:38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FreqBandIndicatorEUTRA</w:t>
        </w:r>
        <w:r w:rsidRPr="000E4E7F">
          <w:t>,</w:t>
        </w:r>
      </w:ins>
    </w:p>
    <w:p w14:paraId="7468A72C" w14:textId="77777777" w:rsidR="00A650BF" w:rsidRDefault="00A650BF" w:rsidP="00A650BF">
      <w:pPr>
        <w:pStyle w:val="PL"/>
        <w:shd w:val="clear" w:color="auto" w:fill="E6E6E6"/>
        <w:rPr>
          <w:ins w:id="561" w:author="OPPO (Qianxi)" w:date="2020-06-02T20:38:00Z"/>
        </w:rPr>
      </w:pPr>
      <w:ins w:id="562" w:author="OPPO (Qianxi)" w:date="2020-06-02T20:38:00Z">
        <w:r w:rsidRPr="000E4E7F">
          <w:tab/>
        </w:r>
        <w:r>
          <w:t>b</w:t>
        </w:r>
        <w:r w:rsidRPr="000E4E7F">
          <w:t>andwidthClassTx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>
          <w:tab/>
        </w:r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>,</w:t>
        </w:r>
      </w:ins>
    </w:p>
    <w:p w14:paraId="6DE22D28" w14:textId="77777777" w:rsidR="00A650BF" w:rsidRPr="000E4E7F" w:rsidRDefault="00A650BF" w:rsidP="00A650BF">
      <w:pPr>
        <w:pStyle w:val="PL"/>
        <w:shd w:val="clear" w:color="auto" w:fill="E6E6E6"/>
        <w:rPr>
          <w:ins w:id="563" w:author="OPPO (Qianxi)" w:date="2020-06-02T20:38:00Z"/>
        </w:rPr>
      </w:pPr>
      <w:ins w:id="564" w:author="OPPO (Qianxi)" w:date="2020-06-02T20:38:00Z">
        <w:r>
          <w:tab/>
          <w:t>bandwidthClassR</w:t>
        </w:r>
        <w:r w:rsidRPr="000E4E7F">
          <w:t>x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>
          <w:tab/>
        </w:r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>,</w:t>
        </w:r>
      </w:ins>
    </w:p>
    <w:p w14:paraId="18EB4035" w14:textId="77777777" w:rsidR="00A650BF" w:rsidRPr="000E4E7F" w:rsidRDefault="00A650BF" w:rsidP="00A650BF">
      <w:pPr>
        <w:pStyle w:val="PL"/>
        <w:shd w:val="clear" w:color="auto" w:fill="E6E6E6"/>
        <w:rPr>
          <w:ins w:id="565" w:author="OPPO (Qianxi)" w:date="2020-06-02T20:38:00Z"/>
        </w:rPr>
      </w:pPr>
      <w:ins w:id="566" w:author="OPPO (Qianxi)" w:date="2020-06-02T20:38:00Z">
        <w:r w:rsidRPr="000E4E7F">
          <w:tab/>
        </w:r>
        <w:r>
          <w:t>g</w:t>
        </w:r>
        <w:r w:rsidRPr="000E4E7F">
          <w:t>NB-Scheduled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OPTIONAL,</w:t>
        </w:r>
      </w:ins>
    </w:p>
    <w:p w14:paraId="140B01A8" w14:textId="77777777" w:rsidR="00A650BF" w:rsidRPr="000E4E7F" w:rsidRDefault="00A650BF" w:rsidP="00A650BF">
      <w:pPr>
        <w:pStyle w:val="PL"/>
        <w:shd w:val="clear" w:color="auto" w:fill="E6E6E6"/>
        <w:rPr>
          <w:ins w:id="567" w:author="OPPO (Qianxi)" w:date="2020-06-02T20:38:00Z"/>
        </w:rPr>
      </w:pPr>
      <w:ins w:id="568" w:author="OPPO (Qianxi)" w:date="2020-06-02T20:38:00Z">
        <w:r w:rsidRPr="000E4E7F">
          <w:tab/>
        </w:r>
        <w:r>
          <w:t>h</w:t>
        </w:r>
        <w:r w:rsidRPr="000E4E7F">
          <w:t>ighPower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</w:t>
        </w:r>
      </w:ins>
    </w:p>
    <w:p w14:paraId="054B39B1" w14:textId="77777777" w:rsidR="00A650BF" w:rsidRPr="000E4E7F" w:rsidRDefault="00A650BF" w:rsidP="00A650BF">
      <w:pPr>
        <w:pStyle w:val="PL"/>
        <w:shd w:val="clear" w:color="auto" w:fill="E6E6E6"/>
        <w:rPr>
          <w:ins w:id="569" w:author="OPPO (Qianxi)" w:date="2020-06-02T20:38:00Z"/>
        </w:rPr>
      </w:pPr>
      <w:ins w:id="570" w:author="OPPO (Qianxi)" w:date="2020-06-02T20:38:00Z">
        <w:r>
          <w:tab/>
          <w:t>h</w:t>
        </w:r>
        <w:r w:rsidRPr="000E4E7F">
          <w:t>ighReception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</w:t>
        </w:r>
      </w:ins>
    </w:p>
    <w:p w14:paraId="31F0DC7F" w14:textId="77777777" w:rsidR="00A650BF" w:rsidRPr="00254454" w:rsidRDefault="00A650BF" w:rsidP="00A650BF">
      <w:pPr>
        <w:pStyle w:val="PL"/>
        <w:shd w:val="clear" w:color="auto" w:fill="E6E6E6"/>
        <w:rPr>
          <w:ins w:id="571" w:author="OPPO (Qianxi)" w:date="2020-06-02T20:38:00Z"/>
        </w:rPr>
      </w:pPr>
      <w:ins w:id="572" w:author="OPPO (Qianxi)" w:date="2020-06-02T20:38:00Z">
        <w:r>
          <w:tab/>
          <w:t>e</w:t>
        </w:r>
        <w:r w:rsidRPr="000E4E7F">
          <w:t>nhancedHighReception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  <w:t>OPTIONAL</w:t>
        </w:r>
      </w:ins>
    </w:p>
    <w:p w14:paraId="0047B986" w14:textId="77777777" w:rsidR="00A650BF" w:rsidRPr="000E4E7F" w:rsidRDefault="00A650BF" w:rsidP="00A650BF">
      <w:pPr>
        <w:pStyle w:val="PL"/>
        <w:shd w:val="clear" w:color="auto" w:fill="E6E6E6"/>
        <w:rPr>
          <w:ins w:id="573" w:author="OPPO (Qianxi)" w:date="2020-06-02T20:38:00Z"/>
        </w:rPr>
      </w:pPr>
      <w:ins w:id="574" w:author="OPPO (Qianxi)" w:date="2020-06-02T20:38:00Z">
        <w:r w:rsidRPr="000E4E7F">
          <w:t>}</w:t>
        </w:r>
      </w:ins>
    </w:p>
    <w:p w14:paraId="5AA504CC" w14:textId="77777777" w:rsidR="00A650BF" w:rsidRDefault="00A650BF" w:rsidP="00A650BF">
      <w:pPr>
        <w:pStyle w:val="PL"/>
        <w:shd w:val="clear" w:color="auto" w:fill="E6E6E6"/>
        <w:rPr>
          <w:ins w:id="575" w:author="OPPO (Qianxi)" w:date="2020-06-02T20:38:00Z"/>
        </w:rPr>
      </w:pPr>
    </w:p>
    <w:p w14:paraId="07B5EC04" w14:textId="1164C5BF" w:rsidR="00A650BF" w:rsidRDefault="00A650BF" w:rsidP="00A650BF">
      <w:pPr>
        <w:pStyle w:val="PL"/>
        <w:shd w:val="clear" w:color="auto" w:fill="E6E6E6"/>
        <w:rPr>
          <w:ins w:id="576" w:author="OPPO (Qianxi)" w:date="2020-06-03T09:07:00Z"/>
        </w:rPr>
      </w:pPr>
      <w:ins w:id="577" w:author="OPPO (Qianxi)" w:date="2020-06-02T20:38:00Z"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 xml:space="preserve"> ::= SEQUENCE (SIZE (1..</w:t>
        </w:r>
      </w:ins>
      <w:ins w:id="578" w:author="OPPO (Qianxi)" w:date="2020-06-03T09:06:00Z">
        <w:r w:rsidR="006A3F4E" w:rsidRPr="006A3F4E">
          <w:t xml:space="preserve"> </w:t>
        </w:r>
        <w:r w:rsidR="006A3F4E" w:rsidRPr="000E4E7F">
          <w:t>maxBandwidthClass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79" w:author="OPPO (Qianxi)" w:date="2020-06-02T20:38:00Z">
        <w:r w:rsidRPr="000E4E7F">
          <w:t>)) OF BandwidthClass</w:t>
        </w:r>
        <w:r>
          <w:t>SidelinkEUTRA</w:t>
        </w:r>
        <w:r w:rsidRPr="000E4E7F">
          <w:t>-r1</w:t>
        </w:r>
        <w:r>
          <w:t>6</w:t>
        </w:r>
      </w:ins>
    </w:p>
    <w:p w14:paraId="6202EDFA" w14:textId="77777777" w:rsidR="006A3F4E" w:rsidRPr="000E4E7F" w:rsidRDefault="006A3F4E" w:rsidP="00A650BF">
      <w:pPr>
        <w:pStyle w:val="PL"/>
        <w:shd w:val="clear" w:color="auto" w:fill="E6E6E6"/>
        <w:rPr>
          <w:ins w:id="580" w:author="OPPO (Qianxi)" w:date="2020-06-02T20:38:00Z"/>
        </w:rPr>
      </w:pPr>
    </w:p>
    <w:p w14:paraId="692C1883" w14:textId="77777777" w:rsidR="00A650BF" w:rsidRPr="000E4E7F" w:rsidRDefault="00A650BF" w:rsidP="00A650BF">
      <w:pPr>
        <w:pStyle w:val="PL"/>
        <w:shd w:val="clear" w:color="auto" w:fill="E6E6E6"/>
        <w:rPr>
          <w:ins w:id="581" w:author="OPPO (Qianxi)" w:date="2020-06-02T20:38:00Z"/>
        </w:rPr>
      </w:pPr>
      <w:ins w:id="582" w:author="OPPO (Qianxi)" w:date="2020-06-02T20:38:00Z">
        <w:r w:rsidRPr="000E4E7F">
          <w:t>BandwidthClass</w:t>
        </w:r>
        <w:r>
          <w:t>SidelinkEUTRA</w:t>
        </w:r>
        <w:r w:rsidRPr="000E4E7F">
          <w:t>-r1</w:t>
        </w:r>
        <w:r>
          <w:t>6</w:t>
        </w:r>
        <w:r w:rsidRPr="000E4E7F">
          <w:t xml:space="preserve"> ::= ENUMERATED {a, b, c, </w:t>
        </w:r>
        <w:r>
          <w:t xml:space="preserve">c1, </w:t>
        </w:r>
        <w:r w:rsidRPr="000E4E7F">
          <w:t>d, e, f</w:t>
        </w:r>
        <w:r>
          <w:t>, …</w:t>
        </w:r>
        <w:r w:rsidRPr="000E4E7F">
          <w:t xml:space="preserve"> }</w:t>
        </w:r>
      </w:ins>
    </w:p>
    <w:p w14:paraId="5BB5493B" w14:textId="77777777" w:rsidR="00A650BF" w:rsidRPr="00195EC2" w:rsidRDefault="00A650BF" w:rsidP="00A650BF">
      <w:pPr>
        <w:pStyle w:val="PL"/>
        <w:shd w:val="clear" w:color="auto" w:fill="E6E6E6"/>
        <w:rPr>
          <w:ins w:id="583" w:author="OPPO (Qianxi)" w:date="2020-06-02T20:38:00Z"/>
        </w:rPr>
      </w:pPr>
    </w:p>
    <w:p w14:paraId="54C74EFF" w14:textId="77777777" w:rsidR="00A650BF" w:rsidRPr="00CA1029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4" w:author="OPPO (Qianxi)" w:date="2020-06-02T20:38:00Z"/>
          <w:rFonts w:ascii="Courier New" w:hAnsi="Courier New" w:cs="Courier New"/>
          <w:noProof/>
          <w:sz w:val="16"/>
          <w:lang w:eastAsia="zh-CN"/>
        </w:rPr>
      </w:pPr>
      <w:ins w:id="585" w:author="OPPO (Qianxi)" w:date="2020-06-02T20:38:00Z">
        <w:r>
          <w:rPr>
            <w:rFonts w:ascii="Courier New" w:hAnsi="Courier New" w:cs="Courier New" w:hint="eastAsia"/>
            <w:noProof/>
            <w:sz w:val="16"/>
            <w:lang w:eastAsia="zh-CN"/>
          </w:rPr>
          <w:t>--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Option-2: container-based method for NR-Uu controlling LTE-PC5</w:t>
        </w:r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6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87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88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89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90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91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92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93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15424B3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4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95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410A225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6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97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8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9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600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1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602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036CF31C" w:rsidR="006E36B6" w:rsidRDefault="006E36B6" w:rsidP="00570B2D">
      <w:pPr>
        <w:overflowPunct w:val="0"/>
        <w:autoSpaceDE w:val="0"/>
        <w:autoSpaceDN w:val="0"/>
        <w:adjustRightInd w:val="0"/>
        <w:rPr>
          <w:ins w:id="603" w:author="OPPO (Qianxi)" w:date="2020-06-03T13:37:00Z"/>
          <w:rFonts w:eastAsia="MS Mincho"/>
          <w:lang w:eastAsia="ja-JP"/>
        </w:rPr>
      </w:pPr>
    </w:p>
    <w:p w14:paraId="5CD46986" w14:textId="4F7FECD1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604" w:author="OPPO (Qianxi)" w:date="2020-06-03T13:37:00Z"/>
          <w:rFonts w:ascii="Arial" w:eastAsia="Times New Roman" w:hAnsi="Arial"/>
          <w:sz w:val="24"/>
          <w:lang w:eastAsia="ja-JP"/>
        </w:rPr>
      </w:pPr>
      <w:ins w:id="605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lastRenderedPageBreak/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606" w:author="OPPO (Qianxi)" w:date="2020-06-03T13:37:00Z"/>
          <w:rFonts w:eastAsia="Times New Roman"/>
          <w:lang w:eastAsia="ja-JP"/>
        </w:rPr>
      </w:pPr>
      <w:ins w:id="607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4F67FB9B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608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609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ParametersEUTRANR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0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611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3607443C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2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613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4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6CFC12D2" w:rsidR="00435039" w:rsidRPr="000E4E7F" w:rsidRDefault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5" w:author="OPPO (Qianxi)" w:date="2020-06-03T13:37:00Z"/>
        </w:rPr>
        <w:pPrChange w:id="616" w:author="OPPO (Qianxi)" w:date="2020-06-03T13:38:00Z">
          <w:pPr>
            <w:pStyle w:val="PL"/>
            <w:shd w:val="clear" w:color="auto" w:fill="E6E6E6"/>
          </w:pPr>
        </w:pPrChange>
      </w:pPr>
      <w:ins w:id="617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618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619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6EFB7283" w:rsidR="00435039" w:rsidRPr="000E4E7F" w:rsidRDefault="00435039" w:rsidP="00435039">
      <w:pPr>
        <w:pStyle w:val="PL"/>
        <w:shd w:val="clear" w:color="auto" w:fill="E6E6E6"/>
        <w:rPr>
          <w:ins w:id="620" w:author="OPPO (Qianxi)" w:date="2020-06-03T13:37:00Z"/>
        </w:rPr>
      </w:pPr>
      <w:ins w:id="621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622" w:author="OPPO (Qianxi)" w:date="2020-06-03T13:38:00Z">
        <w:r>
          <w:t>NR</w:t>
        </w:r>
      </w:ins>
      <w:ins w:id="623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624" w:author="OPPO (Qianxi)" w:date="2020-06-03T13:38:00Z">
        <w:r>
          <w:t>NR</w:t>
        </w:r>
      </w:ins>
      <w:ins w:id="625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6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627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8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629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630" w:author="OPPO (Qianxi)" w:date="2020-06-03T13:37:00Z"/>
        </w:rPr>
      </w:pPr>
    </w:p>
    <w:p w14:paraId="035DDD70" w14:textId="6233ADE2" w:rsidR="00435039" w:rsidRPr="000E4E7F" w:rsidRDefault="00435039" w:rsidP="00435039">
      <w:pPr>
        <w:pStyle w:val="PL"/>
        <w:shd w:val="clear" w:color="auto" w:fill="E6E6E6"/>
        <w:rPr>
          <w:ins w:id="631" w:author="OPPO (Qianxi)" w:date="2020-06-03T13:37:00Z"/>
        </w:rPr>
      </w:pPr>
      <w:ins w:id="632" w:author="OPPO (Qianxi)" w:date="2020-06-03T13:37:00Z">
        <w:r w:rsidRPr="000E4E7F">
          <w:t>SupportedBandCombination</w:t>
        </w:r>
        <w:r>
          <w:t>ListSidelinkEUTRA</w:t>
        </w:r>
      </w:ins>
      <w:ins w:id="633" w:author="OPPO (Qianxi)" w:date="2020-06-03T13:38:00Z">
        <w:r>
          <w:t>NR</w:t>
        </w:r>
      </w:ins>
      <w:ins w:id="634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635" w:author="OPPO (Qianxi)" w:date="2020-06-03T13:39:00Z">
        <w:r w:rsidR="005F2B6E">
          <w:t>NR</w:t>
        </w:r>
      </w:ins>
      <w:ins w:id="636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637" w:author="OPPO (Qianxi)" w:date="2020-06-03T13:37:00Z"/>
        </w:rPr>
      </w:pPr>
    </w:p>
    <w:p w14:paraId="27913F01" w14:textId="43D58FCD" w:rsidR="00435039" w:rsidRPr="000E4E7F" w:rsidRDefault="00435039" w:rsidP="00435039">
      <w:pPr>
        <w:pStyle w:val="PL"/>
        <w:shd w:val="clear" w:color="auto" w:fill="E6E6E6"/>
        <w:rPr>
          <w:ins w:id="638" w:author="OPPO (Qianxi)" w:date="2020-06-03T13:37:00Z"/>
        </w:rPr>
      </w:pPr>
      <w:ins w:id="639" w:author="OPPO (Qianxi)" w:date="2020-06-03T13:37:00Z">
        <w:r w:rsidRPr="000E4E7F">
          <w:t>BandCombinationParameters</w:t>
        </w:r>
        <w:r>
          <w:t>SidelinkEUTRA</w:t>
        </w:r>
      </w:ins>
      <w:ins w:id="640" w:author="OPPO (Qianxi)" w:date="2020-06-03T13:39:00Z">
        <w:r w:rsidR="005F2B6E">
          <w:t>NR</w:t>
        </w:r>
      </w:ins>
      <w:ins w:id="641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642" w:author="OPPO (Qianxi)" w:date="2020-06-03T13:39:00Z">
        <w:r w:rsidR="005F2B6E">
          <w:t>NR</w:t>
        </w:r>
      </w:ins>
      <w:ins w:id="643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644" w:author="OPPO (Qianxi)" w:date="2020-06-03T13:37:00Z"/>
        </w:rPr>
      </w:pPr>
    </w:p>
    <w:p w14:paraId="14EF46D6" w14:textId="77777777" w:rsidR="00B52C52" w:rsidRDefault="00435039" w:rsidP="00B52C52">
      <w:pPr>
        <w:pStyle w:val="PL"/>
        <w:shd w:val="clear" w:color="auto" w:fill="E6E6E6"/>
        <w:rPr>
          <w:ins w:id="645" w:author="OPPO (Qianxi)" w:date="2020-06-03T13:41:00Z"/>
        </w:rPr>
      </w:pPr>
      <w:ins w:id="646" w:author="OPPO (Qianxi)" w:date="2020-06-03T13:37:00Z">
        <w:r w:rsidRPr="000E4E7F">
          <w:t>BandParameters</w:t>
        </w:r>
        <w:r>
          <w:t>SidelinkEUTRA</w:t>
        </w:r>
      </w:ins>
      <w:ins w:id="647" w:author="OPPO (Qianxi)" w:date="2020-06-03T13:39:00Z">
        <w:r w:rsidR="005F2B6E">
          <w:t>NR</w:t>
        </w:r>
      </w:ins>
      <w:ins w:id="648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649" w:author="OPPO (Qianxi)" w:date="2020-06-03T13:41:00Z">
        <w:r w:rsidR="00B52C52">
          <w:t>CHOICE {</w:t>
        </w:r>
      </w:ins>
    </w:p>
    <w:p w14:paraId="3A7D39AA" w14:textId="54C56CE3" w:rsidR="00B52C52" w:rsidRDefault="00B52C52">
      <w:pPr>
        <w:pStyle w:val="PL"/>
        <w:shd w:val="clear" w:color="auto" w:fill="E6E6E6"/>
        <w:ind w:firstLine="390"/>
        <w:rPr>
          <w:ins w:id="650" w:author="OPPO (Qianxi)" w:date="2020-06-03T13:45:00Z"/>
        </w:rPr>
        <w:pPrChange w:id="651" w:author="OPPO (Qianxi)" w:date="2020-06-03T13:44:00Z">
          <w:pPr>
            <w:pStyle w:val="PL"/>
            <w:shd w:val="clear" w:color="auto" w:fill="E6E6E6"/>
          </w:pPr>
        </w:pPrChange>
      </w:pPr>
      <w:ins w:id="652" w:author="OPPO (Qianxi)" w:date="2020-06-03T13:41:00Z">
        <w:r>
          <w:t>eutra                               SEQUENCE {</w:t>
        </w:r>
      </w:ins>
    </w:p>
    <w:p w14:paraId="34EF2458" w14:textId="58998FBB" w:rsidR="000C16F1" w:rsidRDefault="000C16F1">
      <w:pPr>
        <w:pStyle w:val="PL"/>
        <w:shd w:val="clear" w:color="auto" w:fill="E6E6E6"/>
        <w:ind w:firstLine="390"/>
        <w:rPr>
          <w:ins w:id="653" w:author="OPPO (Qianxi)" w:date="2020-06-03T13:45:00Z"/>
        </w:rPr>
        <w:pPrChange w:id="654" w:author="OPPO (Qianxi)" w:date="2020-06-03T13:44:00Z">
          <w:pPr>
            <w:pStyle w:val="PL"/>
            <w:shd w:val="clear" w:color="auto" w:fill="E6E6E6"/>
          </w:pPr>
        </w:pPrChange>
      </w:pPr>
      <w:ins w:id="655" w:author="OPPO (Qianxi)" w:date="2020-06-03T13:45:00Z">
        <w:r>
          <w:tab/>
          <w:t>-- Option-1: explicit-bits</w:t>
        </w:r>
      </w:ins>
    </w:p>
    <w:p w14:paraId="162BDF4A" w14:textId="0F72C756" w:rsidR="000C16F1" w:rsidRDefault="000C16F1">
      <w:pPr>
        <w:pStyle w:val="PL"/>
        <w:shd w:val="clear" w:color="auto" w:fill="E6E6E6"/>
        <w:ind w:firstLine="390"/>
        <w:rPr>
          <w:ins w:id="656" w:author="OPPO (Qianxi)" w:date="2020-06-03T13:44:00Z"/>
        </w:rPr>
        <w:pPrChange w:id="657" w:author="OPPO (Qianxi)" w:date="2020-06-03T13:44:00Z">
          <w:pPr>
            <w:pStyle w:val="PL"/>
            <w:shd w:val="clear" w:color="auto" w:fill="E6E6E6"/>
          </w:pPr>
        </w:pPrChange>
      </w:pPr>
      <w:ins w:id="658" w:author="OPPO (Qianxi)" w:date="2020-06-03T13:45:00Z">
        <w:r>
          <w:tab/>
        </w:r>
      </w:ins>
      <w:ins w:id="659" w:author="OPPO (Qianxi)" w:date="2020-06-03T13:46:00Z">
        <w:r w:rsidRPr="00170CE7">
          <w:t>BandParameters</w:t>
        </w:r>
        <w:r>
          <w:t>SidelinkEUTRA-r16</w:t>
        </w:r>
        <w:r>
          <w:tab/>
        </w:r>
        <w:r>
          <w:tab/>
        </w:r>
        <w:r>
          <w:tab/>
        </w:r>
        <w:r>
          <w:tab/>
        </w:r>
        <w:r w:rsidRPr="000E4E7F">
          <w:t>BandParameters</w:t>
        </w:r>
        <w:r>
          <w:t>SidelinkEUTRA</w:t>
        </w:r>
        <w:r w:rsidRPr="000E4E7F">
          <w:t>-r1</w:t>
        </w:r>
        <w:r>
          <w:t>6</w:t>
        </w:r>
        <w:r>
          <w:tab/>
        </w:r>
        <w:r>
          <w:tab/>
        </w:r>
        <w:r>
          <w:tab/>
          <w:t>OPTIONAL</w:t>
        </w:r>
      </w:ins>
    </w:p>
    <w:p w14:paraId="68CB121F" w14:textId="79CEF04C" w:rsidR="00B52C52" w:rsidRDefault="00B52C52">
      <w:pPr>
        <w:pStyle w:val="PL"/>
        <w:shd w:val="clear" w:color="auto" w:fill="E6E6E6"/>
        <w:ind w:firstLine="390"/>
        <w:rPr>
          <w:ins w:id="660" w:author="OPPO (Qianxi)" w:date="2020-06-03T13:41:00Z"/>
        </w:rPr>
        <w:pPrChange w:id="661" w:author="OPPO (Qianxi)" w:date="2020-06-03T13:44:00Z">
          <w:pPr>
            <w:pStyle w:val="PL"/>
            <w:shd w:val="clear" w:color="auto" w:fill="E6E6E6"/>
          </w:pPr>
        </w:pPrChange>
      </w:pPr>
      <w:ins w:id="662" w:author="OPPO (Qianxi)" w:date="2020-06-03T13:44:00Z">
        <w:r>
          <w:t xml:space="preserve">    -- Option-2: container-based method</w:t>
        </w:r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663" w:author="OPPO (Qianxi)" w:date="2020-06-03T13:41:00Z"/>
        </w:rPr>
      </w:pPr>
      <w:ins w:id="664" w:author="OPPO (Qianxi)" w:date="2020-06-03T13:41:00Z">
        <w:r>
          <w:t xml:space="preserve">        </w:t>
        </w:r>
      </w:ins>
      <w:ins w:id="665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666" w:author="OPPO (Qianxi)" w:date="2020-06-03T14:03:00Z">
        <w:r w:rsidR="00FF33E8">
          <w:t>6</w:t>
        </w:r>
      </w:ins>
      <w:ins w:id="667" w:author="OPPO (Qianxi)" w:date="2020-06-03T13:41:00Z">
        <w:r>
          <w:t xml:space="preserve">          </w:t>
        </w:r>
      </w:ins>
      <w:ins w:id="668" w:author="OPPO (Qianxi)" w:date="2020-06-03T13:46:00Z">
        <w:r w:rsidR="000C16F1">
          <w:tab/>
        </w:r>
      </w:ins>
      <w:ins w:id="669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670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671" w:author="OPPO (Qianxi)" w:date="2020-06-03T13:41:00Z"/>
        </w:rPr>
      </w:pPr>
      <w:ins w:id="672" w:author="OPPO (Qianxi)" w:date="2020-06-03T13:41:00Z">
        <w:r>
          <w:t xml:space="preserve">        </w:t>
        </w:r>
      </w:ins>
      <w:ins w:id="673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674" w:author="OPPO (Qianxi)" w:date="2020-06-03T14:03:00Z">
        <w:r w:rsidR="00FF33E8">
          <w:t>2</w:t>
        </w:r>
      </w:ins>
      <w:ins w:id="675" w:author="OPPO (Qianxi)" w:date="2020-06-03T13:44:00Z">
        <w:r w:rsidR="00FF33E8">
          <w:t>-r1</w:t>
        </w:r>
      </w:ins>
      <w:ins w:id="676" w:author="OPPO (Qianxi)" w:date="2020-06-03T14:03:00Z">
        <w:r w:rsidR="00FF33E8">
          <w:t>6</w:t>
        </w:r>
      </w:ins>
      <w:ins w:id="677" w:author="OPPO (Qianxi)" w:date="2020-06-03T13:44:00Z">
        <w:r>
          <w:t xml:space="preserve">          </w:t>
        </w:r>
      </w:ins>
      <w:ins w:id="678" w:author="OPPO (Qianxi)" w:date="2020-06-03T13:46:00Z">
        <w:r w:rsidR="000C16F1">
          <w:tab/>
        </w:r>
      </w:ins>
      <w:ins w:id="679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680" w:author="OPPO (Qianxi)" w:date="2020-06-03T13:41:00Z"/>
        </w:rPr>
      </w:pPr>
      <w:ins w:id="681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682" w:author="OPPO (Qianxi)" w:date="2020-06-03T13:41:00Z"/>
        </w:rPr>
      </w:pPr>
      <w:ins w:id="683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684" w:author="OPPO (Qianxi)" w:date="2020-06-03T13:44:00Z"/>
        </w:rPr>
      </w:pPr>
      <w:ins w:id="685" w:author="OPPO (Qianxi)" w:date="2020-06-03T13:41:00Z">
        <w:r>
          <w:t xml:space="preserve">        </w:t>
        </w:r>
      </w:ins>
      <w:ins w:id="686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214D6599" w:rsidR="00B52C52" w:rsidRPr="00B52C52" w:rsidRDefault="00B52C52" w:rsidP="00B52C52">
      <w:pPr>
        <w:pStyle w:val="PL"/>
        <w:shd w:val="clear" w:color="auto" w:fill="E6E6E6"/>
        <w:rPr>
          <w:ins w:id="687" w:author="OPPO (Qianxi)" w:date="2020-06-03T13:41:00Z"/>
        </w:rPr>
      </w:pPr>
      <w:ins w:id="688" w:author="OPPO (Qianxi)" w:date="2020-06-03T13:44:00Z">
        <w:r w:rsidRPr="000E4E7F">
          <w:tab/>
        </w:r>
        <w:r>
          <w:tab/>
          <w:t>-- FFS on the parameters by RAN1/RAN4 feature list</w:t>
        </w:r>
      </w:ins>
    </w:p>
    <w:p w14:paraId="22E89988" w14:textId="5056A9CE" w:rsidR="00B52C52" w:rsidRDefault="00B52C52">
      <w:pPr>
        <w:pStyle w:val="PL"/>
        <w:shd w:val="clear" w:color="auto" w:fill="E6E6E6"/>
        <w:ind w:firstLine="390"/>
        <w:rPr>
          <w:ins w:id="689" w:author="OPPO (Qianxi)" w:date="2020-06-03T13:41:00Z"/>
        </w:rPr>
        <w:pPrChange w:id="690" w:author="OPPO (Qianxi)" w:date="2020-06-03T13:41:00Z">
          <w:pPr>
            <w:pStyle w:val="PL"/>
            <w:shd w:val="clear" w:color="auto" w:fill="E6E6E6"/>
          </w:pPr>
        </w:pPrChange>
      </w:pPr>
      <w:ins w:id="691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2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693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4" w:author="OPPO (Qianxi)" w:date="2020-06-03T13:37:00Z"/>
          <w:rFonts w:ascii="Courier New" w:hAnsi="Courier New" w:cs="Courier New"/>
          <w:noProof/>
          <w:sz w:val="16"/>
          <w:lang w:eastAsia="zh-CN"/>
          <w:rPrChange w:id="695" w:author="OPPO (Qianxi)" w:date="2020-06-03T13:47:00Z">
            <w:rPr>
              <w:ins w:id="696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32181E38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7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698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9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700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701" w:author="OPPO (Qianxi)" w:date="2020-05-29T10:35:00Z">
            <w:rPr>
              <w:rFonts w:eastAsia="Times New Roman"/>
              <w:lang w:eastAsia="ja-JP"/>
            </w:rPr>
          </w:rPrChange>
        </w:rPr>
      </w:pPr>
    </w:p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702" w:name="_Toc20426197"/>
      <w:bookmarkStart w:id="703" w:name="_Toc29321594"/>
      <w:bookmarkStart w:id="704" w:name="_Toc36757385"/>
      <w:bookmarkStart w:id="705" w:name="_Toc36836926"/>
      <w:bookmarkStart w:id="706" w:name="_Toc36843903"/>
      <w:bookmarkStart w:id="707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708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709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709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710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710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1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2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713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714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715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716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717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718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719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079ABB89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720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721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722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</w:t>
        </w:r>
      </w:ins>
      <w:ins w:id="723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724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725" w:name="_Toc37068269"/>
      <w:bookmarkStart w:id="726" w:name="_Toc36843980"/>
      <w:bookmarkStart w:id="727" w:name="_Toc36837003"/>
      <w:bookmarkStart w:id="728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725"/>
      <w:bookmarkEnd w:id="726"/>
      <w:bookmarkEnd w:id="727"/>
      <w:bookmarkEnd w:id="728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lastRenderedPageBreak/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9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730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31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732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733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34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735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36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737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738" w:author="OPPO (Qianxi)" w:date="2020-05-29T10:05:00Z"/>
          <w:rFonts w:ascii="Arial" w:eastAsia="Times New Roman" w:hAnsi="Arial"/>
          <w:sz w:val="24"/>
          <w:lang w:eastAsia="ja-JP"/>
        </w:rPr>
      </w:pPr>
      <w:ins w:id="739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740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741" w:author="OPPO (Qianxi)" w:date="2020-05-29T10:05:00Z"/>
          <w:rFonts w:eastAsia="Times New Roman"/>
          <w:lang w:eastAsia="ja-JP"/>
        </w:rPr>
      </w:pPr>
      <w:ins w:id="742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743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744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745" w:author="OPPO (Qianxi)" w:date="2020-05-29T10:05:00Z"/>
          <w:rFonts w:ascii="Arial" w:eastAsia="Times New Roman" w:hAnsi="Arial" w:cs="Arial"/>
          <w:b/>
          <w:lang w:eastAsia="ja-JP"/>
        </w:rPr>
      </w:pPr>
      <w:ins w:id="746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747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748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5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5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753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5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5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5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758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5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0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61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762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6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6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 xml:space="preserve">    nonCriticalExtension                        </w:t>
        </w:r>
      </w:ins>
      <w:ins w:id="766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76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6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0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7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773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7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5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76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777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778" w:name="_Toc37068270"/>
      <w:bookmarkStart w:id="779" w:name="_Toc36843981"/>
      <w:bookmarkStart w:id="780" w:name="_Toc36837004"/>
      <w:bookmarkStart w:id="781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778"/>
      <w:bookmarkEnd w:id="779"/>
      <w:bookmarkEnd w:id="780"/>
      <w:bookmarkEnd w:id="781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2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783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784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85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77777777" w:rsidR="00114788" w:rsidRPr="00570B2D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6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ins w:id="787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788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789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2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93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4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95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796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9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OPTIONAL,,</w:t>
        </w:r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9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0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2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0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0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0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809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810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811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81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1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81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7777777" w:rsidR="00D20C90" w:rsidRPr="00570B2D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817" w:name="_Toc20426209"/>
      <w:bookmarkStart w:id="818" w:name="_Toc29321606"/>
      <w:bookmarkStart w:id="819" w:name="_Toc36757448"/>
      <w:bookmarkStart w:id="820" w:name="_Toc36836989"/>
      <w:bookmarkStart w:id="821" w:name="_Toc36843966"/>
      <w:bookmarkStart w:id="822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817"/>
      <w:bookmarkEnd w:id="818"/>
      <w:bookmarkEnd w:id="819"/>
      <w:bookmarkEnd w:id="820"/>
      <w:bookmarkEnd w:id="821"/>
      <w:bookmarkEnd w:id="822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823" w:name="_Toc20426210"/>
      <w:bookmarkStart w:id="824" w:name="_Toc29321607"/>
      <w:bookmarkStart w:id="825" w:name="_Toc36757449"/>
      <w:bookmarkStart w:id="826" w:name="_Toc36836990"/>
      <w:bookmarkStart w:id="827" w:name="_Toc36843967"/>
      <w:bookmarkStart w:id="828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823"/>
      <w:bookmarkEnd w:id="824"/>
      <w:bookmarkEnd w:id="825"/>
      <w:bookmarkEnd w:id="826"/>
      <w:bookmarkEnd w:id="827"/>
      <w:bookmarkEnd w:id="828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829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830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831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832" w:author="OPPO (Qianxi)" w:date="2020-06-02T16:50:00Z">
        <w:r>
          <w:tab/>
        </w:r>
      </w:ins>
      <w:ins w:id="833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834" w:author="OPPO (Qianxi)" w:date="2020-06-02T16:50:00Z">
        <w:r>
          <w:tab/>
        </w:r>
      </w:ins>
      <w:ins w:id="835" w:author="OPPO (Qianxi)" w:date="2020-06-02T16:43:00Z">
        <w:r w:rsidRPr="000E4E7F">
          <w:t xml:space="preserve">-- Maximum number of band combinations </w:t>
        </w:r>
      </w:ins>
      <w:ins w:id="836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7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4C8F9408" w:rsidR="006A3F4E" w:rsidRPr="006A3F4E" w:rsidRDefault="006A3F4E">
      <w:pPr>
        <w:pStyle w:val="PL"/>
        <w:shd w:val="clear" w:color="auto" w:fill="E6E6E6"/>
        <w:rPr>
          <w:rPrChange w:id="838" w:author="OPPO (Qianxi)" w:date="2020-06-03T09:05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839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840" w:author="OPPO (Qianxi)" w:date="2020-06-03T09:05:00Z">
        <w:r w:rsidRPr="000E4E7F">
          <w:t>maxBandwidthClass</w:t>
        </w:r>
        <w:r>
          <w:t>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>
          <w:tab/>
        </w:r>
        <w:r>
          <w:tab/>
        </w:r>
        <w:r w:rsidRPr="000E4E7F">
          <w:t>INTEGER ::=</w:t>
        </w:r>
        <w:r w:rsidRPr="000E4E7F">
          <w:tab/>
          <w:t>16</w:t>
        </w:r>
        <w:r w:rsidRPr="000E4E7F">
          <w:tab/>
        </w:r>
        <w:r>
          <w:tab/>
        </w:r>
        <w:r w:rsidRPr="000E4E7F">
          <w:t>-- Maximum number of supported CA BW classes per band</w:t>
        </w:r>
        <w:r>
          <w:t xml:space="preserve"> for EUTRA</w:t>
        </w:r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41" w:name="OLE_LINK21"/>
      <w:bookmarkStart w:id="842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841"/>
    <w:bookmarkEnd w:id="842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43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843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44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844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845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846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>maxBandsMRDC                            INTEGER ::= 1280</w:t>
      </w:r>
    </w:p>
    <w:p w14:paraId="6857C4C4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847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848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>maxBandsEUTRA                           INTEGER ::= 256</w:t>
      </w:r>
    </w:p>
    <w:p w14:paraId="0A248B3E" w14:textId="77777777" w:rsidR="00AF5DDE" w:rsidRPr="00B91B4A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de-DE" w:eastAsia="en-GB"/>
          <w:rPrChange w:id="849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r w:rsidRPr="00B91B4A">
        <w:rPr>
          <w:rFonts w:ascii="Courier New" w:eastAsia="Times New Roman" w:hAnsi="Courier New"/>
          <w:noProof/>
          <w:sz w:val="16"/>
          <w:lang w:val="de-DE" w:eastAsia="en-GB"/>
          <w:rPrChange w:id="850" w:author="Panzner, Berthold (Nokia - DE/Munich)" w:date="2020-06-05T09:1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51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851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77777777" w:rsidR="00AF5DDE" w:rsidRPr="000E4E7F" w:rsidRDefault="00AF5DDE" w:rsidP="00AF5DDE">
      <w:pPr>
        <w:pStyle w:val="PL"/>
        <w:shd w:val="clear" w:color="auto" w:fill="E6E6E6"/>
        <w:rPr>
          <w:ins w:id="852" w:author="OPPO (Qianxi)" w:date="2020-06-02T16:45:00Z"/>
        </w:rPr>
      </w:pPr>
      <w:ins w:id="853" w:author="OPPO (Qianxi)" w:date="2020-06-02T16:46:00Z">
        <w:r w:rsidRPr="000E4E7F">
          <w:t>maxSimultaneousBands</w:t>
        </w:r>
        <w:r>
          <w:t>EUTRA</w:t>
        </w:r>
        <w:r w:rsidRPr="000E4E7F">
          <w:t>-r1</w:t>
        </w:r>
        <w:r>
          <w:t>6</w:t>
        </w:r>
        <w:r>
          <w:tab/>
        </w:r>
      </w:ins>
      <w:ins w:id="854" w:author="OPPO (Qianxi)" w:date="2020-06-02T16:45:00Z">
        <w:r w:rsidRPr="000E4E7F">
          <w:tab/>
        </w:r>
      </w:ins>
      <w:ins w:id="855" w:author="OPPO (Qianxi)" w:date="2020-06-02T16:50:00Z">
        <w:r>
          <w:tab/>
        </w:r>
      </w:ins>
      <w:ins w:id="856" w:author="OPPO (Qianxi)" w:date="2020-06-02T16:45:00Z">
        <w:r w:rsidRPr="000E4E7F">
          <w:t>INTEGER ::= 64</w:t>
        </w:r>
        <w:r w:rsidRPr="000E4E7F">
          <w:tab/>
        </w:r>
      </w:ins>
      <w:ins w:id="857" w:author="OPPO (Qianxi)" w:date="2020-06-02T16:50:00Z">
        <w:r>
          <w:tab/>
        </w:r>
      </w:ins>
      <w:ins w:id="858" w:author="OPPO (Qianxi)" w:date="2020-06-02T16:45:00Z">
        <w:r w:rsidRPr="000E4E7F">
          <w:t>-- Maximum number of simultaneously aggregated bands</w:t>
        </w:r>
      </w:ins>
      <w:ins w:id="859" w:author="OPPO (Qianxi)" w:date="2020-06-02T16:46:00Z">
        <w:r>
          <w:t xml:space="preserve"> for </w:t>
        </w:r>
      </w:ins>
      <w:ins w:id="860" w:author="OPPO (Qianxi)" w:date="2020-06-02T16:47:00Z">
        <w:r>
          <w:t>E</w:t>
        </w:r>
      </w:ins>
      <w:ins w:id="861" w:author="OPPO (Qianxi)" w:date="2020-06-02T16:46:00Z">
        <w:r>
          <w:t>UTRA</w:t>
        </w:r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62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862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63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DengXian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863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OPPO (Qianxi)" w:date="2020-06-03T15:04:00Z" w:initials="O">
    <w:p w14:paraId="73F88096" w14:textId="1E84C5B8" w:rsidR="00DC1CEE" w:rsidRDefault="00DC1CE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P</w:t>
      </w:r>
      <w:r>
        <w:rPr>
          <w:rFonts w:hint="eastAsia"/>
          <w:lang w:eastAsia="zh-CN"/>
        </w:rPr>
        <w:t>endi</w:t>
      </w:r>
      <w:r>
        <w:rPr>
          <w:lang w:eastAsia="zh-CN"/>
        </w:rPr>
        <w:t>ng RAN1/RAN4 feature list</w:t>
      </w:r>
    </w:p>
  </w:comment>
  <w:comment w:id="22" w:author="Panzner, Berthold (Nokia - DE/Munich)" w:date="2020-06-03T12:44:00Z" w:initials="PB(-D">
    <w:p w14:paraId="4F76F600" w14:textId="77777777" w:rsidR="00DC1CEE" w:rsidRDefault="00DC1CEE">
      <w:pPr>
        <w:pStyle w:val="CommentText"/>
      </w:pPr>
      <w:r>
        <w:rPr>
          <w:rStyle w:val="CommentReference"/>
        </w:rPr>
        <w:annotationRef/>
      </w:r>
      <w:r>
        <w:t xml:space="preserve">Nokia: </w:t>
      </w:r>
    </w:p>
    <w:p w14:paraId="180A90AE" w14:textId="74B1364A" w:rsidR="00DC1CEE" w:rsidRDefault="00DC1CEE">
      <w:pPr>
        <w:pStyle w:val="CommentText"/>
      </w:pPr>
      <w:r>
        <w:t xml:space="preserve">Comment 1: Container with peer UE capability is for </w:t>
      </w:r>
      <w:r w:rsidR="00B91B4A">
        <w:t xml:space="preserve">SL </w:t>
      </w:r>
      <w:r>
        <w:t>unicast only.</w:t>
      </w:r>
    </w:p>
    <w:p w14:paraId="18AAF393" w14:textId="44F99634" w:rsidR="00DC1CEE" w:rsidRDefault="00DC1CEE">
      <w:pPr>
        <w:pStyle w:val="CommentText"/>
      </w:pPr>
      <w:r>
        <w:t xml:space="preserve">Comment 2: Right </w:t>
      </w:r>
      <w:proofErr w:type="gramStart"/>
      <w:r>
        <w:t>now</w:t>
      </w:r>
      <w:proofErr w:type="gramEnd"/>
      <w:r>
        <w:t xml:space="preserve"> there seems to be a strict mapping between </w:t>
      </w:r>
      <w:proofErr w:type="spellStart"/>
      <w:r>
        <w:t>UECapabilityInformationSidelink</w:t>
      </w:r>
      <w:proofErr w:type="spellEnd"/>
      <w:r>
        <w:t xml:space="preserve"> and the peer UE’s 24bit </w:t>
      </w:r>
      <w:proofErr w:type="spellStart"/>
      <w:r>
        <w:t>sl</w:t>
      </w:r>
      <w:r w:rsidRPr="00A62EAF">
        <w:t>-DestinationIdentity</w:t>
      </w:r>
      <w:proofErr w:type="spellEnd"/>
      <w:r>
        <w:t xml:space="preserve">. As UE capability are fixed set of parameters valid per </w:t>
      </w:r>
      <w:proofErr w:type="gramStart"/>
      <w:r>
        <w:t>UE</w:t>
      </w:r>
      <w:proofErr w:type="gramEnd"/>
      <w:r>
        <w:t xml:space="preserve"> we wonder what happens if the initiating UE has multiple unicast links (different logical lin</w:t>
      </w:r>
      <w:r w:rsidR="00B91B4A">
        <w:t>k</w:t>
      </w:r>
      <w:r>
        <w:t>s with different destination ID</w:t>
      </w:r>
      <w:r w:rsidR="00B91B4A">
        <w:t>s</w:t>
      </w:r>
      <w:r>
        <w:t xml:space="preserve">) to same UE? Wouldn’t that result in redundant and thus unnecessary reporting overhead of UE capability for the very same UE? An alternative can be to add a UE-unique identifier to the </w:t>
      </w:r>
      <w:proofErr w:type="spellStart"/>
      <w:r>
        <w:t>UECapabilityInformationSidelink</w:t>
      </w:r>
      <w:proofErr w:type="spellEnd"/>
      <w:r>
        <w:t xml:space="preserve"> container in the </w:t>
      </w:r>
      <w:proofErr w:type="spellStart"/>
      <w:r>
        <w:t>SidelinkUEInformationNR</w:t>
      </w:r>
      <w:proofErr w:type="spellEnd"/>
      <w:r>
        <w:t xml:space="preserve">, such that the network can </w:t>
      </w:r>
      <w:proofErr w:type="spellStart"/>
      <w:r>
        <w:t>unambigiously</w:t>
      </w:r>
      <w:proofErr w:type="spellEnd"/>
      <w:r>
        <w:t xml:space="preserve"> map the capability information to the peer UE without over-reporting. </w:t>
      </w:r>
    </w:p>
    <w:p w14:paraId="1156E56D" w14:textId="0EC0BB7F" w:rsidR="00DC1CEE" w:rsidRDefault="00DC1CEE">
      <w:pPr>
        <w:pStyle w:val="CommentText"/>
      </w:pPr>
      <w:r>
        <w:t xml:space="preserve">Comment 3: So </w:t>
      </w:r>
      <w:proofErr w:type="gramStart"/>
      <w:r>
        <w:t>far</w:t>
      </w:r>
      <w:proofErr w:type="gramEnd"/>
      <w:r>
        <w:t xml:space="preserve"> we understand that there is just a 1:1 mapping, i.e. single </w:t>
      </w:r>
      <w:proofErr w:type="spellStart"/>
      <w:r>
        <w:t>conatainer</w:t>
      </w:r>
      <w:proofErr w:type="spellEnd"/>
      <w:r>
        <w:t xml:space="preserve"> carrying </w:t>
      </w:r>
      <w:proofErr w:type="spellStart"/>
      <w:r>
        <w:t>UEcapabilityInformationsSidelink</w:t>
      </w:r>
      <w:proofErr w:type="spellEnd"/>
      <w:r>
        <w:t xml:space="preserve"> of single </w:t>
      </w:r>
      <w:proofErr w:type="spellStart"/>
      <w:r>
        <w:t>sl</w:t>
      </w:r>
      <w:r w:rsidRPr="00A62EAF">
        <w:t>-DestinationIdentity</w:t>
      </w:r>
      <w:proofErr w:type="spellEnd"/>
      <w:r>
        <w:t>. Can it happen that (for whatever reason) multiple container</w:t>
      </w:r>
      <w:r w:rsidRPr="00A62EAF">
        <w:rPr>
          <w:b/>
          <w:bCs/>
          <w:u w:val="single"/>
        </w:rPr>
        <w:t>s</w:t>
      </w:r>
      <w:r>
        <w:t xml:space="preserve"> are allowed to be embedded into </w:t>
      </w:r>
      <w:proofErr w:type="spellStart"/>
      <w:proofErr w:type="gramStart"/>
      <w:r>
        <w:t>SidelinkUEInformationNR</w:t>
      </w:r>
      <w:proofErr w:type="spellEnd"/>
      <w:r>
        <w:t xml:space="preserve"> ?</w:t>
      </w:r>
      <w:proofErr w:type="gramEnd"/>
    </w:p>
    <w:p w14:paraId="12E5AE83" w14:textId="7B1165D5" w:rsidR="00C277F0" w:rsidRDefault="00C277F0">
      <w:pPr>
        <w:pStyle w:val="CommentText"/>
      </w:pPr>
      <w:r>
        <w:t xml:space="preserve">Comment 4: The behaviour needs to be specified if the </w:t>
      </w:r>
      <w:proofErr w:type="spellStart"/>
      <w:r>
        <w:t>UECapabilityInformationSidelink</w:t>
      </w:r>
      <w:proofErr w:type="spellEnd"/>
      <w:r>
        <w:t xml:space="preserve"> from the peer UE is not available at the initiating UE. Excluding the container is not a solution as it can lead to UE capability mismatch in unicast </w:t>
      </w:r>
      <w:proofErr w:type="spellStart"/>
      <w:r>
        <w:t>sidelink</w:t>
      </w:r>
      <w:proofErr w:type="spellEnd"/>
      <w:r>
        <w:t xml:space="preserve">. FFS if peer </w:t>
      </w:r>
      <w:proofErr w:type="spellStart"/>
      <w:r>
        <w:t>UECapabilityInformationsidleink</w:t>
      </w:r>
      <w:proofErr w:type="spellEnd"/>
      <w:r>
        <w:t xml:space="preserve"> is not available. </w:t>
      </w:r>
    </w:p>
    <w:p w14:paraId="3B42AA66" w14:textId="2B027764" w:rsidR="00DC1CEE" w:rsidRDefault="00DC1CEE">
      <w:pPr>
        <w:pStyle w:val="CommentText"/>
      </w:pPr>
    </w:p>
  </w:comment>
  <w:comment w:id="33" w:author="Panzner, Berthold (Nokia - DE/Munich)" w:date="2020-06-03T12:50:00Z" w:initials="PB(-D">
    <w:p w14:paraId="24784AC7" w14:textId="137BF97E" w:rsidR="00DC1CEE" w:rsidRDefault="00DC1CEE">
      <w:pPr>
        <w:pStyle w:val="CommentText"/>
      </w:pPr>
      <w:r>
        <w:rPr>
          <w:rStyle w:val="CommentReference"/>
        </w:rPr>
        <w:annotationRef/>
      </w:r>
      <w:r>
        <w:t xml:space="preserve">Nokia: Should be mentioned somewhere that </w:t>
      </w:r>
      <w:proofErr w:type="spellStart"/>
      <w:r>
        <w:t>sidelink</w:t>
      </w:r>
      <w:proofErr w:type="spellEnd"/>
      <w:r>
        <w:t xml:space="preserve"> UE capability transfer is for unicast only. </w:t>
      </w:r>
    </w:p>
  </w:comment>
  <w:comment w:id="54" w:author="Panzner, Berthold (Nokia - DE/Munich)" w:date="2020-06-03T12:51:00Z" w:initials="PB(-D">
    <w:p w14:paraId="161F1797" w14:textId="4223F141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Propose to rename both UEs in the Fig. into “UE-1 / UE-2” or “initiating UE / peer UE” or “TX-UE / RX-UE”</w:t>
      </w:r>
    </w:p>
  </w:comment>
  <w:comment w:id="61" w:author="Panzner, Berthold (Nokia - DE/Munich)" w:date="2020-06-03T13:27:00Z" w:initials="PB(-D">
    <w:p w14:paraId="77EB13E4" w14:textId="0387D07B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unicas</w:t>
      </w:r>
      <w:bookmarkStart w:id="64" w:name="_GoBack"/>
      <w:bookmarkEnd w:id="64"/>
      <w:r>
        <w:t>t</w:t>
      </w:r>
    </w:p>
  </w:comment>
  <w:comment w:id="94" w:author="Panzner, Berthold (Nokia - DE/Munich)" w:date="2020-06-03T12:53:00Z" w:initials="PB(-D">
    <w:p w14:paraId="0F5040B5" w14:textId="74192694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initiating UE</w:t>
      </w:r>
    </w:p>
  </w:comment>
  <w:comment w:id="102" w:author="Panzner, Berthold (Nokia - DE/Munich)" w:date="2020-06-03T12:53:00Z" w:initials="PB(-D">
    <w:p w14:paraId="03E9E80A" w14:textId="43263007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-r16 or add information element.</w:t>
      </w:r>
    </w:p>
  </w:comment>
  <w:comment w:id="125" w:author="Panzner, Berthold (Nokia - DE/Munich)" w:date="2020-06-03T12:55:00Z" w:initials="PB(-D">
    <w:p w14:paraId="7E34A514" w14:textId="4A7AFD88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peer UE</w:t>
      </w:r>
    </w:p>
  </w:comment>
  <w:comment w:id="154" w:author="Panzner, Berthold (Nokia - DE/Munich)" w:date="2020-06-03T13:31:00Z" w:initials="PB(-D">
    <w:p w14:paraId="4086B998" w14:textId="2EED7845" w:rsidR="00DC1CEE" w:rsidRDefault="00DC1CEE">
      <w:pPr>
        <w:pStyle w:val="CommentText"/>
      </w:pPr>
      <w:r>
        <w:rPr>
          <w:rStyle w:val="CommentReference"/>
        </w:rPr>
        <w:annotationRef/>
      </w:r>
      <w:r>
        <w:t xml:space="preserve">Nokia: Please see my comments on page 5. Comment 4: Is there </w:t>
      </w:r>
      <w:proofErr w:type="spellStart"/>
      <w:r>
        <w:t>somethink</w:t>
      </w:r>
      <w:proofErr w:type="spellEnd"/>
      <w:r>
        <w:t xml:space="preserve"> else </w:t>
      </w:r>
      <w:r w:rsidRPr="003D01D5">
        <w:t>inside the OCTET STRING container?</w:t>
      </w:r>
    </w:p>
  </w:comment>
  <w:comment w:id="159" w:author="Panzner, Berthold (Nokia - DE/Munich)" w:date="2020-06-03T13:00:00Z" w:initials="PB(-D">
    <w:p w14:paraId="54821F13" w14:textId="1CF73E62" w:rsidR="00DC1CEE" w:rsidRDefault="00DC1CEE">
      <w:pPr>
        <w:pStyle w:val="CommentText"/>
      </w:pPr>
      <w:r>
        <w:rPr>
          <w:rStyle w:val="CommentReference"/>
        </w:rPr>
        <w:annotationRef/>
      </w:r>
      <w:r>
        <w:t>Nokia: We think a</w:t>
      </w:r>
      <w:r w:rsidR="002145FA">
        <w:t xml:space="preserve"> UE-specific rather than destination-ID-specific </w:t>
      </w:r>
      <w:r>
        <w:t xml:space="preserve">identifier </w:t>
      </w:r>
      <w:r w:rsidR="002145FA">
        <w:t xml:space="preserve">of the </w:t>
      </w:r>
      <w:r>
        <w:t xml:space="preserve">peer UE needs to be added to </w:t>
      </w:r>
      <w:proofErr w:type="spellStart"/>
      <w:r>
        <w:t>sl-CapabilityInformationSidelink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F88096" w15:done="0"/>
  <w15:commentEx w15:paraId="3B42AA66" w15:done="0"/>
  <w15:commentEx w15:paraId="24784AC7" w15:done="0"/>
  <w15:commentEx w15:paraId="161F1797" w15:done="0"/>
  <w15:commentEx w15:paraId="77EB13E4" w15:done="0"/>
  <w15:commentEx w15:paraId="0F5040B5" w15:done="0"/>
  <w15:commentEx w15:paraId="03E9E80A" w15:done="0"/>
  <w15:commentEx w15:paraId="7E34A514" w15:done="0"/>
  <w15:commentEx w15:paraId="4086B998" w15:done="0"/>
  <w15:commentEx w15:paraId="54821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F88096" w16cid:durableId="228217F2"/>
  <w16cid:commentId w16cid:paraId="3B42AA66" w16cid:durableId="228219AF"/>
  <w16cid:commentId w16cid:paraId="24784AC7" w16cid:durableId="22821B0E"/>
  <w16cid:commentId w16cid:paraId="161F1797" w16cid:durableId="22821B51"/>
  <w16cid:commentId w16cid:paraId="77EB13E4" w16cid:durableId="228223AD"/>
  <w16cid:commentId w16cid:paraId="0F5040B5" w16cid:durableId="22821BB0"/>
  <w16cid:commentId w16cid:paraId="03E9E80A" w16cid:durableId="22821BE4"/>
  <w16cid:commentId w16cid:paraId="7E34A514" w16cid:durableId="22821C26"/>
  <w16cid:commentId w16cid:paraId="4086B998" w16cid:durableId="228224B3"/>
  <w16cid:commentId w16cid:paraId="54821F13" w16cid:durableId="22821D6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4BCB" w14:textId="77777777" w:rsidR="0050172B" w:rsidRDefault="0050172B">
      <w:r>
        <w:separator/>
      </w:r>
    </w:p>
  </w:endnote>
  <w:endnote w:type="continuationSeparator" w:id="0">
    <w:p w14:paraId="77ADB426" w14:textId="77777777" w:rsidR="0050172B" w:rsidRDefault="005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7FE2" w14:textId="77777777" w:rsidR="00DC1CEE" w:rsidRDefault="00DC1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E0F7" w14:textId="77777777" w:rsidR="00DC1CEE" w:rsidRDefault="00DC1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2801" w14:textId="77777777" w:rsidR="00DC1CEE" w:rsidRDefault="00DC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22D8" w14:textId="77777777" w:rsidR="0050172B" w:rsidRDefault="0050172B">
      <w:r>
        <w:separator/>
      </w:r>
    </w:p>
  </w:footnote>
  <w:footnote w:type="continuationSeparator" w:id="0">
    <w:p w14:paraId="02D631BF" w14:textId="77777777" w:rsidR="0050172B" w:rsidRDefault="0050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A5ED" w14:textId="77777777" w:rsidR="00DC1CEE" w:rsidRDefault="00DC1CE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7575" w14:textId="77777777" w:rsidR="00DC1CEE" w:rsidRDefault="00DC1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AB6" w14:textId="77777777" w:rsidR="00DC1CEE" w:rsidRDefault="00DC1C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463B" w14:textId="77777777" w:rsidR="00DC1CEE" w:rsidRDefault="00DC1C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7632" w14:textId="77777777" w:rsidR="00DC1CEE" w:rsidRDefault="00DC1CE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ACCB" w14:textId="77777777" w:rsidR="00DC1CEE" w:rsidRDefault="00DC1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Panzner, Berthold (Nokia - DE/Munich)">
    <w15:presenceInfo w15:providerId="AD" w15:userId="S::berthold.panzner@nokia.com::508b475e-9518-46fd-a812-14afe9515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gwNawEGf3v6LQAAAA=="/>
  </w:docVars>
  <w:rsids>
    <w:rsidRoot w:val="00022E4A"/>
    <w:rsid w:val="00021913"/>
    <w:rsid w:val="00022E4A"/>
    <w:rsid w:val="00041C3F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63D1"/>
    <w:rsid w:val="000E2429"/>
    <w:rsid w:val="000E5486"/>
    <w:rsid w:val="00100DD5"/>
    <w:rsid w:val="00114788"/>
    <w:rsid w:val="00134EBB"/>
    <w:rsid w:val="00145D43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D58A9"/>
    <w:rsid w:val="001E41F3"/>
    <w:rsid w:val="001F3987"/>
    <w:rsid w:val="002145FA"/>
    <w:rsid w:val="00227D1D"/>
    <w:rsid w:val="00243AC0"/>
    <w:rsid w:val="00245FD7"/>
    <w:rsid w:val="00254454"/>
    <w:rsid w:val="0026004D"/>
    <w:rsid w:val="002640DD"/>
    <w:rsid w:val="00275D12"/>
    <w:rsid w:val="00284FEB"/>
    <w:rsid w:val="002860C4"/>
    <w:rsid w:val="00291230"/>
    <w:rsid w:val="002B3339"/>
    <w:rsid w:val="002B5741"/>
    <w:rsid w:val="002E67B6"/>
    <w:rsid w:val="00305409"/>
    <w:rsid w:val="00346535"/>
    <w:rsid w:val="003609EF"/>
    <w:rsid w:val="0036231A"/>
    <w:rsid w:val="00367D4B"/>
    <w:rsid w:val="00374DD4"/>
    <w:rsid w:val="003A10F0"/>
    <w:rsid w:val="003B4984"/>
    <w:rsid w:val="003D01D5"/>
    <w:rsid w:val="003E1A36"/>
    <w:rsid w:val="003E580C"/>
    <w:rsid w:val="003F053D"/>
    <w:rsid w:val="00410371"/>
    <w:rsid w:val="00411327"/>
    <w:rsid w:val="00413D5F"/>
    <w:rsid w:val="00417FB7"/>
    <w:rsid w:val="004242F1"/>
    <w:rsid w:val="00435039"/>
    <w:rsid w:val="0044043E"/>
    <w:rsid w:val="00445DF8"/>
    <w:rsid w:val="0046503B"/>
    <w:rsid w:val="004865C4"/>
    <w:rsid w:val="004A43CF"/>
    <w:rsid w:val="004B75B7"/>
    <w:rsid w:val="004C19DF"/>
    <w:rsid w:val="004E0AFD"/>
    <w:rsid w:val="0050172B"/>
    <w:rsid w:val="0051580D"/>
    <w:rsid w:val="00517E59"/>
    <w:rsid w:val="00547111"/>
    <w:rsid w:val="00570B2D"/>
    <w:rsid w:val="00571D63"/>
    <w:rsid w:val="00592D74"/>
    <w:rsid w:val="00594C86"/>
    <w:rsid w:val="00595142"/>
    <w:rsid w:val="005A171A"/>
    <w:rsid w:val="005C7156"/>
    <w:rsid w:val="005D2210"/>
    <w:rsid w:val="005E2C44"/>
    <w:rsid w:val="005F2B6E"/>
    <w:rsid w:val="00612530"/>
    <w:rsid w:val="00621188"/>
    <w:rsid w:val="006257ED"/>
    <w:rsid w:val="00643C41"/>
    <w:rsid w:val="00652896"/>
    <w:rsid w:val="00664EF1"/>
    <w:rsid w:val="006676F8"/>
    <w:rsid w:val="00684345"/>
    <w:rsid w:val="00695808"/>
    <w:rsid w:val="006A3F4E"/>
    <w:rsid w:val="006A482E"/>
    <w:rsid w:val="006B46FB"/>
    <w:rsid w:val="006C1103"/>
    <w:rsid w:val="006D3E0A"/>
    <w:rsid w:val="006D769D"/>
    <w:rsid w:val="006E21FB"/>
    <w:rsid w:val="006E36B6"/>
    <w:rsid w:val="006F6F28"/>
    <w:rsid w:val="00727610"/>
    <w:rsid w:val="0073493C"/>
    <w:rsid w:val="007402B5"/>
    <w:rsid w:val="0075264D"/>
    <w:rsid w:val="00764C04"/>
    <w:rsid w:val="00792342"/>
    <w:rsid w:val="007977A8"/>
    <w:rsid w:val="007B512A"/>
    <w:rsid w:val="007C2097"/>
    <w:rsid w:val="007C3816"/>
    <w:rsid w:val="007C4DE4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3D19"/>
    <w:rsid w:val="00833F31"/>
    <w:rsid w:val="00847287"/>
    <w:rsid w:val="008626E7"/>
    <w:rsid w:val="00862EB2"/>
    <w:rsid w:val="00870EE7"/>
    <w:rsid w:val="00883191"/>
    <w:rsid w:val="008863B9"/>
    <w:rsid w:val="008A45A6"/>
    <w:rsid w:val="008B1850"/>
    <w:rsid w:val="008D73D6"/>
    <w:rsid w:val="008F686C"/>
    <w:rsid w:val="009148DE"/>
    <w:rsid w:val="00934CA0"/>
    <w:rsid w:val="00941E30"/>
    <w:rsid w:val="009765F2"/>
    <w:rsid w:val="009777D9"/>
    <w:rsid w:val="009848BE"/>
    <w:rsid w:val="00991B88"/>
    <w:rsid w:val="009934BD"/>
    <w:rsid w:val="009A5753"/>
    <w:rsid w:val="009A579D"/>
    <w:rsid w:val="009C59FA"/>
    <w:rsid w:val="009E3297"/>
    <w:rsid w:val="009F734F"/>
    <w:rsid w:val="00A0533B"/>
    <w:rsid w:val="00A246B6"/>
    <w:rsid w:val="00A2673E"/>
    <w:rsid w:val="00A352DE"/>
    <w:rsid w:val="00A40789"/>
    <w:rsid w:val="00A47E70"/>
    <w:rsid w:val="00A50CF0"/>
    <w:rsid w:val="00A547F2"/>
    <w:rsid w:val="00A55334"/>
    <w:rsid w:val="00A55CEE"/>
    <w:rsid w:val="00A62EAF"/>
    <w:rsid w:val="00A650BF"/>
    <w:rsid w:val="00A6551B"/>
    <w:rsid w:val="00A71A2B"/>
    <w:rsid w:val="00A7671C"/>
    <w:rsid w:val="00A95BA8"/>
    <w:rsid w:val="00AA2CBC"/>
    <w:rsid w:val="00AC3F92"/>
    <w:rsid w:val="00AC5820"/>
    <w:rsid w:val="00AD1CD8"/>
    <w:rsid w:val="00AD3655"/>
    <w:rsid w:val="00AF5DDE"/>
    <w:rsid w:val="00B17397"/>
    <w:rsid w:val="00B23FD3"/>
    <w:rsid w:val="00B258BB"/>
    <w:rsid w:val="00B339C3"/>
    <w:rsid w:val="00B40F43"/>
    <w:rsid w:val="00B52C52"/>
    <w:rsid w:val="00B67B97"/>
    <w:rsid w:val="00B76B0B"/>
    <w:rsid w:val="00B8351E"/>
    <w:rsid w:val="00B87E7A"/>
    <w:rsid w:val="00B91B4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6BB8"/>
    <w:rsid w:val="00BE791B"/>
    <w:rsid w:val="00BF1632"/>
    <w:rsid w:val="00C001A0"/>
    <w:rsid w:val="00C00524"/>
    <w:rsid w:val="00C259D9"/>
    <w:rsid w:val="00C277F0"/>
    <w:rsid w:val="00C32F7E"/>
    <w:rsid w:val="00C44B51"/>
    <w:rsid w:val="00C62E14"/>
    <w:rsid w:val="00C66BA2"/>
    <w:rsid w:val="00C951E2"/>
    <w:rsid w:val="00C95985"/>
    <w:rsid w:val="00C95DF0"/>
    <w:rsid w:val="00C96253"/>
    <w:rsid w:val="00CA1C05"/>
    <w:rsid w:val="00CB7B46"/>
    <w:rsid w:val="00CC4E0F"/>
    <w:rsid w:val="00CC5026"/>
    <w:rsid w:val="00CC68D0"/>
    <w:rsid w:val="00CD5DE0"/>
    <w:rsid w:val="00D001E9"/>
    <w:rsid w:val="00D03F9A"/>
    <w:rsid w:val="00D06D51"/>
    <w:rsid w:val="00D20C90"/>
    <w:rsid w:val="00D22DCF"/>
    <w:rsid w:val="00D24991"/>
    <w:rsid w:val="00D2730B"/>
    <w:rsid w:val="00D30FFF"/>
    <w:rsid w:val="00D35579"/>
    <w:rsid w:val="00D4050E"/>
    <w:rsid w:val="00D50255"/>
    <w:rsid w:val="00D524CF"/>
    <w:rsid w:val="00D66520"/>
    <w:rsid w:val="00D733A8"/>
    <w:rsid w:val="00D77A2A"/>
    <w:rsid w:val="00D8445C"/>
    <w:rsid w:val="00D979DA"/>
    <w:rsid w:val="00DB4F35"/>
    <w:rsid w:val="00DC1CEE"/>
    <w:rsid w:val="00DE34CF"/>
    <w:rsid w:val="00DE731A"/>
    <w:rsid w:val="00DF2388"/>
    <w:rsid w:val="00E10086"/>
    <w:rsid w:val="00E13F3D"/>
    <w:rsid w:val="00E34898"/>
    <w:rsid w:val="00E35134"/>
    <w:rsid w:val="00E85AE9"/>
    <w:rsid w:val="00E86750"/>
    <w:rsid w:val="00EA7D13"/>
    <w:rsid w:val="00EB09B7"/>
    <w:rsid w:val="00EE7D7C"/>
    <w:rsid w:val="00EF01F2"/>
    <w:rsid w:val="00EF0A8E"/>
    <w:rsid w:val="00EF7952"/>
    <w:rsid w:val="00F025F1"/>
    <w:rsid w:val="00F25D98"/>
    <w:rsid w:val="00F300FB"/>
    <w:rsid w:val="00F32DC9"/>
    <w:rsid w:val="00F373F2"/>
    <w:rsid w:val="00F70F2D"/>
    <w:rsid w:val="00FB6386"/>
    <w:rsid w:val="00FF059D"/>
    <w:rsid w:val="00FF095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ED17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570B2D"/>
  </w:style>
  <w:style w:type="character" w:customStyle="1" w:styleId="Heading1Char">
    <w:name w:val="Heading 1 Char"/>
    <w:basedOn w:val="DefaultParagraphFont"/>
    <w:link w:val="Heading1"/>
    <w:rsid w:val="00570B2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70B2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570B2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570B2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570B2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570B2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70B2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70B2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570B2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TableGrid">
    <w:name w:val="Table Grid"/>
    <w:basedOn w:val="TableNormal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Normal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Relationship Id="rId22" Type="http://schemas.openxmlformats.org/officeDocument/2006/relationships/oleObject" Target="embeddings/oleObject1.bin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75FE-696F-4A6B-89EE-5CCB6AC0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11038</Words>
  <Characters>69545</Characters>
  <Application>Microsoft Office Word</Application>
  <DocSecurity>0</DocSecurity>
  <Lines>579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Panzner, Berthold (Nokia - DE/Munich)</cp:lastModifiedBy>
  <cp:revision>12</cp:revision>
  <cp:lastPrinted>1899-12-31T23:00:00Z</cp:lastPrinted>
  <dcterms:created xsi:type="dcterms:W3CDTF">2020-06-03T10:56:00Z</dcterms:created>
  <dcterms:modified xsi:type="dcterms:W3CDTF">2020-06-05T07:14:00Z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